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keepNext/>
        <w:keepLines/>
        <w:pageBreakBefore w:val="0"/>
        <w:widowControl w:val="0"/>
        <w:tabs>
          <w:tab w:val="right" w:pos="10440"/>
          <w:tab w:val="right" w:pos="13323"/>
        </w:tabs>
        <w:kinsoku/>
        <w:wordWrap/>
        <w:overflowPunct/>
        <w:topLinePunct w:val="0"/>
        <w:autoSpaceDE/>
        <w:autoSpaceDN/>
        <w:bidi w:val="0"/>
        <w:adjustRightInd/>
        <w:snapToGrid/>
        <w:spacing w:after="0"/>
        <w:textAlignment w:val="auto"/>
        <w:rPr>
          <w:rFonts w:ascii="Arial" w:hAnsi="Arial" w:eastAsia="宋体" w:cs="Arial"/>
          <w:b/>
          <w:sz w:val="24"/>
          <w:szCs w:val="24"/>
          <w:lang w:eastAsia="zh-CN"/>
        </w:rPr>
      </w:pPr>
      <w:bookmarkStart w:id="0" w:name="DocumentFor"/>
      <w:bookmarkEnd w:id="0"/>
      <w:bookmarkStart w:id="1" w:name="Title"/>
      <w:bookmarkEnd w:id="1"/>
      <w:r>
        <w:rPr>
          <w:rFonts w:ascii="Arial" w:hAnsi="Arial" w:cs="Arial"/>
          <w:b/>
          <w:sz w:val="24"/>
          <w:szCs w:val="24"/>
        </w:rPr>
        <w:t>3GPP TSG-RAN WG4 Meeting #</w:t>
      </w:r>
      <w:r>
        <w:rPr>
          <w:rFonts w:ascii="Arial" w:hAnsi="Arial" w:cs="Arial"/>
        </w:rPr>
        <w:t xml:space="preserve"> </w:t>
      </w:r>
      <w:r>
        <w:rPr>
          <w:rFonts w:ascii="Arial" w:hAnsi="Arial" w:cs="Arial"/>
          <w:b/>
          <w:sz w:val="24"/>
          <w:szCs w:val="24"/>
        </w:rPr>
        <w:t>102-e</w:t>
      </w:r>
      <w:r>
        <w:rPr>
          <w:rFonts w:hint="eastAsia" w:eastAsia="宋体" w:cs="Arial"/>
          <w:b/>
          <w:sz w:val="24"/>
          <w:szCs w:val="24"/>
          <w:lang w:val="en-US" w:eastAsia="zh-CN"/>
        </w:rPr>
        <w:t xml:space="preserve">                                                         </w:t>
      </w:r>
      <w:r>
        <w:rPr>
          <w:rFonts w:hint="eastAsia" w:ascii="Arial" w:hAnsi="Arial" w:eastAsia="Times New Roman" w:cs="Arial"/>
          <w:b/>
          <w:color w:val="000000"/>
          <w:sz w:val="24"/>
          <w:szCs w:val="24"/>
          <w:lang w:eastAsia="en-GB"/>
        </w:rPr>
        <w:t>R4-22047</w:t>
      </w:r>
      <w:r>
        <w:rPr>
          <w:rFonts w:hint="eastAsia" w:eastAsia="宋体" w:cs="Arial"/>
          <w:b/>
          <w:color w:val="000000"/>
          <w:sz w:val="24"/>
          <w:szCs w:val="24"/>
          <w:lang w:val="en-US" w:eastAsia="zh-CN"/>
        </w:rPr>
        <w:t>59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R4-22xxxxx</w:t>
      </w:r>
    </w:p>
    <w:p>
      <w:pPr>
        <w:pStyle w:val="47"/>
        <w:keepNext/>
        <w:keepLines/>
        <w:pageBreakBefore w:val="0"/>
        <w:widowControl w:val="0"/>
        <w:tabs>
          <w:tab w:val="right" w:pos="9781"/>
          <w:tab w:val="right" w:pos="13323"/>
        </w:tabs>
        <w:kinsoku/>
        <w:wordWrap/>
        <w:overflowPunct/>
        <w:topLinePunct w:val="0"/>
        <w:autoSpaceDE/>
        <w:autoSpaceDN/>
        <w:bidi w:val="0"/>
        <w:adjustRightInd/>
        <w:snapToGrid/>
        <w:spacing w:after="0"/>
        <w:textAlignment w:val="auto"/>
        <w:outlineLvl w:val="0"/>
        <w:rPr>
          <w:rFonts w:ascii="Arial" w:hAnsi="Arial" w:eastAsia="宋体" w:cs="Arial"/>
          <w:b/>
          <w:sz w:val="24"/>
          <w:szCs w:val="24"/>
          <w:lang w:eastAsia="zh-CN"/>
        </w:rPr>
      </w:pPr>
      <w:r>
        <w:rPr>
          <w:rFonts w:ascii="Arial" w:hAnsi="Arial" w:eastAsia="宋体" w:cs="Arial"/>
          <w:b/>
          <w:sz w:val="24"/>
          <w:szCs w:val="24"/>
          <w:lang w:eastAsia="zh-CN"/>
        </w:rPr>
        <w:t>Electronic Meeting, February 21 – March 3, 2022</w:t>
      </w:r>
    </w:p>
    <w:p>
      <w:pPr>
        <w:pStyle w:val="112"/>
        <w:outlineLvl w:val="0"/>
        <w:rPr>
          <w:b/>
          <w:sz w:val="24"/>
        </w:rPr>
      </w:pPr>
    </w:p>
    <w:tbl>
      <w:tblPr>
        <w:tblStyle w:val="6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2"/>
              <w:spacing w:after="0"/>
              <w:jc w:val="right"/>
              <w:rPr>
                <w:rFonts w:hint="eastAsia" w:eastAsiaTheme="minorEastAsia"/>
                <w:i/>
                <w:lang w:val="en-US" w:eastAsia="zh-CN"/>
              </w:rPr>
            </w:pPr>
            <w:r>
              <w:rPr>
                <w:i/>
                <w:sz w:val="14"/>
              </w:rPr>
              <w:t>CR-Form-v12.</w:t>
            </w:r>
            <w:r>
              <w:rPr>
                <w:rFonts w:hint="eastAsia"/>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2"/>
              <w:spacing w:after="0"/>
              <w:jc w:val="right"/>
            </w:pPr>
          </w:p>
        </w:tc>
        <w:tc>
          <w:tcPr>
            <w:tcW w:w="1559" w:type="dxa"/>
            <w:shd w:val="pct30" w:color="FFFF00" w:fill="auto"/>
          </w:tcPr>
          <w:p>
            <w:pPr>
              <w:pStyle w:val="112"/>
              <w:spacing w:after="0"/>
              <w:jc w:val="right"/>
              <w:rPr>
                <w:b/>
                <w:sz w:val="28"/>
              </w:rPr>
            </w:pPr>
            <w:r>
              <w:fldChar w:fldCharType="begin"/>
            </w:r>
            <w:r>
              <w:instrText xml:space="preserve"> DOCPROPERTY  Spec#  \* MERGEFORMAT </w:instrText>
            </w:r>
            <w:r>
              <w:fldChar w:fldCharType="separate"/>
            </w:r>
            <w:r>
              <w:rPr>
                <w:b/>
                <w:sz w:val="28"/>
              </w:rPr>
              <w:t>38.101-3</w:t>
            </w:r>
            <w:r>
              <w:rPr>
                <w:b/>
                <w:sz w:val="28"/>
              </w:rPr>
              <w:fldChar w:fldCharType="end"/>
            </w:r>
          </w:p>
        </w:tc>
        <w:tc>
          <w:tcPr>
            <w:tcW w:w="709" w:type="dxa"/>
          </w:tcPr>
          <w:p>
            <w:pPr>
              <w:pStyle w:val="112"/>
              <w:spacing w:after="0"/>
              <w:jc w:val="center"/>
            </w:pPr>
            <w:r>
              <w:rPr>
                <w:b/>
                <w:sz w:val="28"/>
              </w:rPr>
              <w:t>CR</w:t>
            </w:r>
          </w:p>
        </w:tc>
        <w:tc>
          <w:tcPr>
            <w:tcW w:w="1276" w:type="dxa"/>
            <w:shd w:val="pct30" w:color="FFFF00" w:fill="auto"/>
          </w:tcPr>
          <w:p>
            <w:pPr>
              <w:pStyle w:val="112"/>
              <w:spacing w:after="0"/>
            </w:pPr>
          </w:p>
        </w:tc>
        <w:tc>
          <w:tcPr>
            <w:tcW w:w="709" w:type="dxa"/>
          </w:tcPr>
          <w:p>
            <w:pPr>
              <w:pStyle w:val="112"/>
              <w:tabs>
                <w:tab w:val="right" w:pos="625"/>
              </w:tabs>
              <w:spacing w:after="0"/>
              <w:jc w:val="center"/>
            </w:pPr>
            <w:r>
              <w:rPr>
                <w:b/>
                <w:bCs/>
                <w:sz w:val="28"/>
              </w:rPr>
              <w:t>rev</w:t>
            </w:r>
          </w:p>
        </w:tc>
        <w:tc>
          <w:tcPr>
            <w:tcW w:w="992" w:type="dxa"/>
            <w:shd w:val="pct30" w:color="FFFF00" w:fill="auto"/>
          </w:tcPr>
          <w:p>
            <w:pPr>
              <w:pStyle w:val="112"/>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tcPr>
          <w:p>
            <w:pPr>
              <w:pStyle w:val="112"/>
              <w:tabs>
                <w:tab w:val="right" w:pos="1825"/>
              </w:tabs>
              <w:spacing w:after="0"/>
              <w:jc w:val="center"/>
            </w:pPr>
            <w:r>
              <w:rPr>
                <w:b/>
                <w:sz w:val="28"/>
                <w:szCs w:val="28"/>
              </w:rPr>
              <w:t>Current version:</w:t>
            </w:r>
          </w:p>
        </w:tc>
        <w:tc>
          <w:tcPr>
            <w:tcW w:w="1701" w:type="dxa"/>
            <w:shd w:val="pct30" w:color="FFFF00" w:fill="auto"/>
          </w:tcPr>
          <w:p>
            <w:pPr>
              <w:pStyle w:val="112"/>
              <w:spacing w:after="0"/>
              <w:jc w:val="center"/>
              <w:rPr>
                <w:sz w:val="28"/>
              </w:rPr>
            </w:pPr>
            <w:r>
              <w:fldChar w:fldCharType="begin"/>
            </w:r>
            <w:r>
              <w:instrText xml:space="preserve"> DOCPROPERTY  Version  \* MERGEFORMAT </w:instrText>
            </w:r>
            <w:r>
              <w:fldChar w:fldCharType="separate"/>
            </w:r>
            <w:r>
              <w:rPr>
                <w:b/>
                <w:sz w:val="28"/>
              </w:rPr>
              <w:t>17.4.0</w:t>
            </w:r>
            <w:r>
              <w:rPr>
                <w:b/>
                <w:sz w:val="28"/>
              </w:rPr>
              <w:fldChar w:fldCharType="end"/>
            </w:r>
          </w:p>
        </w:tc>
        <w:tc>
          <w:tcPr>
            <w:tcW w:w="143" w:type="dxa"/>
            <w:tcBorders>
              <w:right w:val="single" w:color="auto" w:sz="4" w:space="0"/>
            </w:tcBorders>
          </w:tcPr>
          <w:p>
            <w:pPr>
              <w:pStyle w:val="11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4"/>
                <w:rFonts w:cs="Arial"/>
                <w:b/>
                <w:i/>
                <w:color w:val="FF0000"/>
              </w:rPr>
              <w:t>HE</w:t>
            </w:r>
            <w:bookmarkStart w:id="2" w:name="_Hlt497126619"/>
            <w:r>
              <w:rPr>
                <w:rStyle w:val="74"/>
                <w:rFonts w:cs="Arial"/>
                <w:b/>
                <w:i/>
                <w:color w:val="FF0000"/>
              </w:rPr>
              <w:t>L</w:t>
            </w:r>
            <w:bookmarkEnd w:id="2"/>
            <w:r>
              <w:rPr>
                <w:rStyle w:val="74"/>
                <w:rFonts w:cs="Arial"/>
                <w:b/>
                <w:i/>
                <w:color w:val="FF0000"/>
              </w:rPr>
              <w:t>P</w:t>
            </w:r>
            <w:r>
              <w:rPr>
                <w:rStyle w:val="7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4"/>
                <w:rFonts w:cs="Arial"/>
                <w:i/>
              </w:rPr>
              <w:t>http://www.3gpp.org/Change-Requests</w:t>
            </w:r>
            <w:r>
              <w:rPr>
                <w:rStyle w:val="74"/>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2"/>
              <w:spacing w:after="0"/>
              <w:rPr>
                <w:sz w:val="8"/>
                <w:szCs w:val="8"/>
              </w:rPr>
            </w:pPr>
          </w:p>
        </w:tc>
      </w:tr>
    </w:tbl>
    <w:p>
      <w:pPr>
        <w:rPr>
          <w:sz w:val="8"/>
          <w:szCs w:val="8"/>
        </w:rPr>
      </w:pPr>
    </w:p>
    <w:tbl>
      <w:tblPr>
        <w:tblStyle w:val="6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2"/>
              <w:tabs>
                <w:tab w:val="right" w:pos="2751"/>
              </w:tabs>
              <w:spacing w:after="0"/>
              <w:rPr>
                <w:b/>
                <w:i/>
              </w:rPr>
            </w:pPr>
            <w:r>
              <w:rPr>
                <w:b/>
                <w:i/>
              </w:rPr>
              <w:t>Proposed change affects:</w:t>
            </w:r>
          </w:p>
        </w:tc>
        <w:tc>
          <w:tcPr>
            <w:tcW w:w="1418" w:type="dxa"/>
          </w:tcPr>
          <w:p>
            <w:pPr>
              <w:pStyle w:val="11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2"/>
              <w:spacing w:after="0"/>
              <w:jc w:val="center"/>
              <w:rPr>
                <w:b/>
                <w:caps/>
              </w:rPr>
            </w:pPr>
          </w:p>
        </w:tc>
        <w:tc>
          <w:tcPr>
            <w:tcW w:w="709" w:type="dxa"/>
            <w:tcBorders>
              <w:left w:val="single" w:color="auto" w:sz="4" w:space="0"/>
            </w:tcBorders>
          </w:tcPr>
          <w:p>
            <w:pPr>
              <w:pStyle w:val="11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2"/>
              <w:spacing w:after="0"/>
              <w:jc w:val="center"/>
              <w:rPr>
                <w:b/>
                <w:caps/>
                <w:lang w:eastAsia="zh-CN"/>
              </w:rPr>
            </w:pPr>
            <w:r>
              <w:rPr>
                <w:rFonts w:hint="eastAsia"/>
                <w:b/>
                <w:caps/>
                <w:lang w:eastAsia="zh-CN"/>
              </w:rPr>
              <w:t>X</w:t>
            </w:r>
          </w:p>
        </w:tc>
        <w:tc>
          <w:tcPr>
            <w:tcW w:w="2126" w:type="dxa"/>
          </w:tcPr>
          <w:p>
            <w:pPr>
              <w:pStyle w:val="11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2"/>
              <w:spacing w:after="0"/>
              <w:jc w:val="center"/>
              <w:rPr>
                <w:b/>
                <w:caps/>
              </w:rPr>
            </w:pPr>
          </w:p>
        </w:tc>
        <w:tc>
          <w:tcPr>
            <w:tcW w:w="1418" w:type="dxa"/>
            <w:tcBorders>
              <w:left w:val="nil"/>
            </w:tcBorders>
          </w:tcPr>
          <w:p>
            <w:pPr>
              <w:pStyle w:val="11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2"/>
              <w:spacing w:after="0"/>
              <w:jc w:val="center"/>
              <w:rPr>
                <w:b/>
                <w:bCs/>
                <w:caps/>
              </w:rPr>
            </w:pPr>
          </w:p>
        </w:tc>
      </w:tr>
    </w:tbl>
    <w:p>
      <w:pPr>
        <w:rPr>
          <w:sz w:val="8"/>
          <w:szCs w:val="8"/>
        </w:rPr>
      </w:pPr>
    </w:p>
    <w:tbl>
      <w:tblPr>
        <w:tblStyle w:val="6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2"/>
              <w:spacing w:after="0"/>
              <w:ind w:left="100"/>
            </w:pPr>
            <w:r>
              <w:rPr>
                <w:rFonts w:hint="eastAsia"/>
              </w:rPr>
              <w:t>Draft CR for TS 38.101-3 Add note</w:t>
            </w:r>
            <w:r>
              <w:rPr>
                <w:rFonts w:hint="eastAsia"/>
                <w:lang w:val="en-US" w:eastAsia="zh-CN"/>
              </w:rPr>
              <w:t>s</w:t>
            </w:r>
            <w:r>
              <w:rPr>
                <w:rFonts w:hint="eastAsia"/>
              </w:rPr>
              <w:t xml:space="preserve"> for BCS in </w:t>
            </w:r>
            <w:r>
              <w:rPr>
                <w:rFonts w:hint="eastAsia"/>
                <w:lang w:val="en-US" w:eastAsia="zh-CN"/>
              </w:rPr>
              <w:t>5</w:t>
            </w:r>
            <w:r>
              <w:rPr>
                <w:rFonts w:hint="eastAsia"/>
              </w:rPr>
              <w:t>DL NR CA table</w:t>
            </w:r>
          </w:p>
        </w:tc>
      </w:tr>
      <w:tr>
        <w:tblPrEx>
          <w:tblCellMar>
            <w:top w:w="0" w:type="dxa"/>
            <w:left w:w="42" w:type="dxa"/>
            <w:bottom w:w="0" w:type="dxa"/>
            <w:right w:w="42" w:type="dxa"/>
          </w:tblCellMar>
        </w:tblPrEx>
        <w:tc>
          <w:tcPr>
            <w:tcW w:w="1843" w:type="dxa"/>
            <w:tcBorders>
              <w:left w:val="single" w:color="auto" w:sz="4" w:space="0"/>
            </w:tcBorders>
          </w:tcPr>
          <w:p>
            <w:pPr>
              <w:pStyle w:val="112"/>
              <w:spacing w:after="0"/>
              <w:rPr>
                <w:b/>
                <w:i/>
                <w:sz w:val="8"/>
                <w:szCs w:val="8"/>
              </w:rPr>
            </w:pPr>
          </w:p>
        </w:tc>
        <w:tc>
          <w:tcPr>
            <w:tcW w:w="7797" w:type="dxa"/>
            <w:gridSpan w:val="10"/>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2"/>
              <w:spacing w:after="0"/>
              <w:ind w:left="100"/>
            </w:pPr>
            <w:r>
              <w:fldChar w:fldCharType="begin"/>
            </w:r>
            <w:r>
              <w:instrText xml:space="preserve"> DOCPROPERTY  SourceIfWg  \* MERGEFORMAT </w:instrText>
            </w:r>
            <w:r>
              <w:fldChar w:fldCharType="separate"/>
            </w:r>
            <w: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2"/>
              <w:spacing w:after="0"/>
              <w:ind w:left="100"/>
            </w:pPr>
            <w:r>
              <w:fldChar w:fldCharType="begin"/>
            </w:r>
            <w:r>
              <w:instrText xml:space="preserve"> DOCPROPERTY  SourceIfTsg  \* MERGEFORMAT </w:instrText>
            </w:r>
            <w:r>
              <w:fldChar w:fldCharType="separate"/>
            </w:r>
            <w:r>
              <w:t>R4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2"/>
              <w:spacing w:after="0"/>
              <w:rPr>
                <w:b/>
                <w:i/>
                <w:sz w:val="8"/>
                <w:szCs w:val="8"/>
              </w:rPr>
            </w:pPr>
          </w:p>
        </w:tc>
        <w:tc>
          <w:tcPr>
            <w:tcW w:w="7797" w:type="dxa"/>
            <w:gridSpan w:val="10"/>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2"/>
              <w:tabs>
                <w:tab w:val="right" w:pos="1759"/>
              </w:tabs>
              <w:spacing w:after="0"/>
              <w:rPr>
                <w:b/>
                <w:i/>
              </w:rPr>
            </w:pPr>
            <w:r>
              <w:rPr>
                <w:b/>
                <w:i/>
              </w:rPr>
              <w:t>Work item code:</w:t>
            </w:r>
          </w:p>
        </w:tc>
        <w:tc>
          <w:tcPr>
            <w:tcW w:w="3686" w:type="dxa"/>
            <w:gridSpan w:val="5"/>
            <w:shd w:val="pct30" w:color="FFFF00" w:fill="auto"/>
          </w:tcPr>
          <w:p>
            <w:pPr>
              <w:pStyle w:val="112"/>
              <w:spacing w:after="0"/>
              <w:ind w:left="100"/>
            </w:pPr>
            <w:r>
              <w:fldChar w:fldCharType="begin"/>
            </w:r>
            <w:r>
              <w:instrText xml:space="preserve"> DOCPROPERTY  RelatedWis  \* MERGEFORMAT </w:instrText>
            </w:r>
            <w:r>
              <w:fldChar w:fldCharType="separate"/>
            </w:r>
            <w:r>
              <w:t>NR_CADC_R17_</w:t>
            </w:r>
            <w:r>
              <w:rPr>
                <w:rFonts w:hint="eastAsia"/>
                <w:lang w:val="en-US" w:eastAsia="zh-CN"/>
              </w:rPr>
              <w:t>5</w:t>
            </w:r>
            <w:r>
              <w:t>BDL_</w:t>
            </w:r>
            <w:r>
              <w:rPr>
                <w:rFonts w:hint="eastAsia"/>
                <w:lang w:val="en-US" w:eastAsia="zh-CN"/>
              </w:rPr>
              <w:t>x</w:t>
            </w:r>
            <w:r>
              <w:t>BUL-Core</w:t>
            </w:r>
            <w:r>
              <w:fldChar w:fldCharType="end"/>
            </w:r>
          </w:p>
        </w:tc>
        <w:tc>
          <w:tcPr>
            <w:tcW w:w="567" w:type="dxa"/>
            <w:tcBorders>
              <w:left w:val="nil"/>
            </w:tcBorders>
          </w:tcPr>
          <w:p>
            <w:pPr>
              <w:pStyle w:val="112"/>
              <w:spacing w:after="0"/>
              <w:ind w:right="100"/>
            </w:pPr>
          </w:p>
        </w:tc>
        <w:tc>
          <w:tcPr>
            <w:tcW w:w="1417" w:type="dxa"/>
            <w:gridSpan w:val="3"/>
            <w:tcBorders>
              <w:left w:val="nil"/>
            </w:tcBorders>
          </w:tcPr>
          <w:p>
            <w:pPr>
              <w:pStyle w:val="112"/>
              <w:spacing w:after="0"/>
              <w:jc w:val="right"/>
            </w:pPr>
            <w:r>
              <w:rPr>
                <w:b/>
                <w:i/>
              </w:rPr>
              <w:t>Date:</w:t>
            </w:r>
          </w:p>
        </w:tc>
        <w:tc>
          <w:tcPr>
            <w:tcW w:w="2127" w:type="dxa"/>
            <w:tcBorders>
              <w:right w:val="single" w:color="auto" w:sz="4" w:space="0"/>
            </w:tcBorders>
            <w:shd w:val="pct30" w:color="FFFF00" w:fill="auto"/>
          </w:tcPr>
          <w:p>
            <w:pPr>
              <w:pStyle w:val="112"/>
              <w:spacing w:after="0"/>
              <w:ind w:left="100"/>
              <w:rPr>
                <w:rFonts w:hint="default" w:eastAsiaTheme="minorEastAsia"/>
                <w:lang w:val="en-US" w:eastAsia="zh-CN"/>
              </w:rPr>
            </w:pPr>
            <w:r>
              <w:t>2022-01-</w:t>
            </w:r>
            <w:r>
              <w:rPr>
                <w:rFonts w:hint="eastAsia"/>
                <w:lang w:val="en-US" w:eastAsia="zh-CN"/>
              </w:rPr>
              <w:t>30</w:t>
            </w:r>
          </w:p>
        </w:tc>
      </w:tr>
      <w:tr>
        <w:tblPrEx>
          <w:tblCellMar>
            <w:top w:w="0" w:type="dxa"/>
            <w:left w:w="42" w:type="dxa"/>
            <w:bottom w:w="0" w:type="dxa"/>
            <w:right w:w="42" w:type="dxa"/>
          </w:tblCellMar>
        </w:tblPrEx>
        <w:tc>
          <w:tcPr>
            <w:tcW w:w="1843" w:type="dxa"/>
            <w:tcBorders>
              <w:left w:val="single" w:color="auto" w:sz="4" w:space="0"/>
            </w:tcBorders>
          </w:tcPr>
          <w:p>
            <w:pPr>
              <w:pStyle w:val="112"/>
              <w:spacing w:after="0"/>
              <w:rPr>
                <w:b/>
                <w:i/>
                <w:sz w:val="8"/>
                <w:szCs w:val="8"/>
              </w:rPr>
            </w:pPr>
          </w:p>
        </w:tc>
        <w:tc>
          <w:tcPr>
            <w:tcW w:w="1986" w:type="dxa"/>
            <w:gridSpan w:val="4"/>
          </w:tcPr>
          <w:p>
            <w:pPr>
              <w:pStyle w:val="112"/>
              <w:spacing w:after="0"/>
              <w:rPr>
                <w:sz w:val="8"/>
                <w:szCs w:val="8"/>
              </w:rPr>
            </w:pPr>
          </w:p>
        </w:tc>
        <w:tc>
          <w:tcPr>
            <w:tcW w:w="2267" w:type="dxa"/>
            <w:gridSpan w:val="2"/>
          </w:tcPr>
          <w:p>
            <w:pPr>
              <w:pStyle w:val="112"/>
              <w:spacing w:after="0"/>
              <w:rPr>
                <w:sz w:val="8"/>
                <w:szCs w:val="8"/>
              </w:rPr>
            </w:pPr>
          </w:p>
        </w:tc>
        <w:tc>
          <w:tcPr>
            <w:tcW w:w="1417" w:type="dxa"/>
            <w:gridSpan w:val="3"/>
          </w:tcPr>
          <w:p>
            <w:pPr>
              <w:pStyle w:val="112"/>
              <w:spacing w:after="0"/>
              <w:rPr>
                <w:sz w:val="8"/>
                <w:szCs w:val="8"/>
              </w:rPr>
            </w:pPr>
          </w:p>
        </w:tc>
        <w:tc>
          <w:tcPr>
            <w:tcW w:w="2127" w:type="dxa"/>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2"/>
              <w:tabs>
                <w:tab w:val="right" w:pos="1759"/>
              </w:tabs>
              <w:spacing w:after="0"/>
              <w:rPr>
                <w:b/>
                <w:i/>
              </w:rPr>
            </w:pPr>
            <w:r>
              <w:rPr>
                <w:b/>
                <w:i/>
              </w:rPr>
              <w:t>Category:</w:t>
            </w:r>
          </w:p>
        </w:tc>
        <w:tc>
          <w:tcPr>
            <w:tcW w:w="851" w:type="dxa"/>
            <w:shd w:val="pct30" w:color="FFFF00" w:fill="auto"/>
          </w:tcPr>
          <w:p>
            <w:pPr>
              <w:pStyle w:val="112"/>
              <w:spacing w:after="0"/>
              <w:ind w:left="100" w:right="-609"/>
              <w:rPr>
                <w:b/>
              </w:rPr>
            </w:pPr>
            <w:r>
              <w:rPr>
                <w:b/>
              </w:rPr>
              <w:t>F</w:t>
            </w:r>
          </w:p>
        </w:tc>
        <w:tc>
          <w:tcPr>
            <w:tcW w:w="3402" w:type="dxa"/>
            <w:gridSpan w:val="5"/>
            <w:tcBorders>
              <w:left w:val="nil"/>
            </w:tcBorders>
          </w:tcPr>
          <w:p>
            <w:pPr>
              <w:pStyle w:val="112"/>
              <w:spacing w:after="0"/>
            </w:pPr>
          </w:p>
        </w:tc>
        <w:tc>
          <w:tcPr>
            <w:tcW w:w="1417" w:type="dxa"/>
            <w:gridSpan w:val="3"/>
            <w:tcBorders>
              <w:left w:val="nil"/>
            </w:tcBorders>
          </w:tcPr>
          <w:p>
            <w:pPr>
              <w:pStyle w:val="112"/>
              <w:spacing w:after="0"/>
              <w:jc w:val="right"/>
              <w:rPr>
                <w:b/>
                <w:i/>
              </w:rPr>
            </w:pPr>
            <w:r>
              <w:rPr>
                <w:b/>
                <w:i/>
              </w:rPr>
              <w:t>Release:</w:t>
            </w:r>
          </w:p>
        </w:tc>
        <w:tc>
          <w:tcPr>
            <w:tcW w:w="2127" w:type="dxa"/>
            <w:tcBorders>
              <w:right w:val="single" w:color="auto" w:sz="4" w:space="0"/>
            </w:tcBorders>
            <w:shd w:val="pct30" w:color="FFFF00" w:fill="auto"/>
          </w:tcPr>
          <w:p>
            <w:pPr>
              <w:pStyle w:val="112"/>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2"/>
              <w:spacing w:after="0"/>
              <w:rPr>
                <w:b/>
                <w:i/>
              </w:rPr>
            </w:pPr>
          </w:p>
        </w:tc>
        <w:tc>
          <w:tcPr>
            <w:tcW w:w="4677" w:type="dxa"/>
            <w:gridSpan w:val="8"/>
            <w:tcBorders>
              <w:bottom w:val="single" w:color="auto" w:sz="4" w:space="0"/>
            </w:tcBorders>
          </w:tcPr>
          <w:p>
            <w:pPr>
              <w:pStyle w:val="11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4"/>
                <w:sz w:val="18"/>
              </w:rPr>
              <w:t>TR 21.900</w:t>
            </w:r>
            <w:r>
              <w:rPr>
                <w:rStyle w:val="74"/>
                <w:sz w:val="18"/>
              </w:rPr>
              <w:fldChar w:fldCharType="end"/>
            </w:r>
            <w:r>
              <w:rPr>
                <w:sz w:val="18"/>
              </w:rPr>
              <w:t>.</w:t>
            </w:r>
          </w:p>
        </w:tc>
        <w:tc>
          <w:tcPr>
            <w:tcW w:w="3120" w:type="dxa"/>
            <w:gridSpan w:val="2"/>
            <w:tcBorders>
              <w:bottom w:val="single" w:color="auto" w:sz="4" w:space="0"/>
              <w:right w:val="single" w:color="auto" w:sz="4" w:space="0"/>
            </w:tcBorders>
          </w:tcPr>
          <w:p>
            <w:pPr>
              <w:pStyle w:val="11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12"/>
              <w:spacing w:after="0"/>
              <w:rPr>
                <w:b/>
                <w:i/>
                <w:sz w:val="8"/>
                <w:szCs w:val="8"/>
              </w:rPr>
            </w:pPr>
          </w:p>
        </w:tc>
        <w:tc>
          <w:tcPr>
            <w:tcW w:w="7797" w:type="dxa"/>
            <w:gridSpan w:val="10"/>
          </w:tcPr>
          <w:p>
            <w:pPr>
              <w:pStyle w:val="11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2"/>
              <w:spacing w:after="0"/>
              <w:ind w:left="100"/>
              <w:rPr>
                <w:rFonts w:hint="default"/>
                <w:lang w:val="en-US" w:eastAsia="zh-CN"/>
              </w:rPr>
            </w:pPr>
            <w:r>
              <w:rPr>
                <w:rFonts w:hint="eastAsia"/>
                <w:lang w:val="en-US" w:eastAsia="zh-CN"/>
              </w:rPr>
              <w:t>For the BCS in 5DL NR CA combination, it is unclear which BCS should be applied, it is proposed to add two notes to describe it.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sz w:val="8"/>
                <w:szCs w:val="8"/>
              </w:rPr>
            </w:pPr>
          </w:p>
        </w:tc>
        <w:tc>
          <w:tcPr>
            <w:tcW w:w="6946" w:type="dxa"/>
            <w:gridSpan w:val="9"/>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2"/>
              <w:spacing w:after="0"/>
              <w:ind w:left="100"/>
              <w:rPr>
                <w:rFonts w:hint="default"/>
                <w:lang w:val="en-US" w:eastAsia="zh-CN"/>
              </w:rPr>
            </w:pPr>
            <w:r>
              <w:rPr>
                <w:rFonts w:hint="eastAsia"/>
                <w:lang w:val="en-US" w:eastAsia="zh-CN"/>
              </w:rPr>
              <w:t xml:space="preserve">Add one </w:t>
            </w:r>
            <w:r>
              <w:rPr>
                <w:rFonts w:hint="eastAsia"/>
              </w:rPr>
              <w:t>note</w:t>
            </w:r>
            <w:bookmarkStart w:id="38" w:name="_GoBack"/>
            <w:bookmarkEnd w:id="38"/>
            <w:r>
              <w:rPr>
                <w:rFonts w:hint="eastAsia"/>
              </w:rPr>
              <w:t xml:space="preserve"> for BCS in </w:t>
            </w:r>
            <w:r>
              <w:rPr>
                <w:rFonts w:hint="eastAsia"/>
                <w:lang w:val="en-US" w:eastAsia="zh-CN"/>
              </w:rPr>
              <w:t>5</w:t>
            </w:r>
            <w:r>
              <w:rPr>
                <w:rFonts w:hint="eastAsia"/>
              </w:rPr>
              <w:t>DL NR CA table</w:t>
            </w:r>
            <w:r>
              <w:rPr>
                <w:rFonts w:hint="eastAsia"/>
                <w:lang w:val="en-US" w:eastAsia="zh-CN"/>
              </w:rP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sz w:val="8"/>
                <w:szCs w:val="8"/>
              </w:rPr>
            </w:pPr>
          </w:p>
        </w:tc>
        <w:tc>
          <w:tcPr>
            <w:tcW w:w="6946" w:type="dxa"/>
            <w:gridSpan w:val="9"/>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2"/>
              <w:spacing w:after="0"/>
              <w:ind w:left="100"/>
              <w:rPr>
                <w:rFonts w:hint="default"/>
                <w:lang w:val="en-US" w:eastAsia="zh-CN"/>
              </w:rPr>
            </w:pPr>
            <w:r>
              <w:rPr>
                <w:rFonts w:hint="eastAsia"/>
                <w:lang w:val="en-US" w:eastAsia="zh-CN"/>
              </w:rPr>
              <w:t>Unclear for the BCS in 5DL NR CA band combination</w:t>
            </w:r>
          </w:p>
        </w:tc>
      </w:tr>
      <w:tr>
        <w:tblPrEx>
          <w:tblCellMar>
            <w:top w:w="0" w:type="dxa"/>
            <w:left w:w="42" w:type="dxa"/>
            <w:bottom w:w="0" w:type="dxa"/>
            <w:right w:w="42" w:type="dxa"/>
          </w:tblCellMar>
        </w:tblPrEx>
        <w:tc>
          <w:tcPr>
            <w:tcW w:w="2694" w:type="dxa"/>
            <w:gridSpan w:val="2"/>
          </w:tcPr>
          <w:p>
            <w:pPr>
              <w:pStyle w:val="112"/>
              <w:spacing w:after="0"/>
              <w:rPr>
                <w:b/>
                <w:i/>
                <w:sz w:val="8"/>
                <w:szCs w:val="8"/>
              </w:rPr>
            </w:pPr>
          </w:p>
        </w:tc>
        <w:tc>
          <w:tcPr>
            <w:tcW w:w="6946" w:type="dxa"/>
            <w:gridSpan w:val="9"/>
          </w:tcPr>
          <w:p>
            <w:pPr>
              <w:pStyle w:val="11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2"/>
              <w:spacing w:after="0"/>
              <w:ind w:left="100"/>
            </w:pPr>
            <w:r>
              <w:t>5.5A.1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sz w:val="8"/>
                <w:szCs w:val="8"/>
              </w:rPr>
            </w:pPr>
          </w:p>
        </w:tc>
        <w:tc>
          <w:tcPr>
            <w:tcW w:w="6946" w:type="dxa"/>
            <w:gridSpan w:val="9"/>
            <w:tcBorders>
              <w:right w:val="single" w:color="auto" w:sz="4" w:space="0"/>
            </w:tcBorders>
          </w:tcPr>
          <w:p>
            <w:pPr>
              <w:pStyle w:val="11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2"/>
              <w:spacing w:after="0"/>
              <w:jc w:val="center"/>
              <w:rPr>
                <w:b/>
                <w:caps/>
              </w:rPr>
            </w:pPr>
            <w:r>
              <w:rPr>
                <w:b/>
                <w:caps/>
              </w:rPr>
              <w:t>N</w:t>
            </w:r>
          </w:p>
        </w:tc>
        <w:tc>
          <w:tcPr>
            <w:tcW w:w="2977" w:type="dxa"/>
            <w:gridSpan w:val="4"/>
          </w:tcPr>
          <w:p>
            <w:pPr>
              <w:pStyle w:val="112"/>
              <w:tabs>
                <w:tab w:val="right" w:pos="2893"/>
              </w:tabs>
              <w:spacing w:after="0"/>
            </w:pPr>
          </w:p>
        </w:tc>
        <w:tc>
          <w:tcPr>
            <w:tcW w:w="3401" w:type="dxa"/>
            <w:gridSpan w:val="3"/>
            <w:tcBorders>
              <w:right w:val="single" w:color="auto" w:sz="4" w:space="0"/>
            </w:tcBorders>
            <w:shd w:val="clear" w:color="FFFF00" w:fill="auto"/>
          </w:tcPr>
          <w:p>
            <w:pPr>
              <w:pStyle w:val="11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2"/>
              <w:spacing w:after="0"/>
              <w:jc w:val="center"/>
              <w:rPr>
                <w:b/>
                <w:caps/>
                <w:lang w:eastAsia="zh-CN"/>
              </w:rPr>
            </w:pPr>
            <w:r>
              <w:rPr>
                <w:rFonts w:hint="eastAsia"/>
                <w:b/>
                <w:caps/>
                <w:lang w:eastAsia="zh-CN"/>
              </w:rPr>
              <w:t>X</w:t>
            </w:r>
          </w:p>
        </w:tc>
        <w:tc>
          <w:tcPr>
            <w:tcW w:w="2977" w:type="dxa"/>
            <w:gridSpan w:val="4"/>
          </w:tcPr>
          <w:p>
            <w:pPr>
              <w:pStyle w:val="11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2"/>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2"/>
              <w:spacing w:after="0"/>
              <w:jc w:val="center"/>
              <w:rPr>
                <w:b/>
                <w:caps/>
              </w:rPr>
            </w:pPr>
          </w:p>
        </w:tc>
        <w:tc>
          <w:tcPr>
            <w:tcW w:w="2977" w:type="dxa"/>
            <w:gridSpan w:val="4"/>
          </w:tcPr>
          <w:p>
            <w:pPr>
              <w:pStyle w:val="112"/>
              <w:spacing w:after="0"/>
            </w:pPr>
            <w:r>
              <w:t xml:space="preserve"> Test specifications</w:t>
            </w:r>
          </w:p>
        </w:tc>
        <w:tc>
          <w:tcPr>
            <w:tcW w:w="3401" w:type="dxa"/>
            <w:gridSpan w:val="3"/>
            <w:tcBorders>
              <w:right w:val="single" w:color="auto" w:sz="4" w:space="0"/>
            </w:tcBorders>
            <w:shd w:val="pct30" w:color="FFFF00" w:fill="auto"/>
          </w:tcPr>
          <w:p>
            <w:pPr>
              <w:pStyle w:val="112"/>
              <w:spacing w:after="0"/>
              <w:ind w:left="99"/>
            </w:pPr>
            <w:r>
              <w:t>TS/TR ... CR ... 38.521-3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2"/>
              <w:spacing w:after="0"/>
              <w:jc w:val="center"/>
              <w:rPr>
                <w:b/>
                <w:caps/>
                <w:lang w:eastAsia="zh-CN"/>
              </w:rPr>
            </w:pPr>
            <w:r>
              <w:rPr>
                <w:rFonts w:hint="eastAsia"/>
                <w:b/>
                <w:caps/>
                <w:lang w:eastAsia="zh-CN"/>
              </w:rPr>
              <w:t>X</w:t>
            </w:r>
          </w:p>
        </w:tc>
        <w:tc>
          <w:tcPr>
            <w:tcW w:w="2977" w:type="dxa"/>
            <w:gridSpan w:val="4"/>
          </w:tcPr>
          <w:p>
            <w:pPr>
              <w:pStyle w:val="112"/>
              <w:spacing w:after="0"/>
            </w:pPr>
            <w:r>
              <w:t xml:space="preserve"> O&amp;M Specifications</w:t>
            </w:r>
          </w:p>
        </w:tc>
        <w:tc>
          <w:tcPr>
            <w:tcW w:w="3401" w:type="dxa"/>
            <w:gridSpan w:val="3"/>
            <w:tcBorders>
              <w:right w:val="single" w:color="auto" w:sz="4" w:space="0"/>
            </w:tcBorders>
            <w:shd w:val="pct30" w:color="FFFF00" w:fill="auto"/>
          </w:tcPr>
          <w:p>
            <w:pPr>
              <w:pStyle w:val="11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2"/>
              <w:spacing w:after="0"/>
              <w:rPr>
                <w:b/>
                <w:i/>
              </w:rPr>
            </w:pPr>
          </w:p>
        </w:tc>
        <w:tc>
          <w:tcPr>
            <w:tcW w:w="6946" w:type="dxa"/>
            <w:gridSpan w:val="9"/>
            <w:tcBorders>
              <w:right w:val="single" w:color="auto" w:sz="4" w:space="0"/>
            </w:tcBorders>
          </w:tcPr>
          <w:p>
            <w:pPr>
              <w:pStyle w:val="11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2"/>
              <w:spacing w:after="0"/>
              <w:ind w:left="100"/>
            </w:pPr>
          </w:p>
        </w:tc>
      </w:tr>
    </w:tbl>
    <w:p>
      <w:pPr>
        <w:pStyle w:val="112"/>
        <w:spacing w:after="0"/>
        <w:rPr>
          <w:sz w:val="8"/>
          <w:szCs w:val="8"/>
        </w:rPr>
      </w:pPr>
    </w:p>
    <w:p>
      <w:pPr>
        <w:sectPr>
          <w:headerReference r:id="rId3"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4"/>
        <w:rPr>
          <w:rFonts w:cs="Arial"/>
          <w:i/>
          <w:color w:val="FF0000"/>
          <w:sz w:val="32"/>
          <w:szCs w:val="32"/>
        </w:rPr>
      </w:pPr>
      <w:r>
        <w:rPr>
          <w:rFonts w:cs="Arial"/>
          <w:i/>
          <w:color w:val="FF0000"/>
          <w:sz w:val="32"/>
          <w:szCs w:val="32"/>
        </w:rPr>
        <w:t>&lt;&lt; start of changes  &gt;&gt;</w:t>
      </w:r>
    </w:p>
    <w:p>
      <w:pPr>
        <w:pStyle w:val="4"/>
      </w:pPr>
      <w:r>
        <w:rPr>
          <w:rFonts w:cs="Arial"/>
          <w:i/>
          <w:color w:val="FF0000"/>
          <w:sz w:val="32"/>
          <w:szCs w:val="32"/>
        </w:rPr>
        <w:t>&lt;&lt; Unchanged sections omitted &gt;&gt;</w:t>
      </w:r>
    </w:p>
    <w:p>
      <w:pPr>
        <w:pStyle w:val="5"/>
        <w:rPr>
          <w:lang w:eastAsia="zh-CN"/>
        </w:rPr>
      </w:pPr>
      <w:bookmarkStart w:id="3" w:name="_Toc37256471"/>
      <w:bookmarkStart w:id="4" w:name="_Toc77241109"/>
      <w:bookmarkStart w:id="5" w:name="_Toc45890509"/>
      <w:bookmarkStart w:id="6" w:name="_Toc36651537"/>
      <w:bookmarkStart w:id="7" w:name="_Toc91071478"/>
      <w:bookmarkStart w:id="8" w:name="_Toc36648812"/>
      <w:bookmarkStart w:id="9" w:name="_Toc45892553"/>
      <w:bookmarkStart w:id="10" w:name="_Toc83909511"/>
      <w:bookmarkStart w:id="11" w:name="_Toc53174789"/>
      <w:bookmarkStart w:id="12" w:name="_Toc61378094"/>
      <w:bookmarkStart w:id="13" w:name="_Toc29807098"/>
      <w:bookmarkStart w:id="14" w:name="_Toc45892143"/>
      <w:bookmarkStart w:id="15" w:name="_Toc68784741"/>
      <w:bookmarkStart w:id="16" w:name="_Toc83742990"/>
      <w:bookmarkStart w:id="17" w:name="_Toc67953758"/>
      <w:bookmarkStart w:id="18" w:name="_Toc37256812"/>
      <w:bookmarkStart w:id="19" w:name="_Toc68733425"/>
      <w:bookmarkStart w:id="20" w:name="_Toc77241614"/>
      <w:bookmarkStart w:id="21" w:name="_Toc52352966"/>
      <w:bookmarkStart w:id="22" w:name="_Toc76736697"/>
      <w:bookmarkStart w:id="23" w:name="_Toc45891733"/>
      <w:bookmarkStart w:id="24" w:name="_Toc61378569"/>
      <w:bookmarkStart w:id="25" w:name="_Toc21351516"/>
      <w:r>
        <w:t>5.5</w:t>
      </w:r>
      <w:r>
        <w:rPr>
          <w:lang w:eastAsia="zh-CN"/>
        </w:rPr>
        <w:t>A</w:t>
      </w:r>
      <w:r>
        <w:t>.1</w:t>
      </w:r>
      <w:r>
        <w:tab/>
      </w:r>
      <w:r>
        <w:t xml:space="preserve">Inter-band </w:t>
      </w:r>
      <w:r>
        <w:rPr>
          <w:lang w:eastAsia="zh-CN"/>
        </w:rPr>
        <w:t>CA</w:t>
      </w:r>
      <w:r>
        <w:t xml:space="preserve"> configurations </w:t>
      </w:r>
      <w:r>
        <w:rPr>
          <w:lang w:eastAsia="zh-CN"/>
        </w:rPr>
        <w:t>between FR1 and FR2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r>
        <w:t xml:space="preserve">The configuration tables for CA describe Bandwidth Combination Sets. Bandwidth Combination Set 4 and 5 contains all possible defined channel bandwidths for each FR1 band in the combination. The fact that BCS4 and BCS5 contains all channel bandwidths for each FR1 band does not alter if a bandwidth is mandatory or optional for a given band. Bandwidths that are identified as optional in Table 5.3.5-1 of TS </w:t>
      </w:r>
      <w:bookmarkStart w:id="26" w:name="OLE_LINK35"/>
      <w:r>
        <w:t>38.101-1</w:t>
      </w:r>
      <w:bookmarkEnd w:id="26"/>
      <w:r>
        <w:t xml:space="preserve"> [2] for a given release are still optional for UEs that support BCS4 or BCS5, where the bandwidths the UE supports for each band, the maximum bandwidth and/or minimum bandwidth for the band in the band combination are indicated in the UE capabilities. Note that the minimum bandwidth is indicated only in BCS5. </w:t>
      </w:r>
      <w:bookmarkStart w:id="27" w:name="_Hlk87528202"/>
      <w:r>
        <w:t>For inter-band CA combinations including intra-band CA and with BCS4 or BCS5, the Bandwidth Combination Sets for the FR1 intra-band CA are BCS4 or BCS5 and the Bandwidth Combination Sets for the FR2 intra-band CA are BCS0</w:t>
      </w:r>
      <w:bookmarkEnd w:id="27"/>
      <w:r>
        <w:t>.</w:t>
      </w:r>
    </w:p>
    <w:p>
      <w:pPr>
        <w:rPr>
          <w:lang w:eastAsia="zh-CN"/>
        </w:rPr>
      </w:pPr>
    </w:p>
    <w:p>
      <w:pPr>
        <w:pStyle w:val="86"/>
      </w:pPr>
    </w:p>
    <w:p>
      <w:pPr>
        <w:pStyle w:val="86"/>
      </w:pPr>
    </w:p>
    <w:p>
      <w:pPr>
        <w:pStyle w:val="86"/>
      </w:pPr>
    </w:p>
    <w:p>
      <w:pPr>
        <w:pStyle w:val="86"/>
      </w:pPr>
    </w:p>
    <w:p>
      <w:pPr>
        <w:pStyle w:val="86"/>
        <w:sectPr>
          <w:headerReference r:id="rId6" w:type="first"/>
          <w:headerReference r:id="rId4" w:type="default"/>
          <w:headerReference r:id="rId5"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86"/>
        <w:jc w:val="left"/>
        <w:rPr>
          <w:rFonts w:hint="default" w:eastAsiaTheme="minorEastAsia"/>
          <w:b w:val="0"/>
          <w:bCs/>
          <w:i/>
          <w:iCs/>
          <w:color w:val="FF0000"/>
          <w:lang w:val="en-US" w:eastAsia="zh-CN"/>
        </w:rPr>
      </w:pPr>
      <w:r>
        <w:rPr>
          <w:rFonts w:hint="eastAsia"/>
          <w:b w:val="0"/>
          <w:bCs/>
          <w:i/>
          <w:iCs/>
          <w:color w:val="FF0000"/>
          <w:lang w:val="en-US" w:eastAsia="zh-CN"/>
        </w:rPr>
        <w:t>&lt;unchanged texts are omitted&gt;</w:t>
      </w:r>
    </w:p>
    <w:p>
      <w:pPr>
        <w:pStyle w:val="86"/>
      </w:pPr>
      <w:r>
        <w:t>Table 5.5</w:t>
      </w:r>
      <w:r>
        <w:rPr>
          <w:lang w:eastAsia="zh-CN"/>
        </w:rPr>
        <w:t>A.1</w:t>
      </w:r>
      <w:r>
        <w:t>-</w:t>
      </w:r>
      <w:r>
        <w:rPr>
          <w:rFonts w:hint="eastAsia"/>
          <w:lang w:val="en-US" w:eastAsia="zh-CN"/>
        </w:rPr>
        <w:t>4</w:t>
      </w:r>
      <w:r>
        <w:t xml:space="preserve">: Inter-band </w:t>
      </w:r>
      <w:r>
        <w:rPr>
          <w:lang w:eastAsia="zh-CN"/>
        </w:rPr>
        <w:t>CA</w:t>
      </w:r>
      <w:r>
        <w:t xml:space="preserve"> configurations and bandwi</w:t>
      </w:r>
      <w:r>
        <w:rPr>
          <w:lang w:eastAsia="zh-CN"/>
        </w:rPr>
        <w:t>d</w:t>
      </w:r>
      <w:r>
        <w:t>th combination sets between FR1 and FR2 (</w:t>
      </w:r>
      <w:r>
        <w:rPr>
          <w:rFonts w:hint="eastAsia"/>
          <w:lang w:val="en-US" w:eastAsia="zh-CN"/>
        </w:rPr>
        <w:t xml:space="preserve">five </w:t>
      </w:r>
      <w:r>
        <w:t>bands)</w:t>
      </w:r>
    </w:p>
    <w:tbl>
      <w:tblPr>
        <w:tblStyle w:val="63"/>
        <w:tblW w:w="14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634"/>
        <w:gridCol w:w="663"/>
        <w:gridCol w:w="610"/>
        <w:gridCol w:w="610"/>
        <w:gridCol w:w="610"/>
        <w:gridCol w:w="610"/>
        <w:gridCol w:w="610"/>
        <w:gridCol w:w="610"/>
        <w:gridCol w:w="610"/>
        <w:gridCol w:w="610"/>
        <w:gridCol w:w="610"/>
        <w:gridCol w:w="619"/>
        <w:gridCol w:w="619"/>
        <w:gridCol w:w="618"/>
        <w:gridCol w:w="614"/>
        <w:gridCol w:w="618"/>
        <w:gridCol w:w="62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634" w:type="dxa"/>
            <w:tcBorders>
              <w:top w:val="single" w:color="auto" w:sz="4" w:space="0"/>
              <w:left w:val="single" w:color="auto" w:sz="4" w:space="0"/>
              <w:bottom w:val="nil"/>
              <w:right w:val="single" w:color="auto" w:sz="4" w:space="0"/>
            </w:tcBorders>
          </w:tcPr>
          <w:p>
            <w:pPr>
              <w:pStyle w:val="82"/>
            </w:pPr>
            <w:r>
              <w:t>NR CA configuration</w:t>
            </w:r>
          </w:p>
        </w:tc>
        <w:tc>
          <w:tcPr>
            <w:tcW w:w="1634" w:type="dxa"/>
            <w:tcBorders>
              <w:top w:val="single" w:color="auto" w:sz="4" w:space="0"/>
              <w:left w:val="single" w:color="auto" w:sz="4" w:space="0"/>
              <w:bottom w:val="nil"/>
              <w:right w:val="single" w:color="auto" w:sz="4" w:space="0"/>
            </w:tcBorders>
          </w:tcPr>
          <w:p>
            <w:pPr>
              <w:pStyle w:val="82"/>
              <w:rPr>
                <w:lang w:eastAsia="zh-CN"/>
              </w:rPr>
            </w:pPr>
            <w:r>
              <w:rPr>
                <w:lang w:eastAsia="zh-CN"/>
              </w:rPr>
              <w:t>Uplink configuration</w:t>
            </w:r>
          </w:p>
        </w:tc>
        <w:tc>
          <w:tcPr>
            <w:tcW w:w="663" w:type="dxa"/>
            <w:tcBorders>
              <w:top w:val="single" w:color="auto" w:sz="4" w:space="0"/>
              <w:left w:val="single" w:color="auto" w:sz="4" w:space="0"/>
              <w:bottom w:val="nil"/>
              <w:right w:val="single" w:color="auto" w:sz="4" w:space="0"/>
            </w:tcBorders>
          </w:tcPr>
          <w:p>
            <w:pPr>
              <w:pStyle w:val="82"/>
            </w:pPr>
            <w:r>
              <w:t>NR Band</w:t>
            </w:r>
          </w:p>
        </w:tc>
        <w:tc>
          <w:tcPr>
            <w:tcW w:w="9200" w:type="dxa"/>
            <w:gridSpan w:val="15"/>
            <w:tcBorders>
              <w:top w:val="single" w:color="auto" w:sz="4" w:space="0"/>
              <w:left w:val="single" w:color="auto" w:sz="4" w:space="0"/>
              <w:bottom w:val="single" w:color="auto" w:sz="4" w:space="0"/>
              <w:right w:val="single" w:color="auto" w:sz="4" w:space="0"/>
            </w:tcBorders>
          </w:tcPr>
          <w:p>
            <w:pPr>
              <w:pStyle w:val="82"/>
              <w:rPr>
                <w:lang w:eastAsia="zh-CN"/>
              </w:rPr>
            </w:pPr>
            <w:r>
              <w:rPr>
                <w:lang w:eastAsia="zh-CN"/>
              </w:rPr>
              <w:t>Channel bandwidth (MHz) (NOTE 1)</w:t>
            </w:r>
          </w:p>
        </w:tc>
        <w:tc>
          <w:tcPr>
            <w:tcW w:w="1286" w:type="dxa"/>
            <w:tcBorders>
              <w:top w:val="single" w:color="auto" w:sz="4" w:space="0"/>
              <w:left w:val="single" w:color="auto" w:sz="4" w:space="0"/>
              <w:bottom w:val="nil"/>
              <w:right w:val="single" w:color="auto" w:sz="4" w:space="0"/>
            </w:tcBorders>
          </w:tcPr>
          <w:p>
            <w:pPr>
              <w:pStyle w:val="82"/>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blHeader/>
          <w:jc w:val="center"/>
        </w:trPr>
        <w:tc>
          <w:tcPr>
            <w:tcW w:w="1634" w:type="dxa"/>
            <w:tcBorders>
              <w:top w:val="nil"/>
              <w:left w:val="single" w:color="auto" w:sz="4" w:space="0"/>
              <w:bottom w:val="single" w:color="auto" w:sz="4" w:space="0"/>
              <w:right w:val="single" w:color="auto" w:sz="4" w:space="0"/>
            </w:tcBorders>
          </w:tcPr>
          <w:p>
            <w:pPr>
              <w:pStyle w:val="82"/>
            </w:pPr>
          </w:p>
        </w:tc>
        <w:tc>
          <w:tcPr>
            <w:tcW w:w="1634" w:type="dxa"/>
            <w:tcBorders>
              <w:top w:val="nil"/>
              <w:left w:val="single" w:color="auto" w:sz="4" w:space="0"/>
              <w:bottom w:val="single" w:color="auto" w:sz="4" w:space="0"/>
              <w:right w:val="single" w:color="auto" w:sz="4" w:space="0"/>
            </w:tcBorders>
          </w:tcPr>
          <w:p>
            <w:pPr>
              <w:pStyle w:val="82"/>
              <w:rPr>
                <w:lang w:eastAsia="zh-CN"/>
              </w:rPr>
            </w:pPr>
          </w:p>
        </w:tc>
        <w:tc>
          <w:tcPr>
            <w:tcW w:w="663" w:type="dxa"/>
            <w:tcBorders>
              <w:top w:val="nil"/>
              <w:left w:val="single" w:color="auto" w:sz="4" w:space="0"/>
              <w:bottom w:val="single" w:color="auto" w:sz="4" w:space="0"/>
              <w:right w:val="single" w:color="auto" w:sz="4" w:space="0"/>
            </w:tcBorders>
          </w:tcPr>
          <w:p>
            <w:pPr>
              <w:pStyle w:val="82"/>
            </w:pPr>
          </w:p>
        </w:tc>
        <w:tc>
          <w:tcPr>
            <w:tcW w:w="610" w:type="dxa"/>
            <w:tcBorders>
              <w:top w:val="single" w:color="auto" w:sz="4" w:space="0"/>
              <w:left w:val="single" w:color="auto" w:sz="4" w:space="0"/>
              <w:bottom w:val="single" w:color="auto" w:sz="4" w:space="0"/>
              <w:right w:val="single" w:color="auto" w:sz="4" w:space="0"/>
            </w:tcBorders>
          </w:tcPr>
          <w:p>
            <w:pPr>
              <w:pStyle w:val="82"/>
            </w:pPr>
            <w:r>
              <w:t>5</w:t>
            </w:r>
          </w:p>
        </w:tc>
        <w:tc>
          <w:tcPr>
            <w:tcW w:w="610" w:type="dxa"/>
            <w:tcBorders>
              <w:top w:val="single" w:color="auto" w:sz="4" w:space="0"/>
              <w:left w:val="single" w:color="auto" w:sz="4" w:space="0"/>
              <w:bottom w:val="single" w:color="auto" w:sz="4" w:space="0"/>
              <w:right w:val="single" w:color="auto" w:sz="4" w:space="0"/>
            </w:tcBorders>
          </w:tcPr>
          <w:p>
            <w:pPr>
              <w:pStyle w:val="82"/>
            </w:pPr>
            <w:r>
              <w:t>10</w:t>
            </w:r>
          </w:p>
        </w:tc>
        <w:tc>
          <w:tcPr>
            <w:tcW w:w="610" w:type="dxa"/>
            <w:tcBorders>
              <w:top w:val="single" w:color="auto" w:sz="4" w:space="0"/>
              <w:left w:val="single" w:color="auto" w:sz="4" w:space="0"/>
              <w:bottom w:val="single" w:color="auto" w:sz="4" w:space="0"/>
              <w:right w:val="single" w:color="auto" w:sz="4" w:space="0"/>
            </w:tcBorders>
          </w:tcPr>
          <w:p>
            <w:pPr>
              <w:pStyle w:val="82"/>
            </w:pPr>
            <w:r>
              <w:t>15</w:t>
            </w:r>
          </w:p>
        </w:tc>
        <w:tc>
          <w:tcPr>
            <w:tcW w:w="610" w:type="dxa"/>
            <w:tcBorders>
              <w:top w:val="single" w:color="auto" w:sz="4" w:space="0"/>
              <w:left w:val="single" w:color="auto" w:sz="4" w:space="0"/>
              <w:bottom w:val="single" w:color="auto" w:sz="4" w:space="0"/>
              <w:right w:val="single" w:color="auto" w:sz="4" w:space="0"/>
            </w:tcBorders>
          </w:tcPr>
          <w:p>
            <w:pPr>
              <w:pStyle w:val="82"/>
            </w:pPr>
            <w:r>
              <w:t>20</w:t>
            </w:r>
          </w:p>
        </w:tc>
        <w:tc>
          <w:tcPr>
            <w:tcW w:w="610" w:type="dxa"/>
            <w:tcBorders>
              <w:top w:val="single" w:color="auto" w:sz="4" w:space="0"/>
              <w:left w:val="single" w:color="auto" w:sz="4" w:space="0"/>
              <w:bottom w:val="single" w:color="auto" w:sz="4" w:space="0"/>
              <w:right w:val="single" w:color="auto" w:sz="4" w:space="0"/>
            </w:tcBorders>
          </w:tcPr>
          <w:p>
            <w:pPr>
              <w:pStyle w:val="82"/>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2"/>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2"/>
            </w:pPr>
            <w:r>
              <w:t>40</w:t>
            </w:r>
          </w:p>
        </w:tc>
        <w:tc>
          <w:tcPr>
            <w:tcW w:w="610" w:type="dxa"/>
            <w:tcBorders>
              <w:top w:val="single" w:color="auto" w:sz="4" w:space="0"/>
              <w:left w:val="single" w:color="auto" w:sz="4" w:space="0"/>
              <w:bottom w:val="single" w:color="auto" w:sz="4" w:space="0"/>
              <w:right w:val="single" w:color="auto" w:sz="4" w:space="0"/>
            </w:tcBorders>
          </w:tcPr>
          <w:p>
            <w:pPr>
              <w:pStyle w:val="82"/>
            </w:pPr>
            <w:r>
              <w:t>50</w:t>
            </w:r>
          </w:p>
        </w:tc>
        <w:tc>
          <w:tcPr>
            <w:tcW w:w="610" w:type="dxa"/>
            <w:tcBorders>
              <w:top w:val="single" w:color="auto" w:sz="4" w:space="0"/>
              <w:left w:val="single" w:color="auto" w:sz="4" w:space="0"/>
              <w:bottom w:val="single" w:color="auto" w:sz="4" w:space="0"/>
              <w:right w:val="single" w:color="auto" w:sz="4" w:space="0"/>
            </w:tcBorders>
          </w:tcPr>
          <w:p>
            <w:pPr>
              <w:pStyle w:val="82"/>
            </w:pPr>
            <w:r>
              <w:t>60</w:t>
            </w:r>
          </w:p>
        </w:tc>
        <w:tc>
          <w:tcPr>
            <w:tcW w:w="619" w:type="dxa"/>
            <w:tcBorders>
              <w:top w:val="single" w:color="auto" w:sz="4" w:space="0"/>
              <w:left w:val="single" w:color="auto" w:sz="4" w:space="0"/>
              <w:bottom w:val="single" w:color="auto" w:sz="4" w:space="0"/>
              <w:right w:val="single" w:color="auto" w:sz="4" w:space="0"/>
            </w:tcBorders>
          </w:tcPr>
          <w:p>
            <w:pPr>
              <w:pStyle w:val="82"/>
              <w:keepNext w:val="0"/>
            </w:pPr>
            <w:r>
              <w:t>70</w:t>
            </w:r>
          </w:p>
        </w:tc>
        <w:tc>
          <w:tcPr>
            <w:tcW w:w="619" w:type="dxa"/>
            <w:tcBorders>
              <w:top w:val="single" w:color="auto" w:sz="4" w:space="0"/>
              <w:left w:val="single" w:color="auto" w:sz="4" w:space="0"/>
              <w:bottom w:val="single" w:color="auto" w:sz="4" w:space="0"/>
              <w:right w:val="single" w:color="auto" w:sz="4" w:space="0"/>
            </w:tcBorders>
          </w:tcPr>
          <w:p>
            <w:pPr>
              <w:pStyle w:val="82"/>
            </w:pPr>
            <w:r>
              <w:t>80</w:t>
            </w:r>
          </w:p>
        </w:tc>
        <w:tc>
          <w:tcPr>
            <w:tcW w:w="618" w:type="dxa"/>
            <w:tcBorders>
              <w:top w:val="single" w:color="auto" w:sz="4" w:space="0"/>
              <w:left w:val="single" w:color="auto" w:sz="4" w:space="0"/>
              <w:bottom w:val="single" w:color="auto" w:sz="4" w:space="0"/>
              <w:right w:val="single" w:color="auto" w:sz="4" w:space="0"/>
            </w:tcBorders>
          </w:tcPr>
          <w:p>
            <w:pPr>
              <w:pStyle w:val="82"/>
            </w:pPr>
            <w:r>
              <w:rPr>
                <w:lang w:eastAsia="zh-CN"/>
              </w:rPr>
              <w:t>90</w:t>
            </w:r>
          </w:p>
        </w:tc>
        <w:tc>
          <w:tcPr>
            <w:tcW w:w="614" w:type="dxa"/>
            <w:tcBorders>
              <w:top w:val="single" w:color="auto" w:sz="4" w:space="0"/>
              <w:left w:val="single" w:color="auto" w:sz="4" w:space="0"/>
              <w:bottom w:val="single" w:color="auto" w:sz="4" w:space="0"/>
              <w:right w:val="single" w:color="auto" w:sz="4" w:space="0"/>
            </w:tcBorders>
          </w:tcPr>
          <w:p>
            <w:pPr>
              <w:pStyle w:val="82"/>
            </w:pPr>
            <w:r>
              <w:t>100</w:t>
            </w:r>
          </w:p>
        </w:tc>
        <w:tc>
          <w:tcPr>
            <w:tcW w:w="618" w:type="dxa"/>
            <w:tcBorders>
              <w:top w:val="single" w:color="auto" w:sz="4" w:space="0"/>
              <w:left w:val="single" w:color="auto" w:sz="4" w:space="0"/>
              <w:bottom w:val="single" w:color="auto" w:sz="4" w:space="0"/>
              <w:right w:val="single" w:color="auto" w:sz="4" w:space="0"/>
            </w:tcBorders>
          </w:tcPr>
          <w:p>
            <w:pPr>
              <w:pStyle w:val="82"/>
            </w:pPr>
            <w:r>
              <w:rPr>
                <w:lang w:eastAsia="zh-CN"/>
              </w:rPr>
              <w:t>200</w:t>
            </w:r>
          </w:p>
        </w:tc>
        <w:tc>
          <w:tcPr>
            <w:tcW w:w="622" w:type="dxa"/>
            <w:tcBorders>
              <w:top w:val="single" w:color="auto" w:sz="4" w:space="0"/>
              <w:left w:val="single" w:color="auto" w:sz="4" w:space="0"/>
              <w:bottom w:val="single" w:color="auto" w:sz="4" w:space="0"/>
              <w:right w:val="single" w:color="auto" w:sz="4" w:space="0"/>
            </w:tcBorders>
          </w:tcPr>
          <w:p>
            <w:pPr>
              <w:pStyle w:val="82"/>
            </w:pPr>
            <w:r>
              <w:rPr>
                <w:lang w:eastAsia="zh-CN"/>
              </w:rPr>
              <w:t>4</w:t>
            </w:r>
            <w:r>
              <w:t>00</w:t>
            </w:r>
          </w:p>
        </w:tc>
        <w:tc>
          <w:tcPr>
            <w:tcW w:w="1286" w:type="dxa"/>
            <w:tcBorders>
              <w:top w:val="nil"/>
              <w:left w:val="single" w:color="auto" w:sz="4" w:space="0"/>
              <w:bottom w:val="single" w:color="auto" w:sz="4" w:space="0"/>
              <w:right w:val="single" w:color="auto" w:sz="4" w:space="0"/>
            </w:tcBorders>
          </w:tcPr>
          <w:p>
            <w:pPr>
              <w:pStyle w:val="8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bookmarkStart w:id="28" w:name="OLE_LINK29"/>
            <w:bookmarkStart w:id="29" w:name="OLE_LINK30"/>
            <w:bookmarkStart w:id="30" w:name="_Hlk81229274"/>
            <w:bookmarkStart w:id="31" w:name="_Hlk81229837"/>
            <w:r>
              <w:rPr>
                <w:lang w:eastAsia="zh-CN"/>
              </w:rPr>
              <w:t>CA_n1A-</w:t>
            </w:r>
            <w:bookmarkStart w:id="32" w:name="OLE_LINK25"/>
            <w:r>
              <w:rPr>
                <w:lang w:eastAsia="zh-CN"/>
              </w:rPr>
              <w:t>n3A-</w:t>
            </w:r>
            <w:bookmarkEnd w:id="32"/>
            <w:r>
              <w:rPr>
                <w:lang w:eastAsia="zh-CN"/>
              </w:rPr>
              <w:t>n8A-n77A-n257A</w:t>
            </w:r>
            <w:bookmarkEnd w:id="28"/>
            <w:bookmarkEnd w:id="29"/>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bookmarkStart w:id="33" w:name="_Hlk81229160"/>
          </w:p>
        </w:tc>
        <w:tc>
          <w:tcPr>
            <w:tcW w:w="1634" w:type="dxa"/>
            <w:tcBorders>
              <w:top w:val="nil"/>
              <w:left w:val="single" w:color="auto" w:sz="4" w:space="0"/>
              <w:bottom w:val="nil"/>
              <w:right w:val="single" w:color="auto" w:sz="4" w:space="0"/>
            </w:tcBorders>
          </w:tcPr>
          <w:p>
            <w:pPr>
              <w:pStyle w:val="83"/>
              <w:rPr>
                <w:lang w:eastAsia="zh-CN"/>
              </w:rPr>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rPr>
                <w:lang w:eastAsia="zh-CN"/>
              </w:rPr>
            </w:pPr>
          </w:p>
        </w:tc>
        <w:tc>
          <w:tcPr>
            <w:tcW w:w="663" w:type="dxa"/>
            <w:tcBorders>
              <w:top w:val="single" w:color="auto" w:sz="4" w:space="0"/>
              <w:left w:val="single" w:color="auto" w:sz="4" w:space="0"/>
              <w:bottom w:val="single" w:color="auto" w:sz="4" w:space="0"/>
              <w:right w:val="single" w:color="auto" w:sz="4" w:space="0"/>
            </w:tcBorders>
          </w:tcPr>
          <w:p>
            <w:pPr>
              <w:pStyle w:val="83"/>
              <w:rPr>
                <w:lang w:val="en-US"/>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p>
        </w:tc>
        <w:tc>
          <w:tcPr>
            <w:tcW w:w="610" w:type="dxa"/>
            <w:tcBorders>
              <w:top w:val="single" w:color="auto" w:sz="4" w:space="0"/>
              <w:left w:val="single" w:color="auto" w:sz="4" w:space="0"/>
              <w:bottom w:val="single" w:color="auto" w:sz="4" w:space="0"/>
              <w:right w:val="single" w:color="auto" w:sz="4" w:space="0"/>
            </w:tcBorders>
          </w:tcPr>
          <w:p>
            <w:pPr>
              <w:pStyle w:val="83"/>
              <w:rPr>
                <w:lang w:val="en-US"/>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pPr>
            <w:r>
              <w:rPr>
                <w:lang w:eastAsia="zh-CN"/>
              </w:rPr>
              <w:t>n257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r>
              <w:t>200</w:t>
            </w:r>
          </w:p>
        </w:tc>
        <w:tc>
          <w:tcPr>
            <w:tcW w:w="622" w:type="dxa"/>
            <w:tcBorders>
              <w:top w:val="single" w:color="auto" w:sz="4" w:space="0"/>
              <w:left w:val="single" w:color="auto" w:sz="4" w:space="0"/>
              <w:bottom w:val="single" w:color="auto" w:sz="4" w:space="0"/>
              <w:right w:val="single" w:color="auto" w:sz="4" w:space="0"/>
            </w:tcBorders>
          </w:tcPr>
          <w:p>
            <w:pPr>
              <w:pStyle w:val="83"/>
            </w:pPr>
            <w:r>
              <w:t>400</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CA_n1A-n3A-n8A-n77A-n257G</w:t>
            </w:r>
          </w:p>
        </w:tc>
        <w:tc>
          <w:tcPr>
            <w:tcW w:w="1634"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bookmarkStart w:id="34" w:name="OLE_LINK39"/>
            <w:r>
              <w:t>CA_n257G</w:t>
            </w:r>
            <w:bookmarkEnd w:id="34"/>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bookmarkStart w:id="35" w:name="_Hlk81229574"/>
            <w:r>
              <w:rPr>
                <w:lang w:eastAsia="zh-CN"/>
              </w:rPr>
              <w:t>CA_n1A-n3A-n8A-n77A-n257H</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CA_n257H</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CA_n1A-n3A-n8A-n77A-n257I</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CA_n257I</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CA_n1A-n3A-n8A-n77A-n257J</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CA_n257J</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CA_n1A-n3A-n8A-n77A-n257K</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CA_n257K</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CA_n1A-n3A-n8A-n77A-n257L</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CA_n257L</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CA_n1A-n3A-n8A-n77A-n257M</w:t>
            </w:r>
          </w:p>
        </w:tc>
        <w:tc>
          <w:tcPr>
            <w:tcW w:w="1634" w:type="dxa"/>
            <w:tcBorders>
              <w:top w:val="single" w:color="auto" w:sz="4" w:space="0"/>
              <w:left w:val="single" w:color="auto" w:sz="4" w:space="0"/>
              <w:bottom w:val="nil"/>
              <w:right w:val="single" w:color="auto" w:sz="4" w:space="0"/>
            </w:tcBorders>
          </w:tcPr>
          <w:p>
            <w:pPr>
              <w:pStyle w:val="83"/>
            </w:pPr>
            <w:r>
              <w:rPr>
                <w:rFonts w:hint="eastAsia"/>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30</w:t>
            </w:r>
          </w:p>
        </w:tc>
        <w:tc>
          <w:tcPr>
            <w:tcW w:w="610" w:type="dxa"/>
            <w:tcBorders>
              <w:top w:val="single" w:color="auto" w:sz="4" w:space="0"/>
              <w:left w:val="single" w:color="auto" w:sz="4" w:space="0"/>
              <w:bottom w:val="single" w:color="auto" w:sz="4" w:space="0"/>
              <w:right w:val="single" w:color="auto" w:sz="4" w:space="0"/>
            </w:tcBorders>
          </w:tcPr>
          <w:p>
            <w:pPr>
              <w:pStyle w:val="83"/>
            </w:pPr>
            <w:r>
              <w:t>40</w:t>
            </w: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r>
              <w:t>60</w:t>
            </w:r>
          </w:p>
        </w:tc>
        <w:tc>
          <w:tcPr>
            <w:tcW w:w="619" w:type="dxa"/>
            <w:tcBorders>
              <w:top w:val="single" w:color="auto" w:sz="4" w:space="0"/>
              <w:left w:val="single" w:color="auto" w:sz="4" w:space="0"/>
              <w:bottom w:val="single" w:color="auto" w:sz="4" w:space="0"/>
              <w:right w:val="single" w:color="auto" w:sz="4" w:space="0"/>
            </w:tcBorders>
          </w:tcPr>
          <w:p>
            <w:pPr>
              <w:pStyle w:val="83"/>
            </w:pPr>
            <w:r>
              <w:t>70</w:t>
            </w:r>
          </w:p>
        </w:tc>
        <w:tc>
          <w:tcPr>
            <w:tcW w:w="619" w:type="dxa"/>
            <w:tcBorders>
              <w:top w:val="single" w:color="auto" w:sz="4" w:space="0"/>
              <w:left w:val="single" w:color="auto" w:sz="4" w:space="0"/>
              <w:bottom w:val="single" w:color="auto" w:sz="4" w:space="0"/>
              <w:right w:val="single" w:color="auto" w:sz="4" w:space="0"/>
            </w:tcBorders>
          </w:tcPr>
          <w:p>
            <w:pPr>
              <w:pStyle w:val="83"/>
            </w:pPr>
            <w:r>
              <w:t>80</w:t>
            </w:r>
          </w:p>
        </w:tc>
        <w:tc>
          <w:tcPr>
            <w:tcW w:w="618" w:type="dxa"/>
            <w:tcBorders>
              <w:top w:val="single" w:color="auto" w:sz="4" w:space="0"/>
              <w:left w:val="single" w:color="auto" w:sz="4" w:space="0"/>
              <w:bottom w:val="single" w:color="auto" w:sz="4" w:space="0"/>
              <w:right w:val="single" w:color="auto" w:sz="4" w:space="0"/>
            </w:tcBorders>
          </w:tcPr>
          <w:p>
            <w:pPr>
              <w:pStyle w:val="83"/>
            </w:pPr>
            <w:r>
              <w:t>90</w:t>
            </w: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CA_n257M</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CA_n1A-n3A-n8A-n77(2A)-n257A</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r>
              <w:t>50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r>
              <w:t>100</w:t>
            </w:r>
          </w:p>
        </w:tc>
        <w:tc>
          <w:tcPr>
            <w:tcW w:w="618" w:type="dxa"/>
            <w:tcBorders>
              <w:top w:val="single" w:color="auto" w:sz="4" w:space="0"/>
              <w:left w:val="single" w:color="auto" w:sz="4" w:space="0"/>
              <w:bottom w:val="single" w:color="auto" w:sz="4" w:space="0"/>
              <w:right w:val="single" w:color="auto" w:sz="4" w:space="0"/>
            </w:tcBorders>
          </w:tcPr>
          <w:p>
            <w:pPr>
              <w:pStyle w:val="83"/>
            </w:pPr>
            <w:r>
              <w:t>200</w:t>
            </w:r>
          </w:p>
        </w:tc>
        <w:tc>
          <w:tcPr>
            <w:tcW w:w="622" w:type="dxa"/>
            <w:tcBorders>
              <w:top w:val="single" w:color="auto" w:sz="4" w:space="0"/>
              <w:left w:val="single" w:color="auto" w:sz="4" w:space="0"/>
              <w:bottom w:val="single" w:color="auto" w:sz="4" w:space="0"/>
              <w:right w:val="single" w:color="auto" w:sz="4" w:space="0"/>
            </w:tcBorders>
          </w:tcPr>
          <w:p>
            <w:pPr>
              <w:pStyle w:val="83"/>
            </w:pPr>
            <w:r>
              <w:t>400</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CA_n1A-n3A-n8A-n77(2A)-n257G</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CA_n257G</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bookmarkStart w:id="36" w:name="_Hlk81229920"/>
            <w:r>
              <w:rPr>
                <w:lang w:eastAsia="zh-CN"/>
              </w:rPr>
              <w:t>CA_n1A-n3A-n8A-n77(2A)-n257H</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CA_n257H</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CA_n1A-n3A-n8A-n77(2A)-n257I</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CA_n257I</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CA_n1A-n3A-n8A-n77(2A)-n257J</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bookmarkStart w:id="37" w:name="_Hlk81229967"/>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CA_n257J</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CA_n1A-n3A-n8A-n77(2A)-n257K</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CA_n257K</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CA_n1A-n3A-n8A-n77(2A)-n257L</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CA_n257L</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single" w:color="auto" w:sz="4" w:space="0"/>
              <w:left w:val="single" w:color="auto" w:sz="4" w:space="0"/>
              <w:bottom w:val="nil"/>
              <w:right w:val="single" w:color="auto" w:sz="4" w:space="0"/>
            </w:tcBorders>
          </w:tcPr>
          <w:p>
            <w:pPr>
              <w:pStyle w:val="83"/>
              <w:rPr>
                <w:lang w:eastAsia="zh-CN"/>
              </w:rPr>
            </w:pPr>
            <w:r>
              <w:rPr>
                <w:lang w:eastAsia="zh-CN"/>
              </w:rPr>
              <w:t>CA_n1A-n3A-n8A-n77(2A)-n257M</w:t>
            </w:r>
          </w:p>
        </w:tc>
        <w:tc>
          <w:tcPr>
            <w:tcW w:w="1634" w:type="dxa"/>
            <w:tcBorders>
              <w:top w:val="single" w:color="auto" w:sz="4" w:space="0"/>
              <w:left w:val="single" w:color="auto" w:sz="4" w:space="0"/>
              <w:bottom w:val="nil"/>
              <w:right w:val="single" w:color="auto" w:sz="4" w:space="0"/>
            </w:tcBorders>
          </w:tcPr>
          <w:p>
            <w:pPr>
              <w:pStyle w:val="83"/>
            </w:pPr>
            <w:r>
              <w:rPr>
                <w:lang w:eastAsia="zh-CN"/>
              </w:rPr>
              <w:t>-</w:t>
            </w: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n1</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single" w:color="auto" w:sz="4" w:space="0"/>
              <w:left w:val="single" w:color="auto" w:sz="4" w:space="0"/>
              <w:bottom w:val="nil"/>
              <w:right w:val="single" w:color="auto" w:sz="4" w:space="0"/>
            </w:tcBorders>
          </w:tcPr>
          <w:p>
            <w:pPr>
              <w:pStyle w:val="83"/>
              <w:rPr>
                <w:lang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n3</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30</w:t>
            </w: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n8</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15</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r>
              <w:rPr>
                <w:lang w:val="en-US"/>
              </w:rPr>
              <w:t>20</w:t>
            </w: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rPr>
                <w:lang w:eastAsia="zh-CN"/>
              </w:rPr>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0"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9"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14" w:type="dxa"/>
            <w:tcBorders>
              <w:top w:val="single" w:color="auto" w:sz="4" w:space="0"/>
              <w:left w:val="single" w:color="auto" w:sz="4" w:space="0"/>
              <w:bottom w:val="single" w:color="auto" w:sz="4" w:space="0"/>
              <w:right w:val="single" w:color="auto" w:sz="4" w:space="0"/>
            </w:tcBorders>
          </w:tcPr>
          <w:p>
            <w:pPr>
              <w:pStyle w:val="83"/>
            </w:pPr>
          </w:p>
        </w:tc>
        <w:tc>
          <w:tcPr>
            <w:tcW w:w="618" w:type="dxa"/>
            <w:tcBorders>
              <w:top w:val="single" w:color="auto" w:sz="4" w:space="0"/>
              <w:left w:val="single" w:color="auto" w:sz="4" w:space="0"/>
              <w:bottom w:val="single" w:color="auto" w:sz="4" w:space="0"/>
              <w:right w:val="single" w:color="auto" w:sz="4" w:space="0"/>
            </w:tcBorders>
          </w:tcPr>
          <w:p>
            <w:pPr>
              <w:pStyle w:val="83"/>
            </w:pPr>
          </w:p>
        </w:tc>
        <w:tc>
          <w:tcPr>
            <w:tcW w:w="622" w:type="dxa"/>
            <w:tcBorders>
              <w:top w:val="single" w:color="auto" w:sz="4" w:space="0"/>
              <w:left w:val="single" w:color="auto" w:sz="4" w:space="0"/>
              <w:bottom w:val="single" w:color="auto" w:sz="4" w:space="0"/>
              <w:right w:val="single" w:color="auto" w:sz="4" w:space="0"/>
            </w:tcBorders>
          </w:tcPr>
          <w:p>
            <w:pPr>
              <w:pStyle w:val="83"/>
            </w:pP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nil"/>
              <w:right w:val="single" w:color="auto" w:sz="4" w:space="0"/>
            </w:tcBorders>
          </w:tcPr>
          <w:p>
            <w:pPr>
              <w:pStyle w:val="83"/>
              <w:rPr>
                <w:lang w:eastAsia="zh-CN"/>
              </w:rPr>
            </w:pPr>
          </w:p>
        </w:tc>
        <w:tc>
          <w:tcPr>
            <w:tcW w:w="1634" w:type="dxa"/>
            <w:tcBorders>
              <w:top w:val="nil"/>
              <w:left w:val="single" w:color="auto" w:sz="4" w:space="0"/>
              <w:bottom w:val="nil"/>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n77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rPr>
                <w:szCs w:val="18"/>
                <w:lang w:val="en-US"/>
              </w:rPr>
              <w:t>See CA_n77(2A) Bandwidth Combination Set 0 in Table 5.5A.2-1</w:t>
            </w:r>
          </w:p>
        </w:tc>
        <w:tc>
          <w:tcPr>
            <w:tcW w:w="1286" w:type="dxa"/>
            <w:tcBorders>
              <w:top w:val="nil"/>
              <w:left w:val="single" w:color="auto" w:sz="4" w:space="0"/>
              <w:bottom w:val="nil"/>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634" w:type="dxa"/>
            <w:tcBorders>
              <w:top w:val="nil"/>
              <w:left w:val="single" w:color="auto" w:sz="4" w:space="0"/>
              <w:bottom w:val="single" w:color="auto" w:sz="4" w:space="0"/>
              <w:right w:val="single" w:color="auto" w:sz="4" w:space="0"/>
            </w:tcBorders>
          </w:tcPr>
          <w:p>
            <w:pPr>
              <w:pStyle w:val="83"/>
              <w:rPr>
                <w:lang w:eastAsia="zh-CN"/>
              </w:rPr>
            </w:pPr>
          </w:p>
        </w:tc>
        <w:tc>
          <w:tcPr>
            <w:tcW w:w="1634" w:type="dxa"/>
            <w:tcBorders>
              <w:top w:val="nil"/>
              <w:left w:val="single" w:color="auto" w:sz="4" w:space="0"/>
              <w:bottom w:val="single" w:color="auto" w:sz="4" w:space="0"/>
              <w:right w:val="single" w:color="auto" w:sz="4" w:space="0"/>
            </w:tcBorders>
          </w:tcPr>
          <w:p>
            <w:pPr>
              <w:pStyle w:val="83"/>
            </w:pPr>
          </w:p>
        </w:tc>
        <w:tc>
          <w:tcPr>
            <w:tcW w:w="663" w:type="dxa"/>
            <w:tcBorders>
              <w:top w:val="single" w:color="auto" w:sz="4" w:space="0"/>
              <w:left w:val="single" w:color="auto" w:sz="4" w:space="0"/>
              <w:bottom w:val="single" w:color="auto" w:sz="4" w:space="0"/>
              <w:right w:val="single" w:color="auto" w:sz="4" w:space="0"/>
            </w:tcBorders>
          </w:tcPr>
          <w:p>
            <w:pPr>
              <w:pStyle w:val="83"/>
              <w:rPr>
                <w:lang w:eastAsia="zh-CN"/>
              </w:rPr>
            </w:pPr>
            <w:r>
              <w:rPr>
                <w:lang w:eastAsia="zh-CN"/>
              </w:rPr>
              <w:t>n257</w:t>
            </w:r>
          </w:p>
        </w:tc>
        <w:tc>
          <w:tcPr>
            <w:tcW w:w="9200" w:type="dxa"/>
            <w:gridSpan w:val="15"/>
            <w:tcBorders>
              <w:top w:val="single" w:color="auto" w:sz="4" w:space="0"/>
              <w:left w:val="single" w:color="auto" w:sz="4" w:space="0"/>
              <w:bottom w:val="single" w:color="auto" w:sz="4" w:space="0"/>
              <w:right w:val="single" w:color="auto" w:sz="4" w:space="0"/>
            </w:tcBorders>
          </w:tcPr>
          <w:p>
            <w:pPr>
              <w:pStyle w:val="83"/>
            </w:pPr>
            <w:r>
              <w:t>CA_n257M</w:t>
            </w:r>
          </w:p>
        </w:tc>
        <w:tc>
          <w:tcPr>
            <w:tcW w:w="1286" w:type="dxa"/>
            <w:tcBorders>
              <w:top w:val="nil"/>
              <w:left w:val="single" w:color="auto" w:sz="4" w:space="0"/>
              <w:bottom w:val="single" w:color="auto" w:sz="4" w:space="0"/>
              <w:right w:val="single" w:color="auto" w:sz="4" w:space="0"/>
            </w:tcBorders>
          </w:tcPr>
          <w:p>
            <w:pPr>
              <w:pStyle w:val="8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417" w:type="dxa"/>
            <w:gridSpan w:val="19"/>
            <w:tcBorders>
              <w:top w:val="nil"/>
              <w:left w:val="single" w:color="auto" w:sz="4" w:space="0"/>
              <w:bottom w:val="single" w:color="auto" w:sz="4" w:space="0"/>
              <w:right w:val="single" w:color="auto" w:sz="4" w:space="0"/>
            </w:tcBorders>
          </w:tcPr>
          <w:p>
            <w:pPr>
              <w:pStyle w:val="97"/>
              <w:rPr>
                <w:lang w:eastAsia="zh-CN"/>
              </w:rPr>
            </w:pPr>
            <w:ins w:id="0" w:author="ZTE_wubin" w:date="2022-01-28T10:45:07Z">
              <w:r>
                <w:rPr/>
                <w:t>NOTE 1:</w:t>
              </w:r>
            </w:ins>
            <w:ins w:id="1" w:author="ZTE_wubin" w:date="2022-01-28T10:45:07Z">
              <w:r>
                <w:rPr>
                  <w:rFonts w:eastAsia="Yu Mincho"/>
                </w:rPr>
                <w:t xml:space="preserve"> </w:t>
              </w:r>
            </w:ins>
            <w:ins w:id="2" w:author="ZTE_wubin" w:date="2022-01-28T10:45:07Z">
              <w:r>
                <w:rPr>
                  <w:rFonts w:eastAsia="Yu Mincho"/>
                </w:rPr>
                <w:tab/>
              </w:r>
            </w:ins>
            <w:ins w:id="3" w:author="ZTE_wubin" w:date="2022-01-28T10:45:07Z">
              <w:r>
                <w:rPr>
                  <w:rFonts w:eastAsia="Yu Mincho"/>
                </w:rPr>
                <w:t xml:space="preserve">The SCS of each </w:t>
              </w:r>
            </w:ins>
            <w:ins w:id="4" w:author="ZTE_wubin" w:date="2022-01-28T10:45:07Z">
              <w:r>
                <w:rPr/>
                <w:t>channel bandwidth for NR FR1 and NR FR2 band refers to Table 5.3.5-1 of TS 38.101-1 and TS 38.101-2 respectively.</w:t>
              </w:r>
            </w:ins>
          </w:p>
        </w:tc>
      </w:tr>
    </w:tbl>
    <w:p/>
    <w:p/>
    <w:p>
      <w:pPr>
        <w:sectPr>
          <w:footnotePr>
            <w:numRestart w:val="eachSect"/>
          </w:footnotePr>
          <w:pgSz w:w="16840" w:h="11907" w:orient="landscape"/>
          <w:pgMar w:top="1134" w:right="1418" w:bottom="1134" w:left="1134" w:header="680" w:footer="567" w:gutter="0"/>
          <w:pgBorders>
            <w:top w:val="none" w:sz="0" w:space="0"/>
            <w:left w:val="none" w:sz="0" w:space="0"/>
            <w:bottom w:val="none" w:sz="0" w:space="0"/>
            <w:right w:val="none" w:sz="0" w:space="0"/>
          </w:pgBorders>
          <w:cols w:space="720" w:num="1"/>
        </w:sectPr>
      </w:pPr>
    </w:p>
    <w:p/>
    <w:p>
      <w:r>
        <w:rPr>
          <w:rFonts w:hint="eastAsia"/>
        </w:rPr>
        <w:t>==============================================================</w:t>
      </w:r>
    </w:p>
    <w:p>
      <w:pPr>
        <w:pStyle w:val="4"/>
        <w:rPr>
          <w:rFonts w:cs="Arial"/>
          <w:i/>
          <w:color w:val="FF0000"/>
          <w:sz w:val="32"/>
          <w:szCs w:val="32"/>
        </w:rPr>
      </w:pPr>
      <w:r>
        <w:rPr>
          <w:rFonts w:cs="Arial"/>
          <w:i/>
          <w:color w:val="FF0000"/>
          <w:sz w:val="32"/>
          <w:szCs w:val="32"/>
        </w:rPr>
        <w:t>&lt;&lt; End of changes &gt;&gt;</w:t>
      </w:r>
    </w:p>
    <w:p/>
    <w:p/>
    <w:sectPr>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Osaka">
    <w:altName w:val="MS Gothic"/>
    <w:panose1 w:val="00000000000000000000"/>
    <w:charset w:val="80"/>
    <w:family w:val="auto"/>
    <w:pitch w:val="default"/>
    <w:sig w:usb0="00000000" w:usb1="00000000" w:usb2="00000010" w:usb3="00000000" w:csb0="0002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MS Gothic"/>
    <w:panose1 w:val="00000000000000000000"/>
    <w:charset w:val="80"/>
    <w:family w:val="roman"/>
    <w:pitch w:val="default"/>
    <w:sig w:usb0="00000000" w:usb1="00000000" w:usb2="00000012" w:usb3="00000000" w:csb0="0002009F" w:csb1="00000000"/>
  </w:font>
  <w:font w:name="MS LineDraw">
    <w:altName w:val="Segoe Print"/>
    <w:panose1 w:val="00000000000000000000"/>
    <w:charset w:val="02"/>
    <w:family w:val="moder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Times-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swiss"/>
    <w:pitch w:val="default"/>
    <w:sig w:usb0="E0002AFF" w:usb1="C000247B" w:usb2="00000009" w:usb3="00000000" w:csb0="200001F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Arial Unicode MS">
    <w:panose1 w:val="020B0604020202020204"/>
    <w:charset w:val="86"/>
    <w:family w:val="swiss"/>
    <w:pitch w:val="default"/>
    <w:sig w:usb0="FFFFFFFF" w:usb1="E9FFFFFF" w:usb2="0000003F" w:usb3="00000000" w:csb0="603F01FF" w:csb1="FFFF0000"/>
  </w:font>
  <w:font w:name="Bookman">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4.2.0">
    <w:altName w:val="Calibri"/>
    <w:panose1 w:val="00000000000000000000"/>
    <w:charset w:val="00"/>
    <w:family w:val="auto"/>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PMingLiU-ExtB"/>
    <w:panose1 w:val="02020500000000000000"/>
    <w:charset w:val="88"/>
    <w:family w:val="auto"/>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383"/>
      <w:lvlText w:val="%1."/>
      <w:lvlJc w:val="left"/>
      <w:pPr>
        <w:tabs>
          <w:tab w:val="left" w:pos="1492"/>
        </w:tabs>
        <w:ind w:left="1492" w:hanging="360"/>
      </w:pPr>
      <w:rPr>
        <w:rFonts w:cs="Times New Roman"/>
      </w:rPr>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43"/>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9F978E9"/>
    <w:multiLevelType w:val="multilevel"/>
    <w:tmpl w:val="29F978E9"/>
    <w:lvl w:ilvl="0" w:tentative="0">
      <w:start w:val="1"/>
      <w:numFmt w:val="bullet"/>
      <w:pStyle w:val="12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352"/>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45"/>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341"/>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3A877D64"/>
    <w:multiLevelType w:val="singleLevel"/>
    <w:tmpl w:val="3A877D64"/>
    <w:lvl w:ilvl="0" w:tentative="0">
      <w:start w:val="1"/>
      <w:numFmt w:val="decimal"/>
      <w:pStyle w:val="169"/>
      <w:lvlText w:val="[%1]"/>
      <w:lvlJc w:val="left"/>
      <w:pPr>
        <w:tabs>
          <w:tab w:val="left" w:pos="360"/>
        </w:tabs>
        <w:ind w:left="360" w:hanging="360"/>
      </w:pPr>
    </w:lvl>
  </w:abstractNum>
  <w:abstractNum w:abstractNumId="10">
    <w:nsid w:val="435F687E"/>
    <w:multiLevelType w:val="multilevel"/>
    <w:tmpl w:val="435F687E"/>
    <w:lvl w:ilvl="0" w:tentative="0">
      <w:start w:val="1"/>
      <w:numFmt w:val="decimal"/>
      <w:pStyle w:val="342"/>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F2D3CBA"/>
    <w:multiLevelType w:val="multilevel"/>
    <w:tmpl w:val="4F2D3CBA"/>
    <w:lvl w:ilvl="0" w:tentative="0">
      <w:start w:val="1"/>
      <w:numFmt w:val="lowerLetter"/>
      <w:pStyle w:val="144"/>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708858F6"/>
    <w:multiLevelType w:val="multilevel"/>
    <w:tmpl w:val="708858F6"/>
    <w:lvl w:ilvl="0" w:tentative="0">
      <w:start w:val="0"/>
      <w:numFmt w:val="bullet"/>
      <w:pStyle w:val="615"/>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3">
    <w:nsid w:val="70BD643C"/>
    <w:multiLevelType w:val="multilevel"/>
    <w:tmpl w:val="70BD643C"/>
    <w:lvl w:ilvl="0" w:tentative="0">
      <w:start w:val="1"/>
      <w:numFmt w:val="bullet"/>
      <w:pStyle w:val="14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9156C54"/>
    <w:multiLevelType w:val="multilevel"/>
    <w:tmpl w:val="79156C54"/>
    <w:lvl w:ilvl="0" w:tentative="0">
      <w:start w:val="1"/>
      <w:numFmt w:val="bullet"/>
      <w:pStyle w:val="142"/>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92F5895"/>
    <w:multiLevelType w:val="multilevel"/>
    <w:tmpl w:val="792F5895"/>
    <w:lvl w:ilvl="0" w:tentative="0">
      <w:start w:val="1"/>
      <w:numFmt w:val="bullet"/>
      <w:pStyle w:val="14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6">
    <w:nsid w:val="7BC330F5"/>
    <w:multiLevelType w:val="multilevel"/>
    <w:tmpl w:val="7BC330F5"/>
    <w:lvl w:ilvl="0" w:tentative="0">
      <w:start w:val="1"/>
      <w:numFmt w:val="bullet"/>
      <w:pStyle w:val="17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5"/>
  </w:num>
  <w:num w:numId="3">
    <w:abstractNumId w:val="4"/>
  </w:num>
  <w:num w:numId="4">
    <w:abstractNumId w:val="14"/>
  </w:num>
  <w:num w:numId="5">
    <w:abstractNumId w:val="2"/>
  </w:num>
  <w:num w:numId="6">
    <w:abstractNumId w:val="11"/>
  </w:num>
  <w:num w:numId="7">
    <w:abstractNumId w:val="7"/>
  </w:num>
  <w:num w:numId="8">
    <w:abstractNumId w:val="13"/>
  </w:num>
  <w:num w:numId="9">
    <w:abstractNumId w:val="15"/>
  </w:num>
  <w:num w:numId="10">
    <w:abstractNumId w:val="9"/>
  </w:num>
  <w:num w:numId="11">
    <w:abstractNumId w:val="16"/>
  </w:num>
  <w:num w:numId="12">
    <w:abstractNumId w:val="1"/>
    <w:lvlOverride w:ilvl="0">
      <w:lvl w:ilvl="0" w:tentative="1">
        <w:start w:val="1"/>
        <w:numFmt w:val="bullet"/>
        <w:pStyle w:val="304"/>
        <w:lvlText w:val=""/>
        <w:legacy w:legacy="1" w:legacySpace="0" w:legacyIndent="283"/>
        <w:lvlJc w:val="left"/>
        <w:pPr>
          <w:ind w:left="567" w:hanging="283"/>
        </w:pPr>
        <w:rPr>
          <w:rFonts w:hint="default" w:ascii="Symbol" w:hAnsi="Symbol"/>
        </w:rPr>
      </w:lvl>
    </w:lvlOverride>
  </w:num>
  <w:num w:numId="13">
    <w:abstractNumId w:val="8"/>
  </w:num>
  <w:num w:numId="14">
    <w:abstractNumId w:val="10"/>
  </w:num>
  <w:num w:numId="15">
    <w:abstractNumId w:val="6"/>
  </w:num>
  <w:num w:numId="16">
    <w:abstractNumId w:val="0"/>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8C"/>
    <w:rsid w:val="00022E4A"/>
    <w:rsid w:val="000319D4"/>
    <w:rsid w:val="00035EFC"/>
    <w:rsid w:val="000544CF"/>
    <w:rsid w:val="0006743A"/>
    <w:rsid w:val="0006788E"/>
    <w:rsid w:val="00075700"/>
    <w:rsid w:val="00082F44"/>
    <w:rsid w:val="000A4197"/>
    <w:rsid w:val="000A6394"/>
    <w:rsid w:val="000B7FED"/>
    <w:rsid w:val="000C038A"/>
    <w:rsid w:val="000C6598"/>
    <w:rsid w:val="000D44B3"/>
    <w:rsid w:val="000E24FC"/>
    <w:rsid w:val="000E3C90"/>
    <w:rsid w:val="001101EF"/>
    <w:rsid w:val="00145D43"/>
    <w:rsid w:val="0016303A"/>
    <w:rsid w:val="00173402"/>
    <w:rsid w:val="00174F49"/>
    <w:rsid w:val="00190350"/>
    <w:rsid w:val="00192C46"/>
    <w:rsid w:val="001A08B3"/>
    <w:rsid w:val="001A7B60"/>
    <w:rsid w:val="001B52F0"/>
    <w:rsid w:val="001B7A65"/>
    <w:rsid w:val="001C2E0C"/>
    <w:rsid w:val="001D77DB"/>
    <w:rsid w:val="001E41F3"/>
    <w:rsid w:val="0022340F"/>
    <w:rsid w:val="00246EFE"/>
    <w:rsid w:val="00247409"/>
    <w:rsid w:val="002573CA"/>
    <w:rsid w:val="0026004D"/>
    <w:rsid w:val="002640DD"/>
    <w:rsid w:val="00275D12"/>
    <w:rsid w:val="00276614"/>
    <w:rsid w:val="0028235D"/>
    <w:rsid w:val="00284FEB"/>
    <w:rsid w:val="002860C4"/>
    <w:rsid w:val="00292210"/>
    <w:rsid w:val="002A045A"/>
    <w:rsid w:val="002A1E36"/>
    <w:rsid w:val="002A4BB8"/>
    <w:rsid w:val="002B2A24"/>
    <w:rsid w:val="002B3FC4"/>
    <w:rsid w:val="002B5741"/>
    <w:rsid w:val="002B5B7A"/>
    <w:rsid w:val="002E0A5E"/>
    <w:rsid w:val="002E472E"/>
    <w:rsid w:val="002F6B3E"/>
    <w:rsid w:val="00305409"/>
    <w:rsid w:val="003609EF"/>
    <w:rsid w:val="0036231A"/>
    <w:rsid w:val="00374DD4"/>
    <w:rsid w:val="00375190"/>
    <w:rsid w:val="00391EFA"/>
    <w:rsid w:val="00395D91"/>
    <w:rsid w:val="003B640A"/>
    <w:rsid w:val="003D0A45"/>
    <w:rsid w:val="003E0096"/>
    <w:rsid w:val="003E1A36"/>
    <w:rsid w:val="003E2E5B"/>
    <w:rsid w:val="003E5C2A"/>
    <w:rsid w:val="00405AB7"/>
    <w:rsid w:val="00410371"/>
    <w:rsid w:val="00420EEB"/>
    <w:rsid w:val="004242F1"/>
    <w:rsid w:val="004265E1"/>
    <w:rsid w:val="00437658"/>
    <w:rsid w:val="004408CA"/>
    <w:rsid w:val="00440B06"/>
    <w:rsid w:val="0044456D"/>
    <w:rsid w:val="00451E2C"/>
    <w:rsid w:val="00455E93"/>
    <w:rsid w:val="00465A6A"/>
    <w:rsid w:val="00471846"/>
    <w:rsid w:val="004B75B7"/>
    <w:rsid w:val="004D6445"/>
    <w:rsid w:val="004E6364"/>
    <w:rsid w:val="0051305E"/>
    <w:rsid w:val="00514E44"/>
    <w:rsid w:val="0051580D"/>
    <w:rsid w:val="00515E43"/>
    <w:rsid w:val="005207D3"/>
    <w:rsid w:val="00522CE3"/>
    <w:rsid w:val="00523FDE"/>
    <w:rsid w:val="00527F27"/>
    <w:rsid w:val="00530695"/>
    <w:rsid w:val="00532C4A"/>
    <w:rsid w:val="00532EA7"/>
    <w:rsid w:val="00547111"/>
    <w:rsid w:val="00555539"/>
    <w:rsid w:val="005672C0"/>
    <w:rsid w:val="005750A8"/>
    <w:rsid w:val="00575F52"/>
    <w:rsid w:val="00592D74"/>
    <w:rsid w:val="00596C90"/>
    <w:rsid w:val="005E2C44"/>
    <w:rsid w:val="005E3944"/>
    <w:rsid w:val="005F1426"/>
    <w:rsid w:val="005F4663"/>
    <w:rsid w:val="005F5510"/>
    <w:rsid w:val="005F7939"/>
    <w:rsid w:val="00605852"/>
    <w:rsid w:val="00621188"/>
    <w:rsid w:val="006257ED"/>
    <w:rsid w:val="00636256"/>
    <w:rsid w:val="00644D1D"/>
    <w:rsid w:val="00645824"/>
    <w:rsid w:val="00660EB4"/>
    <w:rsid w:val="006652B6"/>
    <w:rsid w:val="00665C47"/>
    <w:rsid w:val="006708C5"/>
    <w:rsid w:val="00681DC6"/>
    <w:rsid w:val="00687948"/>
    <w:rsid w:val="0069197D"/>
    <w:rsid w:val="00695808"/>
    <w:rsid w:val="00695DC7"/>
    <w:rsid w:val="006B3F07"/>
    <w:rsid w:val="006B46FB"/>
    <w:rsid w:val="006C032A"/>
    <w:rsid w:val="006D2A0C"/>
    <w:rsid w:val="006D5F3E"/>
    <w:rsid w:val="006E21FB"/>
    <w:rsid w:val="006E420C"/>
    <w:rsid w:val="00712A4B"/>
    <w:rsid w:val="00720871"/>
    <w:rsid w:val="00721663"/>
    <w:rsid w:val="0072411F"/>
    <w:rsid w:val="0073357C"/>
    <w:rsid w:val="00737D60"/>
    <w:rsid w:val="00745AB6"/>
    <w:rsid w:val="007661B0"/>
    <w:rsid w:val="00777A6C"/>
    <w:rsid w:val="00787A68"/>
    <w:rsid w:val="00792342"/>
    <w:rsid w:val="007959B8"/>
    <w:rsid w:val="007977A8"/>
    <w:rsid w:val="007B1626"/>
    <w:rsid w:val="007B512A"/>
    <w:rsid w:val="007B7631"/>
    <w:rsid w:val="007C2097"/>
    <w:rsid w:val="007D4941"/>
    <w:rsid w:val="007D6A07"/>
    <w:rsid w:val="007E2DFA"/>
    <w:rsid w:val="007F7259"/>
    <w:rsid w:val="00802651"/>
    <w:rsid w:val="008040A8"/>
    <w:rsid w:val="00805BEF"/>
    <w:rsid w:val="008147D9"/>
    <w:rsid w:val="00826C15"/>
    <w:rsid w:val="008279FA"/>
    <w:rsid w:val="00847773"/>
    <w:rsid w:val="008626E7"/>
    <w:rsid w:val="00870EE7"/>
    <w:rsid w:val="008816B9"/>
    <w:rsid w:val="008863B9"/>
    <w:rsid w:val="008A0AA8"/>
    <w:rsid w:val="008A441A"/>
    <w:rsid w:val="008A45A6"/>
    <w:rsid w:val="008D3B80"/>
    <w:rsid w:val="008E4A12"/>
    <w:rsid w:val="008E7885"/>
    <w:rsid w:val="008F3789"/>
    <w:rsid w:val="008F686C"/>
    <w:rsid w:val="00901478"/>
    <w:rsid w:val="009046D6"/>
    <w:rsid w:val="009110E5"/>
    <w:rsid w:val="009148DE"/>
    <w:rsid w:val="009160A2"/>
    <w:rsid w:val="009408B1"/>
    <w:rsid w:val="00941E30"/>
    <w:rsid w:val="00963147"/>
    <w:rsid w:val="00967578"/>
    <w:rsid w:val="009734A6"/>
    <w:rsid w:val="00976F2A"/>
    <w:rsid w:val="009777D9"/>
    <w:rsid w:val="009866CF"/>
    <w:rsid w:val="00991B88"/>
    <w:rsid w:val="00994771"/>
    <w:rsid w:val="009A5753"/>
    <w:rsid w:val="009A579D"/>
    <w:rsid w:val="009B2BB0"/>
    <w:rsid w:val="009C13E1"/>
    <w:rsid w:val="009C665B"/>
    <w:rsid w:val="009E3297"/>
    <w:rsid w:val="009F5EAA"/>
    <w:rsid w:val="009F734F"/>
    <w:rsid w:val="00A13033"/>
    <w:rsid w:val="00A16983"/>
    <w:rsid w:val="00A22BAF"/>
    <w:rsid w:val="00A246B6"/>
    <w:rsid w:val="00A43339"/>
    <w:rsid w:val="00A47E70"/>
    <w:rsid w:val="00A50CF0"/>
    <w:rsid w:val="00A64D55"/>
    <w:rsid w:val="00A764B0"/>
    <w:rsid w:val="00A7671C"/>
    <w:rsid w:val="00A93466"/>
    <w:rsid w:val="00AA2CBC"/>
    <w:rsid w:val="00AA47DB"/>
    <w:rsid w:val="00AC4E97"/>
    <w:rsid w:val="00AC5820"/>
    <w:rsid w:val="00AD1CD8"/>
    <w:rsid w:val="00AE115C"/>
    <w:rsid w:val="00AE2ABA"/>
    <w:rsid w:val="00AE2D36"/>
    <w:rsid w:val="00AE6653"/>
    <w:rsid w:val="00AE7E14"/>
    <w:rsid w:val="00AF7C45"/>
    <w:rsid w:val="00B02489"/>
    <w:rsid w:val="00B07748"/>
    <w:rsid w:val="00B1648F"/>
    <w:rsid w:val="00B20FB6"/>
    <w:rsid w:val="00B258BB"/>
    <w:rsid w:val="00B30034"/>
    <w:rsid w:val="00B45F71"/>
    <w:rsid w:val="00B47C0A"/>
    <w:rsid w:val="00B56A9F"/>
    <w:rsid w:val="00B67B97"/>
    <w:rsid w:val="00B728CB"/>
    <w:rsid w:val="00B73A54"/>
    <w:rsid w:val="00B82E14"/>
    <w:rsid w:val="00B90C90"/>
    <w:rsid w:val="00B91A63"/>
    <w:rsid w:val="00B93112"/>
    <w:rsid w:val="00B94FD1"/>
    <w:rsid w:val="00B968C8"/>
    <w:rsid w:val="00BA348D"/>
    <w:rsid w:val="00BA3EC5"/>
    <w:rsid w:val="00BA51D9"/>
    <w:rsid w:val="00BA59C6"/>
    <w:rsid w:val="00BB1040"/>
    <w:rsid w:val="00BB5B15"/>
    <w:rsid w:val="00BB5DFC"/>
    <w:rsid w:val="00BD279D"/>
    <w:rsid w:val="00BD6BB8"/>
    <w:rsid w:val="00BE0919"/>
    <w:rsid w:val="00BE1634"/>
    <w:rsid w:val="00BE62E4"/>
    <w:rsid w:val="00BE7A09"/>
    <w:rsid w:val="00BF0875"/>
    <w:rsid w:val="00BF76F7"/>
    <w:rsid w:val="00C03ED3"/>
    <w:rsid w:val="00C278E1"/>
    <w:rsid w:val="00C327FF"/>
    <w:rsid w:val="00C56214"/>
    <w:rsid w:val="00C57BE9"/>
    <w:rsid w:val="00C57C9B"/>
    <w:rsid w:val="00C66BA2"/>
    <w:rsid w:val="00C670E6"/>
    <w:rsid w:val="00C760C7"/>
    <w:rsid w:val="00C95985"/>
    <w:rsid w:val="00CA78C7"/>
    <w:rsid w:val="00CA7930"/>
    <w:rsid w:val="00CB2C49"/>
    <w:rsid w:val="00CB404B"/>
    <w:rsid w:val="00CC5026"/>
    <w:rsid w:val="00CC68D0"/>
    <w:rsid w:val="00CF3EDE"/>
    <w:rsid w:val="00D02868"/>
    <w:rsid w:val="00D03F9A"/>
    <w:rsid w:val="00D06D51"/>
    <w:rsid w:val="00D23712"/>
    <w:rsid w:val="00D24991"/>
    <w:rsid w:val="00D441C7"/>
    <w:rsid w:val="00D50255"/>
    <w:rsid w:val="00D66520"/>
    <w:rsid w:val="00D75077"/>
    <w:rsid w:val="00D76663"/>
    <w:rsid w:val="00DA51D2"/>
    <w:rsid w:val="00DB54E5"/>
    <w:rsid w:val="00DC1250"/>
    <w:rsid w:val="00DE34CF"/>
    <w:rsid w:val="00DE52F2"/>
    <w:rsid w:val="00DE657C"/>
    <w:rsid w:val="00DF42EF"/>
    <w:rsid w:val="00DF5CDA"/>
    <w:rsid w:val="00E13F3D"/>
    <w:rsid w:val="00E16F9D"/>
    <w:rsid w:val="00E34898"/>
    <w:rsid w:val="00E57EAD"/>
    <w:rsid w:val="00E72F24"/>
    <w:rsid w:val="00E738C9"/>
    <w:rsid w:val="00E739E5"/>
    <w:rsid w:val="00E860C9"/>
    <w:rsid w:val="00E9652F"/>
    <w:rsid w:val="00EA3E40"/>
    <w:rsid w:val="00EB07EE"/>
    <w:rsid w:val="00EB09B7"/>
    <w:rsid w:val="00EC60EE"/>
    <w:rsid w:val="00EE014A"/>
    <w:rsid w:val="00EE75D4"/>
    <w:rsid w:val="00EE7D7C"/>
    <w:rsid w:val="00EF255E"/>
    <w:rsid w:val="00F05951"/>
    <w:rsid w:val="00F14CB0"/>
    <w:rsid w:val="00F25D98"/>
    <w:rsid w:val="00F300FB"/>
    <w:rsid w:val="00F35151"/>
    <w:rsid w:val="00F3651A"/>
    <w:rsid w:val="00F45298"/>
    <w:rsid w:val="00F56B28"/>
    <w:rsid w:val="00F91E7E"/>
    <w:rsid w:val="00F965F3"/>
    <w:rsid w:val="00FA202C"/>
    <w:rsid w:val="00FB6386"/>
    <w:rsid w:val="00FC14FC"/>
    <w:rsid w:val="00FC4471"/>
    <w:rsid w:val="00FD1A1C"/>
    <w:rsid w:val="00FE2A00"/>
    <w:rsid w:val="00FE5B8B"/>
    <w:rsid w:val="01492D2D"/>
    <w:rsid w:val="04C03397"/>
    <w:rsid w:val="04C109D2"/>
    <w:rsid w:val="057E0030"/>
    <w:rsid w:val="05DF1E67"/>
    <w:rsid w:val="07BE561E"/>
    <w:rsid w:val="0EE97335"/>
    <w:rsid w:val="105C222F"/>
    <w:rsid w:val="10D4605F"/>
    <w:rsid w:val="17ED648C"/>
    <w:rsid w:val="1B7622F6"/>
    <w:rsid w:val="1F730B77"/>
    <w:rsid w:val="299901E9"/>
    <w:rsid w:val="29B606DD"/>
    <w:rsid w:val="29BC73DF"/>
    <w:rsid w:val="2C9C3A7D"/>
    <w:rsid w:val="2F23333B"/>
    <w:rsid w:val="2F9613C5"/>
    <w:rsid w:val="3024209A"/>
    <w:rsid w:val="31BD72E9"/>
    <w:rsid w:val="32F05770"/>
    <w:rsid w:val="33712526"/>
    <w:rsid w:val="341D2148"/>
    <w:rsid w:val="38B54D7D"/>
    <w:rsid w:val="39B549DC"/>
    <w:rsid w:val="3A4B52EA"/>
    <w:rsid w:val="3C9B7F76"/>
    <w:rsid w:val="3E287B19"/>
    <w:rsid w:val="3E7A1B2B"/>
    <w:rsid w:val="3F810C20"/>
    <w:rsid w:val="450506FB"/>
    <w:rsid w:val="468D7E56"/>
    <w:rsid w:val="4797258D"/>
    <w:rsid w:val="490811A9"/>
    <w:rsid w:val="4BE80544"/>
    <w:rsid w:val="582B5B32"/>
    <w:rsid w:val="5BE4229F"/>
    <w:rsid w:val="67885B16"/>
    <w:rsid w:val="67892F5B"/>
    <w:rsid w:val="689D0136"/>
    <w:rsid w:val="69430352"/>
    <w:rsid w:val="6B7907F5"/>
    <w:rsid w:val="70712678"/>
    <w:rsid w:val="731A62BF"/>
    <w:rsid w:val="7AA37D8D"/>
    <w:rsid w:val="7B5D3E6E"/>
    <w:rsid w:val="7C665AE5"/>
    <w:rsid w:val="7DEF0F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5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38"/>
    <w:qFormat/>
    <w:uiPriority w:val="0"/>
    <w:pPr>
      <w:pBdr>
        <w:top w:val="none" w:color="auto" w:sz="0" w:space="0"/>
      </w:pBdr>
      <w:spacing w:before="180"/>
      <w:outlineLvl w:val="1"/>
    </w:pPr>
    <w:rPr>
      <w:sz w:val="32"/>
    </w:rPr>
  </w:style>
  <w:style w:type="paragraph" w:styleId="4">
    <w:name w:val="heading 3"/>
    <w:basedOn w:val="3"/>
    <w:next w:val="1"/>
    <w:link w:val="114"/>
    <w:qFormat/>
    <w:uiPriority w:val="0"/>
    <w:pPr>
      <w:spacing w:before="120"/>
      <w:outlineLvl w:val="2"/>
    </w:pPr>
    <w:rPr>
      <w:sz w:val="28"/>
    </w:rPr>
  </w:style>
  <w:style w:type="paragraph" w:styleId="5">
    <w:name w:val="heading 4"/>
    <w:basedOn w:val="4"/>
    <w:next w:val="1"/>
    <w:link w:val="132"/>
    <w:qFormat/>
    <w:uiPriority w:val="0"/>
    <w:pPr>
      <w:ind w:left="1418" w:hanging="1418"/>
      <w:outlineLvl w:val="3"/>
    </w:pPr>
    <w:rPr>
      <w:sz w:val="24"/>
    </w:rPr>
  </w:style>
  <w:style w:type="paragraph" w:styleId="6">
    <w:name w:val="heading 5"/>
    <w:basedOn w:val="5"/>
    <w:next w:val="1"/>
    <w:link w:val="133"/>
    <w:qFormat/>
    <w:uiPriority w:val="0"/>
    <w:pPr>
      <w:ind w:left="1701" w:hanging="1701"/>
      <w:outlineLvl w:val="4"/>
    </w:pPr>
    <w:rPr>
      <w:sz w:val="22"/>
    </w:rPr>
  </w:style>
  <w:style w:type="paragraph" w:styleId="7">
    <w:name w:val="heading 6"/>
    <w:basedOn w:val="8"/>
    <w:next w:val="1"/>
    <w:link w:val="154"/>
    <w:qFormat/>
    <w:uiPriority w:val="0"/>
    <w:pPr>
      <w:outlineLvl w:val="5"/>
    </w:pPr>
  </w:style>
  <w:style w:type="paragraph" w:styleId="9">
    <w:name w:val="heading 7"/>
    <w:basedOn w:val="8"/>
    <w:next w:val="1"/>
    <w:link w:val="161"/>
    <w:qFormat/>
    <w:uiPriority w:val="0"/>
    <w:pPr>
      <w:outlineLvl w:val="6"/>
    </w:pPr>
  </w:style>
  <w:style w:type="paragraph" w:styleId="10">
    <w:name w:val="heading 8"/>
    <w:basedOn w:val="2"/>
    <w:next w:val="1"/>
    <w:link w:val="162"/>
    <w:qFormat/>
    <w:uiPriority w:val="0"/>
    <w:pPr>
      <w:ind w:left="0" w:firstLine="0"/>
      <w:outlineLvl w:val="7"/>
    </w:pPr>
  </w:style>
  <w:style w:type="paragraph" w:styleId="11">
    <w:name w:val="heading 9"/>
    <w:basedOn w:val="10"/>
    <w:next w:val="1"/>
    <w:link w:val="163"/>
    <w:qFormat/>
    <w:uiPriority w:val="0"/>
    <w:pPr>
      <w:outlineLvl w:val="8"/>
    </w:pPr>
  </w:style>
  <w:style w:type="character" w:default="1" w:styleId="66">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7"/>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47"/>
    <w:qFormat/>
    <w:uiPriority w:val="0"/>
    <w:pPr>
      <w:ind w:left="851"/>
    </w:pPr>
  </w:style>
  <w:style w:type="paragraph" w:styleId="14">
    <w:name w:val="List"/>
    <w:basedOn w:val="1"/>
    <w:link w:val="346"/>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5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48"/>
    <w:qFormat/>
    <w:uiPriority w:val="0"/>
    <w:pPr>
      <w:ind w:left="1135"/>
    </w:pPr>
  </w:style>
  <w:style w:type="paragraph" w:styleId="27">
    <w:name w:val="List Bullet 2"/>
    <w:basedOn w:val="28"/>
    <w:link w:val="349"/>
    <w:qFormat/>
    <w:uiPriority w:val="0"/>
    <w:pPr>
      <w:ind w:left="851"/>
    </w:pPr>
  </w:style>
  <w:style w:type="paragraph" w:styleId="28">
    <w:name w:val="List Bullet"/>
    <w:basedOn w:val="14"/>
    <w:link w:val="350"/>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156"/>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22"/>
    <w:qFormat/>
    <w:uiPriority w:val="0"/>
    <w:pPr>
      <w:shd w:val="clear" w:color="auto" w:fill="000080"/>
    </w:pPr>
    <w:rPr>
      <w:rFonts w:ascii="Tahoma" w:hAnsi="Tahoma" w:cs="Tahoma"/>
    </w:rPr>
  </w:style>
  <w:style w:type="paragraph" w:styleId="32">
    <w:name w:val="annotation text"/>
    <w:basedOn w:val="1"/>
    <w:link w:val="120"/>
    <w:qFormat/>
    <w:uiPriority w:val="0"/>
  </w:style>
  <w:style w:type="paragraph" w:styleId="33">
    <w:name w:val="Body Text 3"/>
    <w:basedOn w:val="1"/>
    <w:link w:val="17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71"/>
    <w:qFormat/>
    <w:uiPriority w:val="0"/>
    <w:rPr>
      <w:rFonts w:ascii="CG Times (WN)" w:hAnsi="CG Times (WN)" w:eastAsia="MS Mincho"/>
    </w:rPr>
  </w:style>
  <w:style w:type="paragraph" w:styleId="35">
    <w:name w:val="Body Text Indent"/>
    <w:basedOn w:val="1"/>
    <w:link w:val="140"/>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75"/>
    <w:qFormat/>
    <w:uiPriority w:val="0"/>
    <w:pPr>
      <w:overflowPunct w:val="0"/>
      <w:autoSpaceDE w:val="0"/>
      <w:autoSpaceDN w:val="0"/>
      <w:adjustRightInd w:val="0"/>
      <w:textAlignment w:val="baseline"/>
    </w:pPr>
    <w:rPr>
      <w:rFonts w:ascii="Courier New" w:hAnsi="Courier New" w:eastAsia="Malgun Gothic"/>
      <w:lang w:val="nb-NO" w:eastAsia="ja-JP"/>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29"/>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18"/>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25"/>
    <w:qFormat/>
    <w:uiPriority w:val="0"/>
    <w:pPr>
      <w:snapToGrid w:val="0"/>
    </w:pPr>
    <w:rPr>
      <w:rFonts w:eastAsia="宋体"/>
      <w:lang w:eastAsia="zh-CN"/>
    </w:rPr>
  </w:style>
  <w:style w:type="paragraph" w:styleId="45">
    <w:name w:val="Balloon Text"/>
    <w:basedOn w:val="1"/>
    <w:link w:val="117"/>
    <w:qFormat/>
    <w:uiPriority w:val="0"/>
    <w:rPr>
      <w:rFonts w:ascii="Tahoma" w:hAnsi="Tahoma" w:cs="Tahoma"/>
      <w:sz w:val="16"/>
      <w:szCs w:val="16"/>
    </w:rPr>
  </w:style>
  <w:style w:type="paragraph" w:styleId="46">
    <w:name w:val="footer"/>
    <w:basedOn w:val="47"/>
    <w:link w:val="160"/>
    <w:qFormat/>
    <w:uiPriority w:val="0"/>
    <w:pPr>
      <w:jc w:val="center"/>
    </w:pPr>
    <w:rPr>
      <w:i/>
    </w:rPr>
  </w:style>
  <w:style w:type="paragraph" w:styleId="47">
    <w:name w:val="header"/>
    <w:link w:val="155"/>
    <w:qFormat/>
    <w:uiPriority w:val="0"/>
    <w:pPr>
      <w:widowControl w:val="0"/>
    </w:pPr>
    <w:rPr>
      <w:rFonts w:ascii="Arial" w:hAnsi="Arial" w:cs="Times New Roman" w:eastAsiaTheme="minorEastAsia"/>
      <w:b/>
      <w:sz w:val="18"/>
      <w:lang w:val="en-GB" w:eastAsia="en-US"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0">
    <w:name w:val="footnote text"/>
    <w:basedOn w:val="1"/>
    <w:link w:val="119"/>
    <w:qFormat/>
    <w:uiPriority w:val="0"/>
    <w:pPr>
      <w:keepLines/>
      <w:spacing w:after="0"/>
      <w:ind w:left="454" w:hanging="454"/>
    </w:pPr>
    <w:rPr>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31"/>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177"/>
    <w:qFormat/>
    <w:uiPriority w:val="0"/>
    <w:pPr>
      <w:overflowPunct w:val="0"/>
      <w:autoSpaceDE w:val="0"/>
      <w:autoSpaceDN w:val="0"/>
      <w:adjustRightInd w:val="0"/>
      <w:textAlignment w:val="baseline"/>
    </w:pPr>
    <w:rPr>
      <w:rFonts w:eastAsia="Malgun Gothic"/>
      <w:i/>
      <w:lang w:eastAsia="zh-CN"/>
    </w:rPr>
  </w:style>
  <w:style w:type="paragraph" w:styleId="57">
    <w:name w:val="HTML Preformatted"/>
    <w:basedOn w:val="1"/>
    <w:link w:val="578"/>
    <w:qFormat/>
    <w:uiPriority w:val="0"/>
    <w:pPr>
      <w:overflowPunct w:val="0"/>
      <w:autoSpaceDE w:val="0"/>
      <w:autoSpaceDN w:val="0"/>
      <w:adjustRightInd w:val="0"/>
      <w:textAlignment w:val="baseline"/>
    </w:pPr>
    <w:rPr>
      <w:rFonts w:ascii="Courier New" w:hAnsi="Courier New" w:eastAsia="MS Mincho"/>
      <w:lang w:eastAsia="zh-CN"/>
    </w:rPr>
  </w:style>
  <w:style w:type="paragraph" w:styleId="58">
    <w:name w:val="Normal (Web)"/>
    <w:basedOn w:val="1"/>
    <w:unhideWhenUsed/>
    <w:qFormat/>
    <w:uiPriority w:val="99"/>
    <w:pPr>
      <w:spacing w:before="100" w:beforeAutospacing="1" w:after="100" w:afterAutospacing="1"/>
    </w:pPr>
    <w:rPr>
      <w:rFonts w:eastAsia="MS Mincho"/>
      <w:sz w:val="24"/>
      <w:szCs w:val="24"/>
      <w:lang w:val="en-US" w:eastAsia="en-GB"/>
    </w:rPr>
  </w:style>
  <w:style w:type="paragraph" w:styleId="59">
    <w:name w:val="index 1"/>
    <w:basedOn w:val="1"/>
    <w:next w:val="1"/>
    <w:qFormat/>
    <w:uiPriority w:val="0"/>
    <w:pPr>
      <w:keepLines/>
      <w:spacing w:after="0"/>
    </w:pPr>
  </w:style>
  <w:style w:type="paragraph" w:styleId="60">
    <w:name w:val="index 2"/>
    <w:basedOn w:val="59"/>
    <w:next w:val="1"/>
    <w:qFormat/>
    <w:uiPriority w:val="0"/>
    <w:pPr>
      <w:ind w:left="284"/>
    </w:pPr>
  </w:style>
  <w:style w:type="paragraph" w:styleId="61">
    <w:name w:val="Title"/>
    <w:basedOn w:val="1"/>
    <w:next w:val="1"/>
    <w:link w:val="227"/>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2">
    <w:name w:val="annotation subject"/>
    <w:basedOn w:val="32"/>
    <w:next w:val="32"/>
    <w:link w:val="121"/>
    <w:qFormat/>
    <w:uiPriority w:val="0"/>
    <w:rPr>
      <w:b/>
      <w:bCs/>
    </w:rPr>
  </w:style>
  <w:style w:type="table" w:styleId="64">
    <w:name w:val="Table Grid"/>
    <w:basedOn w:val="63"/>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Classic 2"/>
    <w:basedOn w:val="63"/>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7">
    <w:name w:val="Strong"/>
    <w:qFormat/>
    <w:uiPriority w:val="22"/>
    <w:rPr>
      <w:b/>
      <w:bCs/>
    </w:rPr>
  </w:style>
  <w:style w:type="character" w:styleId="68">
    <w:name w:val="endnote reference"/>
    <w:qFormat/>
    <w:uiPriority w:val="0"/>
    <w:rPr>
      <w:vertAlign w:val="superscript"/>
    </w:rPr>
  </w:style>
  <w:style w:type="character" w:styleId="69">
    <w:name w:val="page number"/>
    <w:qFormat/>
    <w:uiPriority w:val="0"/>
  </w:style>
  <w:style w:type="character" w:styleId="70">
    <w:name w:val="FollowedHyperlink"/>
    <w:qFormat/>
    <w:uiPriority w:val="0"/>
    <w:rPr>
      <w:color w:val="800080"/>
      <w:u w:val="single"/>
    </w:rPr>
  </w:style>
  <w:style w:type="character" w:styleId="71">
    <w:name w:val="Emphasis"/>
    <w:qFormat/>
    <w:uiPriority w:val="0"/>
    <w:rPr>
      <w:i/>
      <w:iCs/>
    </w:rPr>
  </w:style>
  <w:style w:type="character" w:styleId="72">
    <w:name w:val="line number"/>
    <w:basedOn w:val="66"/>
    <w:qFormat/>
    <w:uiPriority w:val="0"/>
    <w:rPr>
      <w:rFonts w:ascii="Arial" w:hAnsi="Arial" w:eastAsia="宋体" w:cs="Arial"/>
      <w:color w:val="0000FF"/>
      <w:kern w:val="2"/>
      <w:lang w:val="en-US" w:eastAsia="zh-CN" w:bidi="ar-SA"/>
    </w:rPr>
  </w:style>
  <w:style w:type="character" w:styleId="73">
    <w:name w:val="HTML Typewriter"/>
    <w:qFormat/>
    <w:uiPriority w:val="0"/>
    <w:rPr>
      <w:rFonts w:ascii="Courier New" w:hAnsi="Courier New" w:eastAsia="Times New Roman" w:cs="Courier New"/>
      <w:sz w:val="20"/>
      <w:szCs w:val="20"/>
    </w:rPr>
  </w:style>
  <w:style w:type="character" w:styleId="74">
    <w:name w:val="Hyperlink"/>
    <w:qFormat/>
    <w:uiPriority w:val="0"/>
    <w:rPr>
      <w:color w:val="0000FF"/>
      <w:u w:val="single"/>
    </w:rPr>
  </w:style>
  <w:style w:type="character" w:styleId="75">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6">
    <w:name w:val="annotation reference"/>
    <w:qFormat/>
    <w:uiPriority w:val="0"/>
    <w:rPr>
      <w:sz w:val="16"/>
    </w:rPr>
  </w:style>
  <w:style w:type="character" w:styleId="77">
    <w:name w:val="footnote reference"/>
    <w:qFormat/>
    <w:uiPriority w:val="0"/>
    <w:rPr>
      <w:b/>
      <w:position w:val="6"/>
      <w:sz w:val="16"/>
    </w:rPr>
  </w:style>
  <w:style w:type="character" w:styleId="78">
    <w:name w:val="HTML Sample"/>
    <w:qFormat/>
    <w:uiPriority w:val="0"/>
    <w:rPr>
      <w:rFonts w:ascii="Courier New" w:hAnsi="Courier New" w:eastAsia="宋体" w:cs="Courier New"/>
      <w:color w:val="0000FF"/>
      <w:kern w:val="2"/>
      <w:lang w:val="en-US" w:eastAsia="zh-CN"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1">
    <w:name w:val="TT"/>
    <w:basedOn w:val="2"/>
    <w:next w:val="1"/>
    <w:qFormat/>
    <w:uiPriority w:val="0"/>
    <w:pPr>
      <w:outlineLvl w:val="9"/>
    </w:pPr>
  </w:style>
  <w:style w:type="paragraph" w:customStyle="1" w:styleId="82">
    <w:name w:val="TAH"/>
    <w:basedOn w:val="83"/>
    <w:link w:val="127"/>
    <w:qFormat/>
    <w:uiPriority w:val="0"/>
    <w:rPr>
      <w:b/>
    </w:rPr>
  </w:style>
  <w:style w:type="paragraph" w:customStyle="1" w:styleId="83">
    <w:name w:val="TAC"/>
    <w:basedOn w:val="84"/>
    <w:link w:val="125"/>
    <w:qFormat/>
    <w:uiPriority w:val="0"/>
    <w:pPr>
      <w:jc w:val="center"/>
    </w:pPr>
  </w:style>
  <w:style w:type="paragraph" w:customStyle="1" w:styleId="84">
    <w:name w:val="TAL"/>
    <w:basedOn w:val="1"/>
    <w:link w:val="134"/>
    <w:qFormat/>
    <w:uiPriority w:val="0"/>
    <w:pPr>
      <w:keepNext/>
      <w:keepLines/>
      <w:spacing w:after="0"/>
    </w:pPr>
    <w:rPr>
      <w:rFonts w:ascii="Arial" w:hAnsi="Arial"/>
      <w:sz w:val="18"/>
    </w:rPr>
  </w:style>
  <w:style w:type="paragraph" w:customStyle="1" w:styleId="85">
    <w:name w:val="TF"/>
    <w:basedOn w:val="86"/>
    <w:link w:val="136"/>
    <w:qFormat/>
    <w:uiPriority w:val="0"/>
    <w:pPr>
      <w:keepNext w:val="0"/>
      <w:spacing w:before="0" w:after="240"/>
    </w:pPr>
  </w:style>
  <w:style w:type="paragraph" w:customStyle="1" w:styleId="86">
    <w:name w:val="TH"/>
    <w:basedOn w:val="1"/>
    <w:link w:val="126"/>
    <w:qFormat/>
    <w:uiPriority w:val="0"/>
    <w:pPr>
      <w:keepNext/>
      <w:keepLines/>
      <w:spacing w:before="60"/>
      <w:jc w:val="center"/>
    </w:pPr>
    <w:rPr>
      <w:rFonts w:ascii="Arial" w:hAnsi="Arial"/>
      <w:b/>
    </w:rPr>
  </w:style>
  <w:style w:type="paragraph" w:customStyle="1" w:styleId="87">
    <w:name w:val="NO"/>
    <w:basedOn w:val="1"/>
    <w:link w:val="128"/>
    <w:qFormat/>
    <w:uiPriority w:val="0"/>
    <w:pPr>
      <w:keepLines/>
      <w:ind w:left="1135" w:hanging="851"/>
    </w:pPr>
  </w:style>
  <w:style w:type="paragraph" w:customStyle="1" w:styleId="88">
    <w:name w:val="EX"/>
    <w:basedOn w:val="1"/>
    <w:link w:val="141"/>
    <w:qFormat/>
    <w:uiPriority w:val="0"/>
    <w:pPr>
      <w:keepLines/>
      <w:ind w:left="1702" w:hanging="1418"/>
    </w:pPr>
  </w:style>
  <w:style w:type="paragraph" w:customStyle="1" w:styleId="89">
    <w:name w:val="FP"/>
    <w:basedOn w:val="1"/>
    <w:qFormat/>
    <w:uiPriority w:val="0"/>
    <w:pPr>
      <w:spacing w:after="0"/>
    </w:pPr>
  </w:style>
  <w:style w:type="paragraph" w:customStyle="1" w:styleId="9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91">
    <w:name w:val="NW"/>
    <w:basedOn w:val="87"/>
    <w:qFormat/>
    <w:uiPriority w:val="0"/>
    <w:pPr>
      <w:spacing w:after="0"/>
    </w:pPr>
  </w:style>
  <w:style w:type="paragraph" w:customStyle="1" w:styleId="92">
    <w:name w:val="EW"/>
    <w:basedOn w:val="88"/>
    <w:qFormat/>
    <w:uiPriority w:val="0"/>
    <w:pPr>
      <w:spacing w:after="0"/>
    </w:pPr>
  </w:style>
  <w:style w:type="paragraph" w:customStyle="1" w:styleId="93">
    <w:name w:val="EQ"/>
    <w:basedOn w:val="1"/>
    <w:next w:val="1"/>
    <w:link w:val="152"/>
    <w:qFormat/>
    <w:uiPriority w:val="0"/>
    <w:pPr>
      <w:keepLines/>
      <w:tabs>
        <w:tab w:val="center" w:pos="4536"/>
        <w:tab w:val="right" w:pos="9072"/>
      </w:tabs>
    </w:pPr>
  </w:style>
  <w:style w:type="paragraph" w:customStyle="1" w:styleId="94">
    <w:name w:val="NF"/>
    <w:basedOn w:val="87"/>
    <w:qFormat/>
    <w:uiPriority w:val="0"/>
    <w:pPr>
      <w:keepNext/>
      <w:spacing w:after="0"/>
    </w:pPr>
    <w:rPr>
      <w:rFonts w:ascii="Arial" w:hAnsi="Arial"/>
      <w:sz w:val="18"/>
    </w:rPr>
  </w:style>
  <w:style w:type="paragraph" w:customStyle="1" w:styleId="95">
    <w:name w:val="PL"/>
    <w:link w:val="50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96">
    <w:name w:val="TAR"/>
    <w:basedOn w:val="84"/>
    <w:qFormat/>
    <w:uiPriority w:val="0"/>
    <w:pPr>
      <w:jc w:val="right"/>
    </w:pPr>
  </w:style>
  <w:style w:type="paragraph" w:customStyle="1" w:styleId="97">
    <w:name w:val="TAN"/>
    <w:basedOn w:val="84"/>
    <w:link w:val="129"/>
    <w:qFormat/>
    <w:uiPriority w:val="0"/>
    <w:pPr>
      <w:ind w:left="851" w:hanging="851"/>
    </w:pPr>
  </w:style>
  <w:style w:type="paragraph" w:customStyle="1" w:styleId="9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0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02">
    <w:name w:val="ZV"/>
    <w:basedOn w:val="101"/>
    <w:qFormat/>
    <w:uiPriority w:val="0"/>
    <w:pPr>
      <w:framePr w:y="16161"/>
    </w:pPr>
  </w:style>
  <w:style w:type="character" w:customStyle="1" w:styleId="103">
    <w:name w:val="ZGSM"/>
    <w:qFormat/>
    <w:uiPriority w:val="0"/>
  </w:style>
  <w:style w:type="paragraph" w:customStyle="1" w:styleId="10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05">
    <w:name w:val="Editor's Note"/>
    <w:basedOn w:val="87"/>
    <w:link w:val="535"/>
    <w:qFormat/>
    <w:uiPriority w:val="0"/>
    <w:rPr>
      <w:color w:val="FF0000"/>
    </w:rPr>
  </w:style>
  <w:style w:type="paragraph" w:customStyle="1" w:styleId="106">
    <w:name w:val="B1"/>
    <w:basedOn w:val="14"/>
    <w:link w:val="130"/>
    <w:qFormat/>
    <w:uiPriority w:val="0"/>
  </w:style>
  <w:style w:type="paragraph" w:customStyle="1" w:styleId="107">
    <w:name w:val="B2"/>
    <w:basedOn w:val="13"/>
    <w:link w:val="131"/>
    <w:qFormat/>
    <w:uiPriority w:val="0"/>
  </w:style>
  <w:style w:type="paragraph" w:customStyle="1" w:styleId="108">
    <w:name w:val="B3"/>
    <w:basedOn w:val="12"/>
    <w:link w:val="328"/>
    <w:qFormat/>
    <w:uiPriority w:val="0"/>
  </w:style>
  <w:style w:type="paragraph" w:customStyle="1" w:styleId="109">
    <w:name w:val="B4"/>
    <w:basedOn w:val="52"/>
    <w:link w:val="529"/>
    <w:qFormat/>
    <w:uiPriority w:val="0"/>
  </w:style>
  <w:style w:type="paragraph" w:customStyle="1" w:styleId="110">
    <w:name w:val="B5"/>
    <w:basedOn w:val="51"/>
    <w:link w:val="536"/>
    <w:qFormat/>
    <w:uiPriority w:val="0"/>
  </w:style>
  <w:style w:type="paragraph" w:customStyle="1" w:styleId="111">
    <w:name w:val="ZTD"/>
    <w:basedOn w:val="99"/>
    <w:qFormat/>
    <w:uiPriority w:val="0"/>
    <w:pPr>
      <w:framePr w:hRule="auto" w:y="852"/>
    </w:pPr>
    <w:rPr>
      <w:i w:val="0"/>
      <w:sz w:val="40"/>
    </w:rPr>
  </w:style>
  <w:style w:type="paragraph" w:customStyle="1" w:styleId="112">
    <w:name w:val="CR Cover Page"/>
    <w:link w:val="149"/>
    <w:qFormat/>
    <w:uiPriority w:val="0"/>
    <w:pPr>
      <w:spacing w:after="120"/>
    </w:pPr>
    <w:rPr>
      <w:rFonts w:ascii="Arial" w:hAnsi="Arial" w:cs="Times New Roman" w:eastAsiaTheme="minorEastAsia"/>
      <w:lang w:val="en-GB" w:eastAsia="en-US" w:bidi="ar-SA"/>
    </w:rPr>
  </w:style>
  <w:style w:type="paragraph" w:customStyle="1" w:styleId="113">
    <w:name w:val="tdoc-header"/>
    <w:qFormat/>
    <w:uiPriority w:val="0"/>
    <w:rPr>
      <w:rFonts w:ascii="Arial" w:hAnsi="Arial" w:cs="Times New Roman" w:eastAsiaTheme="minorEastAsia"/>
      <w:sz w:val="24"/>
      <w:lang w:val="en-GB" w:eastAsia="en-US" w:bidi="ar-SA"/>
    </w:rPr>
  </w:style>
  <w:style w:type="character" w:customStyle="1" w:styleId="114">
    <w:name w:val="标题 3 Char"/>
    <w:link w:val="4"/>
    <w:qFormat/>
    <w:uiPriority w:val="0"/>
    <w:rPr>
      <w:rFonts w:ascii="Arial" w:hAnsi="Arial"/>
      <w:sz w:val="28"/>
      <w:lang w:val="en-GB" w:eastAsia="en-US"/>
    </w:rPr>
  </w:style>
  <w:style w:type="paragraph" w:customStyle="1" w:styleId="115">
    <w:name w:val="TAJ"/>
    <w:basedOn w:val="86"/>
    <w:qFormat/>
    <w:uiPriority w:val="0"/>
    <w:rPr>
      <w:rFonts w:eastAsia="MS Mincho"/>
    </w:rPr>
  </w:style>
  <w:style w:type="paragraph" w:customStyle="1" w:styleId="116">
    <w:name w:val="Guidance"/>
    <w:basedOn w:val="1"/>
    <w:link w:val="319"/>
    <w:qFormat/>
    <w:uiPriority w:val="0"/>
    <w:rPr>
      <w:rFonts w:eastAsia="MS Mincho"/>
      <w:i/>
      <w:color w:val="0000FF"/>
    </w:rPr>
  </w:style>
  <w:style w:type="character" w:customStyle="1" w:styleId="117">
    <w:name w:val="批注框文本 Char"/>
    <w:link w:val="45"/>
    <w:qFormat/>
    <w:uiPriority w:val="0"/>
    <w:rPr>
      <w:rFonts w:ascii="Tahoma" w:hAnsi="Tahoma" w:cs="Tahoma"/>
      <w:sz w:val="16"/>
      <w:szCs w:val="16"/>
      <w:lang w:val="en-GB" w:eastAsia="en-US"/>
    </w:rPr>
  </w:style>
  <w:style w:type="character" w:customStyle="1" w:styleId="118">
    <w:name w:val="Unresolved Mention"/>
    <w:unhideWhenUsed/>
    <w:qFormat/>
    <w:uiPriority w:val="99"/>
    <w:rPr>
      <w:color w:val="605E5C"/>
      <w:shd w:val="clear" w:color="auto" w:fill="E1DFDD"/>
    </w:rPr>
  </w:style>
  <w:style w:type="character" w:customStyle="1" w:styleId="119">
    <w:name w:val="脚注文本 Char"/>
    <w:link w:val="50"/>
    <w:qFormat/>
    <w:uiPriority w:val="0"/>
    <w:rPr>
      <w:rFonts w:ascii="Times New Roman" w:hAnsi="Times New Roman"/>
      <w:sz w:val="16"/>
      <w:lang w:val="en-GB" w:eastAsia="en-US"/>
    </w:rPr>
  </w:style>
  <w:style w:type="character" w:customStyle="1" w:styleId="120">
    <w:name w:val="批注文字 Char"/>
    <w:basedOn w:val="66"/>
    <w:link w:val="32"/>
    <w:qFormat/>
    <w:uiPriority w:val="99"/>
    <w:rPr>
      <w:rFonts w:ascii="Times New Roman" w:hAnsi="Times New Roman"/>
      <w:lang w:val="en-GB" w:eastAsia="en-US"/>
    </w:rPr>
  </w:style>
  <w:style w:type="character" w:customStyle="1" w:styleId="121">
    <w:name w:val="批注主题 Char"/>
    <w:link w:val="62"/>
    <w:qFormat/>
    <w:uiPriority w:val="0"/>
    <w:rPr>
      <w:rFonts w:ascii="Times New Roman" w:hAnsi="Times New Roman"/>
      <w:b/>
      <w:bCs/>
      <w:lang w:val="en-GB" w:eastAsia="en-US"/>
    </w:rPr>
  </w:style>
  <w:style w:type="character" w:customStyle="1" w:styleId="122">
    <w:name w:val="文档结构图 Char"/>
    <w:link w:val="31"/>
    <w:qFormat/>
    <w:uiPriority w:val="0"/>
    <w:rPr>
      <w:rFonts w:ascii="Tahoma" w:hAnsi="Tahoma" w:cs="Tahoma"/>
      <w:shd w:val="clear" w:color="auto" w:fill="000080"/>
      <w:lang w:val="en-GB" w:eastAsia="en-US"/>
    </w:rPr>
  </w:style>
  <w:style w:type="character" w:customStyle="1" w:styleId="123">
    <w:name w:val="Unresolved Mention1"/>
    <w:unhideWhenUsed/>
    <w:qFormat/>
    <w:uiPriority w:val="99"/>
    <w:rPr>
      <w:color w:val="808080"/>
      <w:shd w:val="clear" w:color="auto" w:fill="E6E6E6"/>
    </w:rPr>
  </w:style>
  <w:style w:type="paragraph" w:customStyle="1" w:styleId="124">
    <w:name w:val="B1+"/>
    <w:basedOn w:val="106"/>
    <w:qFormat/>
    <w:uiPriority w:val="0"/>
    <w:pPr>
      <w:numPr>
        <w:ilvl w:val="0"/>
        <w:numId w:val="3"/>
      </w:numPr>
      <w:overflowPunct w:val="0"/>
      <w:autoSpaceDE w:val="0"/>
      <w:autoSpaceDN w:val="0"/>
      <w:adjustRightInd w:val="0"/>
      <w:textAlignment w:val="baseline"/>
    </w:pPr>
    <w:rPr>
      <w:rFonts w:eastAsia="MS Mincho"/>
      <w:lang w:eastAsia="en-GB"/>
    </w:rPr>
  </w:style>
  <w:style w:type="character" w:customStyle="1" w:styleId="125">
    <w:name w:val="TAC Char"/>
    <w:link w:val="83"/>
    <w:qFormat/>
    <w:uiPriority w:val="0"/>
    <w:rPr>
      <w:rFonts w:ascii="Arial" w:hAnsi="Arial"/>
      <w:sz w:val="18"/>
      <w:lang w:val="en-GB" w:eastAsia="en-US"/>
    </w:rPr>
  </w:style>
  <w:style w:type="character" w:customStyle="1" w:styleId="126">
    <w:name w:val="TH Char"/>
    <w:link w:val="86"/>
    <w:qFormat/>
    <w:uiPriority w:val="0"/>
    <w:rPr>
      <w:rFonts w:ascii="Arial" w:hAnsi="Arial"/>
      <w:b/>
      <w:lang w:val="en-GB" w:eastAsia="en-US"/>
    </w:rPr>
  </w:style>
  <w:style w:type="character" w:customStyle="1" w:styleId="127">
    <w:name w:val="TAH Car"/>
    <w:link w:val="82"/>
    <w:qFormat/>
    <w:uiPriority w:val="0"/>
    <w:rPr>
      <w:rFonts w:ascii="Arial" w:hAnsi="Arial"/>
      <w:b/>
      <w:sz w:val="18"/>
      <w:lang w:val="en-GB" w:eastAsia="en-US"/>
    </w:rPr>
  </w:style>
  <w:style w:type="character" w:customStyle="1" w:styleId="128">
    <w:name w:val="NO Char"/>
    <w:link w:val="87"/>
    <w:qFormat/>
    <w:uiPriority w:val="0"/>
    <w:rPr>
      <w:rFonts w:ascii="Times New Roman" w:hAnsi="Times New Roman"/>
      <w:lang w:val="en-GB" w:eastAsia="en-US"/>
    </w:rPr>
  </w:style>
  <w:style w:type="character" w:customStyle="1" w:styleId="129">
    <w:name w:val="TAN Char"/>
    <w:link w:val="97"/>
    <w:qFormat/>
    <w:uiPriority w:val="0"/>
    <w:rPr>
      <w:rFonts w:ascii="Arial" w:hAnsi="Arial"/>
      <w:sz w:val="18"/>
      <w:lang w:val="en-GB" w:eastAsia="en-US"/>
    </w:rPr>
  </w:style>
  <w:style w:type="character" w:customStyle="1" w:styleId="130">
    <w:name w:val="B1 Char"/>
    <w:link w:val="106"/>
    <w:qFormat/>
    <w:locked/>
    <w:uiPriority w:val="0"/>
    <w:rPr>
      <w:rFonts w:ascii="Times New Roman" w:hAnsi="Times New Roman"/>
      <w:lang w:val="en-GB" w:eastAsia="en-US"/>
    </w:rPr>
  </w:style>
  <w:style w:type="character" w:customStyle="1" w:styleId="131">
    <w:name w:val="B2 Char"/>
    <w:link w:val="107"/>
    <w:qFormat/>
    <w:locked/>
    <w:uiPriority w:val="0"/>
    <w:rPr>
      <w:rFonts w:ascii="Times New Roman" w:hAnsi="Times New Roman"/>
      <w:lang w:val="en-GB" w:eastAsia="en-US"/>
    </w:rPr>
  </w:style>
  <w:style w:type="character" w:customStyle="1" w:styleId="132">
    <w:name w:val="标题 4 Char"/>
    <w:link w:val="5"/>
    <w:qFormat/>
    <w:uiPriority w:val="0"/>
    <w:rPr>
      <w:rFonts w:ascii="Arial" w:hAnsi="Arial"/>
      <w:sz w:val="24"/>
      <w:lang w:val="en-GB" w:eastAsia="en-US"/>
    </w:rPr>
  </w:style>
  <w:style w:type="character" w:customStyle="1" w:styleId="133">
    <w:name w:val="标题 5 Char"/>
    <w:link w:val="6"/>
    <w:qFormat/>
    <w:uiPriority w:val="0"/>
    <w:rPr>
      <w:rFonts w:ascii="Arial" w:hAnsi="Arial"/>
      <w:sz w:val="22"/>
      <w:lang w:val="en-GB" w:eastAsia="en-US"/>
    </w:rPr>
  </w:style>
  <w:style w:type="character" w:customStyle="1" w:styleId="134">
    <w:name w:val="TAL Car"/>
    <w:link w:val="84"/>
    <w:qFormat/>
    <w:uiPriority w:val="0"/>
    <w:rPr>
      <w:rFonts w:ascii="Arial" w:hAnsi="Arial"/>
      <w:sz w:val="18"/>
      <w:lang w:val="en-GB" w:eastAsia="en-US"/>
    </w:rPr>
  </w:style>
  <w:style w:type="character" w:customStyle="1" w:styleId="135">
    <w:name w:val="Subtle Reference"/>
    <w:qFormat/>
    <w:uiPriority w:val="31"/>
    <w:rPr>
      <w:smallCaps/>
      <w:color w:val="5A5A5A"/>
    </w:rPr>
  </w:style>
  <w:style w:type="character" w:customStyle="1" w:styleId="136">
    <w:name w:val="TF Char"/>
    <w:link w:val="85"/>
    <w:qFormat/>
    <w:uiPriority w:val="0"/>
    <w:rPr>
      <w:rFonts w:ascii="Arial" w:hAnsi="Arial"/>
      <w:b/>
      <w:lang w:val="en-GB" w:eastAsia="en-US"/>
    </w:rPr>
  </w:style>
  <w:style w:type="character" w:customStyle="1" w:styleId="137">
    <w:name w:val="TAL Char"/>
    <w:qFormat/>
    <w:locked/>
    <w:uiPriority w:val="0"/>
    <w:rPr>
      <w:rFonts w:ascii="Arial" w:hAnsi="Arial" w:cs="Arial"/>
      <w:sz w:val="18"/>
      <w:lang w:val="en-GB"/>
    </w:rPr>
  </w:style>
  <w:style w:type="character" w:customStyle="1" w:styleId="138">
    <w:name w:val="标题 2 Char"/>
    <w:link w:val="3"/>
    <w:qFormat/>
    <w:uiPriority w:val="0"/>
    <w:rPr>
      <w:rFonts w:ascii="Arial" w:hAnsi="Arial"/>
      <w:sz w:val="32"/>
      <w:lang w:val="en-GB" w:eastAsia="en-US"/>
    </w:rPr>
  </w:style>
  <w:style w:type="paragraph" w:customStyle="1" w:styleId="139">
    <w:name w:val="TableText"/>
    <w:basedOn w:val="35"/>
    <w:qFormat/>
    <w:uiPriority w:val="0"/>
    <w:pPr>
      <w:keepNext/>
      <w:keepLines/>
      <w:snapToGrid w:val="0"/>
      <w:spacing w:after="180"/>
      <w:ind w:left="0"/>
      <w:jc w:val="center"/>
    </w:pPr>
    <w:rPr>
      <w:kern w:val="2"/>
    </w:rPr>
  </w:style>
  <w:style w:type="character" w:customStyle="1" w:styleId="140">
    <w:name w:val="正文文本缩进 Char"/>
    <w:basedOn w:val="66"/>
    <w:link w:val="35"/>
    <w:qFormat/>
    <w:uiPriority w:val="0"/>
    <w:rPr>
      <w:rFonts w:ascii="Times New Roman" w:hAnsi="Times New Roman" w:eastAsia="宋体"/>
      <w:lang w:val="en-GB" w:eastAsia="en-GB"/>
    </w:rPr>
  </w:style>
  <w:style w:type="character" w:customStyle="1" w:styleId="141">
    <w:name w:val="EX Char"/>
    <w:link w:val="88"/>
    <w:qFormat/>
    <w:locked/>
    <w:uiPriority w:val="0"/>
    <w:rPr>
      <w:rFonts w:ascii="Times New Roman" w:hAnsi="Times New Roman"/>
      <w:lang w:val="en-GB" w:eastAsia="en-US"/>
    </w:rPr>
  </w:style>
  <w:style w:type="paragraph" w:customStyle="1" w:styleId="142">
    <w:name w:val="B2+"/>
    <w:basedOn w:val="107"/>
    <w:qFormat/>
    <w:uiPriority w:val="0"/>
    <w:pPr>
      <w:numPr>
        <w:ilvl w:val="0"/>
        <w:numId w:val="4"/>
      </w:numPr>
      <w:overflowPunct w:val="0"/>
      <w:autoSpaceDE w:val="0"/>
      <w:autoSpaceDN w:val="0"/>
      <w:adjustRightInd w:val="0"/>
      <w:textAlignment w:val="baseline"/>
    </w:pPr>
    <w:rPr>
      <w:rFonts w:eastAsia="MS Mincho"/>
      <w:lang w:eastAsia="en-GB"/>
    </w:rPr>
  </w:style>
  <w:style w:type="paragraph" w:customStyle="1" w:styleId="143">
    <w:name w:val="B3+"/>
    <w:basedOn w:val="108"/>
    <w:qFormat/>
    <w:uiPriority w:val="0"/>
    <w:pPr>
      <w:numPr>
        <w:ilvl w:val="0"/>
        <w:numId w:val="5"/>
      </w:numPr>
      <w:tabs>
        <w:tab w:val="left" w:pos="1134"/>
      </w:tabs>
      <w:overflowPunct w:val="0"/>
      <w:autoSpaceDE w:val="0"/>
      <w:autoSpaceDN w:val="0"/>
      <w:adjustRightInd w:val="0"/>
      <w:textAlignment w:val="baseline"/>
    </w:pPr>
    <w:rPr>
      <w:rFonts w:eastAsia="MS Mincho"/>
      <w:lang w:eastAsia="en-GB"/>
    </w:rPr>
  </w:style>
  <w:style w:type="paragraph" w:customStyle="1" w:styleId="144">
    <w:name w:val="BL"/>
    <w:basedOn w:val="1"/>
    <w:qFormat/>
    <w:uiPriority w:val="0"/>
    <w:pPr>
      <w:numPr>
        <w:ilvl w:val="0"/>
        <w:numId w:val="6"/>
      </w:numPr>
      <w:tabs>
        <w:tab w:val="left" w:pos="851"/>
      </w:tabs>
      <w:overflowPunct w:val="0"/>
      <w:autoSpaceDE w:val="0"/>
      <w:autoSpaceDN w:val="0"/>
      <w:adjustRightInd w:val="0"/>
      <w:textAlignment w:val="baseline"/>
    </w:pPr>
    <w:rPr>
      <w:rFonts w:eastAsia="MS Mincho"/>
      <w:lang w:eastAsia="en-GB"/>
    </w:rPr>
  </w:style>
  <w:style w:type="paragraph" w:customStyle="1" w:styleId="145">
    <w:name w:val="BN"/>
    <w:basedOn w:val="1"/>
    <w:qFormat/>
    <w:uiPriority w:val="0"/>
    <w:pPr>
      <w:numPr>
        <w:ilvl w:val="0"/>
        <w:numId w:val="7"/>
      </w:numPr>
      <w:overflowPunct w:val="0"/>
      <w:autoSpaceDE w:val="0"/>
      <w:autoSpaceDN w:val="0"/>
      <w:adjustRightInd w:val="0"/>
      <w:textAlignment w:val="baseline"/>
    </w:pPr>
    <w:rPr>
      <w:rFonts w:eastAsia="MS Mincho"/>
      <w:lang w:eastAsia="en-GB"/>
    </w:rPr>
  </w:style>
  <w:style w:type="paragraph" w:customStyle="1" w:styleId="146">
    <w:name w:val="FL"/>
    <w:basedOn w:val="1"/>
    <w:qFormat/>
    <w:uiPriority w:val="0"/>
    <w:pPr>
      <w:keepNext/>
      <w:keepLines/>
      <w:overflowPunct w:val="0"/>
      <w:autoSpaceDE w:val="0"/>
      <w:autoSpaceDN w:val="0"/>
      <w:adjustRightInd w:val="0"/>
      <w:spacing w:before="60"/>
      <w:jc w:val="center"/>
      <w:textAlignment w:val="baseline"/>
    </w:pPr>
    <w:rPr>
      <w:rFonts w:ascii="Arial" w:hAnsi="Arial" w:eastAsia="MS Mincho"/>
      <w:b/>
      <w:lang w:eastAsia="en-GB"/>
    </w:rPr>
  </w:style>
  <w:style w:type="paragraph" w:customStyle="1" w:styleId="147">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148">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149">
    <w:name w:val="CR Cover Page Char"/>
    <w:link w:val="112"/>
    <w:qFormat/>
    <w:uiPriority w:val="0"/>
    <w:rPr>
      <w:rFonts w:ascii="Arial" w:hAnsi="Arial"/>
      <w:lang w:val="en-GB" w:eastAsia="en-US"/>
    </w:rPr>
  </w:style>
  <w:style w:type="paragraph" w:customStyle="1" w:styleId="150">
    <w:name w:val="Revision"/>
    <w:hidden/>
    <w:semiHidden/>
    <w:qFormat/>
    <w:uiPriority w:val="99"/>
    <w:rPr>
      <w:rFonts w:ascii="Times New Roman" w:hAnsi="Times New Roman" w:eastAsia="宋体" w:cs="Times New Roman"/>
      <w:lang w:val="en-GB" w:eastAsia="en-US" w:bidi="ar-SA"/>
    </w:rPr>
  </w:style>
  <w:style w:type="paragraph" w:customStyle="1" w:styleId="151">
    <w:name w:val="TOC Heading"/>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MS Mincho"/>
      <w:color w:val="2F5496"/>
      <w:sz w:val="32"/>
      <w:szCs w:val="32"/>
      <w:lang w:val="en-US" w:eastAsia="en-GB"/>
    </w:rPr>
  </w:style>
  <w:style w:type="character" w:customStyle="1" w:styleId="152">
    <w:name w:val="EQ Char"/>
    <w:link w:val="93"/>
    <w:qFormat/>
    <w:uiPriority w:val="0"/>
    <w:rPr>
      <w:rFonts w:ascii="Times New Roman" w:hAnsi="Times New Roman"/>
      <w:lang w:val="en-GB" w:eastAsia="en-US"/>
    </w:rPr>
  </w:style>
  <w:style w:type="character" w:customStyle="1" w:styleId="153">
    <w:name w:val="标题 1 Char"/>
    <w:link w:val="2"/>
    <w:qFormat/>
    <w:uiPriority w:val="0"/>
    <w:rPr>
      <w:rFonts w:ascii="Arial" w:hAnsi="Arial"/>
      <w:sz w:val="36"/>
      <w:lang w:val="en-GB" w:eastAsia="en-US"/>
    </w:rPr>
  </w:style>
  <w:style w:type="character" w:customStyle="1" w:styleId="154">
    <w:name w:val="标题 6 Char"/>
    <w:link w:val="7"/>
    <w:qFormat/>
    <w:uiPriority w:val="0"/>
    <w:rPr>
      <w:rFonts w:ascii="Arial" w:hAnsi="Arial"/>
      <w:lang w:val="en-GB" w:eastAsia="en-US"/>
    </w:rPr>
  </w:style>
  <w:style w:type="character" w:customStyle="1" w:styleId="155">
    <w:name w:val="页眉 Char"/>
    <w:link w:val="47"/>
    <w:qFormat/>
    <w:uiPriority w:val="0"/>
    <w:rPr>
      <w:rFonts w:ascii="Arial" w:hAnsi="Arial"/>
      <w:b/>
      <w:sz w:val="18"/>
      <w:lang w:val="en-GB" w:eastAsia="en-US"/>
    </w:rPr>
  </w:style>
  <w:style w:type="character" w:customStyle="1" w:styleId="156">
    <w:name w:val="题注 Char"/>
    <w:link w:val="30"/>
    <w:qFormat/>
    <w:locked/>
    <w:uiPriority w:val="0"/>
    <w:rPr>
      <w:rFonts w:ascii="Times New Roman" w:hAnsi="Times New Roman" w:eastAsia="Symbol"/>
      <w:b/>
      <w:bCs/>
      <w:sz w:val="16"/>
      <w:lang w:val="en-GB" w:eastAsia="en-GB"/>
    </w:rPr>
  </w:style>
  <w:style w:type="character" w:customStyle="1" w:styleId="157">
    <w:name w:val="H6 Char"/>
    <w:link w:val="8"/>
    <w:qFormat/>
    <w:uiPriority w:val="0"/>
    <w:rPr>
      <w:rFonts w:ascii="Arial" w:hAnsi="Arial"/>
      <w:lang w:val="en-GB" w:eastAsia="en-US"/>
    </w:rPr>
  </w:style>
  <w:style w:type="character" w:customStyle="1" w:styleId="158">
    <w:name w:val="fontstyle01"/>
    <w:qFormat/>
    <w:uiPriority w:val="0"/>
    <w:rPr>
      <w:rFonts w:hint="default" w:ascii="Times-Roman" w:hAnsi="Times-Roman"/>
      <w:color w:val="000000"/>
      <w:sz w:val="20"/>
      <w:szCs w:val="20"/>
    </w:rPr>
  </w:style>
  <w:style w:type="table" w:customStyle="1" w:styleId="159">
    <w:name w:val="Table Grid1"/>
    <w:basedOn w:val="63"/>
    <w:qFormat/>
    <w:uiPriority w:val="0"/>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0">
    <w:name w:val="页脚 Char"/>
    <w:link w:val="46"/>
    <w:qFormat/>
    <w:uiPriority w:val="0"/>
    <w:rPr>
      <w:rFonts w:ascii="Arial" w:hAnsi="Arial"/>
      <w:b/>
      <w:i/>
      <w:sz w:val="18"/>
      <w:lang w:val="en-GB" w:eastAsia="en-US"/>
    </w:rPr>
  </w:style>
  <w:style w:type="character" w:customStyle="1" w:styleId="161">
    <w:name w:val="标题 7 Char"/>
    <w:link w:val="9"/>
    <w:qFormat/>
    <w:uiPriority w:val="0"/>
    <w:rPr>
      <w:rFonts w:ascii="Arial" w:hAnsi="Arial"/>
      <w:lang w:val="en-GB" w:eastAsia="en-US"/>
    </w:rPr>
  </w:style>
  <w:style w:type="character" w:customStyle="1" w:styleId="162">
    <w:name w:val="标题 8 Char"/>
    <w:link w:val="10"/>
    <w:qFormat/>
    <w:uiPriority w:val="0"/>
    <w:rPr>
      <w:rFonts w:ascii="Arial" w:hAnsi="Arial"/>
      <w:sz w:val="36"/>
      <w:lang w:val="en-GB" w:eastAsia="en-US"/>
    </w:rPr>
  </w:style>
  <w:style w:type="character" w:customStyle="1" w:styleId="163">
    <w:name w:val="标题 9 Char"/>
    <w:link w:val="11"/>
    <w:qFormat/>
    <w:uiPriority w:val="0"/>
    <w:rPr>
      <w:rFonts w:ascii="Arial" w:hAnsi="Arial"/>
      <w:sz w:val="36"/>
      <w:lang w:val="en-GB" w:eastAsia="en-US"/>
    </w:rPr>
  </w:style>
  <w:style w:type="table" w:customStyle="1" w:styleId="164">
    <w:name w:val="Table Grid2"/>
    <w:basedOn w:val="63"/>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
    <w:name w:val="Table Grid11"/>
    <w:basedOn w:val="63"/>
    <w:qFormat/>
    <w:uiPriority w:val="0"/>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
    <w:name w:val="Table Grid3"/>
    <w:basedOn w:val="63"/>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7">
    <w:name w:val="List Paragraph"/>
    <w:basedOn w:val="1"/>
    <w:link w:val="323"/>
    <w:qFormat/>
    <w:uiPriority w:val="34"/>
    <w:pPr>
      <w:overflowPunct w:val="0"/>
      <w:autoSpaceDE w:val="0"/>
      <w:autoSpaceDN w:val="0"/>
      <w:adjustRightInd w:val="0"/>
      <w:ind w:left="720"/>
      <w:contextualSpacing/>
      <w:textAlignment w:val="baseline"/>
    </w:pPr>
    <w:rPr>
      <w:rFonts w:eastAsia="MS Mincho"/>
      <w:lang w:eastAsia="en-GB"/>
    </w:rPr>
  </w:style>
  <w:style w:type="character" w:customStyle="1" w:styleId="168">
    <w:name w:val="Head2A Char3"/>
    <w:qFormat/>
    <w:uiPriority w:val="0"/>
    <w:rPr>
      <w:rFonts w:ascii="Arial" w:hAnsi="Arial"/>
      <w:sz w:val="32"/>
      <w:lang w:val="en-GB" w:eastAsia="en-US" w:bidi="ar-SA"/>
    </w:rPr>
  </w:style>
  <w:style w:type="paragraph" w:customStyle="1" w:styleId="169">
    <w:name w:val="References"/>
    <w:basedOn w:val="1"/>
    <w:qFormat/>
    <w:uiPriority w:val="0"/>
    <w:pPr>
      <w:numPr>
        <w:ilvl w:val="0"/>
        <w:numId w:val="10"/>
      </w:numPr>
      <w:autoSpaceDE w:val="0"/>
      <w:autoSpaceDN w:val="0"/>
      <w:snapToGrid w:val="0"/>
      <w:spacing w:after="60"/>
      <w:jc w:val="both"/>
    </w:pPr>
    <w:rPr>
      <w:rFonts w:eastAsia="宋体"/>
      <w:szCs w:val="16"/>
      <w:lang w:val="en-US"/>
    </w:rPr>
  </w:style>
  <w:style w:type="paragraph" w:customStyle="1" w:styleId="170">
    <w:name w:val="Default"/>
    <w:qFormat/>
    <w:uiPriority w:val="0"/>
    <w:pPr>
      <w:autoSpaceDE w:val="0"/>
      <w:autoSpaceDN w:val="0"/>
      <w:adjustRightInd w:val="0"/>
    </w:pPr>
    <w:rPr>
      <w:rFonts w:ascii="Arial" w:hAnsi="Arial" w:eastAsia="宋体" w:cs="Arial"/>
      <w:color w:val="000000"/>
      <w:sz w:val="24"/>
      <w:szCs w:val="24"/>
      <w:lang w:val="en-GB" w:eastAsia="en-GB" w:bidi="ar-SA"/>
    </w:rPr>
  </w:style>
  <w:style w:type="character" w:customStyle="1" w:styleId="171">
    <w:name w:val="正文文本 Char"/>
    <w:basedOn w:val="66"/>
    <w:link w:val="34"/>
    <w:qFormat/>
    <w:uiPriority w:val="0"/>
    <w:rPr>
      <w:rFonts w:eastAsia="MS Mincho"/>
      <w:lang w:val="en-GB" w:eastAsia="en-US"/>
    </w:rPr>
  </w:style>
  <w:style w:type="character" w:customStyle="1" w:styleId="172">
    <w:name w:val="font4"/>
    <w:basedOn w:val="66"/>
    <w:qFormat/>
    <w:uiPriority w:val="0"/>
  </w:style>
  <w:style w:type="character" w:customStyle="1" w:styleId="173">
    <w:name w:val="Unresolved Mention2"/>
    <w:unhideWhenUsed/>
    <w:qFormat/>
    <w:uiPriority w:val="99"/>
    <w:rPr>
      <w:color w:val="605E5C"/>
      <w:shd w:val="clear" w:color="auto" w:fill="E1DFDD"/>
    </w:rPr>
  </w:style>
  <w:style w:type="character" w:customStyle="1" w:styleId="174">
    <w:name w:val="Heading 1 Char1"/>
    <w:qFormat/>
    <w:uiPriority w:val="0"/>
    <w:rPr>
      <w:rFonts w:ascii="Arial" w:hAnsi="Arial"/>
      <w:sz w:val="36"/>
      <w:lang w:val="en-GB" w:eastAsia="en-US"/>
    </w:rPr>
  </w:style>
  <w:style w:type="character" w:customStyle="1" w:styleId="175">
    <w:name w:val="纯文本 Char"/>
    <w:basedOn w:val="66"/>
    <w:link w:val="38"/>
    <w:qFormat/>
    <w:uiPriority w:val="0"/>
    <w:rPr>
      <w:rFonts w:ascii="Courier New" w:hAnsi="Courier New" w:eastAsia="Malgun Gothic"/>
      <w:lang w:val="nb-NO" w:eastAsia="ja-JP"/>
    </w:rPr>
  </w:style>
  <w:style w:type="character" w:customStyle="1" w:styleId="176">
    <w:name w:val="Body Text Char1"/>
    <w:qFormat/>
    <w:uiPriority w:val="0"/>
    <w:rPr>
      <w:rFonts w:ascii="Times New Roman" w:hAnsi="Times New Roman" w:eastAsia="Malgun Gothic"/>
      <w:lang w:val="en-GB" w:eastAsia="ja-JP"/>
    </w:rPr>
  </w:style>
  <w:style w:type="character" w:customStyle="1" w:styleId="177">
    <w:name w:val="正文文本 2 Char"/>
    <w:basedOn w:val="66"/>
    <w:link w:val="56"/>
    <w:qFormat/>
    <w:uiPriority w:val="0"/>
    <w:rPr>
      <w:rFonts w:ascii="Times New Roman" w:hAnsi="Times New Roman" w:eastAsia="Malgun Gothic"/>
      <w:i/>
      <w:lang w:val="en-GB" w:eastAsia="zh-CN"/>
    </w:rPr>
  </w:style>
  <w:style w:type="character" w:customStyle="1" w:styleId="178">
    <w:name w:val="正文文本 3 Char"/>
    <w:basedOn w:val="66"/>
    <w:link w:val="33"/>
    <w:qFormat/>
    <w:uiPriority w:val="0"/>
    <w:rPr>
      <w:rFonts w:ascii="Times New Roman" w:hAnsi="Times New Roman" w:eastAsia="Osaka"/>
      <w:color w:val="000000"/>
      <w:lang w:val="en-GB" w:eastAsia="zh-CN"/>
    </w:rPr>
  </w:style>
  <w:style w:type="paragraph" w:customStyle="1" w:styleId="179">
    <w:name w:val="Char Char Char Char Char"/>
    <w:semiHidden/>
    <w:qFormat/>
    <w:uiPriority w:val="0"/>
    <w:pPr>
      <w:keepNext/>
      <w:numPr>
        <w:ilvl w:val="0"/>
        <w:numId w:val="11"/>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0">
    <w:name w:val="msoins"/>
    <w:qFormat/>
    <w:uiPriority w:val="0"/>
  </w:style>
  <w:style w:type="paragraph" w:customStyle="1" w:styleId="181">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2">
    <w:name w:val="Char Char1"/>
    <w:qFormat/>
    <w:uiPriority w:val="0"/>
    <w:rPr>
      <w:lang w:val="en-GB" w:eastAsia="ja-JP" w:bidi="ar-SA"/>
    </w:rPr>
  </w:style>
  <w:style w:type="paragraph" w:customStyle="1" w:styleId="183">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6">
    <w:name w:val="bt Char"/>
    <w:qFormat/>
    <w:uiPriority w:val="0"/>
    <w:rPr>
      <w:rFonts w:eastAsia="MS Mincho"/>
      <w:lang w:val="en-GB" w:eastAsia="en-US" w:bidi="ar-SA"/>
    </w:rPr>
  </w:style>
  <w:style w:type="paragraph" w:customStyle="1" w:styleId="187">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8">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9">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0">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91">
    <w:name w:val="bt Char1"/>
    <w:qFormat/>
    <w:uiPriority w:val="0"/>
    <w:rPr>
      <w:lang w:val="en-GB" w:eastAsia="ja-JP" w:bidi="ar-SA"/>
    </w:rPr>
  </w:style>
  <w:style w:type="character" w:customStyle="1" w:styleId="192">
    <w:name w:val="cap Char Char2"/>
    <w:qFormat/>
    <w:uiPriority w:val="0"/>
    <w:rPr>
      <w:b/>
      <w:lang w:val="en-GB" w:eastAsia="en-GB" w:bidi="ar-SA"/>
    </w:rPr>
  </w:style>
  <w:style w:type="character" w:customStyle="1" w:styleId="193">
    <w:name w:val="bt Char2"/>
    <w:qFormat/>
    <w:uiPriority w:val="0"/>
    <w:rPr>
      <w:lang w:val="en-GB" w:eastAsia="ja-JP" w:bidi="ar-SA"/>
    </w:rPr>
  </w:style>
  <w:style w:type="character" w:customStyle="1" w:styleId="194">
    <w:name w:val="Head2A Char4"/>
    <w:qFormat/>
    <w:uiPriority w:val="0"/>
    <w:rPr>
      <w:rFonts w:ascii="Arial" w:hAnsi="Arial"/>
      <w:sz w:val="32"/>
      <w:lang w:val="en-GB" w:eastAsia="ja-JP" w:bidi="ar-SA"/>
    </w:rPr>
  </w:style>
  <w:style w:type="character" w:customStyle="1" w:styleId="195">
    <w:name w:val="Char Char4"/>
    <w:qFormat/>
    <w:uiPriority w:val="0"/>
    <w:rPr>
      <w:rFonts w:ascii="Courier New" w:hAnsi="Courier New"/>
      <w:lang w:val="nb-NO" w:eastAsia="ja-JP" w:bidi="ar-SA"/>
    </w:rPr>
  </w:style>
  <w:style w:type="character" w:customStyle="1" w:styleId="196">
    <w:name w:val="Andrea Leonardi"/>
    <w:semiHidden/>
    <w:qFormat/>
    <w:uiPriority w:val="0"/>
    <w:rPr>
      <w:rFonts w:ascii="Arial" w:hAnsi="Arial" w:cs="Arial"/>
      <w:color w:val="auto"/>
      <w:sz w:val="20"/>
      <w:szCs w:val="20"/>
    </w:rPr>
  </w:style>
  <w:style w:type="character" w:customStyle="1" w:styleId="197">
    <w:name w:val="NO Char Char"/>
    <w:qFormat/>
    <w:uiPriority w:val="0"/>
    <w:rPr>
      <w:lang w:val="en-GB" w:eastAsia="en-US" w:bidi="ar-SA"/>
    </w:rPr>
  </w:style>
  <w:style w:type="character" w:customStyle="1" w:styleId="198">
    <w:name w:val="NO Zchn"/>
    <w:qFormat/>
    <w:uiPriority w:val="0"/>
    <w:rPr>
      <w:lang w:val="en-GB" w:eastAsia="en-US" w:bidi="ar-SA"/>
    </w:rPr>
  </w:style>
  <w:style w:type="character" w:customStyle="1" w:styleId="199">
    <w:name w:val="TAC Car"/>
    <w:qFormat/>
    <w:uiPriority w:val="0"/>
    <w:rPr>
      <w:rFonts w:ascii="Arial" w:hAnsi="Arial"/>
      <w:sz w:val="18"/>
      <w:lang w:val="en-GB" w:eastAsia="ja-JP" w:bidi="ar-SA"/>
    </w:rPr>
  </w:style>
  <w:style w:type="character" w:customStyle="1" w:styleId="200">
    <w:name w:val="TAL (文字)"/>
    <w:qFormat/>
    <w:uiPriority w:val="0"/>
    <w:rPr>
      <w:rFonts w:ascii="Arial" w:hAnsi="Arial"/>
      <w:sz w:val="18"/>
      <w:lang w:val="en-GB" w:eastAsia="ja-JP" w:bidi="ar-SA"/>
    </w:rPr>
  </w:style>
  <w:style w:type="paragraph" w:customStyle="1" w:styleId="201">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2">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3">
    <w:name w:val="T1 Char1"/>
    <w:qFormat/>
    <w:uiPriority w:val="0"/>
  </w:style>
  <w:style w:type="paragraph" w:customStyle="1" w:styleId="204">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5">
    <w:name w:val="Head2A Char1"/>
    <w:qFormat/>
    <w:uiPriority w:val="0"/>
    <w:rPr>
      <w:rFonts w:ascii="Arial" w:hAnsi="Arial"/>
      <w:sz w:val="32"/>
      <w:lang w:val="en-GB" w:eastAsia="en-US" w:bidi="ar-SA"/>
    </w:rPr>
  </w:style>
  <w:style w:type="paragraph" w:customStyle="1" w:styleId="206">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NMP Heading 1 Char1"/>
    <w:qFormat/>
    <w:uiPriority w:val="0"/>
    <w:rPr>
      <w:rFonts w:ascii="Arial" w:hAnsi="Arial"/>
      <w:sz w:val="36"/>
      <w:lang w:val="en-GB" w:eastAsia="en-US" w:bidi="ar-SA"/>
    </w:rPr>
  </w:style>
  <w:style w:type="character" w:customStyle="1" w:styleId="208">
    <w:name w:val="Head2A Char2"/>
    <w:qFormat/>
    <w:uiPriority w:val="0"/>
    <w:rPr>
      <w:rFonts w:ascii="Arial" w:hAnsi="Arial"/>
      <w:sz w:val="32"/>
      <w:lang w:val="en-GB" w:eastAsia="en-US" w:bidi="ar-SA"/>
    </w:rPr>
  </w:style>
  <w:style w:type="paragraph" w:customStyle="1" w:styleId="209">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
    <w:name w:val="h4 Char1"/>
    <w:qFormat/>
    <w:uiPriority w:val="0"/>
    <w:rPr>
      <w:rFonts w:ascii="Arial" w:hAnsi="Arial" w:eastAsia="MS Mincho"/>
      <w:sz w:val="24"/>
      <w:lang w:val="en-GB" w:eastAsia="en-US" w:bidi="ar-SA"/>
    </w:rPr>
  </w:style>
  <w:style w:type="character" w:customStyle="1" w:styleId="211">
    <w:name w:val="h5 Char1"/>
    <w:qFormat/>
    <w:uiPriority w:val="0"/>
    <w:rPr>
      <w:rFonts w:ascii="Arial" w:hAnsi="Arial" w:eastAsia="MS Mincho"/>
      <w:sz w:val="22"/>
      <w:lang w:val="en-GB" w:eastAsia="en-US" w:bidi="ar-SA"/>
    </w:rPr>
  </w:style>
  <w:style w:type="character" w:customStyle="1" w:styleId="212">
    <w:name w:val="Underrubrik2 Char1"/>
    <w:qFormat/>
    <w:locked/>
    <w:uiPriority w:val="0"/>
    <w:rPr>
      <w:rFonts w:ascii="Arial" w:hAnsi="Arial" w:eastAsia="Batang" w:cs="Times New Roman"/>
      <w:b/>
      <w:bCs/>
      <w:i/>
      <w:iCs/>
      <w:sz w:val="28"/>
      <w:szCs w:val="28"/>
      <w:lang w:val="en-GB" w:eastAsia="en-US" w:bidi="ar-SA"/>
    </w:rPr>
  </w:style>
  <w:style w:type="paragraph" w:customStyle="1" w:styleId="213">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4">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6">
    <w:name w:val="T1 Char2"/>
    <w:qFormat/>
    <w:uiPriority w:val="0"/>
  </w:style>
  <w:style w:type="paragraph" w:customStyle="1" w:styleId="217">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8">
    <w:name w:val="正文文本缩进 2 Char"/>
    <w:basedOn w:val="66"/>
    <w:link w:val="43"/>
    <w:qFormat/>
    <w:uiPriority w:val="0"/>
    <w:rPr>
      <w:rFonts w:ascii="Times New Roman" w:hAnsi="Times New Roman" w:eastAsia="MS Mincho"/>
      <w:lang w:val="en-GB" w:eastAsia="en-GB"/>
    </w:rPr>
  </w:style>
  <w:style w:type="character" w:customStyle="1" w:styleId="219">
    <w:name w:val="Char Char7"/>
    <w:semiHidden/>
    <w:qFormat/>
    <w:uiPriority w:val="0"/>
    <w:rPr>
      <w:rFonts w:ascii="Tahoma" w:hAnsi="Tahoma" w:cs="Tahoma"/>
      <w:shd w:val="clear" w:color="auto" w:fill="000080"/>
      <w:lang w:val="en-GB" w:eastAsia="en-US"/>
    </w:rPr>
  </w:style>
  <w:style w:type="character" w:customStyle="1" w:styleId="220">
    <w:name w:val="Zchn Zchn5"/>
    <w:qFormat/>
    <w:uiPriority w:val="0"/>
    <w:rPr>
      <w:rFonts w:ascii="Courier New" w:hAnsi="Courier New" w:eastAsia="Batang"/>
      <w:lang w:val="nb-NO" w:eastAsia="en-US" w:bidi="ar-SA"/>
    </w:rPr>
  </w:style>
  <w:style w:type="character" w:customStyle="1" w:styleId="221">
    <w:name w:val="Char Char10"/>
    <w:semiHidden/>
    <w:qFormat/>
    <w:uiPriority w:val="0"/>
    <w:rPr>
      <w:rFonts w:ascii="Times New Roman" w:hAnsi="Times New Roman"/>
      <w:lang w:val="en-GB" w:eastAsia="en-US"/>
    </w:rPr>
  </w:style>
  <w:style w:type="character" w:customStyle="1" w:styleId="222">
    <w:name w:val="Char Char9"/>
    <w:semiHidden/>
    <w:qFormat/>
    <w:uiPriority w:val="0"/>
    <w:rPr>
      <w:rFonts w:ascii="Tahoma" w:hAnsi="Tahoma" w:cs="Tahoma"/>
      <w:sz w:val="16"/>
      <w:szCs w:val="16"/>
      <w:lang w:val="en-GB" w:eastAsia="en-US"/>
    </w:rPr>
  </w:style>
  <w:style w:type="character" w:customStyle="1" w:styleId="223">
    <w:name w:val="Char Char8"/>
    <w:semiHidden/>
    <w:qFormat/>
    <w:uiPriority w:val="0"/>
    <w:rPr>
      <w:rFonts w:ascii="Times New Roman" w:hAnsi="Times New Roman"/>
      <w:b/>
      <w:bCs/>
      <w:lang w:val="en-GB" w:eastAsia="en-US"/>
    </w:rPr>
  </w:style>
  <w:style w:type="paragraph" w:customStyle="1" w:styleId="224">
    <w:name w:val="修订1"/>
    <w:hidden/>
    <w:semiHidden/>
    <w:qFormat/>
    <w:uiPriority w:val="0"/>
    <w:rPr>
      <w:rFonts w:ascii="Times New Roman" w:hAnsi="Times New Roman" w:eastAsia="Batang" w:cs="Times New Roman"/>
      <w:lang w:val="en-GB" w:eastAsia="en-US" w:bidi="ar-SA"/>
    </w:rPr>
  </w:style>
  <w:style w:type="character" w:customStyle="1" w:styleId="225">
    <w:name w:val="尾注文本 Char"/>
    <w:basedOn w:val="66"/>
    <w:link w:val="44"/>
    <w:qFormat/>
    <w:uiPriority w:val="0"/>
    <w:rPr>
      <w:rFonts w:ascii="Times New Roman" w:hAnsi="Times New Roman" w:eastAsia="宋体"/>
      <w:lang w:val="en-GB" w:eastAsia="zh-CN"/>
    </w:rPr>
  </w:style>
  <w:style w:type="character" w:customStyle="1" w:styleId="226">
    <w:name w:val="bt Char3"/>
    <w:qFormat/>
    <w:uiPriority w:val="0"/>
    <w:rPr>
      <w:lang w:val="en-GB" w:eastAsia="ja-JP" w:bidi="ar-SA"/>
    </w:rPr>
  </w:style>
  <w:style w:type="character" w:customStyle="1" w:styleId="227">
    <w:name w:val="标题 Char"/>
    <w:basedOn w:val="66"/>
    <w:link w:val="61"/>
    <w:qFormat/>
    <w:uiPriority w:val="0"/>
    <w:rPr>
      <w:rFonts w:ascii="Courier New" w:hAnsi="Courier New" w:eastAsia="Malgun Gothic"/>
      <w:lang w:val="nb-NO" w:eastAsia="zh-CN"/>
    </w:rPr>
  </w:style>
  <w:style w:type="character" w:customStyle="1" w:styleId="228">
    <w:name w:val="h5 Char2"/>
    <w:qFormat/>
    <w:uiPriority w:val="0"/>
    <w:rPr>
      <w:rFonts w:ascii="Arial" w:hAnsi="Arial"/>
      <w:sz w:val="22"/>
      <w:lang w:val="en-GB" w:eastAsia="ja-JP" w:bidi="ar-SA"/>
    </w:rPr>
  </w:style>
  <w:style w:type="character" w:customStyle="1" w:styleId="229">
    <w:name w:val="日期 Char"/>
    <w:basedOn w:val="66"/>
    <w:link w:val="42"/>
    <w:qFormat/>
    <w:uiPriority w:val="0"/>
    <w:rPr>
      <w:rFonts w:ascii="Times New Roman" w:hAnsi="Times New Roman" w:eastAsia="Malgun Gothic"/>
      <w:lang w:val="en-GB" w:eastAsia="zh-CN"/>
    </w:rPr>
  </w:style>
  <w:style w:type="character" w:customStyle="1" w:styleId="230">
    <w:name w:val="h4 Char2"/>
    <w:qFormat/>
    <w:uiPriority w:val="0"/>
    <w:rPr>
      <w:rFonts w:ascii="Arial" w:hAnsi="Arial"/>
      <w:sz w:val="24"/>
      <w:lang w:val="en-GB"/>
    </w:rPr>
  </w:style>
  <w:style w:type="paragraph" w:customStyle="1" w:styleId="231">
    <w:name w:val="AutoCorrect"/>
    <w:qFormat/>
    <w:uiPriority w:val="0"/>
    <w:rPr>
      <w:rFonts w:ascii="Times New Roman" w:hAnsi="Times New Roman" w:eastAsia="Malgun Gothic" w:cs="Times New Roman"/>
      <w:sz w:val="24"/>
      <w:szCs w:val="24"/>
      <w:lang w:val="en-GB" w:eastAsia="ko-KR" w:bidi="ar-SA"/>
    </w:rPr>
  </w:style>
  <w:style w:type="paragraph" w:customStyle="1" w:styleId="232">
    <w:name w:val="- PAGE -"/>
    <w:qFormat/>
    <w:uiPriority w:val="0"/>
    <w:rPr>
      <w:rFonts w:ascii="Times New Roman" w:hAnsi="Times New Roman" w:eastAsia="Malgun Gothic" w:cs="Times New Roman"/>
      <w:sz w:val="24"/>
      <w:szCs w:val="24"/>
      <w:lang w:val="en-GB" w:eastAsia="ko-KR" w:bidi="ar-SA"/>
    </w:rPr>
  </w:style>
  <w:style w:type="paragraph" w:customStyle="1" w:styleId="233">
    <w:name w:val="Page X of Y"/>
    <w:qFormat/>
    <w:uiPriority w:val="0"/>
    <w:rPr>
      <w:rFonts w:ascii="Times New Roman" w:hAnsi="Times New Roman" w:eastAsia="Malgun Gothic" w:cs="Times New Roman"/>
      <w:sz w:val="24"/>
      <w:szCs w:val="24"/>
      <w:lang w:val="en-GB" w:eastAsia="ko-KR" w:bidi="ar-SA"/>
    </w:rPr>
  </w:style>
  <w:style w:type="paragraph" w:customStyle="1" w:styleId="234">
    <w:name w:val="Created by"/>
    <w:qFormat/>
    <w:uiPriority w:val="0"/>
    <w:rPr>
      <w:rFonts w:ascii="Times New Roman" w:hAnsi="Times New Roman" w:eastAsia="Malgun Gothic" w:cs="Times New Roman"/>
      <w:sz w:val="24"/>
      <w:szCs w:val="24"/>
      <w:lang w:val="en-GB" w:eastAsia="ko-KR" w:bidi="ar-SA"/>
    </w:rPr>
  </w:style>
  <w:style w:type="paragraph" w:customStyle="1" w:styleId="235">
    <w:name w:val="Created on"/>
    <w:qFormat/>
    <w:uiPriority w:val="0"/>
    <w:rPr>
      <w:rFonts w:ascii="Times New Roman" w:hAnsi="Times New Roman" w:eastAsia="Malgun Gothic" w:cs="Times New Roman"/>
      <w:sz w:val="24"/>
      <w:szCs w:val="24"/>
      <w:lang w:val="en-GB" w:eastAsia="ko-KR" w:bidi="ar-SA"/>
    </w:rPr>
  </w:style>
  <w:style w:type="paragraph" w:customStyle="1" w:styleId="236">
    <w:name w:val="Last printed"/>
    <w:qFormat/>
    <w:uiPriority w:val="0"/>
    <w:rPr>
      <w:rFonts w:ascii="Times New Roman" w:hAnsi="Times New Roman" w:eastAsia="Malgun Gothic" w:cs="Times New Roman"/>
      <w:sz w:val="24"/>
      <w:szCs w:val="24"/>
      <w:lang w:val="en-GB" w:eastAsia="ko-KR" w:bidi="ar-SA"/>
    </w:rPr>
  </w:style>
  <w:style w:type="paragraph" w:customStyle="1" w:styleId="237">
    <w:name w:val="Last saved by"/>
    <w:qFormat/>
    <w:uiPriority w:val="0"/>
    <w:rPr>
      <w:rFonts w:ascii="Times New Roman" w:hAnsi="Times New Roman" w:eastAsia="Malgun Gothic" w:cs="Times New Roman"/>
      <w:sz w:val="24"/>
      <w:szCs w:val="24"/>
      <w:lang w:val="en-GB" w:eastAsia="ko-KR" w:bidi="ar-SA"/>
    </w:rPr>
  </w:style>
  <w:style w:type="paragraph" w:customStyle="1" w:styleId="238">
    <w:name w:val="Filename"/>
    <w:qFormat/>
    <w:uiPriority w:val="0"/>
    <w:rPr>
      <w:rFonts w:ascii="Times New Roman" w:hAnsi="Times New Roman" w:eastAsia="Malgun Gothic" w:cs="Times New Roman"/>
      <w:sz w:val="24"/>
      <w:szCs w:val="24"/>
      <w:lang w:val="en-GB" w:eastAsia="ko-KR" w:bidi="ar-SA"/>
    </w:rPr>
  </w:style>
  <w:style w:type="paragraph" w:customStyle="1" w:styleId="239">
    <w:name w:val="Filename and path"/>
    <w:qFormat/>
    <w:uiPriority w:val="0"/>
    <w:rPr>
      <w:rFonts w:ascii="Times New Roman" w:hAnsi="Times New Roman" w:eastAsia="Malgun Gothic" w:cs="Times New Roman"/>
      <w:sz w:val="24"/>
      <w:szCs w:val="24"/>
      <w:lang w:val="en-GB" w:eastAsia="ko-KR" w:bidi="ar-SA"/>
    </w:rPr>
  </w:style>
  <w:style w:type="paragraph" w:customStyle="1" w:styleId="240">
    <w:name w:val="Author  Page #  Date"/>
    <w:qFormat/>
    <w:uiPriority w:val="0"/>
    <w:rPr>
      <w:rFonts w:ascii="Times New Roman" w:hAnsi="Times New Roman" w:eastAsia="Malgun Gothic" w:cs="Times New Roman"/>
      <w:sz w:val="24"/>
      <w:szCs w:val="24"/>
      <w:lang w:val="en-GB" w:eastAsia="ko-KR" w:bidi="ar-SA"/>
    </w:rPr>
  </w:style>
  <w:style w:type="paragraph" w:customStyle="1" w:styleId="24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42">
    <w:name w:val="INDENT1"/>
    <w:basedOn w:val="1"/>
    <w:qFormat/>
    <w:uiPriority w:val="0"/>
    <w:pPr>
      <w:overflowPunct w:val="0"/>
      <w:autoSpaceDE w:val="0"/>
      <w:autoSpaceDN w:val="0"/>
      <w:adjustRightInd w:val="0"/>
      <w:ind w:left="851"/>
      <w:textAlignment w:val="baseline"/>
    </w:pPr>
    <w:rPr>
      <w:lang w:eastAsia="ja-JP"/>
    </w:rPr>
  </w:style>
  <w:style w:type="paragraph" w:customStyle="1" w:styleId="243">
    <w:name w:val="INDENT2"/>
    <w:basedOn w:val="1"/>
    <w:qFormat/>
    <w:uiPriority w:val="0"/>
    <w:pPr>
      <w:overflowPunct w:val="0"/>
      <w:autoSpaceDE w:val="0"/>
      <w:autoSpaceDN w:val="0"/>
      <w:adjustRightInd w:val="0"/>
      <w:ind w:left="1135" w:hanging="284"/>
      <w:textAlignment w:val="baseline"/>
    </w:pPr>
    <w:rPr>
      <w:lang w:eastAsia="ja-JP"/>
    </w:rPr>
  </w:style>
  <w:style w:type="paragraph" w:customStyle="1" w:styleId="244">
    <w:name w:val="INDENT3"/>
    <w:basedOn w:val="1"/>
    <w:qFormat/>
    <w:uiPriority w:val="0"/>
    <w:pPr>
      <w:overflowPunct w:val="0"/>
      <w:autoSpaceDE w:val="0"/>
      <w:autoSpaceDN w:val="0"/>
      <w:adjustRightInd w:val="0"/>
      <w:ind w:left="1701" w:hanging="567"/>
      <w:textAlignment w:val="baseline"/>
    </w:pPr>
    <w:rPr>
      <w:lang w:eastAsia="ja-JP"/>
    </w:rPr>
  </w:style>
  <w:style w:type="paragraph" w:customStyle="1" w:styleId="24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246">
    <w:name w:val="Rec_CCITT_#"/>
    <w:basedOn w:val="1"/>
    <w:qFormat/>
    <w:uiPriority w:val="0"/>
    <w:pPr>
      <w:keepNext/>
      <w:keepLines/>
      <w:overflowPunct w:val="0"/>
      <w:autoSpaceDE w:val="0"/>
      <w:autoSpaceDN w:val="0"/>
      <w:adjustRightInd w:val="0"/>
      <w:textAlignment w:val="baseline"/>
    </w:pPr>
    <w:rPr>
      <w:b/>
      <w:lang w:eastAsia="ja-JP"/>
    </w:rPr>
  </w:style>
  <w:style w:type="paragraph" w:customStyle="1" w:styleId="24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24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249">
    <w:name w:val="Figure"/>
    <w:basedOn w:val="1"/>
    <w:qFormat/>
    <w:uiPriority w:val="0"/>
    <w:pPr>
      <w:tabs>
        <w:tab w:val="left" w:pos="1440"/>
      </w:tabs>
      <w:spacing w:before="180" w:after="240" w:line="280" w:lineRule="atLeast"/>
      <w:ind w:left="720" w:hanging="360"/>
      <w:jc w:val="center"/>
    </w:pPr>
    <w:rPr>
      <w:rFonts w:ascii="Arial" w:hAnsi="Arial"/>
      <w:b/>
      <w:lang w:val="en-US" w:eastAsia="ja-JP"/>
    </w:rPr>
  </w:style>
  <w:style w:type="paragraph" w:customStyle="1" w:styleId="250">
    <w:name w:val="MTDisplayEquation"/>
    <w:basedOn w:val="1"/>
    <w:qFormat/>
    <w:uiPriority w:val="0"/>
    <w:pPr>
      <w:tabs>
        <w:tab w:val="center" w:pos="4820"/>
        <w:tab w:val="right" w:pos="9640"/>
      </w:tabs>
    </w:pPr>
    <w:rPr>
      <w:lang w:eastAsia="ja-JP"/>
    </w:rPr>
  </w:style>
  <w:style w:type="paragraph" w:customStyle="1" w:styleId="25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52">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53">
    <w:name w:val="ATC"/>
    <w:basedOn w:val="1"/>
    <w:qFormat/>
    <w:uiPriority w:val="0"/>
    <w:pPr>
      <w:overflowPunct w:val="0"/>
      <w:autoSpaceDE w:val="0"/>
      <w:autoSpaceDN w:val="0"/>
      <w:adjustRightInd w:val="0"/>
      <w:textAlignment w:val="baseline"/>
    </w:pPr>
    <w:rPr>
      <w:lang w:eastAsia="ja-JP"/>
    </w:rPr>
  </w:style>
  <w:style w:type="paragraph" w:customStyle="1" w:styleId="254">
    <w:name w:val="TaOC"/>
    <w:basedOn w:val="83"/>
    <w:qFormat/>
    <w:uiPriority w:val="0"/>
    <w:pPr>
      <w:overflowPunct w:val="0"/>
      <w:autoSpaceDE w:val="0"/>
      <w:autoSpaceDN w:val="0"/>
      <w:adjustRightInd w:val="0"/>
      <w:textAlignment w:val="baseline"/>
    </w:pPr>
    <w:rPr>
      <w:lang w:eastAsia="ja-JP"/>
    </w:rPr>
  </w:style>
  <w:style w:type="paragraph" w:customStyle="1" w:styleId="25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6">
    <w:name w:val="xl40"/>
    <w:basedOn w:val="1"/>
    <w:qFormat/>
    <w:uiPriority w:val="0"/>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257">
    <w:name w:val="Separation"/>
    <w:basedOn w:val="2"/>
    <w:next w:val="1"/>
    <w:qFormat/>
    <w:uiPriority w:val="0"/>
    <w:pPr>
      <w:pBdr>
        <w:top w:val="none" w:color="auto" w:sz="0" w:space="0"/>
      </w:pBdr>
    </w:pPr>
    <w:rPr>
      <w:b/>
      <w:color w:val="0000FF"/>
    </w:rPr>
  </w:style>
  <w:style w:type="character" w:customStyle="1" w:styleId="258">
    <w:name w:val="Underrubrik2 Char2"/>
    <w:qFormat/>
    <w:uiPriority w:val="0"/>
    <w:rPr>
      <w:rFonts w:ascii="Arial" w:hAnsi="Arial"/>
      <w:sz w:val="28"/>
      <w:lang w:val="en-GB" w:eastAsia="en-US" w:bidi="ar-SA"/>
    </w:rPr>
  </w:style>
  <w:style w:type="character" w:customStyle="1" w:styleId="259">
    <w:name w:val="T1 Char3"/>
    <w:qFormat/>
    <w:uiPriority w:val="0"/>
    <w:rPr>
      <w:rFonts w:ascii="Arial" w:hAnsi="Arial"/>
      <w:lang w:val="en-GB" w:eastAsia="en-US" w:bidi="ar-SA"/>
    </w:rPr>
  </w:style>
  <w:style w:type="table" w:customStyle="1" w:styleId="260">
    <w:name w:val="Tabellengitternetz1"/>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
    <w:name w:val="Tabellengitternetz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
    <w:name w:val="Tabellengitternetz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
    <w:name w:val="Tabellengitternetz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
    <w:name w:val="Tabellengitternetz5"/>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
    <w:name w:val="Tabellengitternetz6"/>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
    <w:name w:val="Tabellengitternetz7"/>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
    <w:name w:val="Tabellengitternetz8"/>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
    <w:name w:val="Tabellengitternetz9"/>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9">
    <w:name w:val="Bullet"/>
    <w:basedOn w:val="1"/>
    <w:qFormat/>
    <w:uiPriority w:val="0"/>
    <w:pPr>
      <w:tabs>
        <w:tab w:val="left" w:pos="928"/>
      </w:tabs>
      <w:ind w:left="928" w:hanging="360"/>
    </w:pPr>
    <w:rPr>
      <w:rFonts w:eastAsia="Batang"/>
      <w:lang w:eastAsia="ko-KR"/>
    </w:rPr>
  </w:style>
  <w:style w:type="paragraph" w:customStyle="1" w:styleId="270">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271">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272">
    <w:name w:val="吹き出し"/>
    <w:basedOn w:val="1"/>
    <w:semiHidden/>
    <w:qFormat/>
    <w:uiPriority w:val="0"/>
    <w:rPr>
      <w:rFonts w:ascii="Tahoma" w:hAnsi="Tahoma" w:eastAsia="MS Mincho" w:cs="Tahoma"/>
      <w:sz w:val="16"/>
      <w:szCs w:val="16"/>
      <w:lang w:eastAsia="ko-KR"/>
    </w:rPr>
  </w:style>
  <w:style w:type="paragraph" w:customStyle="1" w:styleId="273">
    <w:name w:val="JK - text - simple doc"/>
    <w:basedOn w:val="34"/>
    <w:qFormat/>
    <w:uiPriority w:val="0"/>
    <w:pPr>
      <w:tabs>
        <w:tab w:val="left" w:pos="928"/>
        <w:tab w:val="left" w:pos="1097"/>
      </w:tabs>
      <w:spacing w:after="120" w:line="288" w:lineRule="auto"/>
      <w:ind w:left="1097" w:hanging="360"/>
    </w:pPr>
    <w:rPr>
      <w:rFonts w:ascii="Arial" w:hAnsi="Arial" w:eastAsia="宋体" w:cs="Arial"/>
      <w:lang w:val="en-US"/>
    </w:rPr>
  </w:style>
  <w:style w:type="paragraph" w:customStyle="1" w:styleId="274">
    <w:name w:val="b1"/>
    <w:basedOn w:val="1"/>
    <w:qFormat/>
    <w:uiPriority w:val="0"/>
    <w:pPr>
      <w:spacing w:before="100" w:beforeAutospacing="1" w:after="100" w:afterAutospacing="1"/>
    </w:pPr>
    <w:rPr>
      <w:sz w:val="24"/>
      <w:szCs w:val="24"/>
      <w:lang w:val="en-US" w:eastAsia="ko-KR"/>
    </w:rPr>
  </w:style>
  <w:style w:type="paragraph" w:customStyle="1" w:styleId="275">
    <w:name w:val="吹き出し1"/>
    <w:basedOn w:val="1"/>
    <w:semiHidden/>
    <w:qFormat/>
    <w:uiPriority w:val="0"/>
    <w:rPr>
      <w:rFonts w:ascii="Tahoma" w:hAnsi="Tahoma" w:eastAsia="MS Mincho" w:cs="Tahoma"/>
      <w:sz w:val="16"/>
      <w:szCs w:val="16"/>
      <w:lang w:eastAsia="ko-KR"/>
    </w:rPr>
  </w:style>
  <w:style w:type="paragraph" w:customStyle="1" w:styleId="276">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7">
    <w:name w:val="吹き出し2"/>
    <w:basedOn w:val="1"/>
    <w:semiHidden/>
    <w:qFormat/>
    <w:uiPriority w:val="0"/>
    <w:rPr>
      <w:rFonts w:ascii="Tahoma" w:hAnsi="Tahoma" w:eastAsia="MS Mincho" w:cs="Tahoma"/>
      <w:sz w:val="16"/>
      <w:szCs w:val="16"/>
      <w:lang w:eastAsia="ko-KR"/>
    </w:rPr>
  </w:style>
  <w:style w:type="paragraph" w:customStyle="1" w:styleId="278">
    <w:name w:val="Note"/>
    <w:basedOn w:val="106"/>
    <w:qFormat/>
    <w:uiPriority w:val="0"/>
    <w:pPr>
      <w:overflowPunct w:val="0"/>
      <w:autoSpaceDE w:val="0"/>
      <w:autoSpaceDN w:val="0"/>
      <w:adjustRightInd w:val="0"/>
      <w:textAlignment w:val="baseline"/>
    </w:pPr>
    <w:rPr>
      <w:rFonts w:eastAsia="MS Mincho"/>
      <w:lang w:eastAsia="en-GB"/>
    </w:rPr>
  </w:style>
  <w:style w:type="paragraph" w:customStyle="1" w:styleId="279">
    <w:name w:val="table text"/>
    <w:basedOn w:val="1"/>
    <w:next w:val="1"/>
    <w:qFormat/>
    <w:uiPriority w:val="0"/>
    <w:pPr>
      <w:overflowPunct w:val="0"/>
      <w:autoSpaceDE w:val="0"/>
      <w:autoSpaceDN w:val="0"/>
      <w:adjustRightInd w:val="0"/>
      <w:textAlignment w:val="baseline"/>
    </w:pPr>
    <w:rPr>
      <w:rFonts w:eastAsia="MS Mincho"/>
      <w:i/>
      <w:lang w:eastAsia="en-GB"/>
    </w:rPr>
  </w:style>
  <w:style w:type="paragraph" w:customStyle="1" w:styleId="280">
    <w:name w:val="TOC 91"/>
    <w:basedOn w:val="41"/>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281">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82">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283">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84">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85">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86">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87">
    <w:name w:val="FooterCentred"/>
    <w:basedOn w:val="46"/>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val="zh-CN" w:eastAsia="en-GB"/>
    </w:rPr>
  </w:style>
  <w:style w:type="paragraph" w:customStyle="1" w:styleId="288">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289">
    <w:name w:val="Numbered List"/>
    <w:basedOn w:val="290"/>
    <w:qFormat/>
    <w:uiPriority w:val="0"/>
    <w:pPr>
      <w:tabs>
        <w:tab w:val="left" w:pos="360"/>
      </w:tabs>
      <w:ind w:left="360" w:hanging="360"/>
    </w:pPr>
  </w:style>
  <w:style w:type="paragraph" w:customStyle="1" w:styleId="290">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291">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292">
    <w:name w:val="TableTitle"/>
    <w:basedOn w:val="56"/>
    <w:next w:val="56"/>
    <w:qFormat/>
    <w:uiPriority w:val="0"/>
    <w:pPr>
      <w:keepNext/>
      <w:keepLines/>
      <w:spacing w:after="60"/>
      <w:ind w:left="210"/>
      <w:jc w:val="center"/>
    </w:pPr>
    <w:rPr>
      <w:rFonts w:eastAsia="MS Mincho"/>
      <w:b/>
      <w:i w:val="0"/>
      <w:lang w:eastAsia="en-GB"/>
    </w:rPr>
  </w:style>
  <w:style w:type="paragraph" w:customStyle="1" w:styleId="293">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294">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29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29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297">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98">
    <w:name w:val="Tdoc_table"/>
    <w:qFormat/>
    <w:uiPriority w:val="0"/>
    <w:pPr>
      <w:ind w:left="244" w:hanging="244"/>
    </w:pPr>
    <w:rPr>
      <w:rFonts w:ascii="Arial" w:hAnsi="Arial" w:eastAsia="宋体" w:cs="Times New Roman"/>
      <w:color w:val="000000"/>
      <w:lang w:val="en-GB" w:eastAsia="en-US" w:bidi="ar-SA"/>
    </w:rPr>
  </w:style>
  <w:style w:type="paragraph" w:customStyle="1" w:styleId="299">
    <w:name w:val="Heading 3.Underrubrik2.H3"/>
    <w:basedOn w:val="300"/>
    <w:next w:val="1"/>
    <w:qFormat/>
    <w:uiPriority w:val="0"/>
    <w:pPr>
      <w:spacing w:before="120"/>
      <w:outlineLvl w:val="2"/>
    </w:pPr>
    <w:rPr>
      <w:sz w:val="28"/>
    </w:rPr>
  </w:style>
  <w:style w:type="paragraph" w:customStyle="1" w:styleId="300">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01">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02">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03">
    <w:name w:val="Überschrift 3.h3.H3.Underrubrik2"/>
    <w:basedOn w:val="3"/>
    <w:next w:val="1"/>
    <w:qFormat/>
    <w:uiPriority w:val="0"/>
    <w:pPr>
      <w:spacing w:before="120"/>
      <w:outlineLvl w:val="2"/>
    </w:pPr>
    <w:rPr>
      <w:rFonts w:eastAsia="MS Mincho"/>
      <w:sz w:val="28"/>
      <w:lang w:eastAsia="de-DE"/>
    </w:rPr>
  </w:style>
  <w:style w:type="paragraph" w:customStyle="1" w:styleId="304">
    <w:name w:val="Reference"/>
    <w:basedOn w:val="1"/>
    <w:qFormat/>
    <w:uiPriority w:val="0"/>
    <w:pPr>
      <w:numPr>
        <w:ilvl w:val="0"/>
        <w:numId w:val="12"/>
      </w:numPr>
      <w:spacing w:after="0"/>
    </w:pPr>
    <w:rPr>
      <w:rFonts w:eastAsia="MS Mincho"/>
      <w:lang w:eastAsia="en-GB"/>
    </w:rPr>
  </w:style>
  <w:style w:type="paragraph" w:customStyle="1" w:styleId="305">
    <w:name w:val="Bullets"/>
    <w:basedOn w:val="34"/>
    <w:qFormat/>
    <w:uiPriority w:val="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306">
    <w:name w:val="11 BodyText"/>
    <w:basedOn w:val="1"/>
    <w:qFormat/>
    <w:uiPriority w:val="0"/>
    <w:pPr>
      <w:spacing w:after="220"/>
      <w:ind w:left="1298"/>
    </w:pPr>
    <w:rPr>
      <w:rFonts w:ascii="Arial" w:hAnsi="Arial" w:eastAsia="宋体"/>
      <w:lang w:val="en-US" w:eastAsia="en-GB"/>
    </w:rPr>
  </w:style>
  <w:style w:type="paragraph" w:customStyle="1" w:styleId="307">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08">
    <w:name w:val="网格型3"/>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9">
    <w:name w:val="网格型4"/>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0">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311">
    <w:name w:val="Style TAC +"/>
    <w:basedOn w:val="83"/>
    <w:next w:val="83"/>
    <w:link w:val="312"/>
    <w:qFormat/>
    <w:uiPriority w:val="0"/>
    <w:rPr>
      <w:rFonts w:eastAsia="Malgun Gothic"/>
      <w:kern w:val="2"/>
    </w:rPr>
  </w:style>
  <w:style w:type="character" w:customStyle="1" w:styleId="312">
    <w:name w:val="Style TAC + Char"/>
    <w:link w:val="311"/>
    <w:qFormat/>
    <w:uiPriority w:val="0"/>
    <w:rPr>
      <w:rFonts w:ascii="Arial" w:hAnsi="Arial" w:eastAsia="Malgun Gothic"/>
      <w:kern w:val="2"/>
      <w:sz w:val="18"/>
      <w:lang w:val="en-GB" w:eastAsia="en-US"/>
    </w:rPr>
  </w:style>
  <w:style w:type="character" w:customStyle="1" w:styleId="313">
    <w:name w:val="Char Char29"/>
    <w:qFormat/>
    <w:uiPriority w:val="0"/>
    <w:rPr>
      <w:rFonts w:ascii="Arial" w:hAnsi="Arial"/>
      <w:sz w:val="36"/>
      <w:lang w:val="en-GB" w:eastAsia="en-US" w:bidi="ar-SA"/>
    </w:rPr>
  </w:style>
  <w:style w:type="character" w:customStyle="1" w:styleId="314">
    <w:name w:val="Char Char28"/>
    <w:qFormat/>
    <w:uiPriority w:val="0"/>
    <w:rPr>
      <w:rFonts w:ascii="Arial" w:hAnsi="Arial"/>
      <w:sz w:val="32"/>
      <w:lang w:val="en-GB"/>
    </w:rPr>
  </w:style>
  <w:style w:type="character" w:customStyle="1" w:styleId="315">
    <w:name w:val="msoins0"/>
    <w:qFormat/>
    <w:uiPriority w:val="0"/>
  </w:style>
  <w:style w:type="character" w:customStyle="1" w:styleId="316">
    <w:name w:val="h4 Char3"/>
    <w:qFormat/>
    <w:uiPriority w:val="0"/>
    <w:rPr>
      <w:rFonts w:ascii="Arial" w:hAnsi="Arial"/>
      <w:sz w:val="24"/>
      <w:lang w:val="en-GB" w:eastAsia="en-GB" w:bidi="ar-SA"/>
    </w:rPr>
  </w:style>
  <w:style w:type="character" w:customStyle="1" w:styleId="317">
    <w:name w:val="h5 Char4"/>
    <w:qFormat/>
    <w:uiPriority w:val="0"/>
    <w:rPr>
      <w:rFonts w:ascii="Arial" w:hAnsi="Arial"/>
      <w:sz w:val="22"/>
      <w:lang w:val="en-GB" w:eastAsia="en-GB" w:bidi="ar-SA"/>
    </w:rPr>
  </w:style>
  <w:style w:type="character" w:customStyle="1" w:styleId="318">
    <w:name w:val="B1 Zchn"/>
    <w:qFormat/>
    <w:uiPriority w:val="0"/>
    <w:rPr>
      <w:rFonts w:ascii="Times New Roman" w:hAnsi="Times New Roman"/>
      <w:lang w:val="en-GB"/>
    </w:rPr>
  </w:style>
  <w:style w:type="character" w:customStyle="1" w:styleId="319">
    <w:name w:val="Guidance Char"/>
    <w:link w:val="116"/>
    <w:qFormat/>
    <w:uiPriority w:val="0"/>
    <w:rPr>
      <w:rFonts w:ascii="Times New Roman" w:hAnsi="Times New Roman" w:eastAsia="MS Mincho"/>
      <w:i/>
      <w:color w:val="0000FF"/>
      <w:lang w:val="en-GB" w:eastAsia="en-US"/>
    </w:rPr>
  </w:style>
  <w:style w:type="paragraph" w:customStyle="1" w:styleId="320">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21">
    <w:name w:val="Footnote Text Char1"/>
    <w:semiHidden/>
    <w:qFormat/>
    <w:uiPriority w:val="0"/>
    <w:rPr>
      <w:rFonts w:ascii="Times New Roman" w:hAnsi="Times New Roman"/>
      <w:lang w:val="en-GB" w:eastAsia="ko-KR"/>
    </w:rPr>
  </w:style>
  <w:style w:type="paragraph" w:customStyle="1" w:styleId="322">
    <w:name w:val="样式 页眉"/>
    <w:basedOn w:val="47"/>
    <w:link w:val="324"/>
    <w:qFormat/>
    <w:uiPriority w:val="0"/>
    <w:pPr>
      <w:overflowPunct w:val="0"/>
      <w:autoSpaceDE w:val="0"/>
      <w:autoSpaceDN w:val="0"/>
      <w:adjustRightInd w:val="0"/>
      <w:textAlignment w:val="baseline"/>
    </w:pPr>
    <w:rPr>
      <w:rFonts w:eastAsia="Arial"/>
      <w:bCs/>
      <w:sz w:val="22"/>
    </w:rPr>
  </w:style>
  <w:style w:type="character" w:customStyle="1" w:styleId="323">
    <w:name w:val="列出段落 Char"/>
    <w:link w:val="167"/>
    <w:qFormat/>
    <w:locked/>
    <w:uiPriority w:val="34"/>
    <w:rPr>
      <w:rFonts w:ascii="Times New Roman" w:hAnsi="Times New Roman" w:eastAsia="MS Mincho"/>
      <w:lang w:val="en-GB" w:eastAsia="en-GB"/>
    </w:rPr>
  </w:style>
  <w:style w:type="character" w:customStyle="1" w:styleId="324">
    <w:name w:val="样式 页眉 Char"/>
    <w:link w:val="322"/>
    <w:qFormat/>
    <w:uiPriority w:val="0"/>
    <w:rPr>
      <w:rFonts w:ascii="Arial" w:hAnsi="Arial" w:eastAsia="Arial"/>
      <w:b/>
      <w:bCs/>
      <w:sz w:val="22"/>
      <w:lang w:val="en-GB" w:eastAsia="en-US"/>
    </w:rPr>
  </w:style>
  <w:style w:type="character" w:customStyle="1" w:styleId="325">
    <w:name w:val="B1 Char1"/>
    <w:qFormat/>
    <w:uiPriority w:val="0"/>
    <w:rPr>
      <w:lang w:val="en-GB"/>
    </w:rPr>
  </w:style>
  <w:style w:type="paragraph" w:customStyle="1" w:styleId="326">
    <w:name w:val="吹き出し3"/>
    <w:basedOn w:val="1"/>
    <w:semiHidden/>
    <w:qFormat/>
    <w:uiPriority w:val="0"/>
    <w:rPr>
      <w:rFonts w:ascii="Tahoma" w:hAnsi="Tahoma" w:eastAsia="MS Mincho" w:cs="Tahoma"/>
      <w:sz w:val="16"/>
      <w:szCs w:val="16"/>
    </w:rPr>
  </w:style>
  <w:style w:type="paragraph" w:customStyle="1" w:styleId="327">
    <w:name w:val="吹き出し5"/>
    <w:basedOn w:val="1"/>
    <w:semiHidden/>
    <w:qFormat/>
    <w:uiPriority w:val="0"/>
    <w:rPr>
      <w:rFonts w:ascii="Tahoma" w:hAnsi="Tahoma" w:eastAsia="MS Mincho" w:cs="Tahoma"/>
      <w:sz w:val="16"/>
      <w:szCs w:val="16"/>
    </w:rPr>
  </w:style>
  <w:style w:type="character" w:customStyle="1" w:styleId="328">
    <w:name w:val="B3 Char"/>
    <w:link w:val="108"/>
    <w:qFormat/>
    <w:uiPriority w:val="0"/>
    <w:rPr>
      <w:rFonts w:ascii="Times New Roman" w:hAnsi="Times New Roman"/>
      <w:lang w:val="en-GB" w:eastAsia="en-US"/>
    </w:rPr>
  </w:style>
  <w:style w:type="paragraph" w:customStyle="1" w:styleId="329">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30">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31">
    <w:name w:val="正文文本缩进 3 Char"/>
    <w:basedOn w:val="66"/>
    <w:link w:val="53"/>
    <w:qFormat/>
    <w:uiPriority w:val="0"/>
    <w:rPr>
      <w:rFonts w:ascii="Times New Roman" w:hAnsi="Times New Roman" w:eastAsia="Yu Mincho"/>
      <w:lang w:val="en-GB" w:eastAsia="en-US"/>
    </w:rPr>
  </w:style>
  <w:style w:type="paragraph" w:customStyle="1" w:styleId="332">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3">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4">
    <w:name w:val="enumlev1"/>
    <w:basedOn w:val="1"/>
    <w:link w:val="335"/>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35">
    <w:name w:val="enumlev1 Char"/>
    <w:link w:val="334"/>
    <w:qFormat/>
    <w:uiPriority w:val="0"/>
    <w:rPr>
      <w:rFonts w:ascii="Times New Roman" w:hAnsi="Times New Roman" w:eastAsia="Batang"/>
      <w:sz w:val="24"/>
      <w:lang w:eastAsia="en-US"/>
    </w:rPr>
  </w:style>
  <w:style w:type="paragraph" w:customStyle="1" w:styleId="336">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7">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8">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9">
    <w:name w:val="Heading4"/>
    <w:basedOn w:val="4"/>
    <w:link w:val="340"/>
    <w:semiHidden/>
    <w:qFormat/>
    <w:uiPriority w:val="0"/>
    <w:pPr>
      <w:keepNext w:val="0"/>
      <w:keepLines w:val="0"/>
      <w:tabs>
        <w:tab w:val="left" w:pos="1100"/>
      </w:tabs>
      <w:spacing w:beforeAutospacing="1" w:afterLines="100"/>
      <w:ind w:left="930" w:hanging="510"/>
    </w:pPr>
    <w:rPr>
      <w:rFonts w:eastAsia="Arial"/>
    </w:rPr>
  </w:style>
  <w:style w:type="character" w:customStyle="1" w:styleId="340">
    <w:name w:val="Heading4 Char"/>
    <w:link w:val="339"/>
    <w:semiHidden/>
    <w:qFormat/>
    <w:uiPriority w:val="0"/>
    <w:rPr>
      <w:rFonts w:ascii="Arial" w:hAnsi="Arial" w:eastAsia="Arial"/>
      <w:sz w:val="28"/>
      <w:lang w:val="en-GB" w:eastAsia="en-US"/>
    </w:rPr>
  </w:style>
  <w:style w:type="paragraph" w:customStyle="1" w:styleId="341">
    <w:name w:val="表格题注"/>
    <w:next w:val="1"/>
    <w:qFormat/>
    <w:uiPriority w:val="0"/>
    <w:pPr>
      <w:numPr>
        <w:ilvl w:val="0"/>
        <w:numId w:val="13"/>
      </w:numPr>
      <w:spacing w:beforeLines="50" w:afterLines="50"/>
      <w:jc w:val="center"/>
    </w:pPr>
    <w:rPr>
      <w:rFonts w:ascii="Times New Roman" w:hAnsi="Times New Roman" w:eastAsia="Yu Mincho" w:cs="Times New Roman"/>
      <w:b/>
      <w:lang w:val="en-GB" w:eastAsia="zh-CN" w:bidi="ar-SA"/>
    </w:rPr>
  </w:style>
  <w:style w:type="paragraph" w:customStyle="1" w:styleId="342">
    <w:name w:val="插图题注"/>
    <w:next w:val="1"/>
    <w:qFormat/>
    <w:uiPriority w:val="0"/>
    <w:pPr>
      <w:numPr>
        <w:ilvl w:val="0"/>
        <w:numId w:val="14"/>
      </w:numPr>
      <w:jc w:val="center"/>
    </w:pPr>
    <w:rPr>
      <w:rFonts w:ascii="Times New Roman" w:hAnsi="Times New Roman" w:eastAsia="Yu Mincho" w:cs="Times New Roman"/>
      <w:b/>
      <w:lang w:val="en-GB" w:eastAsia="zh-CN" w:bidi="ar-SA"/>
    </w:rPr>
  </w:style>
  <w:style w:type="character" w:customStyle="1" w:styleId="343">
    <w:name w:val="textbodybold1"/>
    <w:qFormat/>
    <w:uiPriority w:val="0"/>
    <w:rPr>
      <w:rFonts w:hint="default" w:ascii="Arial" w:hAnsi="Arial" w:cs="Arial"/>
      <w:b/>
      <w:bCs/>
      <w:color w:val="902630"/>
      <w:sz w:val="18"/>
      <w:szCs w:val="18"/>
    </w:rPr>
  </w:style>
  <w:style w:type="paragraph" w:customStyle="1" w:styleId="344">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45">
    <w:name w:val="MTEquationSection"/>
    <w:qFormat/>
    <w:uiPriority w:val="0"/>
    <w:rPr>
      <w:color w:val="FF0000"/>
      <w:lang w:eastAsia="en-US"/>
    </w:rPr>
  </w:style>
  <w:style w:type="character" w:customStyle="1" w:styleId="346">
    <w:name w:val="列表 Char"/>
    <w:link w:val="14"/>
    <w:qFormat/>
    <w:uiPriority w:val="0"/>
    <w:rPr>
      <w:rFonts w:ascii="Times New Roman" w:hAnsi="Times New Roman"/>
      <w:lang w:val="en-GB" w:eastAsia="en-US"/>
    </w:rPr>
  </w:style>
  <w:style w:type="character" w:customStyle="1" w:styleId="347">
    <w:name w:val="列表 2 Char"/>
    <w:link w:val="13"/>
    <w:qFormat/>
    <w:uiPriority w:val="0"/>
    <w:rPr>
      <w:rFonts w:ascii="Times New Roman" w:hAnsi="Times New Roman"/>
      <w:lang w:val="en-GB" w:eastAsia="en-US"/>
    </w:rPr>
  </w:style>
  <w:style w:type="character" w:customStyle="1" w:styleId="348">
    <w:name w:val="列表项目符号 3 Char"/>
    <w:link w:val="26"/>
    <w:qFormat/>
    <w:uiPriority w:val="0"/>
    <w:rPr>
      <w:rFonts w:ascii="Times New Roman" w:hAnsi="Times New Roman"/>
      <w:lang w:val="en-GB" w:eastAsia="en-US"/>
    </w:rPr>
  </w:style>
  <w:style w:type="character" w:customStyle="1" w:styleId="349">
    <w:name w:val="列表项目符号 2 Char"/>
    <w:link w:val="27"/>
    <w:qFormat/>
    <w:uiPriority w:val="0"/>
    <w:rPr>
      <w:rFonts w:ascii="Times New Roman" w:hAnsi="Times New Roman"/>
      <w:lang w:val="en-GB" w:eastAsia="en-US"/>
    </w:rPr>
  </w:style>
  <w:style w:type="character" w:customStyle="1" w:styleId="350">
    <w:name w:val="列表项目符号 Char"/>
    <w:link w:val="28"/>
    <w:qFormat/>
    <w:uiPriority w:val="0"/>
    <w:rPr>
      <w:rFonts w:ascii="Times New Roman" w:hAnsi="Times New Roman"/>
      <w:lang w:val="en-GB" w:eastAsia="en-US"/>
    </w:rPr>
  </w:style>
  <w:style w:type="character" w:customStyle="1" w:styleId="351">
    <w:name w:val="样式1 Char"/>
    <w:link w:val="352"/>
    <w:qFormat/>
    <w:uiPriority w:val="0"/>
    <w:rPr>
      <w:rFonts w:ascii="Arial" w:hAnsi="Arial"/>
      <w:sz w:val="18"/>
      <w:lang w:eastAsia="ja-JP"/>
    </w:rPr>
  </w:style>
  <w:style w:type="paragraph" w:customStyle="1" w:styleId="352">
    <w:name w:val="样式1"/>
    <w:basedOn w:val="97"/>
    <w:link w:val="351"/>
    <w:qFormat/>
    <w:uiPriority w:val="0"/>
    <w:pPr>
      <w:numPr>
        <w:ilvl w:val="0"/>
        <w:numId w:val="15"/>
      </w:numPr>
      <w:overflowPunct w:val="0"/>
      <w:autoSpaceDE w:val="0"/>
      <w:autoSpaceDN w:val="0"/>
      <w:adjustRightInd w:val="0"/>
      <w:textAlignment w:val="baseline"/>
    </w:pPr>
    <w:rPr>
      <w:lang w:val="fr-FR" w:eastAsia="ja-JP"/>
    </w:rPr>
  </w:style>
  <w:style w:type="character" w:customStyle="1" w:styleId="353">
    <w:name w:val="superscript"/>
    <w:qFormat/>
    <w:uiPriority w:val="0"/>
    <w:rPr>
      <w:rFonts w:ascii="Bookman" w:hAnsi="Bookman"/>
      <w:position w:val="6"/>
      <w:sz w:val="18"/>
    </w:rPr>
  </w:style>
  <w:style w:type="character" w:customStyle="1" w:styleId="354">
    <w:name w:val="NO Char1"/>
    <w:qFormat/>
    <w:uiPriority w:val="0"/>
    <w:rPr>
      <w:rFonts w:eastAsia="MS Mincho"/>
      <w:lang w:val="en-GB" w:eastAsia="en-US" w:bidi="ar-SA"/>
    </w:rPr>
  </w:style>
  <w:style w:type="paragraph" w:customStyle="1" w:styleId="355">
    <w:name w:val="text intend 1"/>
    <w:basedOn w:val="356"/>
    <w:qFormat/>
    <w:uiPriority w:val="0"/>
    <w:pPr>
      <w:widowControl/>
      <w:tabs>
        <w:tab w:val="left" w:pos="992"/>
      </w:tabs>
      <w:spacing w:after="120"/>
      <w:ind w:left="992" w:hanging="425"/>
    </w:pPr>
    <w:rPr>
      <w:rFonts w:eastAsia="MS Mincho"/>
      <w:lang w:val="en-US"/>
    </w:rPr>
  </w:style>
  <w:style w:type="paragraph" w:customStyle="1" w:styleId="356">
    <w:name w:val="text"/>
    <w:basedOn w:val="1"/>
    <w:qFormat/>
    <w:uiPriority w:val="0"/>
    <w:pPr>
      <w:widowControl w:val="0"/>
      <w:spacing w:after="240"/>
      <w:jc w:val="both"/>
    </w:pPr>
    <w:rPr>
      <w:rFonts w:eastAsia="宋体"/>
      <w:sz w:val="24"/>
      <w:lang w:val="en-AU"/>
    </w:rPr>
  </w:style>
  <w:style w:type="paragraph" w:customStyle="1" w:styleId="357">
    <w:name w:val="TabList"/>
    <w:basedOn w:val="1"/>
    <w:qFormat/>
    <w:uiPriority w:val="0"/>
    <w:pPr>
      <w:tabs>
        <w:tab w:val="left" w:pos="1134"/>
      </w:tabs>
      <w:spacing w:after="0"/>
    </w:pPr>
    <w:rPr>
      <w:rFonts w:eastAsia="MS Mincho"/>
    </w:rPr>
  </w:style>
  <w:style w:type="character" w:customStyle="1" w:styleId="358">
    <w:name w:val="Body Text 2 Char1"/>
    <w:qFormat/>
    <w:uiPriority w:val="0"/>
    <w:rPr>
      <w:lang w:val="en-GB"/>
    </w:rPr>
  </w:style>
  <w:style w:type="character" w:customStyle="1" w:styleId="359">
    <w:name w:val="Endnote Text Char1"/>
    <w:qFormat/>
    <w:uiPriority w:val="0"/>
    <w:rPr>
      <w:lang w:val="en-GB"/>
    </w:rPr>
  </w:style>
  <w:style w:type="character" w:customStyle="1" w:styleId="360">
    <w:name w:val="Title Char1"/>
    <w:qFormat/>
    <w:uiPriority w:val="0"/>
    <w:rPr>
      <w:rFonts w:ascii="Cambria" w:hAnsi="Cambria" w:eastAsia="Times New Roman" w:cs="Times New Roman"/>
      <w:b/>
      <w:bCs/>
      <w:kern w:val="28"/>
      <w:sz w:val="32"/>
      <w:szCs w:val="32"/>
      <w:lang w:val="en-GB"/>
    </w:rPr>
  </w:style>
  <w:style w:type="paragraph" w:customStyle="1" w:styleId="361">
    <w:name w:val="text intend 2"/>
    <w:basedOn w:val="356"/>
    <w:qFormat/>
    <w:uiPriority w:val="0"/>
    <w:pPr>
      <w:widowControl/>
      <w:tabs>
        <w:tab w:val="left" w:pos="1418"/>
      </w:tabs>
      <w:spacing w:after="120"/>
      <w:ind w:left="1418" w:hanging="426"/>
    </w:pPr>
    <w:rPr>
      <w:rFonts w:eastAsia="MS Mincho"/>
      <w:lang w:val="en-US"/>
    </w:rPr>
  </w:style>
  <w:style w:type="character" w:customStyle="1" w:styleId="362">
    <w:name w:val="Body Text Indent 2 Char1"/>
    <w:qFormat/>
    <w:uiPriority w:val="0"/>
    <w:rPr>
      <w:lang w:val="en-GB"/>
    </w:rPr>
  </w:style>
  <w:style w:type="character" w:customStyle="1" w:styleId="363">
    <w:name w:val="Body Text Indent Char1"/>
    <w:qFormat/>
    <w:uiPriority w:val="0"/>
    <w:rPr>
      <w:lang w:val="en-GB"/>
    </w:rPr>
  </w:style>
  <w:style w:type="character" w:customStyle="1" w:styleId="364">
    <w:name w:val="Body Text 3 Char1"/>
    <w:qFormat/>
    <w:uiPriority w:val="0"/>
    <w:rPr>
      <w:sz w:val="16"/>
      <w:szCs w:val="16"/>
      <w:lang w:val="en-GB"/>
    </w:rPr>
  </w:style>
  <w:style w:type="paragraph" w:customStyle="1" w:styleId="365">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66">
    <w:name w:val="text intend 3"/>
    <w:basedOn w:val="356"/>
    <w:qFormat/>
    <w:uiPriority w:val="0"/>
    <w:pPr>
      <w:widowControl/>
      <w:tabs>
        <w:tab w:val="left" w:pos="1843"/>
      </w:tabs>
      <w:spacing w:after="120"/>
      <w:ind w:left="1843" w:hanging="425"/>
    </w:pPr>
    <w:rPr>
      <w:rFonts w:eastAsia="MS Mincho"/>
      <w:lang w:val="en-US"/>
    </w:rPr>
  </w:style>
  <w:style w:type="paragraph" w:customStyle="1" w:styleId="367">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368">
    <w:name w:val="para"/>
    <w:basedOn w:val="1"/>
    <w:qFormat/>
    <w:uiPriority w:val="0"/>
    <w:pPr>
      <w:spacing w:after="240"/>
      <w:jc w:val="both"/>
    </w:pPr>
    <w:rPr>
      <w:rFonts w:ascii="Helvetica" w:hAnsi="Helvetica" w:eastAsia="宋体"/>
    </w:rPr>
  </w:style>
  <w:style w:type="paragraph" w:customStyle="1" w:styleId="369">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370">
    <w:name w:val="Tdoc_Text"/>
    <w:basedOn w:val="1"/>
    <w:qFormat/>
    <w:uiPriority w:val="0"/>
    <w:pPr>
      <w:spacing w:before="120" w:after="0"/>
      <w:jc w:val="both"/>
    </w:pPr>
    <w:rPr>
      <w:rFonts w:eastAsia="宋体"/>
      <w:lang w:val="en-US"/>
    </w:rPr>
  </w:style>
  <w:style w:type="paragraph" w:customStyle="1" w:styleId="371">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372">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373">
    <w:name w:val="Light List - Accent 31"/>
    <w:semiHidden/>
    <w:qFormat/>
    <w:uiPriority w:val="0"/>
    <w:rPr>
      <w:rFonts w:ascii="Times New Roman" w:hAnsi="Times New Roman" w:eastAsia="Batang" w:cs="Times New Roman"/>
      <w:lang w:val="en-GB" w:eastAsia="en-US" w:bidi="ar-SA"/>
    </w:rPr>
  </w:style>
  <w:style w:type="paragraph" w:customStyle="1" w:styleId="374">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375">
    <w:name w:val="note"/>
    <w:basedOn w:val="1"/>
    <w:qFormat/>
    <w:uiPriority w:val="0"/>
    <w:pPr>
      <w:spacing w:before="100" w:beforeAutospacing="1" w:after="100" w:afterAutospacing="1"/>
    </w:pPr>
    <w:rPr>
      <w:rFonts w:eastAsia="宋体"/>
      <w:sz w:val="24"/>
      <w:szCs w:val="24"/>
      <w:lang w:val="en-US" w:eastAsia="zh-CN"/>
    </w:rPr>
  </w:style>
  <w:style w:type="paragraph" w:customStyle="1" w:styleId="376">
    <w:name w:val="表 (青) 121"/>
    <w:hidden/>
    <w:qFormat/>
    <w:uiPriority w:val="99"/>
    <w:rPr>
      <w:rFonts w:ascii="Times New Roman" w:hAnsi="Times New Roman" w:eastAsia="宋体" w:cs="Times New Roman"/>
      <w:lang w:val="en-GB" w:eastAsia="en-US" w:bidi="ar-SA"/>
    </w:rPr>
  </w:style>
  <w:style w:type="character" w:styleId="377">
    <w:name w:val="Placeholder Text"/>
    <w:unhideWhenUsed/>
    <w:qFormat/>
    <w:uiPriority w:val="99"/>
    <w:rPr>
      <w:color w:val="808080"/>
    </w:rPr>
  </w:style>
  <w:style w:type="paragraph" w:customStyle="1" w:styleId="37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379">
    <w:name w:val="ECC Paragraph"/>
    <w:basedOn w:val="1"/>
    <w:link w:val="381"/>
    <w:qFormat/>
    <w:uiPriority w:val="0"/>
    <w:pPr>
      <w:spacing w:after="240"/>
      <w:jc w:val="both"/>
    </w:pPr>
    <w:rPr>
      <w:rFonts w:ascii="Arial" w:hAnsi="Arial" w:eastAsia="宋体"/>
      <w:szCs w:val="24"/>
    </w:rPr>
  </w:style>
  <w:style w:type="paragraph" w:customStyle="1" w:styleId="380">
    <w:name w:val="ECC Footnote"/>
    <w:basedOn w:val="1"/>
    <w:qFormat/>
    <w:uiPriority w:val="99"/>
    <w:pPr>
      <w:spacing w:after="0"/>
      <w:ind w:left="454" w:hanging="454"/>
    </w:pPr>
    <w:rPr>
      <w:rFonts w:ascii="Arial" w:hAnsi="Arial" w:eastAsia="宋体"/>
      <w:sz w:val="16"/>
      <w:szCs w:val="24"/>
      <w:lang w:val="en-US"/>
    </w:rPr>
  </w:style>
  <w:style w:type="character" w:customStyle="1" w:styleId="381">
    <w:name w:val="ECC Paragraph Zchn"/>
    <w:link w:val="379"/>
    <w:qFormat/>
    <w:locked/>
    <w:uiPriority w:val="0"/>
    <w:rPr>
      <w:rFonts w:ascii="Arial" w:hAnsi="Arial" w:eastAsia="宋体"/>
      <w:szCs w:val="24"/>
      <w:lang w:val="en-GB" w:eastAsia="en-US"/>
    </w:rPr>
  </w:style>
  <w:style w:type="paragraph" w:customStyle="1" w:styleId="382">
    <w:name w:val="Text 1"/>
    <w:basedOn w:val="1"/>
    <w:qFormat/>
    <w:uiPriority w:val="0"/>
    <w:pPr>
      <w:spacing w:after="240"/>
      <w:ind w:left="482"/>
      <w:jc w:val="both"/>
    </w:pPr>
    <w:rPr>
      <w:rFonts w:eastAsia="宋体"/>
      <w:sz w:val="24"/>
      <w:lang w:eastAsia="fr-BE"/>
    </w:rPr>
  </w:style>
  <w:style w:type="paragraph" w:customStyle="1" w:styleId="383">
    <w:name w:val="NumPar 4"/>
    <w:basedOn w:val="5"/>
    <w:next w:val="1"/>
    <w:qFormat/>
    <w:uiPriority w:val="99"/>
    <w:pPr>
      <w:keepNext w:val="0"/>
      <w:keepLines w:val="0"/>
      <w:numPr>
        <w:ilvl w:val="0"/>
        <w:numId w:val="16"/>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384">
    <w:name w:val="nowrap1"/>
    <w:qFormat/>
    <w:uiPriority w:val="0"/>
  </w:style>
  <w:style w:type="paragraph" w:customStyle="1" w:styleId="385">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386">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387">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388">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9">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390">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391">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392">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393">
    <w:name w:val="im-content1"/>
    <w:qFormat/>
    <w:uiPriority w:val="0"/>
    <w:rPr>
      <w:color w:val="000000"/>
    </w:rPr>
  </w:style>
  <w:style w:type="paragraph" w:customStyle="1" w:styleId="394">
    <w:name w:val="Equation"/>
    <w:basedOn w:val="1"/>
    <w:next w:val="1"/>
    <w:link w:val="395"/>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395">
    <w:name w:val="Equation Char"/>
    <w:link w:val="394"/>
    <w:qFormat/>
    <w:uiPriority w:val="0"/>
    <w:rPr>
      <w:rFonts w:ascii="Times New Roman" w:hAnsi="Times New Roman" w:eastAsia="宋体"/>
      <w:sz w:val="22"/>
      <w:szCs w:val="22"/>
      <w:lang w:val="en-GB" w:eastAsia="en-US"/>
    </w:rPr>
  </w:style>
  <w:style w:type="character" w:customStyle="1" w:styleId="396">
    <w:name w:val="apple-converted-space"/>
    <w:qFormat/>
    <w:uiPriority w:val="0"/>
  </w:style>
  <w:style w:type="character" w:customStyle="1" w:styleId="397">
    <w:name w:val="short_text"/>
    <w:qFormat/>
    <w:uiPriority w:val="0"/>
  </w:style>
  <w:style w:type="character" w:customStyle="1" w:styleId="398">
    <w:name w:val="見出し 1 (文字)1"/>
    <w:qFormat/>
    <w:uiPriority w:val="0"/>
    <w:rPr>
      <w:rFonts w:ascii="Yu Gothic Light" w:hAnsi="Yu Gothic Light" w:eastAsia="Yu Gothic Light" w:cs="Times New Roman"/>
      <w:sz w:val="24"/>
      <w:szCs w:val="24"/>
      <w:lang w:val="en-GB" w:eastAsia="en-US"/>
    </w:rPr>
  </w:style>
  <w:style w:type="character" w:customStyle="1" w:styleId="399">
    <w:name w:val="見出し 2 (文字)1"/>
    <w:semiHidden/>
    <w:qFormat/>
    <w:uiPriority w:val="0"/>
    <w:rPr>
      <w:rFonts w:ascii="Yu Gothic Light" w:hAnsi="Yu Gothic Light" w:eastAsia="Yu Gothic Light" w:cs="Times New Roman"/>
      <w:lang w:val="en-GB" w:eastAsia="en-US"/>
    </w:rPr>
  </w:style>
  <w:style w:type="character" w:customStyle="1" w:styleId="400">
    <w:name w:val="見出し 3 (文字)1"/>
    <w:semiHidden/>
    <w:qFormat/>
    <w:uiPriority w:val="0"/>
    <w:rPr>
      <w:rFonts w:ascii="Yu Gothic Light" w:hAnsi="Yu Gothic Light" w:eastAsia="Yu Gothic Light" w:cs="Times New Roman"/>
      <w:lang w:val="en-GB" w:eastAsia="en-US"/>
    </w:rPr>
  </w:style>
  <w:style w:type="character" w:customStyle="1" w:styleId="401">
    <w:name w:val="見出し 4 (文字)1"/>
    <w:semiHidden/>
    <w:qFormat/>
    <w:uiPriority w:val="0"/>
    <w:rPr>
      <w:rFonts w:ascii="Times New Roman" w:hAnsi="Times New Roman" w:eastAsia="Yu Mincho"/>
      <w:b/>
      <w:bCs/>
      <w:lang w:val="en-GB" w:eastAsia="en-US"/>
    </w:rPr>
  </w:style>
  <w:style w:type="character" w:customStyle="1" w:styleId="402">
    <w:name w:val="見出し 5 (文字)1"/>
    <w:semiHidden/>
    <w:qFormat/>
    <w:uiPriority w:val="0"/>
    <w:rPr>
      <w:rFonts w:ascii="Yu Gothic Light" w:hAnsi="Yu Gothic Light" w:eastAsia="Yu Gothic Light" w:cs="Times New Roman"/>
      <w:lang w:val="en-GB" w:eastAsia="en-US"/>
    </w:rPr>
  </w:style>
  <w:style w:type="character" w:customStyle="1" w:styleId="403">
    <w:name w:val="脚注文字列 (文字)1"/>
    <w:semiHidden/>
    <w:qFormat/>
    <w:uiPriority w:val="0"/>
    <w:rPr>
      <w:rFonts w:ascii="Times New Roman" w:hAnsi="Times New Roman" w:eastAsia="Yu Mincho"/>
      <w:lang w:val="en-GB" w:eastAsia="en-US"/>
    </w:rPr>
  </w:style>
  <w:style w:type="character" w:customStyle="1" w:styleId="404">
    <w:name w:val="ヘッダー (文字)1"/>
    <w:semiHidden/>
    <w:qFormat/>
    <w:uiPriority w:val="0"/>
    <w:rPr>
      <w:rFonts w:ascii="Times New Roman" w:hAnsi="Times New Roman" w:eastAsia="Yu Mincho"/>
      <w:lang w:val="en-GB" w:eastAsia="en-US"/>
    </w:rPr>
  </w:style>
  <w:style w:type="character" w:customStyle="1" w:styleId="405">
    <w:name w:val="本文 (文字)1"/>
    <w:semiHidden/>
    <w:qFormat/>
    <w:uiPriority w:val="0"/>
    <w:rPr>
      <w:rFonts w:ascii="Times New Roman" w:hAnsi="Times New Roman" w:eastAsia="Yu Mincho"/>
      <w:lang w:val="en-GB" w:eastAsia="en-US"/>
    </w:rPr>
  </w:style>
  <w:style w:type="paragraph" w:customStyle="1" w:styleId="406">
    <w:name w:val="吹き出し4"/>
    <w:basedOn w:val="1"/>
    <w:semiHidden/>
    <w:qFormat/>
    <w:uiPriority w:val="0"/>
    <w:rPr>
      <w:rFonts w:ascii="Tahoma" w:hAnsi="Tahoma" w:eastAsia="MS Mincho" w:cs="Tahoma"/>
      <w:sz w:val="16"/>
      <w:szCs w:val="16"/>
    </w:rPr>
  </w:style>
  <w:style w:type="paragraph" w:customStyle="1" w:styleId="407">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08">
    <w:name w:val="Table Grid4"/>
    <w:basedOn w:val="63"/>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9">
    <w:name w:val="Tabellengitternetz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Tabellengitternetz2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1">
    <w:name w:val="Tabellengitternetz3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2">
    <w:name w:val="Tabellengitternetz4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3">
    <w:name w:val="Tabellengitternetz5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4">
    <w:name w:val="Tabellengitternetz6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5">
    <w:name w:val="Tabellengitternetz7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6">
    <w:name w:val="Tabellengitternetz8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7">
    <w:name w:val="Tabellengitternetz9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8">
    <w:name w:val="Table Grid2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9">
    <w:name w:val="Table Grid31"/>
    <w:basedOn w:val="63"/>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3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1">
    <w:name w:val="网格型4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2">
    <w:name w:val="Table Classic 21"/>
    <w:basedOn w:val="63"/>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23">
    <w:name w:val="修订2"/>
    <w:hidden/>
    <w:semiHidden/>
    <w:qFormat/>
    <w:uiPriority w:val="0"/>
    <w:rPr>
      <w:rFonts w:ascii="Times New Roman" w:hAnsi="Times New Roman" w:eastAsia="Batang" w:cs="Times New Roman"/>
      <w:lang w:val="en-GB" w:eastAsia="en-US" w:bidi="ar-SA"/>
    </w:rPr>
  </w:style>
  <w:style w:type="paragraph" w:customStyle="1" w:styleId="424">
    <w:name w:val="TOC 92"/>
    <w:basedOn w:val="41"/>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425">
    <w:name w:val="Caption2"/>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26">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427">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8">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9">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0">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1">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3">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4">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5">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6">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37">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38">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9">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0">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1">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2">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3">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4">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5">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6">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7">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48">
    <w:name w:val="Char Char12"/>
    <w:qFormat/>
    <w:uiPriority w:val="0"/>
    <w:rPr>
      <w:lang w:val="en-GB" w:eastAsia="ja-JP" w:bidi="ar-SA"/>
    </w:rPr>
  </w:style>
  <w:style w:type="character" w:customStyle="1" w:styleId="449">
    <w:name w:val="Char Char42"/>
    <w:qFormat/>
    <w:uiPriority w:val="0"/>
    <w:rPr>
      <w:rFonts w:hint="default" w:ascii="Courier New" w:hAnsi="Courier New" w:cs="Courier New"/>
      <w:lang w:val="nb-NO" w:eastAsia="ja-JP" w:bidi="ar-SA"/>
    </w:rPr>
  </w:style>
  <w:style w:type="character" w:customStyle="1" w:styleId="450">
    <w:name w:val="Char Char72"/>
    <w:semiHidden/>
    <w:qFormat/>
    <w:uiPriority w:val="0"/>
    <w:rPr>
      <w:rFonts w:hint="default" w:ascii="Tahoma" w:hAnsi="Tahoma" w:cs="Tahoma"/>
      <w:shd w:val="clear" w:color="auto" w:fill="000080"/>
      <w:lang w:val="en-GB" w:eastAsia="en-US"/>
    </w:rPr>
  </w:style>
  <w:style w:type="character" w:customStyle="1" w:styleId="451">
    <w:name w:val="Char Char102"/>
    <w:semiHidden/>
    <w:qFormat/>
    <w:uiPriority w:val="0"/>
    <w:rPr>
      <w:rFonts w:hint="default" w:ascii="Times New Roman" w:hAnsi="Times New Roman" w:cs="Times New Roman"/>
      <w:lang w:val="en-GB" w:eastAsia="en-US"/>
    </w:rPr>
  </w:style>
  <w:style w:type="character" w:customStyle="1" w:styleId="452">
    <w:name w:val="Char Char92"/>
    <w:semiHidden/>
    <w:qFormat/>
    <w:uiPriority w:val="0"/>
    <w:rPr>
      <w:rFonts w:hint="default" w:ascii="Tahoma" w:hAnsi="Tahoma" w:cs="Tahoma"/>
      <w:sz w:val="16"/>
      <w:szCs w:val="16"/>
      <w:lang w:val="en-GB" w:eastAsia="en-US"/>
    </w:rPr>
  </w:style>
  <w:style w:type="character" w:customStyle="1" w:styleId="453">
    <w:name w:val="Char Char82"/>
    <w:semiHidden/>
    <w:qFormat/>
    <w:uiPriority w:val="0"/>
    <w:rPr>
      <w:rFonts w:hint="default" w:ascii="Times New Roman" w:hAnsi="Times New Roman" w:cs="Times New Roman"/>
      <w:b/>
      <w:bCs/>
      <w:lang w:val="en-GB" w:eastAsia="en-US"/>
    </w:rPr>
  </w:style>
  <w:style w:type="character" w:customStyle="1" w:styleId="454">
    <w:name w:val="Char Char292"/>
    <w:qFormat/>
    <w:uiPriority w:val="0"/>
    <w:rPr>
      <w:rFonts w:hint="default" w:ascii="Arial" w:hAnsi="Arial" w:cs="Arial"/>
      <w:sz w:val="36"/>
      <w:lang w:val="en-GB" w:eastAsia="en-US" w:bidi="ar-SA"/>
    </w:rPr>
  </w:style>
  <w:style w:type="character" w:customStyle="1" w:styleId="455">
    <w:name w:val="Char Char282"/>
    <w:qFormat/>
    <w:uiPriority w:val="0"/>
    <w:rPr>
      <w:rFonts w:hint="default" w:ascii="Arial" w:hAnsi="Arial" w:cs="Arial"/>
      <w:sz w:val="32"/>
      <w:lang w:val="en-GB"/>
    </w:rPr>
  </w:style>
  <w:style w:type="character" w:customStyle="1" w:styleId="456">
    <w:name w:val="Zchn Zchn52"/>
    <w:qFormat/>
    <w:uiPriority w:val="0"/>
    <w:rPr>
      <w:rFonts w:ascii="Courier New" w:hAnsi="Courier New" w:eastAsia="Batang"/>
      <w:lang w:val="nb-NO" w:eastAsia="en-US" w:bidi="ar-SA"/>
    </w:rPr>
  </w:style>
  <w:style w:type="paragraph" w:customStyle="1" w:styleId="457">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58">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59">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60">
    <w:name w:val="Unresolved Mention11"/>
    <w:semiHidden/>
    <w:unhideWhenUsed/>
    <w:qFormat/>
    <w:uiPriority w:val="99"/>
    <w:rPr>
      <w:color w:val="808080"/>
      <w:shd w:val="clear" w:color="auto" w:fill="E6E6E6"/>
    </w:rPr>
  </w:style>
  <w:style w:type="paragraph" w:customStyle="1" w:styleId="461">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4">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65">
    <w:name w:val="Char Char11"/>
    <w:qFormat/>
    <w:uiPriority w:val="0"/>
    <w:rPr>
      <w:lang w:val="en-GB" w:eastAsia="ja-JP" w:bidi="ar-SA"/>
    </w:rPr>
  </w:style>
  <w:style w:type="paragraph" w:customStyle="1" w:styleId="466">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73">
    <w:name w:val="Char Char41"/>
    <w:qFormat/>
    <w:uiPriority w:val="0"/>
    <w:rPr>
      <w:rFonts w:ascii="Courier New" w:hAnsi="Courier New"/>
      <w:lang w:val="nb-NO" w:eastAsia="ja-JP" w:bidi="ar-SA"/>
    </w:rPr>
  </w:style>
  <w:style w:type="paragraph" w:customStyle="1" w:styleId="474">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75">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6">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7">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1">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2">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83">
    <w:name w:val="Char Char71"/>
    <w:semiHidden/>
    <w:qFormat/>
    <w:uiPriority w:val="0"/>
    <w:rPr>
      <w:rFonts w:ascii="Tahoma" w:hAnsi="Tahoma" w:cs="Tahoma"/>
      <w:shd w:val="clear" w:color="auto" w:fill="000080"/>
      <w:lang w:val="en-GB" w:eastAsia="en-US"/>
    </w:rPr>
  </w:style>
  <w:style w:type="character" w:customStyle="1" w:styleId="484">
    <w:name w:val="Zchn Zchn51"/>
    <w:qFormat/>
    <w:uiPriority w:val="0"/>
    <w:rPr>
      <w:rFonts w:ascii="Courier New" w:hAnsi="Courier New" w:eastAsia="Batang"/>
      <w:lang w:val="nb-NO" w:eastAsia="en-US" w:bidi="ar-SA"/>
    </w:rPr>
  </w:style>
  <w:style w:type="character" w:customStyle="1" w:styleId="485">
    <w:name w:val="Char Char101"/>
    <w:semiHidden/>
    <w:qFormat/>
    <w:uiPriority w:val="0"/>
    <w:rPr>
      <w:rFonts w:ascii="Times New Roman" w:hAnsi="Times New Roman"/>
      <w:lang w:val="en-GB" w:eastAsia="en-US"/>
    </w:rPr>
  </w:style>
  <w:style w:type="character" w:customStyle="1" w:styleId="486">
    <w:name w:val="Char Char91"/>
    <w:semiHidden/>
    <w:qFormat/>
    <w:uiPriority w:val="0"/>
    <w:rPr>
      <w:rFonts w:ascii="Tahoma" w:hAnsi="Tahoma" w:cs="Tahoma"/>
      <w:sz w:val="16"/>
      <w:szCs w:val="16"/>
      <w:lang w:val="en-GB" w:eastAsia="en-US"/>
    </w:rPr>
  </w:style>
  <w:style w:type="character" w:customStyle="1" w:styleId="487">
    <w:name w:val="Char Char81"/>
    <w:semiHidden/>
    <w:qFormat/>
    <w:uiPriority w:val="0"/>
    <w:rPr>
      <w:rFonts w:ascii="Times New Roman" w:hAnsi="Times New Roman"/>
      <w:b/>
      <w:bCs/>
      <w:lang w:val="en-GB" w:eastAsia="en-US"/>
    </w:rPr>
  </w:style>
  <w:style w:type="paragraph" w:customStyle="1" w:styleId="488">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0">
    <w:name w:val="Char Char291"/>
    <w:qFormat/>
    <w:uiPriority w:val="0"/>
    <w:rPr>
      <w:rFonts w:ascii="Arial" w:hAnsi="Arial"/>
      <w:sz w:val="36"/>
      <w:lang w:val="en-GB" w:eastAsia="en-US" w:bidi="ar-SA"/>
    </w:rPr>
  </w:style>
  <w:style w:type="character" w:customStyle="1" w:styleId="491">
    <w:name w:val="Char Char281"/>
    <w:qFormat/>
    <w:uiPriority w:val="0"/>
    <w:rPr>
      <w:rFonts w:ascii="Arial" w:hAnsi="Arial"/>
      <w:sz w:val="32"/>
      <w:lang w:val="en-GB"/>
    </w:rPr>
  </w:style>
  <w:style w:type="paragraph" w:customStyle="1" w:styleId="492">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93">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95">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496">
    <w:name w:val="Table Grid1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7">
    <w:name w:val="Table Grid1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98">
    <w:name w:val="Footer Char1"/>
    <w:semiHidden/>
    <w:qFormat/>
    <w:uiPriority w:val="0"/>
    <w:rPr>
      <w:rFonts w:ascii="Times New Roman" w:hAnsi="Times New Roman"/>
      <w:lang w:val="en-GB"/>
    </w:rPr>
  </w:style>
  <w:style w:type="paragraph" w:customStyle="1" w:styleId="499">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0">
    <w:name w:val="aria"/>
    <w:basedOn w:val="1"/>
    <w:qFormat/>
    <w:uiPriority w:val="0"/>
    <w:pPr>
      <w:keepNext/>
      <w:keepLines/>
      <w:spacing w:after="0"/>
      <w:jc w:val="both"/>
    </w:pPr>
    <w:rPr>
      <w:rFonts w:ascii="Arial" w:hAnsi="Arial" w:eastAsia="宋体"/>
      <w:sz w:val="18"/>
      <w:szCs w:val="18"/>
    </w:rPr>
  </w:style>
  <w:style w:type="table" w:customStyle="1" w:styleId="501">
    <w:name w:val="Table Grid5"/>
    <w:basedOn w:val="63"/>
    <w:qFormat/>
    <w:uiPriority w:val="39"/>
    <w:pPr>
      <w:overflowPunct w:val="0"/>
      <w:autoSpaceDE w:val="0"/>
      <w:autoSpaceDN w:val="0"/>
      <w:adjustRightInd w:val="0"/>
      <w:spacing w:after="180"/>
      <w:textAlignment w:val="baseline"/>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02">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03">
    <w:name w:val="吹き出し6"/>
    <w:basedOn w:val="1"/>
    <w:semiHidden/>
    <w:qFormat/>
    <w:uiPriority w:val="0"/>
    <w:rPr>
      <w:rFonts w:ascii="Tahoma" w:hAnsi="Tahoma" w:eastAsia="MS Mincho" w:cs="Tahoma"/>
      <w:sz w:val="16"/>
      <w:szCs w:val="16"/>
      <w:lang w:eastAsia="ko-KR"/>
    </w:rPr>
  </w:style>
  <w:style w:type="paragraph" w:customStyle="1" w:styleId="504">
    <w:name w:val="Table"/>
    <w:basedOn w:val="1"/>
    <w:link w:val="505"/>
    <w:qFormat/>
    <w:uiPriority w:val="0"/>
    <w:pPr>
      <w:jc w:val="center"/>
    </w:pPr>
    <w:rPr>
      <w:rFonts w:ascii="Arial" w:hAnsi="Arial" w:eastAsia="宋体" w:cs="Arial"/>
      <w:b/>
    </w:rPr>
  </w:style>
  <w:style w:type="character" w:customStyle="1" w:styleId="505">
    <w:name w:val="Table (文字)"/>
    <w:link w:val="504"/>
    <w:qFormat/>
    <w:uiPriority w:val="0"/>
    <w:rPr>
      <w:rFonts w:ascii="Arial" w:hAnsi="Arial" w:eastAsia="宋体" w:cs="Arial"/>
      <w:b/>
      <w:lang w:val="en-GB" w:eastAsia="en-US"/>
    </w:rPr>
  </w:style>
  <w:style w:type="character" w:customStyle="1" w:styleId="506">
    <w:name w:val="PL Char"/>
    <w:link w:val="95"/>
    <w:qFormat/>
    <w:uiPriority w:val="0"/>
    <w:rPr>
      <w:rFonts w:ascii="Courier New" w:hAnsi="Courier New"/>
      <w:sz w:val="16"/>
      <w:lang w:val="en-GB" w:eastAsia="en-US"/>
    </w:rPr>
  </w:style>
  <w:style w:type="paragraph" w:customStyle="1" w:styleId="507">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08">
    <w:name w:val="Colorful Shading - Accent 11"/>
    <w:hidden/>
    <w:semiHidden/>
    <w:qFormat/>
    <w:uiPriority w:val="0"/>
    <w:rPr>
      <w:rFonts w:ascii="Times New Roman" w:hAnsi="Times New Roman" w:eastAsia="Batang" w:cs="Times New Roman"/>
      <w:lang w:val="en-GB" w:eastAsia="en-US" w:bidi="ar-SA"/>
    </w:rPr>
  </w:style>
  <w:style w:type="table" w:customStyle="1" w:styleId="509">
    <w:name w:val="Table Grid41"/>
    <w:basedOn w:val="63"/>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Tabellengitternetz1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1">
    <w:name w:val="Tabellengitternetz2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2">
    <w:name w:val="Tabellengitternetz3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Tabellengitternetz4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4">
    <w:name w:val="Tabellengitternetz5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5">
    <w:name w:val="Tabellengitternetz6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6">
    <w:name w:val="Tabellengitternetz7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7">
    <w:name w:val="Tabellengitternetz8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8">
    <w:name w:val="Tabellengitternetz9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9">
    <w:name w:val="Table Grid21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0">
    <w:name w:val="Table Grid311"/>
    <w:basedOn w:val="63"/>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1">
    <w:name w:val="Table Grid12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2">
    <w:name w:val="Table Grid1111"/>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3">
    <w:name w:val="注释标题 Char"/>
    <w:basedOn w:val="66"/>
    <w:link w:val="24"/>
    <w:qFormat/>
    <w:uiPriority w:val="0"/>
    <w:rPr>
      <w:rFonts w:ascii="Times New Roman" w:hAnsi="Times New Roman" w:eastAsia="MS Mincho"/>
      <w:lang w:val="en-GB" w:eastAsia="zh-CN"/>
    </w:rPr>
  </w:style>
  <w:style w:type="character" w:customStyle="1" w:styleId="524">
    <w:name w:val="不明显参考1"/>
    <w:qFormat/>
    <w:uiPriority w:val="31"/>
    <w:rPr>
      <w:smallCaps/>
      <w:color w:val="5A5A5A"/>
    </w:rPr>
  </w:style>
  <w:style w:type="paragraph" w:customStyle="1" w:styleId="525">
    <w:name w:val="修订11"/>
    <w:hidden/>
    <w:semiHidden/>
    <w:qFormat/>
    <w:uiPriority w:val="0"/>
    <w:rPr>
      <w:rFonts w:ascii="Times New Roman" w:hAnsi="Times New Roman" w:eastAsia="Batang" w:cs="Times New Roman"/>
      <w:lang w:val="en-GB" w:eastAsia="en-US" w:bidi="ar-SA"/>
    </w:rPr>
  </w:style>
  <w:style w:type="paragraph" w:customStyle="1" w:styleId="526">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27">
    <w:name w:val="B3 Char2"/>
    <w:qFormat/>
    <w:uiPriority w:val="0"/>
    <w:rPr>
      <w:rFonts w:ascii="Times New Roman" w:hAnsi="Times New Roman"/>
      <w:lang w:val="en-GB"/>
    </w:rPr>
  </w:style>
  <w:style w:type="character" w:customStyle="1" w:styleId="528">
    <w:name w:val="EX Car"/>
    <w:qFormat/>
    <w:uiPriority w:val="0"/>
    <w:rPr>
      <w:lang w:val="en-GB" w:eastAsia="en-US"/>
    </w:rPr>
  </w:style>
  <w:style w:type="character" w:customStyle="1" w:styleId="529">
    <w:name w:val="B4 Char"/>
    <w:link w:val="109"/>
    <w:qFormat/>
    <w:uiPriority w:val="0"/>
    <w:rPr>
      <w:rFonts w:ascii="Times New Roman" w:hAnsi="Times New Roman"/>
      <w:lang w:val="en-GB" w:eastAsia="en-US"/>
    </w:rPr>
  </w:style>
  <w:style w:type="character" w:customStyle="1" w:styleId="530">
    <w:name w:val="明显强调1"/>
    <w:qFormat/>
    <w:uiPriority w:val="21"/>
    <w:rPr>
      <w:b/>
      <w:bCs/>
      <w:i/>
      <w:iCs/>
      <w:color w:val="4F81BD"/>
    </w:rPr>
  </w:style>
  <w:style w:type="paragraph" w:customStyle="1" w:styleId="531">
    <w:name w:val="B6"/>
    <w:basedOn w:val="110"/>
    <w:link w:val="539"/>
    <w:qFormat/>
    <w:uiPriority w:val="0"/>
    <w:pPr>
      <w:overflowPunct w:val="0"/>
      <w:autoSpaceDE w:val="0"/>
      <w:autoSpaceDN w:val="0"/>
      <w:adjustRightInd w:val="0"/>
      <w:textAlignment w:val="baseline"/>
    </w:pPr>
    <w:rPr>
      <w:rFonts w:eastAsia="Times New Roman"/>
      <w:lang w:eastAsia="zh-CN"/>
    </w:rPr>
  </w:style>
  <w:style w:type="paragraph" w:customStyle="1" w:styleId="53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3">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4">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35">
    <w:name w:val="Editor's Note Car Car"/>
    <w:link w:val="105"/>
    <w:qFormat/>
    <w:uiPriority w:val="0"/>
    <w:rPr>
      <w:rFonts w:ascii="Times New Roman" w:hAnsi="Times New Roman"/>
      <w:color w:val="FF0000"/>
      <w:lang w:val="en-GB" w:eastAsia="en-US"/>
    </w:rPr>
  </w:style>
  <w:style w:type="character" w:customStyle="1" w:styleId="536">
    <w:name w:val="B5 Char"/>
    <w:link w:val="110"/>
    <w:qFormat/>
    <w:uiPriority w:val="0"/>
    <w:rPr>
      <w:rFonts w:ascii="Times New Roman" w:hAnsi="Times New Roman"/>
      <w:lang w:val="en-GB" w:eastAsia="en-US"/>
    </w:rPr>
  </w:style>
  <w:style w:type="character" w:customStyle="1" w:styleId="537">
    <w:name w:val="Heading Char"/>
    <w:link w:val="538"/>
    <w:qFormat/>
    <w:uiPriority w:val="0"/>
    <w:rPr>
      <w:rFonts w:ascii="Arial" w:hAnsi="Arial" w:eastAsia="宋体"/>
      <w:b/>
      <w:sz w:val="22"/>
    </w:rPr>
  </w:style>
  <w:style w:type="paragraph" w:customStyle="1" w:styleId="538">
    <w:name w:val="Heading"/>
    <w:next w:val="1"/>
    <w:link w:val="537"/>
    <w:qFormat/>
    <w:uiPriority w:val="0"/>
    <w:pPr>
      <w:spacing w:before="360"/>
      <w:ind w:left="2552"/>
    </w:pPr>
    <w:rPr>
      <w:rFonts w:ascii="Arial" w:hAnsi="Arial" w:eastAsia="宋体" w:cs="Times New Roman"/>
      <w:b/>
      <w:sz w:val="22"/>
      <w:lang w:val="fr-FR" w:eastAsia="fr-FR" w:bidi="ar-SA"/>
    </w:rPr>
  </w:style>
  <w:style w:type="character" w:customStyle="1" w:styleId="539">
    <w:name w:val="B6 Char"/>
    <w:link w:val="531"/>
    <w:qFormat/>
    <w:uiPriority w:val="0"/>
    <w:rPr>
      <w:rFonts w:ascii="Times New Roman" w:hAnsi="Times New Roman" w:eastAsia="Times New Roman"/>
      <w:lang w:val="en-GB" w:eastAsia="zh-CN"/>
    </w:rPr>
  </w:style>
  <w:style w:type="table" w:customStyle="1" w:styleId="540">
    <w:name w:val="Table Style1"/>
    <w:basedOn w:val="63"/>
    <w:qFormat/>
    <w:uiPriority w:val="0"/>
    <w:rPr>
      <w:rFonts w:ascii="Times New Roman" w:hAnsi="Times New Roman" w:eastAsia="MS Mincho"/>
      <w:lang w:val="en-US" w:eastAsia="en-US"/>
    </w:rPr>
    <w:tblPr>
      <w:tblCellMar>
        <w:top w:w="0" w:type="dxa"/>
        <w:left w:w="108" w:type="dxa"/>
        <w:bottom w:w="0" w:type="dxa"/>
        <w:right w:w="108" w:type="dxa"/>
      </w:tblCellMar>
    </w:tblPr>
  </w:style>
  <w:style w:type="paragraph" w:customStyle="1" w:styleId="541">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42">
    <w:name w:val="수정"/>
    <w:hidden/>
    <w:semiHidden/>
    <w:qFormat/>
    <w:uiPriority w:val="0"/>
    <w:rPr>
      <w:rFonts w:ascii="Times New Roman" w:hAnsi="Times New Roman" w:eastAsia="Batang" w:cs="Times New Roman"/>
      <w:lang w:val="en-GB" w:eastAsia="en-US" w:bidi="ar-SA"/>
    </w:rPr>
  </w:style>
  <w:style w:type="paragraph" w:customStyle="1" w:styleId="543">
    <w:name w:val="変更箇所"/>
    <w:hidden/>
    <w:semiHidden/>
    <w:qFormat/>
    <w:uiPriority w:val="0"/>
    <w:rPr>
      <w:rFonts w:ascii="Times New Roman" w:hAnsi="Times New Roman" w:eastAsia="MS Mincho" w:cs="Times New Roman"/>
      <w:lang w:val="en-GB" w:eastAsia="en-US" w:bidi="ar-SA"/>
    </w:rPr>
  </w:style>
  <w:style w:type="paragraph" w:customStyle="1" w:styleId="544">
    <w:name w:val="NB2"/>
    <w:basedOn w:val="104"/>
    <w:qFormat/>
    <w:uiPriority w:val="0"/>
    <w:rPr>
      <w:rFonts w:eastAsia="Times New Roman"/>
      <w:lang w:val="en-US" w:eastAsia="ko-KR"/>
    </w:rPr>
  </w:style>
  <w:style w:type="paragraph" w:customStyle="1" w:styleId="545">
    <w:name w:val="table entry"/>
    <w:basedOn w:val="1"/>
    <w:qFormat/>
    <w:uiPriority w:val="0"/>
    <w:pPr>
      <w:keepNext/>
      <w:spacing w:before="60" w:after="60"/>
    </w:pPr>
    <w:rPr>
      <w:rFonts w:ascii="Bookman Old Style" w:hAnsi="Bookman Old Style" w:eastAsia="宋体"/>
      <w:lang w:val="en-US" w:eastAsia="ko-KR"/>
    </w:rPr>
  </w:style>
  <w:style w:type="character" w:customStyle="1" w:styleId="546">
    <w:name w:val="Editor's Note Char"/>
    <w:qFormat/>
    <w:uiPriority w:val="0"/>
    <w:rPr>
      <w:rFonts w:ascii="Times New Roman" w:hAnsi="Times New Roman"/>
      <w:color w:val="FF0000"/>
      <w:lang w:val="en-GB" w:eastAsia="en-US"/>
    </w:rPr>
  </w:style>
  <w:style w:type="table" w:customStyle="1" w:styleId="547">
    <w:name w:val="Table Grid6"/>
    <w:basedOn w:val="63"/>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48">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549">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550">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table" w:customStyle="1" w:styleId="551">
    <w:name w:val="Table Grid7"/>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5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5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character" w:customStyle="1" w:styleId="576">
    <w:name w:val="Heading 1 Char"/>
    <w:qFormat/>
    <w:uiPriority w:val="0"/>
    <w:rPr>
      <w:rFonts w:ascii="Arial" w:hAnsi="Arial"/>
      <w:sz w:val="36"/>
      <w:lang w:val="en-GB" w:eastAsia="en-US" w:bidi="ar-SA"/>
    </w:rPr>
  </w:style>
  <w:style w:type="paragraph" w:customStyle="1" w:styleId="57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78">
    <w:name w:val="HTML 预设格式 Char"/>
    <w:basedOn w:val="66"/>
    <w:link w:val="57"/>
    <w:qFormat/>
    <w:uiPriority w:val="0"/>
    <w:rPr>
      <w:rFonts w:ascii="Courier New" w:hAnsi="Courier New" w:eastAsia="MS Mincho"/>
      <w:lang w:val="en-GB" w:eastAsia="zh-CN"/>
    </w:rPr>
  </w:style>
  <w:style w:type="table" w:customStyle="1" w:styleId="579">
    <w:name w:val="Table Grid8"/>
    <w:basedOn w:val="63"/>
    <w:qFormat/>
    <w:uiPriority w:val="39"/>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0">
    <w:name w:val="Table Grid9"/>
    <w:basedOn w:val="63"/>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1">
    <w:name w:val="明显强调2"/>
    <w:qFormat/>
    <w:uiPriority w:val="21"/>
    <w:rPr>
      <w:b/>
      <w:bCs/>
      <w:i/>
      <w:iCs/>
      <w:color w:val="4F81BD"/>
    </w:rPr>
  </w:style>
  <w:style w:type="table" w:customStyle="1" w:styleId="582">
    <w:name w:val="Table Grid13"/>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3">
    <w:name w:val="cap Char6"/>
    <w:qFormat/>
    <w:uiPriority w:val="0"/>
    <w:rPr>
      <w:b/>
      <w:lang w:val="en-GB" w:eastAsia="en-US" w:bidi="ar-SA"/>
    </w:rPr>
  </w:style>
  <w:style w:type="table" w:customStyle="1" w:styleId="584">
    <w:name w:val="Table Grid22"/>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le Grid32"/>
    <w:basedOn w:val="63"/>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6">
    <w:name w:val="Table Grid42"/>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7">
    <w:name w:val="Table Grid51"/>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8">
    <w:name w:val="Table Grid61"/>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9">
    <w:name w:val="Table Grid71"/>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0">
    <w:name w:val="Table Grid72"/>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1">
    <w:name w:val="Table Grid73"/>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2">
    <w:name w:val="Table Grid74"/>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3">
    <w:name w:val="Table Grid75"/>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4">
    <w:name w:val="Table Grid81"/>
    <w:basedOn w:val="63"/>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5">
    <w:name w:val="Table Grid112"/>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6">
    <w:name w:val="Table Style11"/>
    <w:basedOn w:val="63"/>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597">
    <w:name w:val="Tabellengitternetz1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8">
    <w:name w:val="Tabellengitternetz2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9">
    <w:name w:val="Tabellengitternetz3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0">
    <w:name w:val="Tabellengitternetz4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ellengitternetz5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2">
    <w:name w:val="Tabellengitternetz6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ellengitternetz7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4">
    <w:name w:val="Tabellengitternetz8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Tabellengitternetz912"/>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6">
    <w:name w:val="Table Grid411"/>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7">
    <w:name w:val="Table Grid76"/>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08">
    <w:name w:val="href"/>
    <w:basedOn w:val="66"/>
    <w:qFormat/>
    <w:uiPriority w:val="0"/>
  </w:style>
  <w:style w:type="paragraph" w:customStyle="1" w:styleId="609">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610">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61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612">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613">
    <w:name w:val="Table_No"/>
    <w:basedOn w:val="1"/>
    <w:next w:val="1"/>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614">
    <w:name w:val="Table_title"/>
    <w:basedOn w:val="1"/>
    <w:next w:val="611"/>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615">
    <w:name w:val="Rientra1"/>
    <w:basedOn w:val="1"/>
    <w:qFormat/>
    <w:uiPriority w:val="99"/>
    <w:pPr>
      <w:numPr>
        <w:ilvl w:val="0"/>
        <w:numId w:val="17"/>
      </w:numPr>
      <w:tabs>
        <w:tab w:val="left" w:pos="0"/>
      </w:tabs>
      <w:suppressAutoHyphens/>
      <w:autoSpaceDN w:val="0"/>
      <w:spacing w:before="60" w:after="60"/>
      <w:jc w:val="both"/>
    </w:pPr>
    <w:rPr>
      <w:rFonts w:eastAsia="宋体"/>
    </w:rPr>
  </w:style>
  <w:style w:type="paragraph" w:customStyle="1" w:styleId="616">
    <w:name w:val="Table_fin"/>
    <w:basedOn w:val="1"/>
    <w:next w:val="1"/>
    <w:qFormat/>
    <w:uiPriority w:val="0"/>
    <w:pPr>
      <w:suppressAutoHyphens/>
      <w:autoSpaceDN w:val="0"/>
      <w:spacing w:after="0"/>
      <w:jc w:val="both"/>
    </w:pPr>
    <w:rPr>
      <w:rFonts w:eastAsia="Batang"/>
    </w:rPr>
  </w:style>
  <w:style w:type="paragraph" w:customStyle="1" w:styleId="617">
    <w:name w:val="enumlev3"/>
    <w:basedOn w:val="247"/>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sz w:val="24"/>
      <w:lang w:val="en-GB" w:eastAsia="en-US"/>
    </w:rPr>
  </w:style>
  <w:style w:type="character" w:customStyle="1" w:styleId="618">
    <w:name w:val="st"/>
    <w:basedOn w:val="66"/>
    <w:qFormat/>
    <w:uiPriority w:val="0"/>
  </w:style>
  <w:style w:type="paragraph" w:customStyle="1" w:styleId="619">
    <w:name w:val="tah"/>
    <w:basedOn w:val="1"/>
    <w:qFormat/>
    <w:uiPriority w:val="0"/>
    <w:pPr>
      <w:keepNext/>
      <w:spacing w:after="0"/>
      <w:jc w:val="center"/>
    </w:pPr>
    <w:rPr>
      <w:rFonts w:ascii="Arial" w:hAnsi="Arial" w:eastAsia="PMingLiU" w:cs="Arial"/>
      <w:b/>
      <w:bCs/>
      <w:sz w:val="18"/>
      <w:szCs w:val="18"/>
      <w:lang w:eastAsia="zh-TW"/>
    </w:rPr>
  </w:style>
  <w:style w:type="character" w:customStyle="1" w:styleId="620">
    <w:name w:val="st1"/>
    <w:basedOn w:val="66"/>
    <w:qFormat/>
    <w:uiPriority w:val="0"/>
  </w:style>
  <w:style w:type="paragraph" w:customStyle="1" w:styleId="621">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table" w:customStyle="1" w:styleId="622">
    <w:name w:val="Table Grid122"/>
    <w:basedOn w:val="63"/>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3">
    <w:name w:val="Table Grid221"/>
    <w:basedOn w:val="63"/>
    <w:qFormat/>
    <w:uiPriority w:val="39"/>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4">
    <w:name w:val="Table Grid1112"/>
    <w:basedOn w:val="63"/>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5">
    <w:name w:val="TN"/>
    <w:basedOn w:val="1"/>
    <w:qFormat/>
    <w:uiPriority w:val="0"/>
    <w:pPr>
      <w:keepNext/>
      <w:keepLines/>
      <w:spacing w:after="0"/>
      <w:ind w:left="851" w:hanging="851"/>
    </w:pPr>
    <w:rPr>
      <w:rFonts w:ascii="Arial" w:hAnsi="Arial"/>
      <w:sz w:val="18"/>
    </w:rPr>
  </w:style>
  <w:style w:type="character" w:customStyle="1" w:styleId="626">
    <w:name w:val="Unresolved Mention3"/>
    <w:basedOn w:val="66"/>
    <w:unhideWhenUsed/>
    <w:qFormat/>
    <w:uiPriority w:val="99"/>
    <w:rPr>
      <w:color w:val="605E5C"/>
      <w:shd w:val="clear" w:color="auto" w:fill="E1DFDD"/>
    </w:rPr>
  </w:style>
  <w:style w:type="table" w:customStyle="1" w:styleId="627">
    <w:name w:val="Table Grid10"/>
    <w:basedOn w:val="63"/>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le Grid14"/>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9">
    <w:name w:val="Table Grid23"/>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Table Grid33"/>
    <w:basedOn w:val="63"/>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Table Grid43"/>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
    <w:name w:val="Table Grid52"/>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Table Grid62"/>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le Grid82"/>
    <w:basedOn w:val="63"/>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Table Grid113"/>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6">
    <w:name w:val="Tabellengitternetz1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7">
    <w:name w:val="Tabellengitternetz2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ellengitternetz3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9">
    <w:name w:val="Tabellengitternetz4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Tabellengitternetz5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Tabellengitternetz6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2">
    <w:name w:val="Tabellengitternetz7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3">
    <w:name w:val="Tabellengitternetz8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4">
    <w:name w:val="Tabellengitternetz913"/>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5">
    <w:name w:val="Table Grid412"/>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6">
    <w:name w:val="Table Grid123"/>
    <w:basedOn w:val="63"/>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7">
    <w:name w:val="Table Grid222"/>
    <w:basedOn w:val="63"/>
    <w:qFormat/>
    <w:uiPriority w:val="39"/>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8">
    <w:name w:val="Table Grid1113"/>
    <w:basedOn w:val="63"/>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9">
    <w:name w:val="Table Grid15"/>
    <w:basedOn w:val="63"/>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16"/>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Table Grid24"/>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2">
    <w:name w:val="Table Grid34"/>
    <w:basedOn w:val="63"/>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le Grid44"/>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le Grid53"/>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le Grid63"/>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le Grid83"/>
    <w:basedOn w:val="63"/>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le Grid114"/>
    <w:basedOn w:val="63"/>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ellengitternetz1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ellengitternetz2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Tabellengitternetz3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Tabellengitternetz4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2">
    <w:name w:val="Tabellengitternetz5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3">
    <w:name w:val="Tabellengitternetz6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4">
    <w:name w:val="Tabellengitternetz7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5">
    <w:name w:val="Tabellengitternetz8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6">
    <w:name w:val="Tabellengitternetz914"/>
    <w:basedOn w:val="63"/>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7">
    <w:name w:val="Table Grid413"/>
    <w:basedOn w:val="63"/>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Table Grid124"/>
    <w:basedOn w:val="63"/>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Table Grid223"/>
    <w:basedOn w:val="63"/>
    <w:qFormat/>
    <w:uiPriority w:val="39"/>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0">
    <w:name w:val="Table Grid1114"/>
    <w:basedOn w:val="63"/>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1">
    <w:name w:val="网格型1"/>
    <w:basedOn w:val="63"/>
    <w:qFormat/>
    <w:uiPriority w:val="0"/>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古典型 21"/>
    <w:basedOn w:val="63"/>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73">
    <w:name w:val="Table Classic 211"/>
    <w:basedOn w:val="63"/>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674">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675">
    <w:name w:val="_Style 105"/>
    <w:qFormat/>
    <w:uiPriority w:val="31"/>
    <w:rPr>
      <w:smallCaps/>
      <w:color w:val="5A5A5A"/>
    </w:rPr>
  </w:style>
  <w:style w:type="paragraph" w:customStyle="1" w:styleId="676">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677">
    <w:name w:val="_Style 113"/>
    <w:qFormat/>
    <w:uiPriority w:val="31"/>
    <w:rPr>
      <w:smallCaps/>
      <w:color w:val="5A5A5A"/>
    </w:rPr>
  </w:style>
  <w:style w:type="character" w:customStyle="1" w:styleId="678">
    <w:name w:val="Intense Emphasis"/>
    <w:qFormat/>
    <w:uiPriority w:val="21"/>
    <w:rPr>
      <w:b/>
      <w:bCs/>
      <w:i/>
      <w:iCs/>
      <w:color w:val="4F81BD"/>
    </w:rPr>
  </w:style>
  <w:style w:type="table" w:customStyle="1" w:styleId="679">
    <w:name w:val="Tabellengitternetz1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0">
    <w:name w:val="Tabellengitternetz2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1">
    <w:name w:val="Tabellengitternetz3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2">
    <w:name w:val="Tabellengitternetz4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Tabellengitternetz5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4">
    <w:name w:val="Tabellengitternetz6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5">
    <w:name w:val="Tabellengitternetz7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6">
    <w:name w:val="Tabellengitternetz8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Tabellengitternetz92"/>
    <w:basedOn w:val="63"/>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8">
    <w:name w:val="网格型32"/>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网格型42"/>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Table Classic 22"/>
    <w:basedOn w:val="63"/>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91">
    <w:name w:val="网格型31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2">
    <w:name w:val="网格型411"/>
    <w:basedOn w:val="63"/>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93">
    <w:name w:val="修订3"/>
    <w:hidden/>
    <w:semiHidden/>
    <w:qFormat/>
    <w:uiPriority w:val="0"/>
    <w:rPr>
      <w:rFonts w:ascii="Times New Roman" w:hAnsi="Times New Roman" w:eastAsia="Batang" w:cs="Times New Roman"/>
      <w:lang w:val="en-GB" w:eastAsia="en-US" w:bidi="ar-SA"/>
    </w:rPr>
  </w:style>
  <w:style w:type="paragraph" w:customStyle="1" w:styleId="694">
    <w:name w:val="_Style 95"/>
    <w:semiHidden/>
    <w:qFormat/>
    <w:uiPriority w:val="99"/>
    <w:pPr>
      <w:spacing w:after="160" w:line="256" w:lineRule="auto"/>
    </w:pPr>
    <w:rPr>
      <w:rFonts w:ascii="CG Times (WN)" w:hAnsi="CG Times (WN)" w:eastAsia="Times New Roman" w:cs="Times New Roman"/>
      <w:lang w:val="en-GB" w:eastAsia="en-US" w:bidi="ar-SA"/>
    </w:rPr>
  </w:style>
  <w:style w:type="character" w:customStyle="1" w:styleId="695">
    <w:name w:val="_Style 115"/>
    <w:qFormat/>
    <w:uiPriority w:val="31"/>
    <w:rPr>
      <w:smallCaps/>
      <w:color w:val="5A5A5A"/>
    </w:rPr>
  </w:style>
  <w:style w:type="paragraph" w:customStyle="1" w:styleId="696">
    <w:name w:val="_Style 91"/>
    <w:semiHidden/>
    <w:qFormat/>
    <w:uiPriority w:val="99"/>
    <w:pPr>
      <w:spacing w:after="160" w:line="259" w:lineRule="auto"/>
    </w:pPr>
    <w:rPr>
      <w:rFonts w:ascii="CG Times (WN)" w:hAnsi="CG Times (WN)" w:eastAsia="Times New Roman" w:cs="Times New Roman"/>
      <w:lang w:val="en-GB" w:eastAsia="en-US" w:bidi="ar-SA"/>
    </w:rPr>
  </w:style>
  <w:style w:type="character" w:customStyle="1" w:styleId="697">
    <w:name w:val="_Style 104"/>
    <w:qFormat/>
    <w:uiPriority w:val="31"/>
    <w:rPr>
      <w:smallCaps/>
      <w:color w:val="5A5A5A"/>
    </w:rPr>
  </w:style>
  <w:style w:type="paragraph" w:customStyle="1" w:styleId="698">
    <w:name w:val="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99">
    <w:name w:val="_Style 79"/>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700">
    <w:name w:val="変更箇所1"/>
    <w:semiHidden/>
    <w:qFormat/>
    <w:uiPriority w:val="0"/>
    <w:pPr>
      <w:autoSpaceDN w:val="0"/>
    </w:pPr>
    <w:rPr>
      <w:rFonts w:ascii="Times New Roman" w:hAnsi="Times New Roman" w:eastAsia="MS Mincho" w:cs="Times New Roman"/>
      <w:lang w:val="en-GB" w:eastAsia="en-US" w:bidi="ar-SA"/>
    </w:rPr>
  </w:style>
  <w:style w:type="paragraph" w:customStyle="1" w:styleId="701">
    <w:name w:val="変更箇所2"/>
    <w:semiHidden/>
    <w:qFormat/>
    <w:uiPriority w:val="0"/>
    <w:pPr>
      <w:autoSpaceDN w:val="0"/>
    </w:pPr>
    <w:rPr>
      <w:rFonts w:ascii="Times New Roman" w:hAnsi="Times New Roman" w:eastAsia="MS Mincho"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DC40A2-D852-4F6B-82C6-01D5EED14727}">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73</Pages>
  <Words>10677</Words>
  <Characters>60861</Characters>
  <Lines>507</Lines>
  <Paragraphs>142</Paragraphs>
  <TotalTime>0</TotalTime>
  <ScaleCrop>false</ScaleCrop>
  <LinksUpToDate>false</LinksUpToDate>
  <CharactersWithSpaces>71396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2021-03-29T07:38:00Z</dcterms:created>
  <dc:creator>Michael Sanders, John M Meredith</dc:creator>
  <cp:lastModifiedBy>ZTE</cp:lastModifiedBy>
  <cp:lastPrinted>2411-12-31T23:00:00Z</cp:lastPrinted>
  <dcterms:modified xsi:type="dcterms:W3CDTF">2022-02-21T02:01:58Z</dcterms:modified>
  <dc:title>MTG_TITLE</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