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7"/>
        <w:keepNext/>
        <w:keepLines/>
        <w:pageBreakBefore w:val="0"/>
        <w:widowControl w:val="0"/>
        <w:tabs>
          <w:tab w:val="right" w:pos="10440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Arial" w:hAnsi="Arial" w:eastAsia="宋体" w:cs="Arial"/>
          <w:b/>
          <w:sz w:val="24"/>
          <w:szCs w:val="24"/>
          <w:lang w:eastAsia="zh-CN"/>
        </w:rPr>
      </w:pPr>
      <w:bookmarkStart w:id="0" w:name="DocumentFor"/>
      <w:bookmarkEnd w:id="0"/>
      <w:bookmarkStart w:id="1" w:name="Title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102-e</w:t>
      </w:r>
      <w:r>
        <w:rPr>
          <w:rFonts w:hint="eastAsia" w:eastAsia="宋体" w:cs="Arial"/>
          <w:b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Arial" w:hAnsi="Arial" w:eastAsia="Times New Roman" w:cs="Arial"/>
          <w:b/>
          <w:color w:val="000000"/>
          <w:sz w:val="24"/>
          <w:szCs w:val="24"/>
          <w:lang w:eastAsia="en-GB"/>
        </w:rPr>
        <w:t>R4-22047</w:t>
      </w:r>
      <w:r>
        <w:rPr>
          <w:rFonts w:hint="eastAsia" w:eastAsia="宋体" w:cs="Arial"/>
          <w:b/>
          <w:color w:val="000000"/>
          <w:sz w:val="24"/>
          <w:szCs w:val="24"/>
          <w:lang w:val="en-US" w:eastAsia="zh-CN"/>
        </w:rPr>
        <w:t>57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R4-22xxxxx</w:t>
      </w:r>
    </w:p>
    <w:p>
      <w:pPr>
        <w:pStyle w:val="47"/>
        <w:keepNext/>
        <w:keepLines/>
        <w:pageBreakBefore w:val="0"/>
        <w:widowControl w:val="0"/>
        <w:tabs>
          <w:tab w:val="right" w:pos="9781"/>
          <w:tab w:val="righ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0"/>
        <w:rPr>
          <w:rFonts w:ascii="Arial" w:hAnsi="Arial" w:eastAsia="宋体" w:cs="Arial"/>
          <w:b/>
          <w:sz w:val="24"/>
          <w:szCs w:val="24"/>
          <w:lang w:eastAsia="zh-CN"/>
        </w:rPr>
      </w:pPr>
      <w:r>
        <w:rPr>
          <w:rFonts w:ascii="Arial" w:hAnsi="Arial" w:eastAsia="宋体" w:cs="Arial"/>
          <w:b/>
          <w:sz w:val="24"/>
          <w:szCs w:val="24"/>
          <w:lang w:eastAsia="zh-CN"/>
        </w:rPr>
        <w:t>Electronic Meeting, February 21 – March 3, 2022</w:t>
      </w:r>
    </w:p>
    <w:p>
      <w:pPr>
        <w:pStyle w:val="112"/>
        <w:outlineLvl w:val="0"/>
        <w:rPr>
          <w:b/>
          <w:sz w:val="24"/>
        </w:rPr>
      </w:pPr>
    </w:p>
    <w:tbl>
      <w:tblPr>
        <w:tblStyle w:val="6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12"/>
              <w:spacing w:after="0"/>
              <w:jc w:val="right"/>
              <w:rPr>
                <w:rFonts w:hint="eastAsia" w:eastAsiaTheme="minorEastAsia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1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12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38.101-</w:t>
            </w:r>
            <w:r>
              <w:rPr>
                <w:rFonts w:hint="eastAsia"/>
                <w:b/>
                <w:sz w:val="28"/>
                <w:lang w:val="en-US" w:eastAsia="zh-CN"/>
              </w:rPr>
              <w:t>2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11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12"/>
              <w:spacing w:after="0"/>
            </w:pPr>
          </w:p>
        </w:tc>
        <w:tc>
          <w:tcPr>
            <w:tcW w:w="709" w:type="dxa"/>
          </w:tcPr>
          <w:p>
            <w:pPr>
              <w:pStyle w:val="11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12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>
            <w:pPr>
              <w:pStyle w:val="11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12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17.4.0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1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1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74"/>
                <w:rFonts w:cs="Arial"/>
                <w:b/>
                <w:i/>
                <w:color w:val="FF0000"/>
              </w:rPr>
              <w:t>HE</w:t>
            </w:r>
            <w:bookmarkStart w:id="2" w:name="_Hlt497126619"/>
            <w:r>
              <w:rPr>
                <w:rStyle w:val="74"/>
                <w:rFonts w:cs="Arial"/>
                <w:b/>
                <w:i/>
                <w:color w:val="FF0000"/>
              </w:rPr>
              <w:t>L</w:t>
            </w:r>
            <w:bookmarkEnd w:id="2"/>
            <w:r>
              <w:rPr>
                <w:rStyle w:val="74"/>
                <w:rFonts w:cs="Arial"/>
                <w:b/>
                <w:i/>
                <w:color w:val="FF0000"/>
              </w:rPr>
              <w:t>P</w:t>
            </w:r>
            <w:r>
              <w:rPr>
                <w:rStyle w:val="74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74"/>
                <w:rFonts w:cs="Arial"/>
                <w:i/>
              </w:rPr>
              <w:t>http://www.3gpp.org/Change-Requests</w:t>
            </w:r>
            <w:r>
              <w:rPr>
                <w:rStyle w:val="74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1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1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1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1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12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126" w:type="dxa"/>
          </w:tcPr>
          <w:p>
            <w:pPr>
              <w:pStyle w:val="11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1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1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12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6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1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100"/>
            </w:pPr>
            <w:r>
              <w:rPr>
                <w:rFonts w:hint="eastAsia"/>
              </w:rPr>
              <w:t>Draft CR for TS 38.101-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 Add a note for BCS in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DL NR CA table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1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1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ZTE Corporation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1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R4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1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1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12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>NR_CADC_R17_</w:t>
            </w:r>
            <w:r>
              <w:rPr>
                <w:rFonts w:hint="eastAsia"/>
                <w:lang w:val="en-US" w:eastAsia="zh-CN"/>
              </w:rPr>
              <w:t>2</w:t>
            </w:r>
            <w:r>
              <w:t>BDL_</w:t>
            </w:r>
            <w:r>
              <w:rPr>
                <w:rFonts w:hint="eastAsia"/>
                <w:lang w:val="en-US" w:eastAsia="zh-CN"/>
              </w:rPr>
              <w:t>x</w:t>
            </w:r>
            <w:r>
              <w:t>BUL-Core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1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1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t>2022-01-</w:t>
            </w: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1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1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12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1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1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Rel-17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1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1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1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74"/>
                <w:sz w:val="18"/>
              </w:rPr>
              <w:t>TR 21.900</w:t>
            </w:r>
            <w:r>
              <w:rPr>
                <w:rStyle w:val="74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1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  <w:p>
            <w:pPr>
              <w:pStyle w:val="112"/>
              <w:tabs>
                <w:tab w:val="left" w:pos="950"/>
              </w:tabs>
              <w:spacing w:after="0"/>
              <w:ind w:left="242" w:leftChars="103" w:hanging="36" w:hangingChars="20"/>
              <w:rPr>
                <w:i/>
                <w:sz w:val="18"/>
              </w:rPr>
            </w:pPr>
            <w:r>
              <w:rPr>
                <w:i/>
                <w:sz w:val="18"/>
              </w:rPr>
              <w:t>Rel-1</w:t>
            </w:r>
            <w:r>
              <w:rPr>
                <w:rFonts w:hint="eastAsia"/>
                <w:i/>
                <w:sz w:val="18"/>
                <w:lang w:val="en-US" w:eastAsia="zh-CN"/>
              </w:rPr>
              <w:t>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</w:t>
            </w:r>
            <w:r>
              <w:rPr>
                <w:rFonts w:hint="eastAsia"/>
                <w:i/>
                <w:sz w:val="18"/>
                <w:lang w:val="en-US" w:eastAsia="zh-CN"/>
              </w:rPr>
              <w:t>9</w:t>
            </w:r>
            <w:r>
              <w:rPr>
                <w:i/>
                <w:sz w:val="18"/>
              </w:rPr>
              <w:t>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1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1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For the BCS in 2DL NR FR2-FR2 CA combination, it is unclear which BCS should be applied. By using the same approach of 2DL FR1-FR2 NR CA, it is proposed to add a note to describe it.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1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1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Add a </w:t>
            </w:r>
            <w:r>
              <w:rPr>
                <w:rFonts w:hint="eastAsia"/>
              </w:rPr>
              <w:t xml:space="preserve">note for BCS in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DL NR CA table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1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1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Unclear for the BCS in 2DL NR CA band combination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1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1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100"/>
            </w:pPr>
            <w:r>
              <w:t>5.5A.1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1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1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1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1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1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1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1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1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1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1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1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12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1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99"/>
            </w:pPr>
            <w:r>
              <w:t>TS/TR ... CR ... 38.521-3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1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1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1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1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1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1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1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1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1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12"/>
              <w:spacing w:after="0"/>
              <w:ind w:left="100"/>
            </w:pPr>
          </w:p>
        </w:tc>
      </w:tr>
    </w:tbl>
    <w:p>
      <w:pPr>
        <w:pStyle w:val="112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4"/>
        <w:rPr>
          <w:rFonts w:cs="Arial"/>
          <w:i/>
          <w:color w:val="FF0000"/>
          <w:sz w:val="32"/>
          <w:szCs w:val="32"/>
        </w:rPr>
      </w:pPr>
      <w:r>
        <w:rPr>
          <w:rFonts w:cs="Arial"/>
          <w:i/>
          <w:color w:val="FF0000"/>
          <w:sz w:val="32"/>
          <w:szCs w:val="32"/>
        </w:rPr>
        <w:t>&lt;&lt; start of changes  &gt;&gt;</w:t>
      </w:r>
    </w:p>
    <w:p>
      <w:pPr>
        <w:pStyle w:val="4"/>
      </w:pPr>
      <w:bookmarkStart w:id="3" w:name="_Toc90591070"/>
      <w:bookmarkStart w:id="4" w:name="_Toc53173060"/>
      <w:bookmarkStart w:id="5" w:name="_Toc67925846"/>
      <w:bookmarkStart w:id="6" w:name="_Toc83129537"/>
      <w:bookmarkStart w:id="7" w:name="_Toc75273484"/>
      <w:bookmarkStart w:id="8" w:name="_Toc52197337"/>
      <w:bookmarkStart w:id="9" w:name="_Toc61119800"/>
      <w:bookmarkStart w:id="10" w:name="_Toc53173429"/>
      <w:bookmarkStart w:id="11" w:name="_Toc76510384"/>
      <w:bookmarkStart w:id="12" w:name="_Toc52196357"/>
      <w:bookmarkStart w:id="13" w:name="_Toc61119418"/>
      <w:r>
        <w:t>5.5A.3</w:t>
      </w:r>
      <w:r>
        <w:tab/>
      </w:r>
      <w:r>
        <w:t>Configurations for inter-band CA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86"/>
      </w:pPr>
      <w:bookmarkStart w:id="14" w:name="OLE_LINK9"/>
      <w:r>
        <w:t>Table 5.5A.3-1: NR CA configurations for inter-band CA</w:t>
      </w:r>
    </w:p>
    <w:bookmarkEnd w:id="14"/>
    <w:tbl>
      <w:tblPr>
        <w:tblStyle w:val="6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34"/>
        <w:gridCol w:w="851"/>
        <w:gridCol w:w="567"/>
        <w:gridCol w:w="708"/>
        <w:gridCol w:w="709"/>
        <w:gridCol w:w="567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2"/>
            </w:pPr>
            <w:bookmarkStart w:id="15" w:name="OLE_LINK5" w:colFirst="0" w:colLast="4"/>
            <w:r>
              <w:t>NR CA configuration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2"/>
            </w:pPr>
            <w:r>
              <w:t>Uplink CA configuration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2"/>
            </w:pPr>
            <w:r>
              <w:t>NR Band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hannel bandwidth (MHz) (</w:t>
            </w: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OTE 1)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2"/>
            </w:pPr>
            <w:r>
              <w:t>Bandwidth combination set</w:t>
            </w:r>
          </w:p>
        </w:tc>
      </w:tr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</w:pPr>
            <w: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</w:pPr>
            <w: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</w:pPr>
            <w: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</w:pPr>
            <w: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CA_n259G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H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 w:eastAsia="Yu Mincho"/>
                <w:lang w:eastAsia="ja-JP"/>
              </w:rPr>
              <w:t>C</w:t>
            </w:r>
            <w:r>
              <w:rPr>
                <w:rFonts w:eastAsia="Yu Mincho"/>
                <w:lang w:eastAsia="ja-JP"/>
              </w:rPr>
              <w:t>A_n259H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 w:eastAsia="Yu Mincho"/>
                <w:lang w:eastAsia="ja-JP"/>
              </w:rPr>
              <w:t>C</w:t>
            </w:r>
            <w:r>
              <w:rPr>
                <w:rFonts w:eastAsia="Yu Mincho"/>
                <w:lang w:eastAsia="ja-JP"/>
              </w:rPr>
              <w:t>A_n259I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J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 w:eastAsia="Yu Mincho"/>
                <w:lang w:eastAsia="ja-JP"/>
              </w:rPr>
              <w:t>C</w:t>
            </w:r>
            <w:r>
              <w:rPr>
                <w:rFonts w:eastAsia="Yu Mincho"/>
                <w:lang w:eastAsia="ja-JP"/>
              </w:rPr>
              <w:t>A_n259J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K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 w:eastAsia="Yu Mincho"/>
                <w:lang w:eastAsia="ja-JP"/>
              </w:rPr>
              <w:t>C</w:t>
            </w:r>
            <w:r>
              <w:rPr>
                <w:rFonts w:eastAsia="Yu Mincho"/>
                <w:lang w:eastAsia="ja-JP"/>
              </w:rPr>
              <w:t>A_n259K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 w:eastAsia="Yu Mincho"/>
                <w:lang w:eastAsia="ja-JP"/>
              </w:rPr>
              <w:t>C</w:t>
            </w:r>
            <w:r>
              <w:rPr>
                <w:rFonts w:eastAsia="Yu Mincho"/>
                <w:lang w:eastAsia="ja-JP"/>
              </w:rPr>
              <w:t>A_n259L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 w:eastAsia="Yu Mincho"/>
                <w:lang w:eastAsia="ja-JP"/>
              </w:rPr>
              <w:t>C</w:t>
            </w:r>
            <w:r>
              <w:rPr>
                <w:rFonts w:eastAsia="Yu Mincho"/>
                <w:lang w:eastAsia="ja-JP"/>
              </w:rPr>
              <w:t>A_n259M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G-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CA_n257G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</w:t>
            </w:r>
            <w:r>
              <w:rPr>
                <w:rFonts w:hint="eastAsia" w:eastAsia="Yu Mincho"/>
                <w:lang w:val="en-US" w:eastAsia="ja-JP"/>
              </w:rPr>
              <w:t>2</w:t>
            </w:r>
            <w:r>
              <w:rPr>
                <w:rFonts w:eastAsia="Yu Mincho"/>
                <w:lang w:val="en-US" w:eastAsia="ja-JP"/>
              </w:rPr>
              <w:t>59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G-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CA_n257G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CA_n259G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G-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H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CA_n257G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CA_n259H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G-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CA_n257G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CA_n259I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G-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J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CA_n257G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CA_n259J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G-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K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CA_n257G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CA_n259K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G-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CA_n257G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CA_n259L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G-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CA_n257G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CA_n259M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H-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CA_n257H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</w:t>
            </w:r>
            <w:r>
              <w:rPr>
                <w:rFonts w:hint="eastAsia" w:eastAsia="Yu Mincho"/>
                <w:lang w:val="en-US" w:eastAsia="ja-JP"/>
              </w:rPr>
              <w:t>2</w:t>
            </w:r>
            <w:r>
              <w:rPr>
                <w:rFonts w:eastAsia="Yu Mincho"/>
                <w:lang w:val="en-US" w:eastAsia="ja-JP"/>
              </w:rPr>
              <w:t>59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H-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CA_n257H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CA_n259G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H-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H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CA_n257H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CA_n259H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H-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CA_n257H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CA_n259I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H-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J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CA_n257H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CA_n259J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H-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K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CA_n257H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CA_n259K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H-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CA_n257H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CA_n259L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H-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CA_n257H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CA_n259M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I-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 w:eastAsia="Yu Mincho"/>
                <w:lang w:val="en-US" w:eastAsia="ja-JP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 w:eastAsia="Yu Mincho"/>
                <w:lang w:eastAsia="ja-JP"/>
              </w:rPr>
              <w:t>C</w:t>
            </w:r>
            <w:r>
              <w:rPr>
                <w:rFonts w:eastAsia="Yu Mincho"/>
                <w:lang w:eastAsia="ja-JP"/>
              </w:rPr>
              <w:t>A_n257I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I-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CA_n257I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CA_n259G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I-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H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CA_n257I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CA_n259H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I-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CA_n257I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CA_n259I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I-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J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CA_n257I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CA_n259J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I-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K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CA_n257I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CA_n259K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I-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CA_n257I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CA_n259L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257</w:t>
            </w:r>
            <w:r>
              <w:rPr>
                <w:lang w:val="sv-SE" w:eastAsia="ja-JP"/>
              </w:rPr>
              <w:t>I-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259</w:t>
            </w:r>
            <w:r>
              <w:rPr>
                <w:lang w:val="sv-SE" w:eastAsia="ja-JP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n257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CA_n257I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 w:eastAsia="Yu Mincho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n259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rFonts w:eastAsia="Yu Mincho"/>
                <w:lang w:eastAsia="ja-JP"/>
              </w:rPr>
              <w:t>CA_n259M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258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n258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eastAsia="Yu Mincho"/>
                <w:lang w:val="en-US" w:eastAsia="ja-JP"/>
              </w:rPr>
              <w:t>n260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Yu Mincho"/>
                <w:lang w:eastAsia="ja-JP"/>
              </w:rPr>
              <w:t>5</w:t>
            </w:r>
            <w:r>
              <w:rPr>
                <w:rFonts w:eastAsia="Yu Mincho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CA</w:t>
            </w:r>
            <w:r>
              <w:t>_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  <w:r>
              <w:rPr>
                <w:lang w:val="sv-SE" w:eastAsia="ja-JP"/>
              </w:rPr>
              <w:t>A-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  <w:r>
              <w:rPr>
                <w:lang w:val="sv-SE" w:eastAsia="ja-JP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宋体"/>
                <w:lang w:val="en-US"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 w:eastAsia="宋体"/>
                <w:lang w:val="en-US"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CA_n260A-n261G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CA_n261G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CA_n261I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CA_n261J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CA_n261K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CA_n261L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CA_n261G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CA_n260A-n261H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CA_n261H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CA_n260A-n261I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CA_n261I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CA_n260A-n261J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CA_n261J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CA_n260A-n261K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CA_n261K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CA_n260A-n261L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CA_n261L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CA_n260A-n261M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CA_n260G-n261A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CA_n261G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CA_n261I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CA_n261J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CA_n261K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CA_n261L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rFonts w:cs="Arial"/>
                <w:szCs w:val="18"/>
              </w:rPr>
              <w:t>CA_n260G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CA_n260G-n261G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CA_n260G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CA_n261G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CA_n260G-n261H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CA_n260G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CA_n261H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CA_n260G-n261I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CA_n260G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CA_n261I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CA_n260G-n261J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CA_n260G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CA_n261J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CA_n260G-n261K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CA_n260G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CA_n261K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CA_n260G-n261L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CA_n260G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CA_n261L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CA_n260G-n261M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CA_n260G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lang w:eastAsia="zh-CN"/>
              </w:rPr>
            </w:pP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CA_n260H-n261A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 CA_n260H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CA_n261G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CA_n261I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CA_n261J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CA_n261K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CA_n261L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CA_n260H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CA_n260H-n261G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CA_n260H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CA_n261G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CA_n260H-n261H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CA_n260H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CA_n261H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CA_n260H-n261I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CA_n260H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CA_n261I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CA_n260H-n261J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CA_n260H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CA_n261J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CA_n260H-n261K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CA_n260H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CA_n261K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CA_n260H-n261L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CA_n260H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CA_n261L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CA_n260H-n261M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CA_n260H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CA_n260I-n261A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 CA_n260H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CA_n260I CA_n261G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CA_n261I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CA_n261J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CA_n261K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CA_n261L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CA_n260I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CA_n260I-n261G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CA_n260I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CA_n261G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CA_n260I-n261H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CA_n260I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CA_n261H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CA_n260I-n261I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CA_n260I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CA_n261I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CA_n260I-n261J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CA_n260I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CA_n261J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CA_n260I-n261K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CA_n260I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CA_n261K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CA_n260I-n261L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CA_n260I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CA_n261L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CA_n260I-n261M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CA_n260I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CA_n260J-n261A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 CA_n260H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CA_n260I CA_n260J CA_n261G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CA_n261I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CA_n261J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CA_n261K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CA_n261L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CA_n260J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CA_n260J-n261G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CA_n260J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CA_n261G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CA_n260J-n261H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CA_n260J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CA_n261H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CA_n260J-n261I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CA_n260J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CA_n261I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CA_n260J-n261J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CA_n260J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CA_n261J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CA_n260J-n261K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CA_n260J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CA_n261K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CA_n260J-n261L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CA_n260J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CA_n261L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CA_n260J-n261M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CA_n260J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CA_n260K-n261A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CA_n260G CA_n260H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CA_n260I CA_n260J CA_n260K CA_n261G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CA_n261I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CA_n261J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CA_n261K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CA_n261L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CA_n260K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CA_n260K-n261G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CA_n260K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CA_n261G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CA_n260K-n261H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CA_n260K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CA_n261H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CA_n260K-n261I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CA_n260K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CA_n261I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CA_n260K-n261J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CA_n260K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CA_n261J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CA_n260K-n261K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CA_n260K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CA_n261K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CA_n260K-n261L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CA_n260K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CA_n261L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CA_n260K-n261M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CA_n260K</w:t>
            </w:r>
          </w:p>
        </w:tc>
        <w:tc>
          <w:tcPr>
            <w:tcW w:w="16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CA_n260L-n261A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CA_n260G CA_n260H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 xml:space="preserve">CA_n260I CA_n260J CA_n260K </w:t>
            </w:r>
          </w:p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</w:t>
            </w:r>
          </w:p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CA_n261G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CA_n261I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CA_n261J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CA_n261K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CA_n261L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CA_n260L-n261G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CA_n261G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CA_n260L-n261H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CA_n261H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CA_n260L-n261I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CA_n261I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CA_n260L-n261</w:t>
            </w:r>
            <w:r>
              <w:rPr>
                <w:rFonts w:hint="eastAsia" w:cs="Arial"/>
                <w:szCs w:val="18"/>
                <w:lang w:eastAsia="zh-CN"/>
              </w:rPr>
              <w:t>J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CA_n261J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CA_n260L-n261K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CA_n261K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CA_n260L-n261L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CA_n261L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CA_n260L-n261M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CA_n260M-n261A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CA_n260G CA_n260H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 xml:space="preserve">CA_n260I CA_n260J CA_n260K </w:t>
            </w:r>
          </w:p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CA_n260L</w:t>
            </w:r>
          </w:p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</w:t>
            </w:r>
          </w:p>
          <w:p>
            <w:pPr>
              <w:pStyle w:val="83"/>
              <w:rPr>
                <w:lang w:val="en-US" w:eastAsia="zh-CN"/>
              </w:rPr>
            </w:pPr>
            <w:r>
              <w:rPr>
                <w:rFonts w:cs="Arial"/>
                <w:szCs w:val="18"/>
              </w:rPr>
              <w:t>CA_n261G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CA_n261H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CA_n261I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CA_n261J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CA_n261K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CA_n261L</w:t>
            </w:r>
            <w:r>
              <w:rPr>
                <w:rFonts w:cs="Arial"/>
                <w:szCs w:val="18"/>
              </w:rPr>
              <w:br w:type="textWrapping"/>
            </w: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200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</w:pPr>
            <w:r>
              <w:rPr>
                <w:lang w:eastAsia="zh-CN"/>
              </w:rPr>
              <w:t>400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CA_n260M-n261G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CA_n261G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CA_n260M-n261H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CA_n261H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CA_n260M-n261</w:t>
            </w:r>
            <w:r>
              <w:rPr>
                <w:rFonts w:hint="eastAsia" w:cs="Arial"/>
                <w:szCs w:val="18"/>
                <w:lang w:eastAsia="zh-CN"/>
              </w:rPr>
              <w:t>I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CA_n261I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CA_n260M-n261J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CA_n261J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CA_n260M-n261K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CA_n261K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CA_n260M-n261L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CA_n261L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CA_n260M-n261M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lang w:val="en-US" w:eastAsia="zh-CN"/>
              </w:rPr>
              <w:t>260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CA_n260M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  <w:r>
              <w:rPr>
                <w:lang w:val="en-US" w:eastAsia="zh-CN"/>
              </w:rPr>
              <w:t>n261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CA_n261M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906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7"/>
            </w:pPr>
            <w:r>
              <w:t xml:space="preserve">NOTE 1: </w:t>
            </w:r>
            <w:r>
              <w:tab/>
            </w:r>
            <w:r>
              <w:t>The SCS of each channel bandwidth for NR band refers to Table 5.3.5-1.</w:t>
            </w:r>
          </w:p>
          <w:p>
            <w:pPr>
              <w:pStyle w:val="97"/>
              <w:rPr>
                <w:rFonts w:hint="default"/>
                <w:lang w:val="en-US" w:eastAsia="zh-CN"/>
              </w:rPr>
            </w:pPr>
            <w:ins w:id="0" w:author="ZTE_wubin" w:date="2022-01-28T10:38:03Z">
              <w:r>
                <w:rPr>
                  <w:lang w:eastAsia="zh-CN"/>
                </w:rPr>
                <w:t>NOTE 2:</w:t>
              </w:r>
            </w:ins>
            <w:ins w:id="1" w:author="ZTE_wubin" w:date="2022-01-28T10:38:03Z">
              <w:r>
                <w:rPr/>
                <w:tab/>
              </w:r>
            </w:ins>
            <w:ins w:id="2" w:author="ZTE" w:date="2022-02-21T10:00:16Z">
              <w:bookmarkStart w:id="16" w:name="_GoBack"/>
              <w:bookmarkEnd w:id="16"/>
              <w:r>
                <w:rPr>
                  <w:lang w:eastAsia="zh-CN"/>
                </w:rPr>
                <w:t>Unless otherwise stated, BCS0 is referred in each constituent CA configuration</w:t>
              </w:r>
            </w:ins>
          </w:p>
        </w:tc>
      </w:tr>
    </w:tbl>
    <w:p>
      <w:pPr>
        <w:rPr>
          <w:lang w:eastAsia="zh-CN"/>
        </w:rPr>
      </w:pPr>
    </w:p>
    <w:p>
      <w:r>
        <w:rPr>
          <w:rFonts w:hint="eastAsia"/>
        </w:rPr>
        <w:t>==============================================================</w:t>
      </w:r>
    </w:p>
    <w:p>
      <w:pPr>
        <w:pStyle w:val="4"/>
        <w:rPr>
          <w:rFonts w:cs="Arial"/>
          <w:i/>
          <w:color w:val="FF0000"/>
          <w:sz w:val="32"/>
          <w:szCs w:val="32"/>
        </w:rPr>
      </w:pPr>
      <w:r>
        <w:rPr>
          <w:rFonts w:cs="Arial"/>
          <w:i/>
          <w:color w:val="FF0000"/>
          <w:sz w:val="32"/>
          <w:szCs w:val="32"/>
        </w:rPr>
        <w:t>&lt;&lt; End of changes &gt;&gt;</w:t>
      </w:r>
    </w:p>
    <w:p/>
    <w:p/>
    <w:sectPr>
      <w:headerReference r:id="rId4" w:type="default"/>
      <w:footnotePr>
        <w:numRestart w:val="eachSect"/>
      </w:footnotePr>
      <w:pgSz w:w="11907" w:h="16840"/>
      <w:pgMar w:top="1418" w:right="1134" w:bottom="1134" w:left="1134" w:header="680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ook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4.2.0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7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83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FFFFFFFE"/>
    <w:multiLevelType w:val="singleLevel"/>
    <w:tmpl w:val="FFFFFFFE"/>
    <w:lvl w:ilvl="0" w:tentative="0">
      <w:start w:val="0"/>
      <w:numFmt w:val="decimal"/>
      <w:lvlText w:val="*"/>
      <w:lvlJc w:val="left"/>
    </w:lvl>
  </w:abstractNum>
  <w:abstractNum w:abstractNumId="2">
    <w:nsid w:val="10C15FE7"/>
    <w:multiLevelType w:val="multilevel"/>
    <w:tmpl w:val="10C15FE7"/>
    <w:lvl w:ilvl="0" w:tentative="0">
      <w:start w:val="1"/>
      <w:numFmt w:val="bullet"/>
      <w:pStyle w:val="143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16B73BA"/>
    <w:multiLevelType w:val="multilevel"/>
    <w:tmpl w:val="116B73BA"/>
    <w:lvl w:ilvl="0" w:tentative="0">
      <w:start w:val="1"/>
      <w:numFmt w:val="decimal"/>
      <w:pStyle w:val="36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9F978E9"/>
    <w:multiLevelType w:val="multilevel"/>
    <w:tmpl w:val="29F978E9"/>
    <w:lvl w:ilvl="0" w:tentative="0">
      <w:start w:val="1"/>
      <w:numFmt w:val="bullet"/>
      <w:pStyle w:val="124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2FB01FD2"/>
    <w:multiLevelType w:val="multilevel"/>
    <w:tmpl w:val="2FB01FD2"/>
    <w:lvl w:ilvl="0" w:tentative="0">
      <w:start w:val="1"/>
      <w:numFmt w:val="decimal"/>
      <w:pStyle w:val="40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31913D55"/>
    <w:multiLevelType w:val="multilevel"/>
    <w:tmpl w:val="31913D55"/>
    <w:lvl w:ilvl="0" w:tentative="0">
      <w:start w:val="1"/>
      <w:numFmt w:val="decimal"/>
      <w:pStyle w:val="352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C80964"/>
    <w:multiLevelType w:val="multilevel"/>
    <w:tmpl w:val="35C80964"/>
    <w:lvl w:ilvl="0" w:tentative="0">
      <w:start w:val="1"/>
      <w:numFmt w:val="decimal"/>
      <w:pStyle w:val="145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3A602CBD"/>
    <w:multiLevelType w:val="multilevel"/>
    <w:tmpl w:val="3A602CBD"/>
    <w:lvl w:ilvl="0" w:tentative="0">
      <w:start w:val="1"/>
      <w:numFmt w:val="decimal"/>
      <w:pStyle w:val="341"/>
      <w:lvlText w:val="Tabl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9">
    <w:nsid w:val="3A877D64"/>
    <w:multiLevelType w:val="singleLevel"/>
    <w:tmpl w:val="3A877D64"/>
    <w:lvl w:ilvl="0" w:tentative="0">
      <w:start w:val="1"/>
      <w:numFmt w:val="decimal"/>
      <w:pStyle w:val="169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>
    <w:nsid w:val="435F687E"/>
    <w:multiLevelType w:val="multilevel"/>
    <w:tmpl w:val="435F687E"/>
    <w:lvl w:ilvl="0" w:tentative="0">
      <w:start w:val="1"/>
      <w:numFmt w:val="decimal"/>
      <w:pStyle w:val="342"/>
      <w:lvlText w:val="Figur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1">
    <w:nsid w:val="4F2D3CBA"/>
    <w:multiLevelType w:val="multilevel"/>
    <w:tmpl w:val="4F2D3CBA"/>
    <w:lvl w:ilvl="0" w:tentative="0">
      <w:start w:val="1"/>
      <w:numFmt w:val="lowerLetter"/>
      <w:pStyle w:val="144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708858F6"/>
    <w:multiLevelType w:val="multilevel"/>
    <w:tmpl w:val="708858F6"/>
    <w:lvl w:ilvl="0" w:tentative="0">
      <w:start w:val="0"/>
      <w:numFmt w:val="bullet"/>
      <w:pStyle w:val="615"/>
      <w:lvlText w:val=""/>
      <w:lvlJc w:val="left"/>
      <w:pPr>
        <w:ind w:left="360" w:hanging="360"/>
      </w:pPr>
      <w:rPr>
        <w:rFonts w:ascii="Symbol" w:hAnsi="Symbol"/>
      </w:rPr>
    </w:lvl>
    <w:lvl w:ilvl="1" w:tentative="0">
      <w:start w:val="1"/>
      <w:numFmt w:val="none"/>
      <w:lvlText w:val=""/>
      <w:lvlJc w:val="left"/>
    </w:lvl>
    <w:lvl w:ilvl="2" w:tentative="0">
      <w:start w:val="1"/>
      <w:numFmt w:val="none"/>
      <w:lvlText w:val=""/>
      <w:lvlJc w:val="left"/>
    </w:lvl>
    <w:lvl w:ilvl="3" w:tentative="0">
      <w:start w:val="1"/>
      <w:numFmt w:val="none"/>
      <w:lvlText w:val=""/>
      <w:lvlJc w:val="left"/>
    </w:lvl>
    <w:lvl w:ilvl="4" w:tentative="0">
      <w:start w:val="1"/>
      <w:numFmt w:val="none"/>
      <w:lvlText w:val=""/>
      <w:lvlJc w:val="left"/>
    </w:lvl>
    <w:lvl w:ilvl="5" w:tentative="0">
      <w:start w:val="1"/>
      <w:numFmt w:val="none"/>
      <w:lvlText w:val=""/>
      <w:lvlJc w:val="left"/>
    </w:lvl>
    <w:lvl w:ilvl="6" w:tentative="0">
      <w:start w:val="1"/>
      <w:numFmt w:val="none"/>
      <w:lvlText w:val=""/>
      <w:lvlJc w:val="left"/>
    </w:lvl>
    <w:lvl w:ilvl="7" w:tentative="0">
      <w:start w:val="1"/>
      <w:numFmt w:val="none"/>
      <w:lvlText w:val=""/>
      <w:lvlJc w:val="left"/>
    </w:lvl>
    <w:lvl w:ilvl="8" w:tentative="0">
      <w:start w:val="1"/>
      <w:numFmt w:val="none"/>
      <w:lvlText w:val=""/>
      <w:lvlJc w:val="left"/>
    </w:lvl>
  </w:abstractNum>
  <w:abstractNum w:abstractNumId="13">
    <w:nsid w:val="70BD643C"/>
    <w:multiLevelType w:val="multilevel"/>
    <w:tmpl w:val="70BD643C"/>
    <w:lvl w:ilvl="0" w:tentative="0">
      <w:start w:val="1"/>
      <w:numFmt w:val="bullet"/>
      <w:pStyle w:val="147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9156C54"/>
    <w:multiLevelType w:val="multilevel"/>
    <w:tmpl w:val="79156C54"/>
    <w:lvl w:ilvl="0" w:tentative="0">
      <w:start w:val="1"/>
      <w:numFmt w:val="bullet"/>
      <w:pStyle w:val="142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792F5895"/>
    <w:multiLevelType w:val="multilevel"/>
    <w:tmpl w:val="792F5895"/>
    <w:lvl w:ilvl="0" w:tentative="0">
      <w:start w:val="1"/>
      <w:numFmt w:val="bullet"/>
      <w:pStyle w:val="148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16">
    <w:nsid w:val="7BC330F5"/>
    <w:multiLevelType w:val="multilevel"/>
    <w:tmpl w:val="7BC330F5"/>
    <w:lvl w:ilvl="0" w:tentative="0">
      <w:start w:val="1"/>
      <w:numFmt w:val="bullet"/>
      <w:pStyle w:val="179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4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15"/>
  </w:num>
  <w:num w:numId="10">
    <w:abstractNumId w:val="9"/>
  </w:num>
  <w:num w:numId="11">
    <w:abstractNumId w:val="16"/>
  </w:num>
  <w:num w:numId="12">
    <w:abstractNumId w:val="1"/>
    <w:lvlOverride w:ilvl="0">
      <w:lvl w:ilvl="0" w:tentative="1">
        <w:start w:val="1"/>
        <w:numFmt w:val="bullet"/>
        <w:pStyle w:val="304"/>
        <w:lvlText w:val=""/>
        <w:legacy w:legacy="1" w:legacySpace="0" w:legacyIndent="283"/>
        <w:lvlJc w:val="left"/>
        <w:pPr>
          <w:ind w:left="567" w:hanging="283"/>
        </w:pPr>
        <w:rPr>
          <w:rFonts w:hint="default" w:ascii="Symbol" w:hAnsi="Symbol"/>
        </w:rPr>
      </w:lvl>
    </w:lvlOverride>
  </w:num>
  <w:num w:numId="13">
    <w:abstractNumId w:val="8"/>
  </w:num>
  <w:num w:numId="14">
    <w:abstractNumId w:val="10"/>
  </w:num>
  <w:num w:numId="15">
    <w:abstractNumId w:val="6"/>
  </w:num>
  <w:num w:numId="16">
    <w:abstractNumId w:val="0"/>
  </w:num>
  <w:num w:numId="1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C8C"/>
    <w:rsid w:val="00022E4A"/>
    <w:rsid w:val="000319D4"/>
    <w:rsid w:val="00035EFC"/>
    <w:rsid w:val="000544CF"/>
    <w:rsid w:val="0006743A"/>
    <w:rsid w:val="0006788E"/>
    <w:rsid w:val="00075700"/>
    <w:rsid w:val="00082F44"/>
    <w:rsid w:val="000A4197"/>
    <w:rsid w:val="000A6394"/>
    <w:rsid w:val="000B7FED"/>
    <w:rsid w:val="000C038A"/>
    <w:rsid w:val="000C6598"/>
    <w:rsid w:val="000D44B3"/>
    <w:rsid w:val="000E24FC"/>
    <w:rsid w:val="000E3C90"/>
    <w:rsid w:val="001101EF"/>
    <w:rsid w:val="00145D43"/>
    <w:rsid w:val="0016303A"/>
    <w:rsid w:val="00173402"/>
    <w:rsid w:val="00174F49"/>
    <w:rsid w:val="00190350"/>
    <w:rsid w:val="00192C46"/>
    <w:rsid w:val="001A08B3"/>
    <w:rsid w:val="001A7B60"/>
    <w:rsid w:val="001B52F0"/>
    <w:rsid w:val="001B7A65"/>
    <w:rsid w:val="001C2E0C"/>
    <w:rsid w:val="001D77DB"/>
    <w:rsid w:val="001E41F3"/>
    <w:rsid w:val="0022340F"/>
    <w:rsid w:val="00246EFE"/>
    <w:rsid w:val="00247409"/>
    <w:rsid w:val="002573CA"/>
    <w:rsid w:val="0026004D"/>
    <w:rsid w:val="002640DD"/>
    <w:rsid w:val="00275D12"/>
    <w:rsid w:val="00276614"/>
    <w:rsid w:val="0028235D"/>
    <w:rsid w:val="00284FEB"/>
    <w:rsid w:val="002860C4"/>
    <w:rsid w:val="00292210"/>
    <w:rsid w:val="002A045A"/>
    <w:rsid w:val="002A1E36"/>
    <w:rsid w:val="002A4BB8"/>
    <w:rsid w:val="002B2A24"/>
    <w:rsid w:val="002B3FC4"/>
    <w:rsid w:val="002B5741"/>
    <w:rsid w:val="002B5B7A"/>
    <w:rsid w:val="002E0A5E"/>
    <w:rsid w:val="002E472E"/>
    <w:rsid w:val="002F6B3E"/>
    <w:rsid w:val="00305409"/>
    <w:rsid w:val="003609EF"/>
    <w:rsid w:val="0036231A"/>
    <w:rsid w:val="00374DD4"/>
    <w:rsid w:val="00375190"/>
    <w:rsid w:val="00391EFA"/>
    <w:rsid w:val="00395D91"/>
    <w:rsid w:val="003B640A"/>
    <w:rsid w:val="003D0A45"/>
    <w:rsid w:val="003E0096"/>
    <w:rsid w:val="003E1A36"/>
    <w:rsid w:val="003E2E5B"/>
    <w:rsid w:val="003E5C2A"/>
    <w:rsid w:val="00405AB7"/>
    <w:rsid w:val="00410371"/>
    <w:rsid w:val="00420EEB"/>
    <w:rsid w:val="004242F1"/>
    <w:rsid w:val="004265E1"/>
    <w:rsid w:val="00437658"/>
    <w:rsid w:val="004408CA"/>
    <w:rsid w:val="00440B06"/>
    <w:rsid w:val="0044456D"/>
    <w:rsid w:val="00451E2C"/>
    <w:rsid w:val="00455E93"/>
    <w:rsid w:val="00465A6A"/>
    <w:rsid w:val="00471846"/>
    <w:rsid w:val="004B75B7"/>
    <w:rsid w:val="004D6445"/>
    <w:rsid w:val="004E6364"/>
    <w:rsid w:val="0051305E"/>
    <w:rsid w:val="00514E44"/>
    <w:rsid w:val="0051580D"/>
    <w:rsid w:val="00515E43"/>
    <w:rsid w:val="005207D3"/>
    <w:rsid w:val="00522CE3"/>
    <w:rsid w:val="00523FDE"/>
    <w:rsid w:val="00527F27"/>
    <w:rsid w:val="00530695"/>
    <w:rsid w:val="00532C4A"/>
    <w:rsid w:val="00532EA7"/>
    <w:rsid w:val="00547111"/>
    <w:rsid w:val="00555539"/>
    <w:rsid w:val="005672C0"/>
    <w:rsid w:val="005750A8"/>
    <w:rsid w:val="00575F52"/>
    <w:rsid w:val="00592D74"/>
    <w:rsid w:val="00596C90"/>
    <w:rsid w:val="005E2C44"/>
    <w:rsid w:val="005E3944"/>
    <w:rsid w:val="005F1426"/>
    <w:rsid w:val="005F4663"/>
    <w:rsid w:val="005F5510"/>
    <w:rsid w:val="005F7939"/>
    <w:rsid w:val="00605852"/>
    <w:rsid w:val="00621188"/>
    <w:rsid w:val="006257ED"/>
    <w:rsid w:val="00636256"/>
    <w:rsid w:val="00644D1D"/>
    <w:rsid w:val="00645824"/>
    <w:rsid w:val="00660EB4"/>
    <w:rsid w:val="006652B6"/>
    <w:rsid w:val="00665C47"/>
    <w:rsid w:val="006708C5"/>
    <w:rsid w:val="00681DC6"/>
    <w:rsid w:val="00687948"/>
    <w:rsid w:val="0069197D"/>
    <w:rsid w:val="00695808"/>
    <w:rsid w:val="00695DC7"/>
    <w:rsid w:val="006B3F07"/>
    <w:rsid w:val="006B46FB"/>
    <w:rsid w:val="006C032A"/>
    <w:rsid w:val="006D2A0C"/>
    <w:rsid w:val="006D5F3E"/>
    <w:rsid w:val="006E21FB"/>
    <w:rsid w:val="006E420C"/>
    <w:rsid w:val="00712A4B"/>
    <w:rsid w:val="00720871"/>
    <w:rsid w:val="00721663"/>
    <w:rsid w:val="0072411F"/>
    <w:rsid w:val="0073357C"/>
    <w:rsid w:val="00737D60"/>
    <w:rsid w:val="00745AB6"/>
    <w:rsid w:val="007661B0"/>
    <w:rsid w:val="00777A6C"/>
    <w:rsid w:val="00787A68"/>
    <w:rsid w:val="00792342"/>
    <w:rsid w:val="007959B8"/>
    <w:rsid w:val="007977A8"/>
    <w:rsid w:val="007B1626"/>
    <w:rsid w:val="007B512A"/>
    <w:rsid w:val="007B7631"/>
    <w:rsid w:val="007C2097"/>
    <w:rsid w:val="007D4941"/>
    <w:rsid w:val="007D6A07"/>
    <w:rsid w:val="007E2DFA"/>
    <w:rsid w:val="007F7259"/>
    <w:rsid w:val="00802651"/>
    <w:rsid w:val="008040A8"/>
    <w:rsid w:val="00805BEF"/>
    <w:rsid w:val="008147D9"/>
    <w:rsid w:val="00826C15"/>
    <w:rsid w:val="008279FA"/>
    <w:rsid w:val="00847773"/>
    <w:rsid w:val="008626E7"/>
    <w:rsid w:val="00870EE7"/>
    <w:rsid w:val="008816B9"/>
    <w:rsid w:val="008863B9"/>
    <w:rsid w:val="008A0AA8"/>
    <w:rsid w:val="008A441A"/>
    <w:rsid w:val="008A45A6"/>
    <w:rsid w:val="008D3B80"/>
    <w:rsid w:val="008E4A12"/>
    <w:rsid w:val="008E7885"/>
    <w:rsid w:val="008F3789"/>
    <w:rsid w:val="008F686C"/>
    <w:rsid w:val="00901478"/>
    <w:rsid w:val="009046D6"/>
    <w:rsid w:val="009110E5"/>
    <w:rsid w:val="009148DE"/>
    <w:rsid w:val="009160A2"/>
    <w:rsid w:val="009408B1"/>
    <w:rsid w:val="00941E30"/>
    <w:rsid w:val="00963147"/>
    <w:rsid w:val="00967578"/>
    <w:rsid w:val="009734A6"/>
    <w:rsid w:val="00976F2A"/>
    <w:rsid w:val="009777D9"/>
    <w:rsid w:val="009866CF"/>
    <w:rsid w:val="00991B88"/>
    <w:rsid w:val="00994771"/>
    <w:rsid w:val="009A5753"/>
    <w:rsid w:val="009A579D"/>
    <w:rsid w:val="009B2BB0"/>
    <w:rsid w:val="009C13E1"/>
    <w:rsid w:val="009C665B"/>
    <w:rsid w:val="009E3297"/>
    <w:rsid w:val="009F5EAA"/>
    <w:rsid w:val="009F734F"/>
    <w:rsid w:val="00A13033"/>
    <w:rsid w:val="00A16983"/>
    <w:rsid w:val="00A22BAF"/>
    <w:rsid w:val="00A246B6"/>
    <w:rsid w:val="00A43339"/>
    <w:rsid w:val="00A47E70"/>
    <w:rsid w:val="00A50CF0"/>
    <w:rsid w:val="00A64D55"/>
    <w:rsid w:val="00A764B0"/>
    <w:rsid w:val="00A7671C"/>
    <w:rsid w:val="00A93466"/>
    <w:rsid w:val="00AA2CBC"/>
    <w:rsid w:val="00AA47DB"/>
    <w:rsid w:val="00AC4E97"/>
    <w:rsid w:val="00AC5820"/>
    <w:rsid w:val="00AD1CD8"/>
    <w:rsid w:val="00AE115C"/>
    <w:rsid w:val="00AE2ABA"/>
    <w:rsid w:val="00AE2D36"/>
    <w:rsid w:val="00AE6653"/>
    <w:rsid w:val="00AE7E14"/>
    <w:rsid w:val="00AF7C45"/>
    <w:rsid w:val="00B02489"/>
    <w:rsid w:val="00B07748"/>
    <w:rsid w:val="00B1648F"/>
    <w:rsid w:val="00B20FB6"/>
    <w:rsid w:val="00B258BB"/>
    <w:rsid w:val="00B30034"/>
    <w:rsid w:val="00B45F71"/>
    <w:rsid w:val="00B47C0A"/>
    <w:rsid w:val="00B56A9F"/>
    <w:rsid w:val="00B67B97"/>
    <w:rsid w:val="00B728CB"/>
    <w:rsid w:val="00B73A54"/>
    <w:rsid w:val="00B82E14"/>
    <w:rsid w:val="00B90C90"/>
    <w:rsid w:val="00B91A63"/>
    <w:rsid w:val="00B93112"/>
    <w:rsid w:val="00B94FD1"/>
    <w:rsid w:val="00B968C8"/>
    <w:rsid w:val="00BA348D"/>
    <w:rsid w:val="00BA3EC5"/>
    <w:rsid w:val="00BA51D9"/>
    <w:rsid w:val="00BA59C6"/>
    <w:rsid w:val="00BB1040"/>
    <w:rsid w:val="00BB5B15"/>
    <w:rsid w:val="00BB5DFC"/>
    <w:rsid w:val="00BD279D"/>
    <w:rsid w:val="00BD6BB8"/>
    <w:rsid w:val="00BE0919"/>
    <w:rsid w:val="00BE1634"/>
    <w:rsid w:val="00BE62E4"/>
    <w:rsid w:val="00BE7A09"/>
    <w:rsid w:val="00BF0875"/>
    <w:rsid w:val="00BF76F7"/>
    <w:rsid w:val="00C03ED3"/>
    <w:rsid w:val="00C278E1"/>
    <w:rsid w:val="00C327FF"/>
    <w:rsid w:val="00C56214"/>
    <w:rsid w:val="00C57BE9"/>
    <w:rsid w:val="00C57C9B"/>
    <w:rsid w:val="00C66BA2"/>
    <w:rsid w:val="00C670E6"/>
    <w:rsid w:val="00C760C7"/>
    <w:rsid w:val="00C95985"/>
    <w:rsid w:val="00CA78C7"/>
    <w:rsid w:val="00CA7930"/>
    <w:rsid w:val="00CB2C49"/>
    <w:rsid w:val="00CB404B"/>
    <w:rsid w:val="00CC5026"/>
    <w:rsid w:val="00CC68D0"/>
    <w:rsid w:val="00CF3EDE"/>
    <w:rsid w:val="00D02868"/>
    <w:rsid w:val="00D03F9A"/>
    <w:rsid w:val="00D06D51"/>
    <w:rsid w:val="00D23712"/>
    <w:rsid w:val="00D24991"/>
    <w:rsid w:val="00D441C7"/>
    <w:rsid w:val="00D50255"/>
    <w:rsid w:val="00D66520"/>
    <w:rsid w:val="00D75077"/>
    <w:rsid w:val="00D76663"/>
    <w:rsid w:val="00DA51D2"/>
    <w:rsid w:val="00DB54E5"/>
    <w:rsid w:val="00DC1250"/>
    <w:rsid w:val="00DE34CF"/>
    <w:rsid w:val="00DE52F2"/>
    <w:rsid w:val="00DE657C"/>
    <w:rsid w:val="00DF42EF"/>
    <w:rsid w:val="00DF5CDA"/>
    <w:rsid w:val="00E13F3D"/>
    <w:rsid w:val="00E16F9D"/>
    <w:rsid w:val="00E34898"/>
    <w:rsid w:val="00E57EAD"/>
    <w:rsid w:val="00E72F24"/>
    <w:rsid w:val="00E738C9"/>
    <w:rsid w:val="00E739E5"/>
    <w:rsid w:val="00E860C9"/>
    <w:rsid w:val="00E9652F"/>
    <w:rsid w:val="00EA3E40"/>
    <w:rsid w:val="00EB07EE"/>
    <w:rsid w:val="00EB09B7"/>
    <w:rsid w:val="00EC60EE"/>
    <w:rsid w:val="00EE014A"/>
    <w:rsid w:val="00EE75D4"/>
    <w:rsid w:val="00EE7D7C"/>
    <w:rsid w:val="00EF255E"/>
    <w:rsid w:val="00F05951"/>
    <w:rsid w:val="00F14CB0"/>
    <w:rsid w:val="00F25D98"/>
    <w:rsid w:val="00F300FB"/>
    <w:rsid w:val="00F35151"/>
    <w:rsid w:val="00F3651A"/>
    <w:rsid w:val="00F45298"/>
    <w:rsid w:val="00F56B28"/>
    <w:rsid w:val="00F91E7E"/>
    <w:rsid w:val="00F965F3"/>
    <w:rsid w:val="00FA202C"/>
    <w:rsid w:val="00FB6386"/>
    <w:rsid w:val="00FC14FC"/>
    <w:rsid w:val="00FC4471"/>
    <w:rsid w:val="00FD1A1C"/>
    <w:rsid w:val="00FE2A00"/>
    <w:rsid w:val="00FE5B8B"/>
    <w:rsid w:val="02602F3F"/>
    <w:rsid w:val="04C03397"/>
    <w:rsid w:val="057E0030"/>
    <w:rsid w:val="05DF1E67"/>
    <w:rsid w:val="07BE561E"/>
    <w:rsid w:val="0947289F"/>
    <w:rsid w:val="0EE97335"/>
    <w:rsid w:val="10D4605F"/>
    <w:rsid w:val="11E83C50"/>
    <w:rsid w:val="146D2D04"/>
    <w:rsid w:val="17ED648C"/>
    <w:rsid w:val="190B69EA"/>
    <w:rsid w:val="1B7622F6"/>
    <w:rsid w:val="1DC66A38"/>
    <w:rsid w:val="1F730B77"/>
    <w:rsid w:val="2465461C"/>
    <w:rsid w:val="299901E9"/>
    <w:rsid w:val="29B606DD"/>
    <w:rsid w:val="29BC73DF"/>
    <w:rsid w:val="2ACE4269"/>
    <w:rsid w:val="2BB56691"/>
    <w:rsid w:val="2C9C3A7D"/>
    <w:rsid w:val="2F9613C5"/>
    <w:rsid w:val="32F05770"/>
    <w:rsid w:val="33027280"/>
    <w:rsid w:val="33712526"/>
    <w:rsid w:val="341D2148"/>
    <w:rsid w:val="38B54D7D"/>
    <w:rsid w:val="39B549DC"/>
    <w:rsid w:val="3A4B52EA"/>
    <w:rsid w:val="3E287B19"/>
    <w:rsid w:val="3F810C20"/>
    <w:rsid w:val="450506FB"/>
    <w:rsid w:val="468D7E56"/>
    <w:rsid w:val="490811A9"/>
    <w:rsid w:val="4BE80544"/>
    <w:rsid w:val="4C163ECC"/>
    <w:rsid w:val="538D2F29"/>
    <w:rsid w:val="53991934"/>
    <w:rsid w:val="582B5B32"/>
    <w:rsid w:val="59435741"/>
    <w:rsid w:val="5BE4229F"/>
    <w:rsid w:val="67885B16"/>
    <w:rsid w:val="689D0136"/>
    <w:rsid w:val="69430352"/>
    <w:rsid w:val="6B7907F5"/>
    <w:rsid w:val="6CDA09AA"/>
    <w:rsid w:val="6F3F02A1"/>
    <w:rsid w:val="731A62BF"/>
    <w:rsid w:val="7360462A"/>
    <w:rsid w:val="7AA37D8D"/>
    <w:rsid w:val="7B5D3E6E"/>
    <w:rsid w:val="7C665AE5"/>
    <w:rsid w:val="7DEF0F86"/>
    <w:rsid w:val="7E8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qFormat="1" w:uiPriority="0" w:semiHidden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qFormat="1"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link w:val="153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38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14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32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33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54"/>
    <w:qFormat/>
    <w:uiPriority w:val="0"/>
    <w:pPr>
      <w:outlineLvl w:val="5"/>
    </w:pPr>
  </w:style>
  <w:style w:type="paragraph" w:styleId="9">
    <w:name w:val="heading 7"/>
    <w:basedOn w:val="8"/>
    <w:next w:val="1"/>
    <w:link w:val="161"/>
    <w:qFormat/>
    <w:uiPriority w:val="0"/>
    <w:pPr>
      <w:outlineLvl w:val="6"/>
    </w:pPr>
  </w:style>
  <w:style w:type="paragraph" w:styleId="10">
    <w:name w:val="heading 8"/>
    <w:basedOn w:val="2"/>
    <w:next w:val="1"/>
    <w:link w:val="162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63"/>
    <w:qFormat/>
    <w:uiPriority w:val="0"/>
    <w:pPr>
      <w:outlineLvl w:val="8"/>
    </w:pPr>
  </w:style>
  <w:style w:type="character" w:default="1" w:styleId="66">
    <w:name w:val="Default Paragraph Font"/>
    <w:semiHidden/>
    <w:unhideWhenUsed/>
    <w:qFormat/>
    <w:uiPriority w:val="1"/>
  </w:style>
  <w:style w:type="table" w:default="1" w:styleId="6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57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link w:val="347"/>
    <w:qFormat/>
    <w:uiPriority w:val="0"/>
    <w:pPr>
      <w:ind w:left="851"/>
    </w:pPr>
  </w:style>
  <w:style w:type="paragraph" w:styleId="14">
    <w:name w:val="List"/>
    <w:basedOn w:val="1"/>
    <w:link w:val="346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Note Heading"/>
    <w:basedOn w:val="1"/>
    <w:next w:val="1"/>
    <w:link w:val="52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zh-CN"/>
    </w:rPr>
  </w:style>
  <w:style w:type="paragraph" w:styleId="25">
    <w:name w:val="List Bullet 4"/>
    <w:basedOn w:val="26"/>
    <w:qFormat/>
    <w:uiPriority w:val="0"/>
    <w:pPr>
      <w:ind w:left="1418"/>
    </w:pPr>
  </w:style>
  <w:style w:type="paragraph" w:styleId="26">
    <w:name w:val="List Bullet 3"/>
    <w:basedOn w:val="27"/>
    <w:link w:val="348"/>
    <w:qFormat/>
    <w:uiPriority w:val="0"/>
    <w:pPr>
      <w:ind w:left="1135"/>
    </w:pPr>
  </w:style>
  <w:style w:type="paragraph" w:styleId="27">
    <w:name w:val="List Bullet 2"/>
    <w:basedOn w:val="28"/>
    <w:link w:val="349"/>
    <w:qFormat/>
    <w:uiPriority w:val="0"/>
    <w:pPr>
      <w:ind w:left="851"/>
    </w:pPr>
  </w:style>
  <w:style w:type="paragraph" w:styleId="28">
    <w:name w:val="List Bullet"/>
    <w:basedOn w:val="14"/>
    <w:link w:val="350"/>
    <w:qFormat/>
    <w:uiPriority w:val="0"/>
  </w:style>
  <w:style w:type="paragraph" w:styleId="29">
    <w:name w:val="Normal Indent"/>
    <w:basedOn w:val="1"/>
    <w:qFormat/>
    <w:uiPriority w:val="0"/>
    <w:pPr>
      <w:spacing w:after="0"/>
      <w:ind w:left="851"/>
    </w:pPr>
    <w:rPr>
      <w:rFonts w:eastAsia="MS Mincho"/>
      <w:lang w:val="it-IT" w:eastAsia="en-GB"/>
    </w:rPr>
  </w:style>
  <w:style w:type="paragraph" w:styleId="30">
    <w:name w:val="caption"/>
    <w:basedOn w:val="1"/>
    <w:next w:val="1"/>
    <w:link w:val="156"/>
    <w:qFormat/>
    <w:uiPriority w:val="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ymbol"/>
      <w:b/>
      <w:bCs/>
      <w:sz w:val="16"/>
      <w:lang w:eastAsia="en-GB"/>
    </w:rPr>
  </w:style>
  <w:style w:type="paragraph" w:styleId="31">
    <w:name w:val="Document Map"/>
    <w:basedOn w:val="1"/>
    <w:link w:val="122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2">
    <w:name w:val="annotation text"/>
    <w:basedOn w:val="1"/>
    <w:link w:val="120"/>
    <w:qFormat/>
    <w:uiPriority w:val="0"/>
  </w:style>
  <w:style w:type="paragraph" w:styleId="33">
    <w:name w:val="Body Text 3"/>
    <w:basedOn w:val="1"/>
    <w:link w:val="178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  <w:lang w:eastAsia="zh-CN"/>
    </w:rPr>
  </w:style>
  <w:style w:type="paragraph" w:styleId="34">
    <w:name w:val="Body Text"/>
    <w:basedOn w:val="1"/>
    <w:link w:val="171"/>
    <w:qFormat/>
    <w:uiPriority w:val="0"/>
    <w:rPr>
      <w:rFonts w:ascii="CG Times (WN)" w:hAnsi="CG Times (WN)" w:eastAsia="MS Mincho"/>
    </w:rPr>
  </w:style>
  <w:style w:type="paragraph" w:styleId="35">
    <w:name w:val="Body Text Indent"/>
    <w:basedOn w:val="1"/>
    <w:link w:val="140"/>
    <w:qFormat/>
    <w:uiPriority w:val="0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  <w:lang w:eastAsia="en-GB"/>
    </w:rPr>
  </w:style>
  <w:style w:type="paragraph" w:styleId="36">
    <w:name w:val="List Number 3"/>
    <w:basedOn w:val="1"/>
    <w:qFormat/>
    <w:uiPriority w:val="0"/>
    <w:pPr>
      <w:numPr>
        <w:ilvl w:val="0"/>
        <w:numId w:val="1"/>
      </w:numPr>
      <w:tabs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37">
    <w:name w:val="Block Text"/>
    <w:basedOn w:val="1"/>
    <w:qFormat/>
    <w:uiPriority w:val="0"/>
    <w:pPr>
      <w:spacing w:after="120"/>
      <w:ind w:left="1440" w:right="1440"/>
    </w:pPr>
    <w:rPr>
      <w:rFonts w:eastAsia="MS Mincho"/>
    </w:rPr>
  </w:style>
  <w:style w:type="paragraph" w:styleId="38">
    <w:name w:val="Plain Text"/>
    <w:basedOn w:val="1"/>
    <w:link w:val="175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eastAsia="Malgun Gothic"/>
      <w:lang w:val="nb-NO" w:eastAsia="ja-JP"/>
    </w:rPr>
  </w:style>
  <w:style w:type="paragraph" w:styleId="39">
    <w:name w:val="List Bullet 5"/>
    <w:basedOn w:val="25"/>
    <w:qFormat/>
    <w:uiPriority w:val="0"/>
    <w:pPr>
      <w:ind w:left="1702"/>
    </w:pPr>
  </w:style>
  <w:style w:type="paragraph" w:styleId="40">
    <w:name w:val="List Number 4"/>
    <w:basedOn w:val="1"/>
    <w:qFormat/>
    <w:uiPriority w:val="0"/>
    <w:pPr>
      <w:numPr>
        <w:ilvl w:val="0"/>
        <w:numId w:val="2"/>
      </w:numPr>
      <w:tabs>
        <w:tab w:val="left" w:pos="1209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4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42">
    <w:name w:val="Date"/>
    <w:basedOn w:val="1"/>
    <w:next w:val="1"/>
    <w:link w:val="229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zh-CN"/>
    </w:rPr>
  </w:style>
  <w:style w:type="paragraph" w:styleId="43">
    <w:name w:val="Body Text Indent 2"/>
    <w:basedOn w:val="1"/>
    <w:link w:val="218"/>
    <w:qFormat/>
    <w:uiPriority w:val="0"/>
    <w:pPr>
      <w:overflowPunct w:val="0"/>
      <w:autoSpaceDE w:val="0"/>
      <w:autoSpaceDN w:val="0"/>
      <w:adjustRightInd w:val="0"/>
      <w:ind w:left="400" w:leftChars="100" w:hanging="200" w:hangingChars="100"/>
      <w:textAlignment w:val="baseline"/>
    </w:pPr>
    <w:rPr>
      <w:rFonts w:eastAsia="MS Mincho"/>
      <w:lang w:eastAsia="en-GB"/>
    </w:rPr>
  </w:style>
  <w:style w:type="paragraph" w:styleId="44">
    <w:name w:val="endnote text"/>
    <w:basedOn w:val="1"/>
    <w:link w:val="225"/>
    <w:qFormat/>
    <w:uiPriority w:val="0"/>
    <w:pPr>
      <w:snapToGrid w:val="0"/>
    </w:pPr>
    <w:rPr>
      <w:rFonts w:eastAsia="宋体"/>
      <w:lang w:eastAsia="zh-CN"/>
    </w:rPr>
  </w:style>
  <w:style w:type="paragraph" w:styleId="45">
    <w:name w:val="Balloon Text"/>
    <w:basedOn w:val="1"/>
    <w:link w:val="117"/>
    <w:qFormat/>
    <w:uiPriority w:val="0"/>
    <w:rPr>
      <w:rFonts w:ascii="Tahoma" w:hAnsi="Tahoma" w:cs="Tahoma"/>
      <w:sz w:val="16"/>
      <w:szCs w:val="16"/>
    </w:rPr>
  </w:style>
  <w:style w:type="paragraph" w:styleId="46">
    <w:name w:val="footer"/>
    <w:basedOn w:val="47"/>
    <w:link w:val="160"/>
    <w:qFormat/>
    <w:uiPriority w:val="0"/>
    <w:pPr>
      <w:jc w:val="center"/>
    </w:pPr>
    <w:rPr>
      <w:i/>
    </w:rPr>
  </w:style>
  <w:style w:type="paragraph" w:styleId="47">
    <w:name w:val="header"/>
    <w:basedOn w:val="1"/>
    <w:link w:val="155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48">
    <w:name w:val="index heading"/>
    <w:basedOn w:val="1"/>
    <w:next w:val="1"/>
    <w:qFormat/>
    <w:uiPriority w:val="0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styleId="49">
    <w:name w:val="List Number 5"/>
    <w:basedOn w:val="1"/>
    <w:qFormat/>
    <w:uiPriority w:val="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50">
    <w:name w:val="footnote text"/>
    <w:basedOn w:val="1"/>
    <w:link w:val="119"/>
    <w:qFormat/>
    <w:uiPriority w:val="0"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52"/>
    <w:qFormat/>
    <w:uiPriority w:val="0"/>
    <w:pPr>
      <w:ind w:left="1702"/>
    </w:pPr>
  </w:style>
  <w:style w:type="paragraph" w:styleId="52">
    <w:name w:val="List 4"/>
    <w:basedOn w:val="12"/>
    <w:qFormat/>
    <w:uiPriority w:val="0"/>
    <w:pPr>
      <w:ind w:left="1418"/>
    </w:pPr>
  </w:style>
  <w:style w:type="paragraph" w:styleId="53">
    <w:name w:val="Body Text Indent 3"/>
    <w:basedOn w:val="1"/>
    <w:link w:val="331"/>
    <w:qFormat/>
    <w:uiPriority w:val="0"/>
    <w:pPr>
      <w:overflowPunct w:val="0"/>
      <w:autoSpaceDE w:val="0"/>
      <w:autoSpaceDN w:val="0"/>
      <w:adjustRightInd w:val="0"/>
      <w:ind w:left="1080"/>
      <w:textAlignment w:val="baseline"/>
    </w:pPr>
    <w:rPr>
      <w:rFonts w:eastAsia="Yu Mincho"/>
    </w:rPr>
  </w:style>
  <w:style w:type="paragraph" w:styleId="54">
    <w:name w:val="table of figures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Yu Mincho"/>
      <w:b/>
    </w:rPr>
  </w:style>
  <w:style w:type="paragraph" w:styleId="55">
    <w:name w:val="toc 9"/>
    <w:basedOn w:val="41"/>
    <w:next w:val="1"/>
    <w:qFormat/>
    <w:uiPriority w:val="39"/>
    <w:pPr>
      <w:ind w:left="1418" w:hanging="1418"/>
    </w:pPr>
  </w:style>
  <w:style w:type="paragraph" w:styleId="56">
    <w:name w:val="Body Text 2"/>
    <w:basedOn w:val="1"/>
    <w:link w:val="177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algun Gothic"/>
      <w:i/>
      <w:lang w:eastAsia="zh-CN"/>
    </w:rPr>
  </w:style>
  <w:style w:type="paragraph" w:styleId="57">
    <w:name w:val="HTML Preformatted"/>
    <w:basedOn w:val="1"/>
    <w:link w:val="578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eastAsia="MS Mincho"/>
      <w:lang w:eastAsia="zh-CN"/>
    </w:rPr>
  </w:style>
  <w:style w:type="paragraph" w:styleId="5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MS Mincho"/>
      <w:sz w:val="24"/>
      <w:szCs w:val="24"/>
      <w:lang w:val="en-US" w:eastAsia="en-GB"/>
    </w:rPr>
  </w:style>
  <w:style w:type="paragraph" w:styleId="59">
    <w:name w:val="index 1"/>
    <w:basedOn w:val="1"/>
    <w:next w:val="1"/>
    <w:qFormat/>
    <w:uiPriority w:val="0"/>
    <w:pPr>
      <w:keepLines/>
      <w:spacing w:after="0"/>
    </w:pPr>
  </w:style>
  <w:style w:type="paragraph" w:styleId="60">
    <w:name w:val="index 2"/>
    <w:basedOn w:val="59"/>
    <w:next w:val="1"/>
    <w:qFormat/>
    <w:uiPriority w:val="0"/>
    <w:pPr>
      <w:ind w:left="284"/>
    </w:pPr>
  </w:style>
  <w:style w:type="paragraph" w:styleId="61">
    <w:name w:val="Title"/>
    <w:basedOn w:val="1"/>
    <w:next w:val="1"/>
    <w:link w:val="227"/>
    <w:qFormat/>
    <w:uiPriority w:val="0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algun Gothic"/>
      <w:lang w:val="nb-NO" w:eastAsia="zh-CN"/>
    </w:rPr>
  </w:style>
  <w:style w:type="paragraph" w:styleId="62">
    <w:name w:val="annotation subject"/>
    <w:basedOn w:val="32"/>
    <w:next w:val="32"/>
    <w:link w:val="121"/>
    <w:qFormat/>
    <w:uiPriority w:val="0"/>
    <w:rPr>
      <w:b/>
      <w:bCs/>
    </w:rPr>
  </w:style>
  <w:style w:type="table" w:styleId="64">
    <w:name w:val="Table Grid"/>
    <w:basedOn w:val="63"/>
    <w:qFormat/>
    <w:uiPriority w:val="0"/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5">
    <w:name w:val="Table Classic 2"/>
    <w:basedOn w:val="63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67">
    <w:name w:val="Strong"/>
    <w:qFormat/>
    <w:uiPriority w:val="22"/>
    <w:rPr>
      <w:b/>
      <w:bCs/>
    </w:rPr>
  </w:style>
  <w:style w:type="character" w:styleId="68">
    <w:name w:val="endnote reference"/>
    <w:qFormat/>
    <w:uiPriority w:val="0"/>
    <w:rPr>
      <w:vertAlign w:val="superscript"/>
    </w:rPr>
  </w:style>
  <w:style w:type="character" w:styleId="69">
    <w:name w:val="page number"/>
    <w:qFormat/>
    <w:uiPriority w:val="0"/>
  </w:style>
  <w:style w:type="character" w:styleId="70">
    <w:name w:val="FollowedHyperlink"/>
    <w:qFormat/>
    <w:uiPriority w:val="0"/>
    <w:rPr>
      <w:color w:val="800080"/>
      <w:u w:val="single"/>
    </w:rPr>
  </w:style>
  <w:style w:type="character" w:styleId="71">
    <w:name w:val="Emphasis"/>
    <w:qFormat/>
    <w:uiPriority w:val="0"/>
    <w:rPr>
      <w:i/>
      <w:iCs/>
    </w:rPr>
  </w:style>
  <w:style w:type="character" w:styleId="72">
    <w:name w:val="line number"/>
    <w:basedOn w:val="66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styleId="73">
    <w:name w:val="HTML Typewrite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styleId="74">
    <w:name w:val="Hyperlink"/>
    <w:qFormat/>
    <w:uiPriority w:val="0"/>
    <w:rPr>
      <w:color w:val="0000FF"/>
      <w:u w:val="single"/>
    </w:rPr>
  </w:style>
  <w:style w:type="character" w:styleId="75">
    <w:name w:val="HTML Code"/>
    <w:unhideWhenUsed/>
    <w:qFormat/>
    <w:uiPriority w:val="0"/>
    <w:rPr>
      <w:rFonts w:hint="default"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76">
    <w:name w:val="annotation reference"/>
    <w:qFormat/>
    <w:uiPriority w:val="0"/>
    <w:rPr>
      <w:sz w:val="16"/>
    </w:rPr>
  </w:style>
  <w:style w:type="character" w:styleId="77">
    <w:name w:val="footnote reference"/>
    <w:qFormat/>
    <w:uiPriority w:val="0"/>
    <w:rPr>
      <w:b/>
      <w:position w:val="6"/>
      <w:sz w:val="16"/>
    </w:rPr>
  </w:style>
  <w:style w:type="character" w:styleId="78">
    <w:name w:val="HTML Sample"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8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1">
    <w:name w:val="TT"/>
    <w:basedOn w:val="2"/>
    <w:next w:val="1"/>
    <w:qFormat/>
    <w:uiPriority w:val="0"/>
    <w:pPr>
      <w:outlineLvl w:val="9"/>
    </w:pPr>
  </w:style>
  <w:style w:type="paragraph" w:customStyle="1" w:styleId="82">
    <w:name w:val="TAH"/>
    <w:basedOn w:val="83"/>
    <w:link w:val="127"/>
    <w:qFormat/>
    <w:uiPriority w:val="0"/>
    <w:rPr>
      <w:b/>
    </w:rPr>
  </w:style>
  <w:style w:type="paragraph" w:customStyle="1" w:styleId="83">
    <w:name w:val="TAC"/>
    <w:basedOn w:val="84"/>
    <w:link w:val="125"/>
    <w:qFormat/>
    <w:uiPriority w:val="0"/>
    <w:pPr>
      <w:jc w:val="center"/>
    </w:pPr>
  </w:style>
  <w:style w:type="paragraph" w:customStyle="1" w:styleId="84">
    <w:name w:val="TAL"/>
    <w:basedOn w:val="1"/>
    <w:link w:val="13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85">
    <w:name w:val="TF"/>
    <w:basedOn w:val="86"/>
    <w:link w:val="136"/>
    <w:qFormat/>
    <w:uiPriority w:val="0"/>
    <w:pPr>
      <w:keepNext w:val="0"/>
      <w:spacing w:before="0" w:after="240"/>
    </w:pPr>
  </w:style>
  <w:style w:type="paragraph" w:customStyle="1" w:styleId="86">
    <w:name w:val="TH"/>
    <w:basedOn w:val="1"/>
    <w:link w:val="126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87">
    <w:name w:val="NO"/>
    <w:basedOn w:val="1"/>
    <w:link w:val="128"/>
    <w:qFormat/>
    <w:uiPriority w:val="0"/>
    <w:pPr>
      <w:keepLines/>
      <w:ind w:left="1135" w:hanging="851"/>
    </w:pPr>
  </w:style>
  <w:style w:type="paragraph" w:customStyle="1" w:styleId="88">
    <w:name w:val="EX"/>
    <w:basedOn w:val="1"/>
    <w:link w:val="141"/>
    <w:qFormat/>
    <w:uiPriority w:val="0"/>
    <w:pPr>
      <w:keepLines/>
      <w:ind w:left="1702" w:hanging="1418"/>
    </w:pPr>
  </w:style>
  <w:style w:type="paragraph" w:customStyle="1" w:styleId="89">
    <w:name w:val="FP"/>
    <w:basedOn w:val="1"/>
    <w:qFormat/>
    <w:uiPriority w:val="0"/>
    <w:pPr>
      <w:spacing w:after="0"/>
    </w:pPr>
  </w:style>
  <w:style w:type="paragraph" w:customStyle="1" w:styleId="90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91">
    <w:name w:val="NW"/>
    <w:basedOn w:val="87"/>
    <w:qFormat/>
    <w:uiPriority w:val="0"/>
    <w:pPr>
      <w:spacing w:after="0"/>
    </w:pPr>
  </w:style>
  <w:style w:type="paragraph" w:customStyle="1" w:styleId="92">
    <w:name w:val="EW"/>
    <w:basedOn w:val="88"/>
    <w:qFormat/>
    <w:uiPriority w:val="0"/>
    <w:pPr>
      <w:spacing w:after="0"/>
    </w:pPr>
  </w:style>
  <w:style w:type="paragraph" w:customStyle="1" w:styleId="93">
    <w:name w:val="EQ"/>
    <w:basedOn w:val="1"/>
    <w:next w:val="1"/>
    <w:link w:val="152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94">
    <w:name w:val="NF"/>
    <w:basedOn w:val="8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95">
    <w:name w:val="PL"/>
    <w:link w:val="506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96">
    <w:name w:val="TAR"/>
    <w:basedOn w:val="84"/>
    <w:qFormat/>
    <w:uiPriority w:val="0"/>
    <w:pPr>
      <w:jc w:val="right"/>
    </w:pPr>
  </w:style>
  <w:style w:type="paragraph" w:customStyle="1" w:styleId="97">
    <w:name w:val="TAN"/>
    <w:basedOn w:val="84"/>
    <w:link w:val="129"/>
    <w:qFormat/>
    <w:uiPriority w:val="0"/>
    <w:pPr>
      <w:ind w:left="851" w:hanging="851"/>
    </w:pPr>
  </w:style>
  <w:style w:type="paragraph" w:customStyle="1" w:styleId="9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9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10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10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02">
    <w:name w:val="ZV"/>
    <w:basedOn w:val="101"/>
    <w:qFormat/>
    <w:uiPriority w:val="0"/>
    <w:pPr>
      <w:framePr w:y="16161"/>
    </w:pPr>
  </w:style>
  <w:style w:type="character" w:customStyle="1" w:styleId="103">
    <w:name w:val="ZGSM"/>
    <w:qFormat/>
    <w:uiPriority w:val="0"/>
  </w:style>
  <w:style w:type="paragraph" w:customStyle="1" w:styleId="10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05">
    <w:name w:val="Editor's Note"/>
    <w:basedOn w:val="87"/>
    <w:link w:val="535"/>
    <w:qFormat/>
    <w:uiPriority w:val="0"/>
    <w:rPr>
      <w:color w:val="FF0000"/>
    </w:rPr>
  </w:style>
  <w:style w:type="paragraph" w:customStyle="1" w:styleId="106">
    <w:name w:val="B1"/>
    <w:basedOn w:val="14"/>
    <w:link w:val="130"/>
    <w:qFormat/>
    <w:uiPriority w:val="0"/>
  </w:style>
  <w:style w:type="paragraph" w:customStyle="1" w:styleId="107">
    <w:name w:val="B2"/>
    <w:basedOn w:val="13"/>
    <w:link w:val="131"/>
    <w:qFormat/>
    <w:uiPriority w:val="0"/>
  </w:style>
  <w:style w:type="paragraph" w:customStyle="1" w:styleId="108">
    <w:name w:val="B3"/>
    <w:basedOn w:val="12"/>
    <w:link w:val="328"/>
    <w:qFormat/>
    <w:uiPriority w:val="0"/>
  </w:style>
  <w:style w:type="paragraph" w:customStyle="1" w:styleId="109">
    <w:name w:val="B4"/>
    <w:basedOn w:val="52"/>
    <w:link w:val="529"/>
    <w:qFormat/>
    <w:uiPriority w:val="0"/>
  </w:style>
  <w:style w:type="paragraph" w:customStyle="1" w:styleId="110">
    <w:name w:val="B5"/>
    <w:basedOn w:val="51"/>
    <w:link w:val="536"/>
    <w:qFormat/>
    <w:uiPriority w:val="0"/>
  </w:style>
  <w:style w:type="paragraph" w:customStyle="1" w:styleId="111">
    <w:name w:val="ZTD"/>
    <w:basedOn w:val="99"/>
    <w:qFormat/>
    <w:uiPriority w:val="0"/>
    <w:pPr>
      <w:framePr w:hRule="auto" w:y="852"/>
    </w:pPr>
    <w:rPr>
      <w:i w:val="0"/>
      <w:sz w:val="40"/>
    </w:rPr>
  </w:style>
  <w:style w:type="paragraph" w:customStyle="1" w:styleId="112">
    <w:name w:val="CR Cover Page"/>
    <w:link w:val="149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14">
    <w:name w:val="标题 3 Char"/>
    <w:link w:val="4"/>
    <w:qFormat/>
    <w:uiPriority w:val="0"/>
    <w:rPr>
      <w:rFonts w:ascii="Arial" w:hAnsi="Arial"/>
      <w:sz w:val="28"/>
      <w:lang w:val="en-GB" w:eastAsia="en-US"/>
    </w:rPr>
  </w:style>
  <w:style w:type="paragraph" w:customStyle="1" w:styleId="115">
    <w:name w:val="TAJ"/>
    <w:basedOn w:val="86"/>
    <w:qFormat/>
    <w:uiPriority w:val="0"/>
    <w:rPr>
      <w:rFonts w:eastAsia="MS Mincho"/>
    </w:rPr>
  </w:style>
  <w:style w:type="paragraph" w:customStyle="1" w:styleId="116">
    <w:name w:val="Guidance"/>
    <w:basedOn w:val="1"/>
    <w:link w:val="319"/>
    <w:qFormat/>
    <w:uiPriority w:val="0"/>
    <w:rPr>
      <w:rFonts w:eastAsia="MS Mincho"/>
      <w:i/>
      <w:color w:val="0000FF"/>
    </w:rPr>
  </w:style>
  <w:style w:type="character" w:customStyle="1" w:styleId="117">
    <w:name w:val="批注框文本 Char"/>
    <w:link w:val="45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118">
    <w:name w:val="Unresolved Mention"/>
    <w:unhideWhenUsed/>
    <w:qFormat/>
    <w:uiPriority w:val="99"/>
    <w:rPr>
      <w:color w:val="605E5C"/>
      <w:shd w:val="clear" w:color="auto" w:fill="E1DFDD"/>
    </w:rPr>
  </w:style>
  <w:style w:type="character" w:customStyle="1" w:styleId="119">
    <w:name w:val="脚注文本 Char"/>
    <w:link w:val="50"/>
    <w:qFormat/>
    <w:uiPriority w:val="0"/>
    <w:rPr>
      <w:rFonts w:ascii="Times New Roman" w:hAnsi="Times New Roman"/>
      <w:sz w:val="16"/>
      <w:lang w:val="en-GB" w:eastAsia="en-US"/>
    </w:rPr>
  </w:style>
  <w:style w:type="character" w:customStyle="1" w:styleId="120">
    <w:name w:val="批注文字 Char"/>
    <w:basedOn w:val="66"/>
    <w:link w:val="32"/>
    <w:qFormat/>
    <w:uiPriority w:val="99"/>
    <w:rPr>
      <w:rFonts w:ascii="Times New Roman" w:hAnsi="Times New Roman"/>
      <w:lang w:val="en-GB" w:eastAsia="en-US"/>
    </w:rPr>
  </w:style>
  <w:style w:type="character" w:customStyle="1" w:styleId="121">
    <w:name w:val="批注主题 Char"/>
    <w:link w:val="62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122">
    <w:name w:val="文档结构图 Char"/>
    <w:link w:val="31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23">
    <w:name w:val="Unresolved Mention1"/>
    <w:unhideWhenUsed/>
    <w:qFormat/>
    <w:uiPriority w:val="99"/>
    <w:rPr>
      <w:color w:val="808080"/>
      <w:shd w:val="clear" w:color="auto" w:fill="E6E6E6"/>
    </w:rPr>
  </w:style>
  <w:style w:type="paragraph" w:customStyle="1" w:styleId="124">
    <w:name w:val="B1+"/>
    <w:basedOn w:val="106"/>
    <w:qFormat/>
    <w:uiPriority w:val="0"/>
    <w:pPr>
      <w:numPr>
        <w:ilvl w:val="0"/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character" w:customStyle="1" w:styleId="125">
    <w:name w:val="TAC Char"/>
    <w:link w:val="83"/>
    <w:qFormat/>
    <w:uiPriority w:val="0"/>
    <w:rPr>
      <w:rFonts w:ascii="Arial" w:hAnsi="Arial"/>
      <w:sz w:val="18"/>
      <w:lang w:val="en-GB" w:eastAsia="en-US"/>
    </w:rPr>
  </w:style>
  <w:style w:type="character" w:customStyle="1" w:styleId="126">
    <w:name w:val="TH Char"/>
    <w:link w:val="86"/>
    <w:qFormat/>
    <w:uiPriority w:val="0"/>
    <w:rPr>
      <w:rFonts w:ascii="Arial" w:hAnsi="Arial"/>
      <w:b/>
      <w:lang w:val="en-GB" w:eastAsia="en-US"/>
    </w:rPr>
  </w:style>
  <w:style w:type="character" w:customStyle="1" w:styleId="127">
    <w:name w:val="TAH Car"/>
    <w:link w:val="8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28">
    <w:name w:val="NO Char"/>
    <w:link w:val="87"/>
    <w:qFormat/>
    <w:uiPriority w:val="0"/>
    <w:rPr>
      <w:rFonts w:ascii="Times New Roman" w:hAnsi="Times New Roman"/>
      <w:lang w:val="en-GB" w:eastAsia="en-US"/>
    </w:rPr>
  </w:style>
  <w:style w:type="character" w:customStyle="1" w:styleId="129">
    <w:name w:val="TAN Char"/>
    <w:link w:val="97"/>
    <w:qFormat/>
    <w:uiPriority w:val="0"/>
    <w:rPr>
      <w:rFonts w:ascii="Arial" w:hAnsi="Arial"/>
      <w:sz w:val="18"/>
      <w:lang w:val="en-GB" w:eastAsia="en-US"/>
    </w:rPr>
  </w:style>
  <w:style w:type="character" w:customStyle="1" w:styleId="130">
    <w:name w:val="B1 Char"/>
    <w:link w:val="106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31">
    <w:name w:val="B2 Char"/>
    <w:link w:val="107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32">
    <w:name w:val="标题 4 Char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133">
    <w:name w:val="标题 5 Char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134">
    <w:name w:val="TAL Car"/>
    <w:link w:val="84"/>
    <w:qFormat/>
    <w:uiPriority w:val="0"/>
    <w:rPr>
      <w:rFonts w:ascii="Arial" w:hAnsi="Arial"/>
      <w:sz w:val="18"/>
      <w:lang w:val="en-GB" w:eastAsia="en-US"/>
    </w:rPr>
  </w:style>
  <w:style w:type="character" w:customStyle="1" w:styleId="135">
    <w:name w:val="Subtle Reference"/>
    <w:qFormat/>
    <w:uiPriority w:val="31"/>
    <w:rPr>
      <w:smallCaps/>
      <w:color w:val="5A5A5A"/>
    </w:rPr>
  </w:style>
  <w:style w:type="character" w:customStyle="1" w:styleId="136">
    <w:name w:val="TF Char"/>
    <w:link w:val="85"/>
    <w:qFormat/>
    <w:uiPriority w:val="0"/>
    <w:rPr>
      <w:rFonts w:ascii="Arial" w:hAnsi="Arial"/>
      <w:b/>
      <w:lang w:val="en-GB" w:eastAsia="en-US"/>
    </w:rPr>
  </w:style>
  <w:style w:type="character" w:customStyle="1" w:styleId="137">
    <w:name w:val="TAL Char"/>
    <w:qFormat/>
    <w:locked/>
    <w:uiPriority w:val="0"/>
    <w:rPr>
      <w:rFonts w:ascii="Arial" w:hAnsi="Arial" w:cs="Arial"/>
      <w:sz w:val="18"/>
      <w:lang w:val="en-GB"/>
    </w:rPr>
  </w:style>
  <w:style w:type="character" w:customStyle="1" w:styleId="138">
    <w:name w:val="标题 2 Char"/>
    <w:link w:val="3"/>
    <w:qFormat/>
    <w:uiPriority w:val="0"/>
    <w:rPr>
      <w:rFonts w:ascii="Arial" w:hAnsi="Arial"/>
      <w:sz w:val="32"/>
      <w:lang w:val="en-GB" w:eastAsia="en-US"/>
    </w:rPr>
  </w:style>
  <w:style w:type="paragraph" w:customStyle="1" w:styleId="139">
    <w:name w:val="TableText"/>
    <w:basedOn w:val="35"/>
    <w:qFormat/>
    <w:uiPriority w:val="0"/>
    <w:pPr>
      <w:keepNext/>
      <w:keepLines/>
      <w:snapToGrid w:val="0"/>
      <w:spacing w:after="180"/>
      <w:ind w:left="0"/>
      <w:jc w:val="center"/>
    </w:pPr>
    <w:rPr>
      <w:kern w:val="2"/>
    </w:rPr>
  </w:style>
  <w:style w:type="character" w:customStyle="1" w:styleId="140">
    <w:name w:val="正文文本缩进 Char"/>
    <w:basedOn w:val="66"/>
    <w:link w:val="35"/>
    <w:qFormat/>
    <w:uiPriority w:val="0"/>
    <w:rPr>
      <w:rFonts w:ascii="Times New Roman" w:hAnsi="Times New Roman" w:eastAsia="宋体"/>
      <w:lang w:val="en-GB" w:eastAsia="en-GB"/>
    </w:rPr>
  </w:style>
  <w:style w:type="character" w:customStyle="1" w:styleId="141">
    <w:name w:val="EX Char"/>
    <w:link w:val="88"/>
    <w:qFormat/>
    <w:locked/>
    <w:uiPriority w:val="0"/>
    <w:rPr>
      <w:rFonts w:ascii="Times New Roman" w:hAnsi="Times New Roman"/>
      <w:lang w:val="en-GB" w:eastAsia="en-US"/>
    </w:rPr>
  </w:style>
  <w:style w:type="paragraph" w:customStyle="1" w:styleId="142">
    <w:name w:val="B2+"/>
    <w:basedOn w:val="107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143">
    <w:name w:val="B3+"/>
    <w:basedOn w:val="108"/>
    <w:qFormat/>
    <w:uiPriority w:val="0"/>
    <w:pPr>
      <w:numPr>
        <w:ilvl w:val="0"/>
        <w:numId w:val="5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144">
    <w:name w:val="BL"/>
    <w:basedOn w:val="1"/>
    <w:qFormat/>
    <w:uiPriority w:val="0"/>
    <w:pPr>
      <w:numPr>
        <w:ilvl w:val="0"/>
        <w:numId w:val="6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145">
    <w:name w:val="BN"/>
    <w:basedOn w:val="1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146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MS Mincho"/>
      <w:b/>
      <w:lang w:eastAsia="en-GB"/>
    </w:rPr>
  </w:style>
  <w:style w:type="paragraph" w:customStyle="1" w:styleId="147">
    <w:name w:val="TB1"/>
    <w:basedOn w:val="1"/>
    <w:qFormat/>
    <w:uiPriority w:val="0"/>
    <w:pPr>
      <w:keepNext/>
      <w:keepLines/>
      <w:numPr>
        <w:ilvl w:val="0"/>
        <w:numId w:val="8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 w:eastAsia="MS Mincho"/>
      <w:sz w:val="18"/>
      <w:lang w:eastAsia="en-GB"/>
    </w:rPr>
  </w:style>
  <w:style w:type="paragraph" w:customStyle="1" w:styleId="148">
    <w:name w:val="TB2"/>
    <w:basedOn w:val="1"/>
    <w:qFormat/>
    <w:uiPriority w:val="0"/>
    <w:pPr>
      <w:keepNext/>
      <w:keepLines/>
      <w:numPr>
        <w:ilvl w:val="0"/>
        <w:numId w:val="9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 w:eastAsia="MS Mincho"/>
      <w:sz w:val="18"/>
      <w:lang w:eastAsia="en-GB"/>
    </w:rPr>
  </w:style>
  <w:style w:type="character" w:customStyle="1" w:styleId="149">
    <w:name w:val="CR Cover Page Char"/>
    <w:link w:val="112"/>
    <w:qFormat/>
    <w:uiPriority w:val="0"/>
    <w:rPr>
      <w:rFonts w:ascii="Arial" w:hAnsi="Arial"/>
      <w:lang w:val="en-GB" w:eastAsia="en-US"/>
    </w:rPr>
  </w:style>
  <w:style w:type="paragraph" w:customStyle="1" w:styleId="150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151">
    <w:name w:val="TOC Heading"/>
    <w:basedOn w:val="2"/>
    <w:next w:val="1"/>
    <w:unhideWhenUsed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after="0" w:line="259" w:lineRule="auto"/>
      <w:ind w:left="0" w:firstLine="0"/>
      <w:textAlignment w:val="baseline"/>
      <w:outlineLvl w:val="9"/>
    </w:pPr>
    <w:rPr>
      <w:rFonts w:ascii="Calibri Light" w:hAnsi="Calibri Light" w:eastAsia="MS Mincho"/>
      <w:color w:val="2F5496"/>
      <w:sz w:val="32"/>
      <w:szCs w:val="32"/>
      <w:lang w:val="en-US" w:eastAsia="en-GB"/>
    </w:rPr>
  </w:style>
  <w:style w:type="character" w:customStyle="1" w:styleId="152">
    <w:name w:val="EQ Char"/>
    <w:link w:val="93"/>
    <w:qFormat/>
    <w:uiPriority w:val="0"/>
    <w:rPr>
      <w:rFonts w:ascii="Times New Roman" w:hAnsi="Times New Roman"/>
      <w:lang w:val="en-GB" w:eastAsia="en-US"/>
    </w:rPr>
  </w:style>
  <w:style w:type="character" w:customStyle="1" w:styleId="153">
    <w:name w:val="标题 1 Char"/>
    <w:link w:val="2"/>
    <w:qFormat/>
    <w:uiPriority w:val="0"/>
    <w:rPr>
      <w:rFonts w:ascii="Arial" w:hAnsi="Arial"/>
      <w:sz w:val="36"/>
      <w:lang w:val="en-GB" w:eastAsia="en-US"/>
    </w:rPr>
  </w:style>
  <w:style w:type="character" w:customStyle="1" w:styleId="154">
    <w:name w:val="标题 6 Char"/>
    <w:link w:val="7"/>
    <w:qFormat/>
    <w:uiPriority w:val="0"/>
    <w:rPr>
      <w:rFonts w:ascii="Arial" w:hAnsi="Arial"/>
      <w:lang w:val="en-GB" w:eastAsia="en-US"/>
    </w:rPr>
  </w:style>
  <w:style w:type="character" w:customStyle="1" w:styleId="155">
    <w:name w:val="页眉 Char"/>
    <w:link w:val="47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56">
    <w:name w:val="题注 Char"/>
    <w:link w:val="30"/>
    <w:qFormat/>
    <w:locked/>
    <w:uiPriority w:val="0"/>
    <w:rPr>
      <w:rFonts w:ascii="Times New Roman" w:hAnsi="Times New Roman" w:eastAsia="Symbol"/>
      <w:b/>
      <w:bCs/>
      <w:sz w:val="16"/>
      <w:lang w:val="en-GB" w:eastAsia="en-GB"/>
    </w:rPr>
  </w:style>
  <w:style w:type="character" w:customStyle="1" w:styleId="157">
    <w:name w:val="H6 Char"/>
    <w:link w:val="8"/>
    <w:qFormat/>
    <w:uiPriority w:val="0"/>
    <w:rPr>
      <w:rFonts w:ascii="Arial" w:hAnsi="Arial"/>
      <w:lang w:val="en-GB" w:eastAsia="en-US"/>
    </w:rPr>
  </w:style>
  <w:style w:type="character" w:customStyle="1" w:styleId="158">
    <w:name w:val="fontstyle01"/>
    <w:qFormat/>
    <w:uiPriority w:val="0"/>
    <w:rPr>
      <w:rFonts w:hint="default" w:ascii="Times-Roman" w:hAnsi="Times-Roman"/>
      <w:color w:val="000000"/>
      <w:sz w:val="20"/>
      <w:szCs w:val="20"/>
    </w:rPr>
  </w:style>
  <w:style w:type="table" w:customStyle="1" w:styleId="159">
    <w:name w:val="Table Grid1"/>
    <w:basedOn w:val="63"/>
    <w:qFormat/>
    <w:uiPriority w:val="0"/>
    <w:rPr>
      <w:rFonts w:ascii="Calibri" w:hAnsi="Calibri" w:eastAsia="Calibr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0">
    <w:name w:val="页脚 Char"/>
    <w:link w:val="46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61">
    <w:name w:val="标题 7 Char"/>
    <w:link w:val="9"/>
    <w:qFormat/>
    <w:uiPriority w:val="0"/>
    <w:rPr>
      <w:rFonts w:ascii="Arial" w:hAnsi="Arial"/>
      <w:lang w:val="en-GB" w:eastAsia="en-US"/>
    </w:rPr>
  </w:style>
  <w:style w:type="character" w:customStyle="1" w:styleId="162">
    <w:name w:val="标题 8 Char"/>
    <w:link w:val="10"/>
    <w:qFormat/>
    <w:uiPriority w:val="0"/>
    <w:rPr>
      <w:rFonts w:ascii="Arial" w:hAnsi="Arial"/>
      <w:sz w:val="36"/>
      <w:lang w:val="en-GB" w:eastAsia="en-US"/>
    </w:rPr>
  </w:style>
  <w:style w:type="character" w:customStyle="1" w:styleId="163">
    <w:name w:val="标题 9 Char"/>
    <w:link w:val="11"/>
    <w:qFormat/>
    <w:uiPriority w:val="0"/>
    <w:rPr>
      <w:rFonts w:ascii="Arial" w:hAnsi="Arial"/>
      <w:sz w:val="36"/>
      <w:lang w:val="en-GB" w:eastAsia="en-US"/>
    </w:rPr>
  </w:style>
  <w:style w:type="table" w:customStyle="1" w:styleId="164">
    <w:name w:val="Table Grid2"/>
    <w:basedOn w:val="63"/>
    <w:qFormat/>
    <w:uiPriority w:val="0"/>
    <w:rPr>
      <w:rFonts w:eastAsia="宋体"/>
      <w:lang w:val="en-US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Table Grid11"/>
    <w:basedOn w:val="63"/>
    <w:qFormat/>
    <w:uiPriority w:val="0"/>
    <w:rPr>
      <w:rFonts w:ascii="Calibri" w:hAnsi="Calibri" w:eastAsia="Calibr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Table Grid3"/>
    <w:basedOn w:val="63"/>
    <w:qFormat/>
    <w:uiPriority w:val="0"/>
    <w:rPr>
      <w:rFonts w:eastAsia="宋体"/>
      <w:lang w:val="en-US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7">
    <w:name w:val="List Paragraph"/>
    <w:basedOn w:val="1"/>
    <w:link w:val="323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MS Mincho"/>
      <w:lang w:eastAsia="en-GB"/>
    </w:rPr>
  </w:style>
  <w:style w:type="character" w:customStyle="1" w:styleId="168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169">
    <w:name w:val="References"/>
    <w:basedOn w:val="1"/>
    <w:qFormat/>
    <w:uiPriority w:val="0"/>
    <w:pPr>
      <w:numPr>
        <w:ilvl w:val="0"/>
        <w:numId w:val="10"/>
      </w:numPr>
      <w:autoSpaceDE w:val="0"/>
      <w:autoSpaceDN w:val="0"/>
      <w:snapToGrid w:val="0"/>
      <w:spacing w:after="60"/>
      <w:jc w:val="both"/>
    </w:pPr>
    <w:rPr>
      <w:rFonts w:eastAsia="宋体"/>
      <w:szCs w:val="16"/>
      <w:lang w:val="en-US"/>
    </w:rPr>
  </w:style>
  <w:style w:type="paragraph" w:customStyle="1" w:styleId="170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GB" w:eastAsia="en-GB" w:bidi="ar-SA"/>
    </w:rPr>
  </w:style>
  <w:style w:type="character" w:customStyle="1" w:styleId="171">
    <w:name w:val="正文文本 Char"/>
    <w:basedOn w:val="66"/>
    <w:link w:val="34"/>
    <w:qFormat/>
    <w:uiPriority w:val="0"/>
    <w:rPr>
      <w:rFonts w:eastAsia="MS Mincho"/>
      <w:lang w:val="en-GB" w:eastAsia="en-US"/>
    </w:rPr>
  </w:style>
  <w:style w:type="character" w:customStyle="1" w:styleId="172">
    <w:name w:val="font4"/>
    <w:basedOn w:val="66"/>
    <w:qFormat/>
    <w:uiPriority w:val="0"/>
  </w:style>
  <w:style w:type="character" w:customStyle="1" w:styleId="173">
    <w:name w:val="Unresolved Mention2"/>
    <w:unhideWhenUsed/>
    <w:qFormat/>
    <w:uiPriority w:val="99"/>
    <w:rPr>
      <w:color w:val="605E5C"/>
      <w:shd w:val="clear" w:color="auto" w:fill="E1DFDD"/>
    </w:rPr>
  </w:style>
  <w:style w:type="character" w:customStyle="1" w:styleId="174">
    <w:name w:val="Heading 1 Char1"/>
    <w:qFormat/>
    <w:uiPriority w:val="0"/>
    <w:rPr>
      <w:rFonts w:ascii="Arial" w:hAnsi="Arial"/>
      <w:sz w:val="36"/>
      <w:lang w:val="en-GB" w:eastAsia="en-US"/>
    </w:rPr>
  </w:style>
  <w:style w:type="character" w:customStyle="1" w:styleId="175">
    <w:name w:val="纯文本 Char"/>
    <w:basedOn w:val="66"/>
    <w:link w:val="38"/>
    <w:qFormat/>
    <w:uiPriority w:val="0"/>
    <w:rPr>
      <w:rFonts w:ascii="Courier New" w:hAnsi="Courier New" w:eastAsia="Malgun Gothic"/>
      <w:lang w:val="nb-NO" w:eastAsia="ja-JP"/>
    </w:rPr>
  </w:style>
  <w:style w:type="character" w:customStyle="1" w:styleId="176">
    <w:name w:val="Body Text Char1"/>
    <w:qFormat/>
    <w:uiPriority w:val="0"/>
    <w:rPr>
      <w:rFonts w:ascii="Times New Roman" w:hAnsi="Times New Roman" w:eastAsia="Malgun Gothic"/>
      <w:lang w:val="en-GB" w:eastAsia="ja-JP"/>
    </w:rPr>
  </w:style>
  <w:style w:type="character" w:customStyle="1" w:styleId="177">
    <w:name w:val="正文文本 2 Char"/>
    <w:basedOn w:val="66"/>
    <w:link w:val="56"/>
    <w:qFormat/>
    <w:uiPriority w:val="0"/>
    <w:rPr>
      <w:rFonts w:ascii="Times New Roman" w:hAnsi="Times New Roman" w:eastAsia="Malgun Gothic"/>
      <w:i/>
      <w:lang w:val="en-GB" w:eastAsia="zh-CN"/>
    </w:rPr>
  </w:style>
  <w:style w:type="character" w:customStyle="1" w:styleId="178">
    <w:name w:val="正文文本 3 Char"/>
    <w:basedOn w:val="66"/>
    <w:link w:val="33"/>
    <w:qFormat/>
    <w:uiPriority w:val="0"/>
    <w:rPr>
      <w:rFonts w:ascii="Times New Roman" w:hAnsi="Times New Roman" w:eastAsia="Osaka"/>
      <w:color w:val="000000"/>
      <w:lang w:val="en-GB" w:eastAsia="zh-CN"/>
    </w:rPr>
  </w:style>
  <w:style w:type="paragraph" w:customStyle="1" w:styleId="179">
    <w:name w:val="Char Char Char Char Char"/>
    <w:semiHidden/>
    <w:qFormat/>
    <w:uiPriority w:val="0"/>
    <w:pPr>
      <w:keepNext/>
      <w:numPr>
        <w:ilvl w:val="0"/>
        <w:numId w:val="11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80">
    <w:name w:val="msoins"/>
    <w:qFormat/>
    <w:uiPriority w:val="0"/>
  </w:style>
  <w:style w:type="paragraph" w:customStyle="1" w:styleId="181">
    <w:name w:val="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82">
    <w:name w:val="Char Char1"/>
    <w:qFormat/>
    <w:uiPriority w:val="0"/>
    <w:rPr>
      <w:lang w:val="en-GB" w:eastAsia="ja-JP" w:bidi="ar-SA"/>
    </w:rPr>
  </w:style>
  <w:style w:type="paragraph" w:customStyle="1" w:styleId="183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5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86">
    <w:name w:val="bt Char"/>
    <w:qFormat/>
    <w:uiPriority w:val="0"/>
    <w:rPr>
      <w:rFonts w:eastAsia="MS Mincho"/>
      <w:lang w:val="en-GB" w:eastAsia="en-US" w:bidi="ar-SA"/>
    </w:rPr>
  </w:style>
  <w:style w:type="paragraph" w:customStyle="1" w:styleId="187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8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9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0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191">
    <w:name w:val="bt Char1"/>
    <w:qFormat/>
    <w:uiPriority w:val="0"/>
    <w:rPr>
      <w:lang w:val="en-GB" w:eastAsia="ja-JP" w:bidi="ar-SA"/>
    </w:rPr>
  </w:style>
  <w:style w:type="character" w:customStyle="1" w:styleId="192">
    <w:name w:val="cap Char Char2"/>
    <w:qFormat/>
    <w:uiPriority w:val="0"/>
    <w:rPr>
      <w:b/>
      <w:lang w:val="en-GB" w:eastAsia="en-GB" w:bidi="ar-SA"/>
    </w:rPr>
  </w:style>
  <w:style w:type="character" w:customStyle="1" w:styleId="193">
    <w:name w:val="bt Char2"/>
    <w:qFormat/>
    <w:uiPriority w:val="0"/>
    <w:rPr>
      <w:lang w:val="en-GB" w:eastAsia="ja-JP" w:bidi="ar-SA"/>
    </w:rPr>
  </w:style>
  <w:style w:type="character" w:customStyle="1" w:styleId="194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195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196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197">
    <w:name w:val="NO Char Char"/>
    <w:qFormat/>
    <w:uiPriority w:val="0"/>
    <w:rPr>
      <w:lang w:val="en-GB" w:eastAsia="en-US" w:bidi="ar-SA"/>
    </w:rPr>
  </w:style>
  <w:style w:type="character" w:customStyle="1" w:styleId="198">
    <w:name w:val="NO Zchn"/>
    <w:qFormat/>
    <w:uiPriority w:val="0"/>
    <w:rPr>
      <w:lang w:val="en-GB" w:eastAsia="en-US" w:bidi="ar-SA"/>
    </w:rPr>
  </w:style>
  <w:style w:type="character" w:customStyle="1" w:styleId="199">
    <w:name w:val="TAC Car"/>
    <w:qFormat/>
    <w:uiPriority w:val="0"/>
    <w:rPr>
      <w:rFonts w:ascii="Arial" w:hAnsi="Arial"/>
      <w:sz w:val="18"/>
      <w:lang w:val="en-GB" w:eastAsia="ja-JP" w:bidi="ar-SA"/>
    </w:rPr>
  </w:style>
  <w:style w:type="character" w:customStyle="1" w:styleId="200">
    <w:name w:val="TAL (文字)"/>
    <w:qFormat/>
    <w:uiPriority w:val="0"/>
    <w:rPr>
      <w:rFonts w:ascii="Arial" w:hAnsi="Arial"/>
      <w:sz w:val="18"/>
      <w:lang w:val="en-GB" w:eastAsia="ja-JP" w:bidi="ar-SA"/>
    </w:rPr>
  </w:style>
  <w:style w:type="paragraph" w:customStyle="1" w:styleId="201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2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03">
    <w:name w:val="T1 Char1"/>
    <w:qFormat/>
    <w:uiPriority w:val="0"/>
  </w:style>
  <w:style w:type="paragraph" w:customStyle="1" w:styleId="204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05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06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07">
    <w:name w:val="NMP Heading 1 Char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08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09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0">
    <w:name w:val="h4 Char1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11">
    <w:name w:val="h5 Char1"/>
    <w:qFormat/>
    <w:uiPriority w:val="0"/>
    <w:rPr>
      <w:rFonts w:ascii="Arial" w:hAnsi="Arial" w:eastAsia="MS Mincho"/>
      <w:sz w:val="22"/>
      <w:lang w:val="en-GB" w:eastAsia="en-US" w:bidi="ar-SA"/>
    </w:rPr>
  </w:style>
  <w:style w:type="character" w:customStyle="1" w:styleId="212">
    <w:name w:val="Underrubrik2 Char1"/>
    <w:qFormat/>
    <w:locked/>
    <w:uiPriority w:val="0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13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4">
    <w:name w:val="Zchn Zchn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15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6">
    <w:name w:val="T1 Char2"/>
    <w:qFormat/>
    <w:uiPriority w:val="0"/>
  </w:style>
  <w:style w:type="paragraph" w:customStyle="1" w:styleId="217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8">
    <w:name w:val="正文文本缩进 2 Char"/>
    <w:basedOn w:val="66"/>
    <w:link w:val="43"/>
    <w:qFormat/>
    <w:uiPriority w:val="0"/>
    <w:rPr>
      <w:rFonts w:ascii="Times New Roman" w:hAnsi="Times New Roman" w:eastAsia="MS Mincho"/>
      <w:lang w:val="en-GB" w:eastAsia="en-GB"/>
    </w:rPr>
  </w:style>
  <w:style w:type="character" w:customStyle="1" w:styleId="219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20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21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22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23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224">
    <w:name w:val="修订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25">
    <w:name w:val="尾注文本 Char"/>
    <w:basedOn w:val="66"/>
    <w:link w:val="44"/>
    <w:qFormat/>
    <w:uiPriority w:val="0"/>
    <w:rPr>
      <w:rFonts w:ascii="Times New Roman" w:hAnsi="Times New Roman" w:eastAsia="宋体"/>
      <w:lang w:val="en-GB" w:eastAsia="zh-CN"/>
    </w:rPr>
  </w:style>
  <w:style w:type="character" w:customStyle="1" w:styleId="226">
    <w:name w:val="bt Char3"/>
    <w:qFormat/>
    <w:uiPriority w:val="0"/>
    <w:rPr>
      <w:lang w:val="en-GB" w:eastAsia="ja-JP" w:bidi="ar-SA"/>
    </w:rPr>
  </w:style>
  <w:style w:type="character" w:customStyle="1" w:styleId="227">
    <w:name w:val="标题 Char"/>
    <w:basedOn w:val="66"/>
    <w:link w:val="61"/>
    <w:qFormat/>
    <w:uiPriority w:val="0"/>
    <w:rPr>
      <w:rFonts w:ascii="Courier New" w:hAnsi="Courier New" w:eastAsia="Malgun Gothic"/>
      <w:lang w:val="nb-NO" w:eastAsia="zh-CN"/>
    </w:rPr>
  </w:style>
  <w:style w:type="character" w:customStyle="1" w:styleId="228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229">
    <w:name w:val="日期 Char"/>
    <w:basedOn w:val="66"/>
    <w:link w:val="42"/>
    <w:qFormat/>
    <w:uiPriority w:val="0"/>
    <w:rPr>
      <w:rFonts w:ascii="Times New Roman" w:hAnsi="Times New Roman" w:eastAsia="Malgun Gothic"/>
      <w:lang w:val="en-GB" w:eastAsia="zh-CN"/>
    </w:rPr>
  </w:style>
  <w:style w:type="character" w:customStyle="1" w:styleId="230">
    <w:name w:val="h4 Char2"/>
    <w:qFormat/>
    <w:uiPriority w:val="0"/>
    <w:rPr>
      <w:rFonts w:ascii="Arial" w:hAnsi="Arial"/>
      <w:sz w:val="24"/>
      <w:lang w:val="en-GB"/>
    </w:rPr>
  </w:style>
  <w:style w:type="paragraph" w:customStyle="1" w:styleId="231">
    <w:name w:val="AutoCorrect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32">
    <w:name w:val="- PAGE -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33">
    <w:name w:val="Page X of 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34">
    <w:name w:val="Creat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35">
    <w:name w:val="Created on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36">
    <w:name w:val="Last printed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37">
    <w:name w:val="Last saved by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38">
    <w:name w:val="Filenam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39">
    <w:name w:val="Filename and path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0">
    <w:name w:val="Author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1">
    <w:name w:val="Confidential  Page #  Date"/>
    <w:qFormat/>
    <w:uiPriority w:val="0"/>
    <w:rPr>
      <w:rFonts w:ascii="Times New Roman" w:hAnsi="Times New Roman" w:eastAsia="Malgun Gothic" w:cs="Times New Roman"/>
      <w:sz w:val="24"/>
      <w:szCs w:val="24"/>
      <w:lang w:val="en-GB" w:eastAsia="ko-KR" w:bidi="ar-SA"/>
    </w:rPr>
  </w:style>
  <w:style w:type="paragraph" w:customStyle="1" w:styleId="242">
    <w:name w:val="INDENT1"/>
    <w:basedOn w:val="1"/>
    <w:qFormat/>
    <w:uiPriority w:val="0"/>
    <w:pPr>
      <w:overflowPunct w:val="0"/>
      <w:autoSpaceDE w:val="0"/>
      <w:autoSpaceDN w:val="0"/>
      <w:adjustRightInd w:val="0"/>
      <w:ind w:left="851"/>
      <w:textAlignment w:val="baseline"/>
    </w:pPr>
    <w:rPr>
      <w:lang w:eastAsia="ja-JP"/>
    </w:rPr>
  </w:style>
  <w:style w:type="paragraph" w:customStyle="1" w:styleId="243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ja-JP"/>
    </w:rPr>
  </w:style>
  <w:style w:type="paragraph" w:customStyle="1" w:styleId="244">
    <w:name w:val="INDENT3"/>
    <w:basedOn w:val="1"/>
    <w:qFormat/>
    <w:uiPriority w:val="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ja-JP"/>
    </w:rPr>
  </w:style>
  <w:style w:type="paragraph" w:customStyle="1" w:styleId="245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ja-JP"/>
    </w:rPr>
  </w:style>
  <w:style w:type="paragraph" w:customStyle="1" w:styleId="246">
    <w:name w:val="Rec_CCITT_#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ja-JP"/>
    </w:rPr>
  </w:style>
  <w:style w:type="paragraph" w:customStyle="1" w:styleId="247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ja-JP"/>
    </w:rPr>
  </w:style>
  <w:style w:type="paragraph" w:customStyle="1" w:styleId="248">
    <w:name w:val="Couv Rec 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/>
      <w:b/>
      <w:sz w:val="36"/>
      <w:lang w:val="en-US" w:eastAsia="ja-JP"/>
    </w:rPr>
  </w:style>
  <w:style w:type="paragraph" w:customStyle="1" w:styleId="249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/>
      <w:b/>
      <w:lang w:val="en-US" w:eastAsia="ja-JP"/>
    </w:rPr>
  </w:style>
  <w:style w:type="paragraph" w:customStyle="1" w:styleId="250">
    <w:name w:val="MTDisplayEquation"/>
    <w:basedOn w:val="1"/>
    <w:qFormat/>
    <w:uiPriority w:val="0"/>
    <w:pPr>
      <w:tabs>
        <w:tab w:val="center" w:pos="4820"/>
        <w:tab w:val="right" w:pos="9640"/>
      </w:tabs>
    </w:pPr>
    <w:rPr>
      <w:lang w:eastAsia="ja-JP"/>
    </w:rPr>
  </w:style>
  <w:style w:type="paragraph" w:customStyle="1" w:styleId="251">
    <w:name w:val="Data"/>
    <w:basedOn w:val="1"/>
    <w:qFormat/>
    <w:uiPriority w:val="0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 w:eastAsia="ko-KR"/>
    </w:rPr>
  </w:style>
  <w:style w:type="paragraph" w:customStyle="1" w:styleId="252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253">
    <w:name w:val="AT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customStyle="1" w:styleId="254">
    <w:name w:val="TaOC"/>
    <w:basedOn w:val="83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customStyle="1" w:styleId="255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56">
    <w:name w:val="xl40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en-GB"/>
    </w:rPr>
  </w:style>
  <w:style w:type="paragraph" w:customStyle="1" w:styleId="257">
    <w:name w:val="Separation"/>
    <w:basedOn w:val="2"/>
    <w:next w:val="1"/>
    <w:qFormat/>
    <w:uiPriority w:val="0"/>
    <w:pPr>
      <w:pBdr>
        <w:top w:val="none" w:color="auto" w:sz="0" w:space="0"/>
      </w:pBdr>
    </w:pPr>
    <w:rPr>
      <w:b/>
      <w:color w:val="0000FF"/>
    </w:rPr>
  </w:style>
  <w:style w:type="character" w:customStyle="1" w:styleId="258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character" w:customStyle="1" w:styleId="259">
    <w:name w:val="T1 Char3"/>
    <w:qFormat/>
    <w:uiPriority w:val="0"/>
    <w:rPr>
      <w:rFonts w:ascii="Arial" w:hAnsi="Arial"/>
      <w:lang w:val="en-GB" w:eastAsia="en-US" w:bidi="ar-SA"/>
    </w:rPr>
  </w:style>
  <w:style w:type="table" w:customStyle="1" w:styleId="260">
    <w:name w:val="Tabellengitternetz1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Tabellengitternetz2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Tabellengitternetz3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Tabellengitternetz4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Tabellengitternetz5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Tabellengitternetz6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Tabellengitternetz7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">
    <w:name w:val="Tabellengitternetz8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Tabellengitternetz9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9">
    <w:name w:val="Bullet"/>
    <w:basedOn w:val="1"/>
    <w:qFormat/>
    <w:uiPriority w:val="0"/>
    <w:pPr>
      <w:tabs>
        <w:tab w:val="left" w:pos="928"/>
      </w:tabs>
      <w:ind w:left="928" w:hanging="360"/>
    </w:pPr>
    <w:rPr>
      <w:rFonts w:eastAsia="Batang"/>
      <w:lang w:eastAsia="ko-KR"/>
    </w:rPr>
  </w:style>
  <w:style w:type="paragraph" w:customStyle="1" w:styleId="270">
    <w:name w:val="Style Heading 6 + Left:  0 cm Hanging:  3.49 cm After:  9 pt"/>
    <w:basedOn w:val="7"/>
    <w:qFormat/>
    <w:uiPriority w:val="0"/>
    <w:pPr>
      <w:keepNext w:val="0"/>
      <w:keepLines w:val="0"/>
      <w:spacing w:before="240"/>
      <w:ind w:left="1980" w:hanging="1980"/>
    </w:pPr>
    <w:rPr>
      <w:rFonts w:eastAsia="MS Mincho"/>
      <w:bCs/>
      <w:lang w:eastAsia="zh-CN"/>
    </w:rPr>
  </w:style>
  <w:style w:type="paragraph" w:customStyle="1" w:styleId="271">
    <w:name w:val="Style Heading 6 + After:  9 pt"/>
    <w:basedOn w:val="7"/>
    <w:qFormat/>
    <w:uiPriority w:val="0"/>
    <w:pPr>
      <w:keepNext w:val="0"/>
      <w:keepLines w:val="0"/>
      <w:spacing w:before="240"/>
      <w:ind w:left="0" w:firstLine="0"/>
    </w:pPr>
    <w:rPr>
      <w:rFonts w:eastAsia="MS Mincho"/>
      <w:bCs/>
      <w:lang w:eastAsia="zh-CN"/>
    </w:rPr>
  </w:style>
  <w:style w:type="paragraph" w:customStyle="1" w:styleId="272">
    <w:name w:val="吹き出し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273">
    <w:name w:val="JK - text - simple doc"/>
    <w:basedOn w:val="34"/>
    <w:qFormat/>
    <w:uiPriority w:val="0"/>
    <w:pPr>
      <w:tabs>
        <w:tab w:val="left" w:pos="928"/>
        <w:tab w:val="left" w:pos="1097"/>
      </w:tabs>
      <w:spacing w:after="120" w:line="288" w:lineRule="auto"/>
      <w:ind w:left="1097" w:hanging="360"/>
    </w:pPr>
    <w:rPr>
      <w:rFonts w:ascii="Arial" w:hAnsi="Arial" w:eastAsia="宋体" w:cs="Arial"/>
      <w:lang w:val="en-US"/>
    </w:rPr>
  </w:style>
  <w:style w:type="paragraph" w:customStyle="1" w:styleId="274">
    <w:name w:val="b1"/>
    <w:basedOn w:val="1"/>
    <w:qFormat/>
    <w:uiPriority w:val="0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customStyle="1" w:styleId="275">
    <w:name w:val="吹き出し1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276">
    <w:name w:val="Zchn Zchn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77">
    <w:name w:val="吹き出し2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278">
    <w:name w:val="Note"/>
    <w:basedOn w:val="106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79">
    <w:name w:val="table text"/>
    <w:basedOn w:val="1"/>
    <w:next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en-GB"/>
    </w:rPr>
  </w:style>
  <w:style w:type="paragraph" w:customStyle="1" w:styleId="280">
    <w:name w:val="TOC 9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en-GB"/>
    </w:rPr>
  </w:style>
  <w:style w:type="paragraph" w:customStyle="1" w:styleId="281">
    <w:name w:val="Caption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282">
    <w:name w:val="H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en-GB"/>
    </w:rPr>
  </w:style>
  <w:style w:type="paragraph" w:customStyle="1" w:styleId="283">
    <w:name w:val="HO"/>
    <w:basedOn w:val="1"/>
    <w:qFormat/>
    <w:uiPriority w:val="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284">
    <w:name w:val="WP"/>
    <w:basedOn w:val="1"/>
    <w:qFormat/>
    <w:uiPriority w:val="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285">
    <w:name w:val="ZK"/>
    <w:qFormat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86">
    <w:name w:val="ZC"/>
    <w:qFormat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87">
    <w:name w:val="FooterCentred"/>
    <w:basedOn w:val="46"/>
    <w:qFormat/>
    <w:uiPriority w:val="0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MS Mincho"/>
      <w:b w:val="0"/>
      <w:i w:val="0"/>
      <w:sz w:val="20"/>
      <w:lang w:val="zh-CN" w:eastAsia="en-GB"/>
    </w:rPr>
  </w:style>
  <w:style w:type="paragraph" w:customStyle="1" w:styleId="288">
    <w:name w:val="CR_fron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89">
    <w:name w:val="Numbered List"/>
    <w:basedOn w:val="290"/>
    <w:qFormat/>
    <w:uiPriority w:val="0"/>
    <w:pPr>
      <w:tabs>
        <w:tab w:val="left" w:pos="360"/>
      </w:tabs>
      <w:ind w:left="360" w:hanging="360"/>
    </w:pPr>
  </w:style>
  <w:style w:type="paragraph" w:customStyle="1" w:styleId="290">
    <w:name w:val="Para1"/>
    <w:basedOn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291">
    <w:name w:val="Test step"/>
    <w:basedOn w:val="1"/>
    <w:qFormat/>
    <w:uiPriority w:val="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292">
    <w:name w:val="TableTitle"/>
    <w:basedOn w:val="56"/>
    <w:next w:val="56"/>
    <w:qFormat/>
    <w:uiPriority w:val="0"/>
    <w:pPr>
      <w:keepNext/>
      <w:keepLines/>
      <w:spacing w:after="60"/>
      <w:ind w:left="210"/>
      <w:jc w:val="center"/>
    </w:pPr>
    <w:rPr>
      <w:rFonts w:eastAsia="MS Mincho"/>
      <w:b/>
      <w:i w:val="0"/>
      <w:lang w:eastAsia="en-GB"/>
    </w:rPr>
  </w:style>
  <w:style w:type="paragraph" w:customStyle="1" w:styleId="293">
    <w:name w:val="Table of Figures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294">
    <w:name w:val="table"/>
    <w:basedOn w:val="1"/>
    <w:next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en-GB"/>
    </w:rPr>
  </w:style>
  <w:style w:type="paragraph" w:customStyle="1" w:styleId="295">
    <w:name w:val="t2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296">
    <w:name w:val="Comment Nokia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297">
    <w:name w:val="Copyright"/>
    <w:basedOn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paragraph" w:customStyle="1" w:styleId="298">
    <w:name w:val="Tdoc_table"/>
    <w:qFormat/>
    <w:uiPriority w:val="0"/>
    <w:pPr>
      <w:ind w:left="244" w:hanging="244"/>
    </w:pPr>
    <w:rPr>
      <w:rFonts w:ascii="Arial" w:hAnsi="Arial" w:eastAsia="宋体" w:cs="Times New Roman"/>
      <w:color w:val="000000"/>
      <w:lang w:val="en-GB" w:eastAsia="en-US" w:bidi="ar-SA"/>
    </w:rPr>
  </w:style>
  <w:style w:type="paragraph" w:customStyle="1" w:styleId="299">
    <w:name w:val="Heading 3.Underrubrik2.H3"/>
    <w:basedOn w:val="300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00">
    <w:name w:val="Heading 2.Head2A.2"/>
    <w:basedOn w:val="2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lang w:eastAsia="es-ES"/>
    </w:rPr>
  </w:style>
  <w:style w:type="paragraph" w:customStyle="1" w:styleId="301">
    <w:name w:val="Title Text"/>
    <w:basedOn w:val="1"/>
    <w:next w:val="1"/>
    <w:qFormat/>
    <w:uiPriority w:val="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302">
    <w:name w:val="Überschrift 2.Head2A.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303">
    <w:name w:val="Überschrift 3.h3.H3.Underrubrik2"/>
    <w:basedOn w:val="3"/>
    <w:next w:val="1"/>
    <w:qFormat/>
    <w:uiPriority w:val="0"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304">
    <w:name w:val="Reference"/>
    <w:basedOn w:val="1"/>
    <w:qFormat/>
    <w:uiPriority w:val="0"/>
    <w:pPr>
      <w:numPr>
        <w:ilvl w:val="0"/>
        <w:numId w:val="12"/>
      </w:numPr>
      <w:spacing w:after="0"/>
    </w:pPr>
    <w:rPr>
      <w:rFonts w:eastAsia="MS Mincho"/>
      <w:lang w:eastAsia="en-GB"/>
    </w:rPr>
  </w:style>
  <w:style w:type="paragraph" w:customStyle="1" w:styleId="305">
    <w:name w:val="Bullets"/>
    <w:basedOn w:val="34"/>
    <w:qFormat/>
    <w:uiPriority w:val="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Times New Roman" w:hAnsi="Times New Roman"/>
      <w:lang w:eastAsia="de-DE"/>
    </w:rPr>
  </w:style>
  <w:style w:type="paragraph" w:customStyle="1" w:styleId="306">
    <w:name w:val="11 BodyText"/>
    <w:basedOn w:val="1"/>
    <w:qFormat/>
    <w:uiPriority w:val="0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07">
    <w:name w:val="样式 样式 标题 1 + 两端对齐 段前: 0.3 行 段后: 0.3 行 行距: 单倍行距 + 段前: 0.2 行 段后: ..."/>
    <w:basedOn w:val="1"/>
    <w:qFormat/>
    <w:uiPriority w:val="0"/>
    <w:pPr>
      <w:keepNext/>
      <w:tabs>
        <w:tab w:val="left" w:pos="0"/>
      </w:tabs>
      <w:spacing w:before="62" w:beforeLines="20" w:after="31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table" w:customStyle="1" w:styleId="308">
    <w:name w:val="网格型3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">
    <w:name w:val="网格型4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cs="Arial"/>
      <w:sz w:val="18"/>
      <w:szCs w:val="18"/>
      <w:lang w:val="en-US" w:eastAsia="ko-KR"/>
    </w:rPr>
  </w:style>
  <w:style w:type="paragraph" w:customStyle="1" w:styleId="311">
    <w:name w:val="Style TAC +"/>
    <w:basedOn w:val="83"/>
    <w:next w:val="83"/>
    <w:link w:val="312"/>
    <w:qFormat/>
    <w:uiPriority w:val="0"/>
    <w:rPr>
      <w:rFonts w:eastAsia="Malgun Gothic"/>
      <w:kern w:val="2"/>
    </w:rPr>
  </w:style>
  <w:style w:type="character" w:customStyle="1" w:styleId="312">
    <w:name w:val="Style TAC + Char"/>
    <w:link w:val="311"/>
    <w:qFormat/>
    <w:uiPriority w:val="0"/>
    <w:rPr>
      <w:rFonts w:ascii="Arial" w:hAnsi="Arial" w:eastAsia="Malgun Gothic"/>
      <w:kern w:val="2"/>
      <w:sz w:val="18"/>
      <w:lang w:val="en-GB" w:eastAsia="en-US"/>
    </w:rPr>
  </w:style>
  <w:style w:type="character" w:customStyle="1" w:styleId="313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14">
    <w:name w:val="Char Char28"/>
    <w:qFormat/>
    <w:uiPriority w:val="0"/>
    <w:rPr>
      <w:rFonts w:ascii="Arial" w:hAnsi="Arial"/>
      <w:sz w:val="32"/>
      <w:lang w:val="en-GB"/>
    </w:rPr>
  </w:style>
  <w:style w:type="character" w:customStyle="1" w:styleId="315">
    <w:name w:val="msoins0"/>
    <w:qFormat/>
    <w:uiPriority w:val="0"/>
  </w:style>
  <w:style w:type="character" w:customStyle="1" w:styleId="316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17">
    <w:name w:val="h5 Char4"/>
    <w:qFormat/>
    <w:uiPriority w:val="0"/>
    <w:rPr>
      <w:rFonts w:ascii="Arial" w:hAnsi="Arial"/>
      <w:sz w:val="22"/>
      <w:lang w:val="en-GB" w:eastAsia="en-GB" w:bidi="ar-SA"/>
    </w:rPr>
  </w:style>
  <w:style w:type="character" w:customStyle="1" w:styleId="318">
    <w:name w:val="B1 Zchn"/>
    <w:qFormat/>
    <w:uiPriority w:val="0"/>
    <w:rPr>
      <w:rFonts w:ascii="Times New Roman" w:hAnsi="Times New Roman"/>
      <w:lang w:val="en-GB"/>
    </w:rPr>
  </w:style>
  <w:style w:type="character" w:customStyle="1" w:styleId="319">
    <w:name w:val="Guidance Char"/>
    <w:link w:val="116"/>
    <w:qFormat/>
    <w:uiPriority w:val="0"/>
    <w:rPr>
      <w:rFonts w:ascii="Times New Roman" w:hAnsi="Times New Roman" w:eastAsia="MS Mincho"/>
      <w:i/>
      <w:color w:val="0000FF"/>
      <w:lang w:val="en-GB" w:eastAsia="en-US"/>
    </w:rPr>
  </w:style>
  <w:style w:type="paragraph" w:customStyle="1" w:styleId="320">
    <w:name w:val="msonormal"/>
    <w:basedOn w:val="1"/>
    <w:qFormat/>
    <w:uiPriority w:val="0"/>
    <w:pPr>
      <w:spacing w:before="100" w:beforeAutospacing="1" w:after="100" w:afterAutospacing="1"/>
    </w:pPr>
    <w:rPr>
      <w:rFonts w:eastAsia="Arial Unicode MS"/>
      <w:sz w:val="24"/>
      <w:szCs w:val="24"/>
      <w:lang w:eastAsia="ko-KR"/>
    </w:rPr>
  </w:style>
  <w:style w:type="character" w:customStyle="1" w:styleId="321">
    <w:name w:val="Footnote Text Char1"/>
    <w:semiHidden/>
    <w:qFormat/>
    <w:uiPriority w:val="0"/>
    <w:rPr>
      <w:rFonts w:ascii="Times New Roman" w:hAnsi="Times New Roman"/>
      <w:lang w:val="en-GB" w:eastAsia="ko-KR"/>
    </w:rPr>
  </w:style>
  <w:style w:type="paragraph" w:customStyle="1" w:styleId="322">
    <w:name w:val="样式 页眉"/>
    <w:basedOn w:val="47"/>
    <w:link w:val="32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323">
    <w:name w:val="列出段落 Char"/>
    <w:link w:val="167"/>
    <w:qFormat/>
    <w:locked/>
    <w:uiPriority w:val="34"/>
    <w:rPr>
      <w:rFonts w:ascii="Times New Roman" w:hAnsi="Times New Roman" w:eastAsia="MS Mincho"/>
      <w:lang w:val="en-GB" w:eastAsia="en-GB"/>
    </w:rPr>
  </w:style>
  <w:style w:type="character" w:customStyle="1" w:styleId="324">
    <w:name w:val="样式 页眉 Char"/>
    <w:link w:val="322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325">
    <w:name w:val="B1 Char1"/>
    <w:qFormat/>
    <w:uiPriority w:val="0"/>
    <w:rPr>
      <w:lang w:val="en-GB"/>
    </w:rPr>
  </w:style>
  <w:style w:type="paragraph" w:customStyle="1" w:styleId="326">
    <w:name w:val="吹き出し3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327">
    <w:name w:val="吹き出し5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328">
    <w:name w:val="B3 Char"/>
    <w:link w:val="108"/>
    <w:qFormat/>
    <w:uiPriority w:val="0"/>
    <w:rPr>
      <w:rFonts w:ascii="Times New Roman" w:hAnsi="Times New Roman"/>
      <w:lang w:val="en-GB" w:eastAsia="en-US"/>
    </w:rPr>
  </w:style>
  <w:style w:type="paragraph" w:customStyle="1" w:styleId="329">
    <w:name w:val="Char Char24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330">
    <w:name w:val="contribution"/>
    <w:basedOn w:val="2"/>
    <w:semiHidden/>
    <w:qFormat/>
    <w:uiPriority w:val="0"/>
    <w:pPr>
      <w:tabs>
        <w:tab w:val="left" w:pos="45"/>
      </w:tabs>
      <w:overflowPunct w:val="0"/>
      <w:autoSpaceDE w:val="0"/>
      <w:autoSpaceDN w:val="0"/>
      <w:adjustRightInd w:val="0"/>
      <w:ind w:left="405" w:hanging="405"/>
      <w:textAlignment w:val="baseline"/>
    </w:pPr>
    <w:rPr>
      <w:rFonts w:eastAsia="Arial"/>
    </w:rPr>
  </w:style>
  <w:style w:type="character" w:customStyle="1" w:styleId="331">
    <w:name w:val="正文文本缩进 3 Char"/>
    <w:basedOn w:val="66"/>
    <w:link w:val="53"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332">
    <w:name w:val="Motorola Response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33">
    <w:name w:val="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34">
    <w:name w:val="enumlev1"/>
    <w:basedOn w:val="1"/>
    <w:link w:val="335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rFonts w:eastAsia="Batang"/>
      <w:sz w:val="24"/>
      <w:lang w:val="fr-FR"/>
    </w:rPr>
  </w:style>
  <w:style w:type="character" w:customStyle="1" w:styleId="335">
    <w:name w:val="enumlev1 Char"/>
    <w:link w:val="334"/>
    <w:qFormat/>
    <w:uiPriority w:val="0"/>
    <w:rPr>
      <w:rFonts w:ascii="Times New Roman" w:hAnsi="Times New Roman" w:eastAsia="Batang"/>
      <w:sz w:val="24"/>
      <w:lang w:eastAsia="en-US"/>
    </w:rPr>
  </w:style>
  <w:style w:type="paragraph" w:customStyle="1" w:styleId="336">
    <w:name w:val="FB Char Char Char Char1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37">
    <w:name w:val="FB Char Char Char Char1 Char Char Char Char Char Char1 Char Char Char Char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38">
    <w:name w:val="FB Char Char Char Char1 Char Char Char Char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39">
    <w:name w:val="Heading4"/>
    <w:basedOn w:val="4"/>
    <w:link w:val="340"/>
    <w:semiHidden/>
    <w:qFormat/>
    <w:uiPriority w:val="0"/>
    <w:pPr>
      <w:keepNext w:val="0"/>
      <w:keepLines w:val="0"/>
      <w:tabs>
        <w:tab w:val="left" w:pos="1100"/>
      </w:tabs>
      <w:spacing w:beforeAutospacing="1" w:afterLines="100"/>
      <w:ind w:left="930" w:hanging="510"/>
    </w:pPr>
    <w:rPr>
      <w:rFonts w:eastAsia="Arial"/>
    </w:rPr>
  </w:style>
  <w:style w:type="character" w:customStyle="1" w:styleId="340">
    <w:name w:val="Heading4 Char"/>
    <w:link w:val="339"/>
    <w:semiHidden/>
    <w:qFormat/>
    <w:uiPriority w:val="0"/>
    <w:rPr>
      <w:rFonts w:ascii="Arial" w:hAnsi="Arial" w:eastAsia="Arial"/>
      <w:sz w:val="28"/>
      <w:lang w:val="en-GB" w:eastAsia="en-US"/>
    </w:rPr>
  </w:style>
  <w:style w:type="paragraph" w:customStyle="1" w:styleId="341">
    <w:name w:val="表格题注"/>
    <w:next w:val="1"/>
    <w:qFormat/>
    <w:uiPriority w:val="0"/>
    <w:pPr>
      <w:numPr>
        <w:ilvl w:val="0"/>
        <w:numId w:val="13"/>
      </w:numPr>
      <w:spacing w:beforeLines="50" w:afterLines="50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paragraph" w:customStyle="1" w:styleId="342">
    <w:name w:val="插图题注"/>
    <w:next w:val="1"/>
    <w:qFormat/>
    <w:uiPriority w:val="0"/>
    <w:pPr>
      <w:numPr>
        <w:ilvl w:val="0"/>
        <w:numId w:val="14"/>
      </w:numPr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character" w:customStyle="1" w:styleId="343">
    <w:name w:val="textbodybold1"/>
    <w:qFormat/>
    <w:uiPriority w:val="0"/>
    <w:rPr>
      <w:rFonts w:hint="default" w:ascii="Arial" w:hAnsi="Arial" w:cs="Arial"/>
      <w:b/>
      <w:bCs/>
      <w:color w:val="902630"/>
      <w:sz w:val="18"/>
      <w:szCs w:val="18"/>
    </w:rPr>
  </w:style>
  <w:style w:type="paragraph" w:customStyle="1" w:styleId="344">
    <w:name w:val="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345">
    <w:name w:val="MTEquationSection"/>
    <w:qFormat/>
    <w:uiPriority w:val="0"/>
    <w:rPr>
      <w:color w:val="FF0000"/>
      <w:lang w:eastAsia="en-US"/>
    </w:rPr>
  </w:style>
  <w:style w:type="character" w:customStyle="1" w:styleId="346">
    <w:name w:val="列表 Char"/>
    <w:link w:val="14"/>
    <w:qFormat/>
    <w:uiPriority w:val="0"/>
    <w:rPr>
      <w:rFonts w:ascii="Times New Roman" w:hAnsi="Times New Roman"/>
      <w:lang w:val="en-GB" w:eastAsia="en-US"/>
    </w:rPr>
  </w:style>
  <w:style w:type="character" w:customStyle="1" w:styleId="347">
    <w:name w:val="列表 2 Char"/>
    <w:link w:val="13"/>
    <w:qFormat/>
    <w:uiPriority w:val="0"/>
    <w:rPr>
      <w:rFonts w:ascii="Times New Roman" w:hAnsi="Times New Roman"/>
      <w:lang w:val="en-GB" w:eastAsia="en-US"/>
    </w:rPr>
  </w:style>
  <w:style w:type="character" w:customStyle="1" w:styleId="348">
    <w:name w:val="列表项目符号 3 Char"/>
    <w:link w:val="26"/>
    <w:qFormat/>
    <w:uiPriority w:val="0"/>
    <w:rPr>
      <w:rFonts w:ascii="Times New Roman" w:hAnsi="Times New Roman"/>
      <w:lang w:val="en-GB" w:eastAsia="en-US"/>
    </w:rPr>
  </w:style>
  <w:style w:type="character" w:customStyle="1" w:styleId="349">
    <w:name w:val="列表项目符号 2 Char"/>
    <w:link w:val="27"/>
    <w:qFormat/>
    <w:uiPriority w:val="0"/>
    <w:rPr>
      <w:rFonts w:ascii="Times New Roman" w:hAnsi="Times New Roman"/>
      <w:lang w:val="en-GB" w:eastAsia="en-US"/>
    </w:rPr>
  </w:style>
  <w:style w:type="character" w:customStyle="1" w:styleId="350">
    <w:name w:val="列表项目符号 Char"/>
    <w:link w:val="28"/>
    <w:qFormat/>
    <w:uiPriority w:val="0"/>
    <w:rPr>
      <w:rFonts w:ascii="Times New Roman" w:hAnsi="Times New Roman"/>
      <w:lang w:val="en-GB" w:eastAsia="en-US"/>
    </w:rPr>
  </w:style>
  <w:style w:type="character" w:customStyle="1" w:styleId="351">
    <w:name w:val="样式1 Char"/>
    <w:link w:val="352"/>
    <w:qFormat/>
    <w:uiPriority w:val="0"/>
    <w:rPr>
      <w:rFonts w:ascii="Arial" w:hAnsi="Arial"/>
      <w:sz w:val="18"/>
      <w:lang w:eastAsia="ja-JP"/>
    </w:rPr>
  </w:style>
  <w:style w:type="paragraph" w:customStyle="1" w:styleId="352">
    <w:name w:val="样式1"/>
    <w:basedOn w:val="97"/>
    <w:link w:val="351"/>
    <w:qFormat/>
    <w:uiPriority w:val="0"/>
    <w:pPr>
      <w:numPr>
        <w:ilvl w:val="0"/>
        <w:numId w:val="15"/>
      </w:numPr>
      <w:overflowPunct w:val="0"/>
      <w:autoSpaceDE w:val="0"/>
      <w:autoSpaceDN w:val="0"/>
      <w:adjustRightInd w:val="0"/>
      <w:textAlignment w:val="baseline"/>
    </w:pPr>
    <w:rPr>
      <w:lang w:val="fr-FR" w:eastAsia="ja-JP"/>
    </w:rPr>
  </w:style>
  <w:style w:type="character" w:customStyle="1" w:styleId="353">
    <w:name w:val="superscript"/>
    <w:qFormat/>
    <w:uiPriority w:val="0"/>
    <w:rPr>
      <w:rFonts w:ascii="Bookman" w:hAnsi="Bookman"/>
      <w:position w:val="6"/>
      <w:sz w:val="18"/>
    </w:rPr>
  </w:style>
  <w:style w:type="character" w:customStyle="1" w:styleId="354">
    <w:name w:val="NO Char1"/>
    <w:qFormat/>
    <w:uiPriority w:val="0"/>
    <w:rPr>
      <w:rFonts w:eastAsia="MS Mincho"/>
      <w:lang w:val="en-GB" w:eastAsia="en-US" w:bidi="ar-SA"/>
    </w:rPr>
  </w:style>
  <w:style w:type="paragraph" w:customStyle="1" w:styleId="355">
    <w:name w:val="text intend 1"/>
    <w:basedOn w:val="356"/>
    <w:qFormat/>
    <w:uiPriority w:val="0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356">
    <w:name w:val="text"/>
    <w:basedOn w:val="1"/>
    <w:qFormat/>
    <w:uiPriority w:val="0"/>
    <w:pPr>
      <w:widowControl w:val="0"/>
      <w:spacing w:after="240"/>
      <w:jc w:val="both"/>
    </w:pPr>
    <w:rPr>
      <w:rFonts w:eastAsia="宋体"/>
      <w:sz w:val="24"/>
      <w:lang w:val="en-AU"/>
    </w:rPr>
  </w:style>
  <w:style w:type="paragraph" w:customStyle="1" w:styleId="357">
    <w:name w:val="TabList"/>
    <w:basedOn w:val="1"/>
    <w:qFormat/>
    <w:uiPriority w:val="0"/>
    <w:pPr>
      <w:tabs>
        <w:tab w:val="left" w:pos="1134"/>
      </w:tabs>
      <w:spacing w:after="0"/>
    </w:pPr>
    <w:rPr>
      <w:rFonts w:eastAsia="MS Mincho"/>
    </w:rPr>
  </w:style>
  <w:style w:type="character" w:customStyle="1" w:styleId="358">
    <w:name w:val="Body Text 2 Char1"/>
    <w:qFormat/>
    <w:uiPriority w:val="0"/>
    <w:rPr>
      <w:lang w:val="en-GB"/>
    </w:rPr>
  </w:style>
  <w:style w:type="character" w:customStyle="1" w:styleId="359">
    <w:name w:val="Endnote Text Char1"/>
    <w:qFormat/>
    <w:uiPriority w:val="0"/>
    <w:rPr>
      <w:lang w:val="en-GB"/>
    </w:rPr>
  </w:style>
  <w:style w:type="character" w:customStyle="1" w:styleId="360">
    <w:name w:val="Title Char1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  <w:lang w:val="en-GB"/>
    </w:rPr>
  </w:style>
  <w:style w:type="paragraph" w:customStyle="1" w:styleId="361">
    <w:name w:val="text intend 2"/>
    <w:basedOn w:val="356"/>
    <w:qFormat/>
    <w:uiPriority w:val="0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362">
    <w:name w:val="Body Text Indent 2 Char1"/>
    <w:qFormat/>
    <w:uiPriority w:val="0"/>
    <w:rPr>
      <w:lang w:val="en-GB"/>
    </w:rPr>
  </w:style>
  <w:style w:type="character" w:customStyle="1" w:styleId="363">
    <w:name w:val="Body Text Indent Char1"/>
    <w:qFormat/>
    <w:uiPriority w:val="0"/>
    <w:rPr>
      <w:lang w:val="en-GB"/>
    </w:rPr>
  </w:style>
  <w:style w:type="character" w:customStyle="1" w:styleId="364">
    <w:name w:val="Body Text 3 Char1"/>
    <w:qFormat/>
    <w:uiPriority w:val="0"/>
    <w:rPr>
      <w:sz w:val="16"/>
      <w:szCs w:val="16"/>
      <w:lang w:val="en-GB"/>
    </w:rPr>
  </w:style>
  <w:style w:type="paragraph" w:customStyle="1" w:styleId="365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宋体"/>
      <w:sz w:val="36"/>
      <w:lang w:eastAsia="de-DE"/>
    </w:rPr>
  </w:style>
  <w:style w:type="paragraph" w:customStyle="1" w:styleId="366">
    <w:name w:val="text intend 3"/>
    <w:basedOn w:val="356"/>
    <w:qFormat/>
    <w:uiPriority w:val="0"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367">
    <w:name w:val="normal puce"/>
    <w:basedOn w:val="1"/>
    <w:qFormat/>
    <w:uiPriority w:val="0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368">
    <w:name w:val="para"/>
    <w:basedOn w:val="1"/>
    <w:qFormat/>
    <w:uiPriority w:val="0"/>
    <w:pPr>
      <w:spacing w:after="240"/>
      <w:jc w:val="both"/>
    </w:pPr>
    <w:rPr>
      <w:rFonts w:ascii="Helvetica" w:hAnsi="Helvetica" w:eastAsia="宋体"/>
    </w:rPr>
  </w:style>
  <w:style w:type="paragraph" w:customStyle="1" w:styleId="369">
    <w:name w:val="List1"/>
    <w:basedOn w:val="1"/>
    <w:qFormat/>
    <w:uiPriority w:val="0"/>
    <w:pPr>
      <w:spacing w:before="120" w:after="0" w:line="280" w:lineRule="atLeast"/>
      <w:ind w:left="360" w:hanging="360"/>
      <w:jc w:val="both"/>
    </w:pPr>
    <w:rPr>
      <w:rFonts w:ascii="Bookman" w:hAnsi="Bookman" w:eastAsia="宋体"/>
      <w:lang w:val="en-US"/>
    </w:rPr>
  </w:style>
  <w:style w:type="paragraph" w:customStyle="1" w:styleId="370">
    <w:name w:val="Tdoc_Text"/>
    <w:basedOn w:val="1"/>
    <w:qFormat/>
    <w:uiPriority w:val="0"/>
    <w:pPr>
      <w:spacing w:before="120" w:after="0"/>
      <w:jc w:val="both"/>
    </w:pPr>
    <w:rPr>
      <w:rFonts w:eastAsia="宋体"/>
      <w:lang w:val="en-US"/>
    </w:rPr>
  </w:style>
  <w:style w:type="paragraph" w:customStyle="1" w:styleId="371">
    <w:name w:val="centered"/>
    <w:basedOn w:val="1"/>
    <w:qFormat/>
    <w:uiPriority w:val="0"/>
    <w:pPr>
      <w:widowControl w:val="0"/>
      <w:spacing w:before="120" w:after="0" w:line="280" w:lineRule="atLeast"/>
      <w:jc w:val="center"/>
    </w:pPr>
    <w:rPr>
      <w:rFonts w:ascii="Bookman" w:hAnsi="Bookman" w:eastAsia="宋体"/>
      <w:lang w:val="en-US"/>
    </w:rPr>
  </w:style>
  <w:style w:type="paragraph" w:customStyle="1" w:styleId="372">
    <w:name w:val="Light Grid - Accent 31"/>
    <w:basedOn w:val="1"/>
    <w:qFormat/>
    <w:uiPriority w:val="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paragraph" w:customStyle="1" w:styleId="373">
    <w:name w:val="Light List - Accent 31"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374">
    <w:name w:val="表 (赤)  8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  <w:lang w:eastAsia="en-GB"/>
    </w:rPr>
  </w:style>
  <w:style w:type="paragraph" w:customStyle="1" w:styleId="375">
    <w:name w:val="note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376">
    <w:name w:val="表 (青) 121"/>
    <w: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styleId="377">
    <w:name w:val="Placeholder Text"/>
    <w:unhideWhenUsed/>
    <w:qFormat/>
    <w:uiPriority w:val="99"/>
    <w:rPr>
      <w:color w:val="808080"/>
    </w:rPr>
  </w:style>
  <w:style w:type="paragraph" w:customStyle="1" w:styleId="378">
    <w:name w:val="LGTdoc_본문"/>
    <w:basedOn w:val="1"/>
    <w:qFormat/>
    <w:uiPriority w:val="0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paragraph" w:customStyle="1" w:styleId="379">
    <w:name w:val="ECC Paragraph"/>
    <w:basedOn w:val="1"/>
    <w:link w:val="381"/>
    <w:qFormat/>
    <w:uiPriority w:val="0"/>
    <w:pPr>
      <w:spacing w:after="240"/>
      <w:jc w:val="both"/>
    </w:pPr>
    <w:rPr>
      <w:rFonts w:ascii="Arial" w:hAnsi="Arial" w:eastAsia="宋体"/>
      <w:szCs w:val="24"/>
    </w:rPr>
  </w:style>
  <w:style w:type="paragraph" w:customStyle="1" w:styleId="380">
    <w:name w:val="ECC Footnote"/>
    <w:basedOn w:val="1"/>
    <w:qFormat/>
    <w:uiPriority w:val="99"/>
    <w:pPr>
      <w:spacing w:after="0"/>
      <w:ind w:left="454" w:hanging="454"/>
    </w:pPr>
    <w:rPr>
      <w:rFonts w:ascii="Arial" w:hAnsi="Arial" w:eastAsia="宋体"/>
      <w:sz w:val="16"/>
      <w:szCs w:val="24"/>
      <w:lang w:val="en-US"/>
    </w:rPr>
  </w:style>
  <w:style w:type="character" w:customStyle="1" w:styleId="381">
    <w:name w:val="ECC Paragraph Zchn"/>
    <w:link w:val="379"/>
    <w:qFormat/>
    <w:locked/>
    <w:uiPriority w:val="0"/>
    <w:rPr>
      <w:rFonts w:ascii="Arial" w:hAnsi="Arial" w:eastAsia="宋体"/>
      <w:szCs w:val="24"/>
      <w:lang w:val="en-GB" w:eastAsia="en-US"/>
    </w:rPr>
  </w:style>
  <w:style w:type="paragraph" w:customStyle="1" w:styleId="382">
    <w:name w:val="Text 1"/>
    <w:basedOn w:val="1"/>
    <w:qFormat/>
    <w:uiPriority w:val="0"/>
    <w:pPr>
      <w:spacing w:after="240"/>
      <w:ind w:left="482"/>
      <w:jc w:val="both"/>
    </w:pPr>
    <w:rPr>
      <w:rFonts w:eastAsia="宋体"/>
      <w:sz w:val="24"/>
      <w:lang w:eastAsia="fr-BE"/>
    </w:rPr>
  </w:style>
  <w:style w:type="paragraph" w:customStyle="1" w:styleId="383">
    <w:name w:val="NumPar 4"/>
    <w:basedOn w:val="5"/>
    <w:next w:val="1"/>
    <w:qFormat/>
    <w:uiPriority w:val="99"/>
    <w:pPr>
      <w:keepNext w:val="0"/>
      <w:keepLines w:val="0"/>
      <w:numPr>
        <w:ilvl w:val="0"/>
        <w:numId w:val="16"/>
      </w:numPr>
      <w:tabs>
        <w:tab w:val="left" w:pos="2880"/>
        <w:tab w:val="clear" w:pos="1492"/>
      </w:tabs>
      <w:spacing w:before="0" w:after="240"/>
      <w:ind w:left="2880" w:hanging="960"/>
      <w:jc w:val="both"/>
      <w:outlineLvl w:val="9"/>
    </w:pPr>
    <w:rPr>
      <w:rFonts w:ascii="Times New Roman" w:hAnsi="Times New Roman" w:eastAsia="宋体"/>
    </w:rPr>
  </w:style>
  <w:style w:type="character" w:customStyle="1" w:styleId="384">
    <w:name w:val="nowrap1"/>
    <w:qFormat/>
    <w:uiPriority w:val="0"/>
  </w:style>
  <w:style w:type="paragraph" w:customStyle="1" w:styleId="385">
    <w:name w:val="cita"/>
    <w:basedOn w:val="1"/>
    <w:qFormat/>
    <w:uiPriority w:val="0"/>
    <w:pPr>
      <w:spacing w:before="200" w:after="100" w:afterAutospacing="1"/>
    </w:pPr>
    <w:rPr>
      <w:rFonts w:ascii="宋体" w:hAnsi="宋体" w:eastAsia="宋体" w:cs="宋体"/>
      <w:sz w:val="15"/>
      <w:szCs w:val="15"/>
      <w:lang w:val="en-US" w:eastAsia="zh-CN"/>
    </w:rPr>
  </w:style>
  <w:style w:type="paragraph" w:customStyle="1" w:styleId="386">
    <w:name w:val="gpotbl_note"/>
    <w:basedOn w:val="1"/>
    <w:qFormat/>
    <w:uiPriority w:val="0"/>
    <w:pPr>
      <w:spacing w:before="100" w:beforeAutospacing="1" w:after="100" w:afterAutospacing="1"/>
      <w:ind w:firstLine="48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387">
    <w:name w:val="Atl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 w:cs="v4.2.0"/>
      <w:lang w:eastAsia="en-GB"/>
    </w:rPr>
  </w:style>
  <w:style w:type="paragraph" w:customStyle="1" w:styleId="388">
    <w:name w:val="Char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89">
    <w:name w:val="16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sz w:val="18"/>
      <w:szCs w:val="18"/>
      <w:lang w:eastAsia="ja-JP"/>
    </w:rPr>
  </w:style>
  <w:style w:type="paragraph" w:customStyle="1" w:styleId="390">
    <w:name w:val="20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b/>
      <w:bCs/>
      <w:sz w:val="18"/>
      <w:szCs w:val="18"/>
      <w:lang w:eastAsia="ja-JP"/>
    </w:rPr>
  </w:style>
  <w:style w:type="paragraph" w:customStyle="1" w:styleId="391">
    <w:name w:val="Tdoc_Heading_1"/>
    <w:basedOn w:val="2"/>
    <w:next w:val="1"/>
    <w:qFormat/>
    <w:uiPriority w:val="0"/>
    <w:pPr>
      <w:keepLines w:val="0"/>
      <w:pBdr>
        <w:top w:val="none" w:color="auto" w:sz="0" w:space="0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宋体"/>
      <w:b/>
      <w:color w:val="339966"/>
      <w:kern w:val="28"/>
      <w:sz w:val="28"/>
      <w:szCs w:val="28"/>
      <w:lang w:val="en-US" w:eastAsia="zh-CN"/>
    </w:rPr>
  </w:style>
  <w:style w:type="paragraph" w:customStyle="1" w:styleId="392">
    <w:name w:val="xl29"/>
    <w:basedOn w:val="1"/>
    <w:qFormat/>
    <w:uiPriority w:val="0"/>
    <w:pPr>
      <w:pBdr>
        <w:left w:val="single" w:color="C0C0C0" w:sz="4" w:space="0"/>
        <w:bottom w:val="single" w:color="C0C0C0" w:sz="4" w:space="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Arial" w:hAnsi="Arial" w:eastAsia="宋体" w:cs="Arial"/>
      <w:b/>
      <w:bCs/>
      <w:sz w:val="24"/>
      <w:szCs w:val="24"/>
      <w:lang w:eastAsia="en-GB"/>
    </w:rPr>
  </w:style>
  <w:style w:type="character" w:customStyle="1" w:styleId="393">
    <w:name w:val="im-content1"/>
    <w:qFormat/>
    <w:uiPriority w:val="0"/>
    <w:rPr>
      <w:color w:val="000000"/>
    </w:rPr>
  </w:style>
  <w:style w:type="paragraph" w:customStyle="1" w:styleId="394">
    <w:name w:val="Equation"/>
    <w:basedOn w:val="1"/>
    <w:next w:val="1"/>
    <w:link w:val="395"/>
    <w:qFormat/>
    <w:uiPriority w:val="0"/>
    <w:pPr>
      <w:tabs>
        <w:tab w:val="center" w:pos="4620"/>
        <w:tab w:val="right" w:pos="9240"/>
      </w:tabs>
      <w:autoSpaceDE w:val="0"/>
      <w:autoSpaceDN w:val="0"/>
      <w:adjustRightInd w:val="0"/>
      <w:snapToGrid w:val="0"/>
      <w:spacing w:after="120"/>
      <w:jc w:val="both"/>
    </w:pPr>
    <w:rPr>
      <w:rFonts w:eastAsia="宋体"/>
      <w:sz w:val="22"/>
      <w:szCs w:val="22"/>
    </w:rPr>
  </w:style>
  <w:style w:type="character" w:customStyle="1" w:styleId="395">
    <w:name w:val="Equation Char"/>
    <w:link w:val="394"/>
    <w:qFormat/>
    <w:uiPriority w:val="0"/>
    <w:rPr>
      <w:rFonts w:ascii="Times New Roman" w:hAnsi="Times New Roman" w:eastAsia="宋体"/>
      <w:sz w:val="22"/>
      <w:szCs w:val="22"/>
      <w:lang w:val="en-GB" w:eastAsia="en-US"/>
    </w:rPr>
  </w:style>
  <w:style w:type="character" w:customStyle="1" w:styleId="396">
    <w:name w:val="apple-converted-space"/>
    <w:qFormat/>
    <w:uiPriority w:val="0"/>
  </w:style>
  <w:style w:type="character" w:customStyle="1" w:styleId="397">
    <w:name w:val="short_text"/>
    <w:qFormat/>
    <w:uiPriority w:val="0"/>
  </w:style>
  <w:style w:type="character" w:customStyle="1" w:styleId="398">
    <w:name w:val="見出し 1 (文字)1"/>
    <w:qFormat/>
    <w:uiPriority w:val="0"/>
    <w:rPr>
      <w:rFonts w:ascii="Yu Gothic Light" w:hAnsi="Yu Gothic Light" w:eastAsia="Yu Gothic Light" w:cs="Times New Roman"/>
      <w:sz w:val="24"/>
      <w:szCs w:val="24"/>
      <w:lang w:val="en-GB" w:eastAsia="en-US"/>
    </w:rPr>
  </w:style>
  <w:style w:type="character" w:customStyle="1" w:styleId="399">
    <w:name w:val="見出し 2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00">
    <w:name w:val="見出し 3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01">
    <w:name w:val="見出し 4 (文字)1"/>
    <w:semiHidden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402">
    <w:name w:val="見出し 5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03">
    <w:name w:val="脚注文字列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04">
    <w:name w:val="ヘッダー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05">
    <w:name w:val="本文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406">
    <w:name w:val="吹き出し4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407">
    <w:name w:val="tac"/>
    <w:basedOn w:val="1"/>
    <w:qFormat/>
    <w:uiPriority w:val="99"/>
    <w:pPr>
      <w:keepNext/>
      <w:autoSpaceDE w:val="0"/>
      <w:autoSpaceDN w:val="0"/>
      <w:spacing w:after="0"/>
      <w:jc w:val="center"/>
    </w:pPr>
    <w:rPr>
      <w:rFonts w:ascii="Arial" w:hAnsi="Arial" w:eastAsia="Calibri" w:cs="Arial"/>
      <w:sz w:val="18"/>
      <w:szCs w:val="18"/>
      <w:lang w:val="en-US"/>
    </w:rPr>
  </w:style>
  <w:style w:type="table" w:customStyle="1" w:styleId="408">
    <w:name w:val="Table Grid4"/>
    <w:basedOn w:val="63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9">
    <w:name w:val="Tabellengitternetz1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Tabellengitternetz2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Tabellengitternetz3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Tabellengitternetz4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Tabellengitternetz5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Tabellengitternetz6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Tabellengitternetz7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Tabellengitternetz8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Tabellengitternetz9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Table Grid21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Table Grid31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网格型31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网格型41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Table Classic 21"/>
    <w:basedOn w:val="63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423">
    <w:name w:val="修订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24">
    <w:name w:val="TOC 92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bCs/>
      <w:szCs w:val="22"/>
      <w:lang w:val="en-US" w:eastAsia="en-GB"/>
    </w:rPr>
  </w:style>
  <w:style w:type="paragraph" w:customStyle="1" w:styleId="425">
    <w:name w:val="Caption2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26">
    <w:name w:val="Table of Figures2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427">
    <w:name w:val="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28">
    <w:name w:val="Char Char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29">
    <w:name w:val="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0">
    <w:name w:val="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1">
    <w:name w:val="Char Char1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2">
    <w:name w:val="(文字) (文字)1 Char (文字) (文字) Char 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3">
    <w:name w:val="(文字) (文字)1 Char (文字) (文字)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4">
    <w:name w:val="(文字) (文字)1 Char (文字) (文字) Char (文字) (文字)1 Char (文字) (文字)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5">
    <w:name w:val="Char Char Char Char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6">
    <w:name w:val="Char Char2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437">
    <w:name w:val="Char Char Char Char Char Char2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8">
    <w:name w:val="(文字) (文字)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9">
    <w:name w:val="Car C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0">
    <w:name w:val="Zchn Zchn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1">
    <w:name w:val="(文字) (文字)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2">
    <w:name w:val="(文字) (文字)3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3">
    <w:name w:val="Zchn Zchn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4">
    <w:name w:val="(文字) (文字)4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5">
    <w:name w:val="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6">
    <w:name w:val="(文字) (文字)1 Char (文字) (文字) Char 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47">
    <w:name w:val="Zchn Zchn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48">
    <w:name w:val="Char Char12"/>
    <w:qFormat/>
    <w:uiPriority w:val="0"/>
    <w:rPr>
      <w:lang w:val="en-GB" w:eastAsia="ja-JP" w:bidi="ar-SA"/>
    </w:rPr>
  </w:style>
  <w:style w:type="character" w:customStyle="1" w:styleId="449">
    <w:name w:val="Char Char42"/>
    <w:qFormat/>
    <w:uiPriority w:val="0"/>
    <w:rPr>
      <w:rFonts w:hint="default" w:ascii="Courier New" w:hAnsi="Courier New" w:cs="Courier New"/>
      <w:lang w:val="nb-NO" w:eastAsia="ja-JP" w:bidi="ar-SA"/>
    </w:rPr>
  </w:style>
  <w:style w:type="character" w:customStyle="1" w:styleId="450">
    <w:name w:val="Char Char72"/>
    <w:semiHidden/>
    <w:qFormat/>
    <w:uiPriority w:val="0"/>
    <w:rPr>
      <w:rFonts w:hint="default" w:ascii="Tahoma" w:hAnsi="Tahoma" w:cs="Tahoma"/>
      <w:shd w:val="clear" w:color="auto" w:fill="000080"/>
      <w:lang w:val="en-GB" w:eastAsia="en-US"/>
    </w:rPr>
  </w:style>
  <w:style w:type="character" w:customStyle="1" w:styleId="451">
    <w:name w:val="Char Char102"/>
    <w:semiHidden/>
    <w:qFormat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452">
    <w:name w:val="Char Char92"/>
    <w:semiHidden/>
    <w:qFormat/>
    <w:uiPriority w:val="0"/>
    <w:rPr>
      <w:rFonts w:hint="default" w:ascii="Tahoma" w:hAnsi="Tahoma" w:cs="Tahoma"/>
      <w:sz w:val="16"/>
      <w:szCs w:val="16"/>
      <w:lang w:val="en-GB" w:eastAsia="en-US"/>
    </w:rPr>
  </w:style>
  <w:style w:type="character" w:customStyle="1" w:styleId="453">
    <w:name w:val="Char Char82"/>
    <w:semiHidden/>
    <w:qFormat/>
    <w:uiPriority w:val="0"/>
    <w:rPr>
      <w:rFonts w:hint="default" w:ascii="Times New Roman" w:hAnsi="Times New Roman" w:cs="Times New Roman"/>
      <w:b/>
      <w:bCs/>
      <w:lang w:val="en-GB" w:eastAsia="en-US"/>
    </w:rPr>
  </w:style>
  <w:style w:type="character" w:customStyle="1" w:styleId="454">
    <w:name w:val="Char Char292"/>
    <w:qFormat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455">
    <w:name w:val="Char Char282"/>
    <w:qFormat/>
    <w:uiPriority w:val="0"/>
    <w:rPr>
      <w:rFonts w:hint="default" w:ascii="Arial" w:hAnsi="Arial" w:cs="Arial"/>
      <w:sz w:val="32"/>
      <w:lang w:val="en-GB"/>
    </w:rPr>
  </w:style>
  <w:style w:type="character" w:customStyle="1" w:styleId="456">
    <w:name w:val="Zchn Zchn52"/>
    <w:qFormat/>
    <w:uiPriority w:val="0"/>
    <w:rPr>
      <w:rFonts w:ascii="Courier New" w:hAnsi="Courier New" w:eastAsia="Batang"/>
      <w:lang w:val="nb-NO" w:eastAsia="en-US" w:bidi="ar-SA"/>
    </w:rPr>
  </w:style>
  <w:style w:type="paragraph" w:customStyle="1" w:styleId="457">
    <w:name w:val="TOC 911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458">
    <w:name w:val="Caption1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59">
    <w:name w:val="Table of Figures1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character" w:customStyle="1" w:styleId="460">
    <w:name w:val="Unresolved Mention1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61">
    <w:name w:val="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2">
    <w:name w:val="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3">
    <w:name w:val="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4">
    <w:name w:val="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65">
    <w:name w:val="Char Char11"/>
    <w:qFormat/>
    <w:uiPriority w:val="0"/>
    <w:rPr>
      <w:lang w:val="en-GB" w:eastAsia="ja-JP" w:bidi="ar-SA"/>
    </w:rPr>
  </w:style>
  <w:style w:type="paragraph" w:customStyle="1" w:styleId="466">
    <w:name w:val="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7">
    <w:name w:val="Char Char1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8">
    <w:name w:val="(文字) (文字)1 Char (文字) (文字) Char 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69">
    <w:name w:val="(文字) (文字)1 Char 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0">
    <w:name w:val="(文字) (文字)1 Char (文字) (文字) Char (文字) (文字)1 Char (文字) (文字)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1">
    <w:name w:val="Char Char Char Char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2">
    <w:name w:val="Char Char2 Char Char1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473">
    <w:name w:val="Char Char41"/>
    <w:qFormat/>
    <w:uiPriority w:val="0"/>
    <w:rPr>
      <w:rFonts w:ascii="Courier New" w:hAnsi="Courier New"/>
      <w:lang w:val="nb-NO" w:eastAsia="ja-JP" w:bidi="ar-SA"/>
    </w:rPr>
  </w:style>
  <w:style w:type="paragraph" w:customStyle="1" w:styleId="474">
    <w:name w:val="Char Char Char Char Char Char1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5">
    <w:name w:val="(文字) (文字)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6">
    <w:name w:val="Car C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7">
    <w:name w:val="Zchn Zchn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8">
    <w:name w:val="(文字) (文字)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9">
    <w:name w:val="(文字) (文字)3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0">
    <w:name w:val="Zchn Zchn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1">
    <w:name w:val="(文字) (文字)4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2">
    <w:name w:val="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83">
    <w:name w:val="Char Char71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484">
    <w:name w:val="Zchn Zchn51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485">
    <w:name w:val="Char Char101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486">
    <w:name w:val="Char Char91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487">
    <w:name w:val="Char Char81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488">
    <w:name w:val="(文字) (文字)1 Char (文字) (文字) Char 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9">
    <w:name w:val="Zchn Zchn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90">
    <w:name w:val="Char Char29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491">
    <w:name w:val="Char Char281"/>
    <w:qFormat/>
    <w:uiPriority w:val="0"/>
    <w:rPr>
      <w:rFonts w:ascii="Arial" w:hAnsi="Arial"/>
      <w:sz w:val="32"/>
      <w:lang w:val="en-GB"/>
    </w:rPr>
  </w:style>
  <w:style w:type="paragraph" w:customStyle="1" w:styleId="492">
    <w:name w:val="Char Char241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493">
    <w:name w:val="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4">
    <w:name w:val="Char Char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495">
    <w:name w:val="Char Char Char Char Char Char Char Char 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table" w:customStyle="1" w:styleId="496">
    <w:name w:val="Table Grid12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">
    <w:name w:val="Table Grid11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8">
    <w:name w:val="Footer Char1"/>
    <w:semiHidden/>
    <w:qFormat/>
    <w:uiPriority w:val="0"/>
    <w:rPr>
      <w:rFonts w:ascii="Times New Roman" w:hAnsi="Times New Roman"/>
      <w:lang w:val="en-GB"/>
    </w:rPr>
  </w:style>
  <w:style w:type="paragraph" w:customStyle="1" w:styleId="499">
    <w:name w:val="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0">
    <w:name w:val="aria"/>
    <w:basedOn w:val="1"/>
    <w:qFormat/>
    <w:uiPriority w:val="0"/>
    <w:pPr>
      <w:keepNext/>
      <w:keepLines/>
      <w:spacing w:after="0"/>
      <w:jc w:val="both"/>
    </w:pPr>
    <w:rPr>
      <w:rFonts w:ascii="Arial" w:hAnsi="Arial" w:eastAsia="宋体"/>
      <w:sz w:val="18"/>
      <w:szCs w:val="18"/>
    </w:rPr>
  </w:style>
  <w:style w:type="table" w:customStyle="1" w:styleId="501">
    <w:name w:val="Table Grid5"/>
    <w:basedOn w:val="63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02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03">
    <w:name w:val="吹き出し6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504">
    <w:name w:val="Table"/>
    <w:basedOn w:val="1"/>
    <w:link w:val="505"/>
    <w:qFormat/>
    <w:uiPriority w:val="0"/>
    <w:pPr>
      <w:jc w:val="center"/>
    </w:pPr>
    <w:rPr>
      <w:rFonts w:ascii="Arial" w:hAnsi="Arial" w:eastAsia="宋体" w:cs="Arial"/>
      <w:b/>
    </w:rPr>
  </w:style>
  <w:style w:type="character" w:customStyle="1" w:styleId="505">
    <w:name w:val="Table (文字)"/>
    <w:link w:val="504"/>
    <w:qFormat/>
    <w:uiPriority w:val="0"/>
    <w:rPr>
      <w:rFonts w:ascii="Arial" w:hAnsi="Arial" w:eastAsia="宋体" w:cs="Arial"/>
      <w:b/>
      <w:lang w:val="en-GB" w:eastAsia="en-US"/>
    </w:rPr>
  </w:style>
  <w:style w:type="character" w:customStyle="1" w:styleId="506">
    <w:name w:val="PL Char"/>
    <w:link w:val="95"/>
    <w:qFormat/>
    <w:uiPriority w:val="0"/>
    <w:rPr>
      <w:rFonts w:ascii="Courier New" w:hAnsi="Courier New"/>
      <w:sz w:val="16"/>
      <w:lang w:val="en-GB" w:eastAsia="en-US"/>
    </w:rPr>
  </w:style>
  <w:style w:type="paragraph" w:customStyle="1" w:styleId="507">
    <w:name w:val="Colorful List - Accent 1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</w:rPr>
  </w:style>
  <w:style w:type="paragraph" w:customStyle="1" w:styleId="508">
    <w:name w:val="Colorful Shading - Accent 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509">
    <w:name w:val="Table Grid41"/>
    <w:basedOn w:val="63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Tabellengitternetz11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Tabellengitternetz21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Tabellengitternetz31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Tabellengitternetz41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Tabellengitternetz51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Tabellengitternetz61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Tabellengitternetz71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Tabellengitternetz81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Tabellengitternetz91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Table Grid211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Table Grid311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Table Grid12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Table Grid1111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3">
    <w:name w:val="注释标题 Char"/>
    <w:basedOn w:val="66"/>
    <w:link w:val="24"/>
    <w:qFormat/>
    <w:uiPriority w:val="0"/>
    <w:rPr>
      <w:rFonts w:ascii="Times New Roman" w:hAnsi="Times New Roman" w:eastAsia="MS Mincho"/>
      <w:lang w:val="en-GB" w:eastAsia="zh-CN"/>
    </w:rPr>
  </w:style>
  <w:style w:type="character" w:customStyle="1" w:styleId="524">
    <w:name w:val="不明显参考1"/>
    <w:qFormat/>
    <w:uiPriority w:val="31"/>
    <w:rPr>
      <w:smallCaps/>
      <w:color w:val="5A5A5A"/>
    </w:rPr>
  </w:style>
  <w:style w:type="paragraph" w:customStyle="1" w:styleId="525">
    <w:name w:val="修订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26">
    <w:name w:val="TOC 标题1"/>
    <w:basedOn w:val="2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 w:eastAsia="Times New Roman"/>
      <w:color w:val="2F5496"/>
      <w:sz w:val="32"/>
      <w:szCs w:val="32"/>
      <w:lang w:val="en-US"/>
    </w:rPr>
  </w:style>
  <w:style w:type="character" w:customStyle="1" w:styleId="527">
    <w:name w:val="B3 Char2"/>
    <w:qFormat/>
    <w:uiPriority w:val="0"/>
    <w:rPr>
      <w:rFonts w:ascii="Times New Roman" w:hAnsi="Times New Roman"/>
      <w:lang w:val="en-GB"/>
    </w:rPr>
  </w:style>
  <w:style w:type="character" w:customStyle="1" w:styleId="528">
    <w:name w:val="EX Car"/>
    <w:qFormat/>
    <w:uiPriority w:val="0"/>
    <w:rPr>
      <w:lang w:val="en-GB" w:eastAsia="en-US"/>
    </w:rPr>
  </w:style>
  <w:style w:type="character" w:customStyle="1" w:styleId="529">
    <w:name w:val="B4 Char"/>
    <w:link w:val="109"/>
    <w:qFormat/>
    <w:uiPriority w:val="0"/>
    <w:rPr>
      <w:rFonts w:ascii="Times New Roman" w:hAnsi="Times New Roman"/>
      <w:lang w:val="en-GB" w:eastAsia="en-US"/>
    </w:rPr>
  </w:style>
  <w:style w:type="character" w:customStyle="1" w:styleId="530">
    <w:name w:val="明显强调1"/>
    <w:qFormat/>
    <w:uiPriority w:val="21"/>
    <w:rPr>
      <w:b/>
      <w:bCs/>
      <w:i/>
      <w:iCs/>
      <w:color w:val="4F81BD"/>
    </w:rPr>
  </w:style>
  <w:style w:type="paragraph" w:customStyle="1" w:styleId="531">
    <w:name w:val="B6"/>
    <w:basedOn w:val="110"/>
    <w:link w:val="539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532">
    <w:name w:val="Meeting caption"/>
    <w:basedOn w:val="1"/>
    <w:qFormat/>
    <w:uiPriority w:val="0"/>
    <w:pPr>
      <w:framePr w:w="4120" w:hSpace="141" w:wrap="around" w:vAnchor="text" w:hAnchor="text" w:y="3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val="fr-FR" w:eastAsia="ko-KR"/>
    </w:rPr>
  </w:style>
  <w:style w:type="paragraph" w:customStyle="1" w:styleId="533">
    <w:name w:val="F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Arial"/>
      <w:b/>
      <w:lang w:eastAsia="ko-KR"/>
    </w:rPr>
  </w:style>
  <w:style w:type="paragraph" w:customStyle="1" w:styleId="534">
    <w:name w:val="Tad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 w:cs="v4.2.0"/>
      <w:lang w:eastAsia="en-GB"/>
    </w:rPr>
  </w:style>
  <w:style w:type="character" w:customStyle="1" w:styleId="535">
    <w:name w:val="Editor's Note Car Car"/>
    <w:link w:val="105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536">
    <w:name w:val="B5 Char"/>
    <w:link w:val="110"/>
    <w:qFormat/>
    <w:uiPriority w:val="0"/>
    <w:rPr>
      <w:rFonts w:ascii="Times New Roman" w:hAnsi="Times New Roman"/>
      <w:lang w:val="en-GB" w:eastAsia="en-US"/>
    </w:rPr>
  </w:style>
  <w:style w:type="character" w:customStyle="1" w:styleId="537">
    <w:name w:val="Heading Char"/>
    <w:link w:val="538"/>
    <w:qFormat/>
    <w:uiPriority w:val="0"/>
    <w:rPr>
      <w:rFonts w:ascii="Arial" w:hAnsi="Arial" w:eastAsia="宋体"/>
      <w:b/>
      <w:sz w:val="22"/>
    </w:rPr>
  </w:style>
  <w:style w:type="paragraph" w:customStyle="1" w:styleId="538">
    <w:name w:val="Heading"/>
    <w:next w:val="1"/>
    <w:link w:val="537"/>
    <w:qFormat/>
    <w:uiPriority w:val="0"/>
    <w:pPr>
      <w:spacing w:before="360"/>
      <w:ind w:left="2552"/>
    </w:pPr>
    <w:rPr>
      <w:rFonts w:ascii="Arial" w:hAnsi="Arial" w:eastAsia="宋体" w:cs="Times New Roman"/>
      <w:b/>
      <w:sz w:val="22"/>
      <w:lang w:val="fr-FR" w:eastAsia="fr-FR" w:bidi="ar-SA"/>
    </w:rPr>
  </w:style>
  <w:style w:type="character" w:customStyle="1" w:styleId="539">
    <w:name w:val="B6 Char"/>
    <w:link w:val="531"/>
    <w:qFormat/>
    <w:uiPriority w:val="0"/>
    <w:rPr>
      <w:rFonts w:ascii="Times New Roman" w:hAnsi="Times New Roman" w:eastAsia="Times New Roman"/>
      <w:lang w:val="en-GB" w:eastAsia="zh-CN"/>
    </w:rPr>
  </w:style>
  <w:style w:type="table" w:customStyle="1" w:styleId="540">
    <w:name w:val="Table Style1"/>
    <w:basedOn w:val="63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1">
    <w:name w:val="t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542">
    <w:name w:val="수정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43">
    <w:name w:val="変更箇所"/>
    <w:hidden/>
    <w:semiHidden/>
    <w:qFormat/>
    <w:uiPriority w:val="0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544">
    <w:name w:val="NB2"/>
    <w:basedOn w:val="104"/>
    <w:qFormat/>
    <w:uiPriority w:val="0"/>
    <w:rPr>
      <w:rFonts w:eastAsia="Times New Roman"/>
      <w:lang w:val="en-US" w:eastAsia="ko-KR"/>
    </w:rPr>
  </w:style>
  <w:style w:type="paragraph" w:customStyle="1" w:styleId="545">
    <w:name w:val="table entry"/>
    <w:basedOn w:val="1"/>
    <w:qFormat/>
    <w:uiPriority w:val="0"/>
    <w:pPr>
      <w:keepNext/>
      <w:spacing w:before="60" w:after="60"/>
    </w:pPr>
    <w:rPr>
      <w:rFonts w:ascii="Bookman Old Style" w:hAnsi="Bookman Old Style" w:eastAsia="宋体"/>
      <w:lang w:val="en-US" w:eastAsia="ko-KR"/>
    </w:rPr>
  </w:style>
  <w:style w:type="character" w:customStyle="1" w:styleId="546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table" w:customStyle="1" w:styleId="547">
    <w:name w:val="Table Grid6"/>
    <w:basedOn w:val="63"/>
    <w:qFormat/>
    <w:uiPriority w:val="0"/>
    <w:pPr>
      <w:spacing w:after="180"/>
    </w:pPr>
    <w:rPr>
      <w:rFonts w:ascii="Times New Roman" w:hAnsi="Times New Roman" w:eastAsia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8">
    <w:name w:val="TOC 93"/>
    <w:basedOn w:val="41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549">
    <w:name w:val="Caption3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550">
    <w:name w:val="Table of Figures3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table" w:customStyle="1" w:styleId="551">
    <w:name w:val="Table Grid7"/>
    <w:basedOn w:val="63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2">
    <w:name w:val="正文1"/>
    <w:qFormat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553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eastAsia="Times New Roman" w:cs="Arial"/>
      <w:color w:val="000000"/>
      <w:sz w:val="18"/>
      <w:szCs w:val="18"/>
      <w:lang w:val="fi-FI" w:eastAsia="fi-FI"/>
    </w:rPr>
  </w:style>
  <w:style w:type="paragraph" w:customStyle="1" w:styleId="55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  <w:lang w:val="fi-FI" w:eastAsia="fi-FI"/>
    </w:rPr>
  </w:style>
  <w:style w:type="paragraph" w:customStyle="1" w:styleId="555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56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24"/>
      <w:szCs w:val="24"/>
      <w:lang w:val="fi-FI" w:eastAsia="fi-FI"/>
    </w:rPr>
  </w:style>
  <w:style w:type="paragraph" w:customStyle="1" w:styleId="557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8080"/>
      <w:sz w:val="18"/>
      <w:szCs w:val="18"/>
      <w:u w:val="single"/>
      <w:lang w:val="fi-FI" w:eastAsia="fi-FI"/>
    </w:rPr>
  </w:style>
  <w:style w:type="paragraph" w:customStyle="1" w:styleId="558">
    <w:name w:val="xl69"/>
    <w:basedOn w:val="1"/>
    <w:qFormat/>
    <w:uiPriority w:val="0"/>
    <w:pPr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500" w:firstLineChars="500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59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60">
    <w:name w:val="xl7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6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6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Times New Roman" w:cs="Arial"/>
      <w:color w:val="008080"/>
      <w:sz w:val="18"/>
      <w:szCs w:val="18"/>
      <w:u w:val="single"/>
      <w:lang w:val="fi-FI" w:eastAsia="fi-FI"/>
    </w:rPr>
  </w:style>
  <w:style w:type="paragraph" w:customStyle="1" w:styleId="563">
    <w:name w:val="xl7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64">
    <w:name w:val="xl7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65">
    <w:name w:val="xl7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66">
    <w:name w:val="xl7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fi-FI" w:eastAsia="fi-FI"/>
    </w:rPr>
  </w:style>
  <w:style w:type="paragraph" w:customStyle="1" w:styleId="567">
    <w:name w:val="xl7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fi-FI" w:eastAsia="fi-FI"/>
    </w:rPr>
  </w:style>
  <w:style w:type="paragraph" w:customStyle="1" w:styleId="56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6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  <w:lang w:val="fi-FI" w:eastAsia="fi-FI"/>
    </w:rPr>
  </w:style>
  <w:style w:type="paragraph" w:customStyle="1" w:styleId="570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  <w:lang w:val="fi-FI" w:eastAsia="fi-FI"/>
    </w:rPr>
  </w:style>
  <w:style w:type="paragraph" w:customStyle="1" w:styleId="57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72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24"/>
      <w:szCs w:val="24"/>
      <w:lang w:val="fi-FI" w:eastAsia="fi-FI"/>
    </w:rPr>
  </w:style>
  <w:style w:type="paragraph" w:customStyle="1" w:styleId="573">
    <w:name w:val="xl84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  <w:lang w:val="fi-FI" w:eastAsia="fi-FI"/>
    </w:rPr>
  </w:style>
  <w:style w:type="paragraph" w:customStyle="1" w:styleId="574">
    <w:name w:val="xl85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  <w:lang w:val="fi-FI" w:eastAsia="fi-FI"/>
    </w:rPr>
  </w:style>
  <w:style w:type="paragraph" w:customStyle="1" w:styleId="575">
    <w:name w:val="xl8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character" w:customStyle="1" w:styleId="576">
    <w:name w:val="Heading 1 Char"/>
    <w:qFormat/>
    <w:uiPriority w:val="0"/>
    <w:rPr>
      <w:rFonts w:ascii="Arial" w:hAnsi="Arial"/>
      <w:sz w:val="36"/>
      <w:lang w:val="en-GB" w:eastAsia="en-US" w:bidi="ar-SA"/>
    </w:rPr>
  </w:style>
  <w:style w:type="paragraph" w:customStyle="1" w:styleId="577">
    <w:name w:val="Char Char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78">
    <w:name w:val="HTML 预设格式 Char"/>
    <w:basedOn w:val="66"/>
    <w:link w:val="57"/>
    <w:qFormat/>
    <w:uiPriority w:val="0"/>
    <w:rPr>
      <w:rFonts w:ascii="Courier New" w:hAnsi="Courier New" w:eastAsia="MS Mincho"/>
      <w:lang w:val="en-GB" w:eastAsia="zh-CN"/>
    </w:rPr>
  </w:style>
  <w:style w:type="table" w:customStyle="1" w:styleId="579">
    <w:name w:val="Table Grid8"/>
    <w:basedOn w:val="63"/>
    <w:qFormat/>
    <w:uiPriority w:val="39"/>
    <w:rPr>
      <w:rFonts w:ascii="Times New Roman" w:hAnsi="Times New Roman" w:eastAsia="MS Mincho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Table Grid9"/>
    <w:basedOn w:val="63"/>
    <w:qFormat/>
    <w:uiPriority w:val="0"/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1">
    <w:name w:val="明显强调2"/>
    <w:qFormat/>
    <w:uiPriority w:val="21"/>
    <w:rPr>
      <w:b/>
      <w:bCs/>
      <w:i/>
      <w:iCs/>
      <w:color w:val="4F81BD"/>
    </w:rPr>
  </w:style>
  <w:style w:type="table" w:customStyle="1" w:styleId="582">
    <w:name w:val="Table Grid13"/>
    <w:basedOn w:val="63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3">
    <w:name w:val="cap Char6"/>
    <w:qFormat/>
    <w:uiPriority w:val="0"/>
    <w:rPr>
      <w:b/>
      <w:lang w:val="en-GB" w:eastAsia="en-US" w:bidi="ar-SA"/>
    </w:rPr>
  </w:style>
  <w:style w:type="table" w:customStyle="1" w:styleId="584">
    <w:name w:val="Table Grid22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5">
    <w:name w:val="Table Grid32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6">
    <w:name w:val="Table Grid42"/>
    <w:basedOn w:val="63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7">
    <w:name w:val="Table Grid51"/>
    <w:basedOn w:val="63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8">
    <w:name w:val="Table Grid61"/>
    <w:basedOn w:val="63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9">
    <w:name w:val="Table Grid71"/>
    <w:basedOn w:val="63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Table Grid72"/>
    <w:basedOn w:val="63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Table Grid73"/>
    <w:basedOn w:val="63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Table Grid74"/>
    <w:basedOn w:val="63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3">
    <w:name w:val="Table Grid75"/>
    <w:basedOn w:val="63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4">
    <w:name w:val="Table Grid81"/>
    <w:basedOn w:val="63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5">
    <w:name w:val="Table Grid112"/>
    <w:basedOn w:val="63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6">
    <w:name w:val="Table Style11"/>
    <w:basedOn w:val="63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7">
    <w:name w:val="Tabellengitternetz112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8">
    <w:name w:val="Tabellengitternetz212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9">
    <w:name w:val="Tabellengitternetz312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Tabellengitternetz412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Tabellengitternetz512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2">
    <w:name w:val="Tabellengitternetz612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3">
    <w:name w:val="Tabellengitternetz712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4">
    <w:name w:val="Tabellengitternetz812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5">
    <w:name w:val="Tabellengitternetz912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6">
    <w:name w:val="Table Grid411"/>
    <w:basedOn w:val="63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7">
    <w:name w:val="Table Grid76"/>
    <w:basedOn w:val="63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8">
    <w:name w:val="href"/>
    <w:basedOn w:val="66"/>
    <w:qFormat/>
    <w:uiPriority w:val="0"/>
  </w:style>
  <w:style w:type="paragraph" w:customStyle="1" w:styleId="609">
    <w:name w:val="Figure_title"/>
    <w:basedOn w:val="1"/>
    <w:next w:val="1"/>
    <w:qFormat/>
    <w:uiPriority w:val="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610">
    <w:name w:val="Figure_No"/>
    <w:basedOn w:val="1"/>
    <w:next w:val="1"/>
    <w:qFormat/>
    <w:uiPriority w:val="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611">
    <w:name w:val="Table_text"/>
    <w:basedOn w:val="1"/>
    <w:qFormat/>
    <w:uiPriority w:val="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612">
    <w:name w:val="Table_legend"/>
    <w:basedOn w:val="1"/>
    <w:qFormat/>
    <w:uiPriority w:val="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613">
    <w:name w:val="Table_No"/>
    <w:basedOn w:val="1"/>
    <w:next w:val="1"/>
    <w:qFormat/>
    <w:uiPriority w:val="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614">
    <w:name w:val="Table_title"/>
    <w:basedOn w:val="1"/>
    <w:next w:val="611"/>
    <w:qFormat/>
    <w:uiPriority w:val="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615">
    <w:name w:val="Rientra1"/>
    <w:basedOn w:val="1"/>
    <w:qFormat/>
    <w:uiPriority w:val="99"/>
    <w:pPr>
      <w:numPr>
        <w:ilvl w:val="0"/>
        <w:numId w:val="1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616">
    <w:name w:val="Table_fin"/>
    <w:basedOn w:val="1"/>
    <w:next w:val="1"/>
    <w:qFormat/>
    <w:uiPriority w:val="0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617">
    <w:name w:val="enumlev3"/>
    <w:basedOn w:val="247"/>
    <w:qFormat/>
    <w:uiPriority w:val="0"/>
    <w:pPr>
      <w:tabs>
        <w:tab w:val="left" w:pos="1134"/>
        <w:tab w:val="left" w:pos="1871"/>
        <w:tab w:val="left" w:pos="2608"/>
        <w:tab w:val="left" w:pos="3345"/>
        <w:tab w:val="clear" w:pos="794"/>
        <w:tab w:val="clear" w:pos="1191"/>
        <w:tab w:val="clear" w:pos="1588"/>
        <w:tab w:val="clear" w:pos="198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618">
    <w:name w:val="st"/>
    <w:basedOn w:val="66"/>
    <w:qFormat/>
    <w:uiPriority w:val="0"/>
  </w:style>
  <w:style w:type="paragraph" w:customStyle="1" w:styleId="619">
    <w:name w:val="tah"/>
    <w:basedOn w:val="1"/>
    <w:qFormat/>
    <w:uiPriority w:val="0"/>
    <w:pPr>
      <w:keepNext/>
      <w:spacing w:after="0"/>
      <w:jc w:val="center"/>
    </w:pPr>
    <w:rPr>
      <w:rFonts w:ascii="Arial" w:hAnsi="Arial" w:eastAsia="PMingLiU" w:cs="Arial"/>
      <w:b/>
      <w:bCs/>
      <w:sz w:val="18"/>
      <w:szCs w:val="18"/>
      <w:lang w:eastAsia="zh-TW"/>
    </w:rPr>
  </w:style>
  <w:style w:type="character" w:customStyle="1" w:styleId="620">
    <w:name w:val="st1"/>
    <w:basedOn w:val="66"/>
    <w:qFormat/>
    <w:uiPriority w:val="0"/>
  </w:style>
  <w:style w:type="paragraph" w:customStyle="1" w:styleId="621">
    <w:name w:val="Tdoc_Header_2"/>
    <w:basedOn w:val="1"/>
    <w:qFormat/>
    <w:uiPriority w:val="0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hAnsi="Arial" w:eastAsia="Batang"/>
      <w:b/>
      <w:sz w:val="18"/>
    </w:rPr>
  </w:style>
  <w:style w:type="table" w:customStyle="1" w:styleId="622">
    <w:name w:val="Table Grid122"/>
    <w:basedOn w:val="63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Table Grid221"/>
    <w:basedOn w:val="63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Table Grid1112"/>
    <w:basedOn w:val="63"/>
    <w:qFormat/>
    <w:uiPriority w:val="0"/>
    <w:pPr>
      <w:spacing w:after="180"/>
    </w:pPr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5">
    <w:name w:val="TN"/>
    <w:basedOn w:val="1"/>
    <w:qFormat/>
    <w:uiPriority w:val="0"/>
    <w:pPr>
      <w:keepNext/>
      <w:keepLines/>
      <w:spacing w:after="0"/>
      <w:ind w:left="851" w:hanging="851"/>
    </w:pPr>
    <w:rPr>
      <w:rFonts w:ascii="Arial" w:hAnsi="Arial"/>
      <w:sz w:val="18"/>
    </w:rPr>
  </w:style>
  <w:style w:type="character" w:customStyle="1" w:styleId="626">
    <w:name w:val="Unresolved Mention3"/>
    <w:basedOn w:val="66"/>
    <w:unhideWhenUsed/>
    <w:qFormat/>
    <w:uiPriority w:val="99"/>
    <w:rPr>
      <w:color w:val="605E5C"/>
      <w:shd w:val="clear" w:color="auto" w:fill="E1DFDD"/>
    </w:rPr>
  </w:style>
  <w:style w:type="table" w:customStyle="1" w:styleId="627">
    <w:name w:val="Table Grid10"/>
    <w:basedOn w:val="63"/>
    <w:qFormat/>
    <w:uiPriority w:val="0"/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8">
    <w:name w:val="Table Grid14"/>
    <w:basedOn w:val="63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9">
    <w:name w:val="Table Grid23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Table Grid33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Table Grid43"/>
    <w:basedOn w:val="63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Table Grid52"/>
    <w:basedOn w:val="63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Table Grid62"/>
    <w:basedOn w:val="63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Table Grid82"/>
    <w:basedOn w:val="63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Table Grid113"/>
    <w:basedOn w:val="63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Tabellengitternetz113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Tabellengitternetz213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8">
    <w:name w:val="Tabellengitternetz313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9">
    <w:name w:val="Tabellengitternetz413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Tabellengitternetz513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Tabellengitternetz613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Tabellengitternetz713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Tabellengitternetz813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Tabellengitternetz913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Table Grid412"/>
    <w:basedOn w:val="63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6">
    <w:name w:val="Table Grid123"/>
    <w:basedOn w:val="63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7">
    <w:name w:val="Table Grid222"/>
    <w:basedOn w:val="63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8">
    <w:name w:val="Table Grid1113"/>
    <w:basedOn w:val="63"/>
    <w:qFormat/>
    <w:uiPriority w:val="0"/>
    <w:pPr>
      <w:spacing w:after="180"/>
    </w:pPr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9">
    <w:name w:val="Table Grid15"/>
    <w:basedOn w:val="63"/>
    <w:qFormat/>
    <w:uiPriority w:val="0"/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Table Grid16"/>
    <w:basedOn w:val="63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Table Grid24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Table Grid34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Table Grid44"/>
    <w:basedOn w:val="63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Table Grid53"/>
    <w:basedOn w:val="63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Table Grid63"/>
    <w:basedOn w:val="63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6">
    <w:name w:val="Table Grid83"/>
    <w:basedOn w:val="63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7">
    <w:name w:val="Table Grid114"/>
    <w:basedOn w:val="63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8">
    <w:name w:val="Tabellengitternetz114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9">
    <w:name w:val="Tabellengitternetz214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Tabellengitternetz314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Tabellengitternetz414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Tabellengitternetz514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Tabellengitternetz614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4">
    <w:name w:val="Tabellengitternetz714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5">
    <w:name w:val="Tabellengitternetz814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6">
    <w:name w:val="Tabellengitternetz914"/>
    <w:basedOn w:val="63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7">
    <w:name w:val="Table Grid413"/>
    <w:basedOn w:val="63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8">
    <w:name w:val="Table Grid124"/>
    <w:basedOn w:val="63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9">
    <w:name w:val="Table Grid223"/>
    <w:basedOn w:val="63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Table Grid1114"/>
    <w:basedOn w:val="63"/>
    <w:qFormat/>
    <w:uiPriority w:val="0"/>
    <w:pPr>
      <w:spacing w:after="180"/>
    </w:pPr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网格型1"/>
    <w:basedOn w:val="63"/>
    <w:qFormat/>
    <w:uiPriority w:val="0"/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古典型 21"/>
    <w:basedOn w:val="63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673">
    <w:name w:val="Table Classic 211"/>
    <w:basedOn w:val="63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674">
    <w:name w:val="_Style 88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character" w:customStyle="1" w:styleId="675">
    <w:name w:val="_Style 105"/>
    <w:qFormat/>
    <w:uiPriority w:val="31"/>
    <w:rPr>
      <w:smallCaps/>
      <w:color w:val="5A5A5A"/>
    </w:rPr>
  </w:style>
  <w:style w:type="paragraph" w:customStyle="1" w:styleId="676">
    <w:name w:val="_Style 90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character" w:customStyle="1" w:styleId="677">
    <w:name w:val="_Style 113"/>
    <w:qFormat/>
    <w:uiPriority w:val="31"/>
    <w:rPr>
      <w:smallCaps/>
      <w:color w:val="5A5A5A"/>
    </w:rPr>
  </w:style>
  <w:style w:type="character" w:customStyle="1" w:styleId="678">
    <w:name w:val="Intense Emphasis"/>
    <w:qFormat/>
    <w:uiPriority w:val="21"/>
    <w:rPr>
      <w:b/>
      <w:bCs/>
      <w:i/>
      <w:iCs/>
      <w:color w:val="4F81BD"/>
    </w:rPr>
  </w:style>
  <w:style w:type="table" w:customStyle="1" w:styleId="679">
    <w:name w:val="Tabellengitternetz12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Tabellengitternetz22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Tabellengitternetz32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2">
    <w:name w:val="Tabellengitternetz42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3">
    <w:name w:val="Tabellengitternetz52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4">
    <w:name w:val="Tabellengitternetz62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5">
    <w:name w:val="Tabellengitternetz72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6">
    <w:name w:val="Tabellengitternetz82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7">
    <w:name w:val="Tabellengitternetz92"/>
    <w:basedOn w:val="63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8">
    <w:name w:val="网格型32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9">
    <w:name w:val="网格型42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Table Classic 22"/>
    <w:basedOn w:val="63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691">
    <w:name w:val="网格型311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2">
    <w:name w:val="网格型411"/>
    <w:basedOn w:val="63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93">
    <w:name w:val="修订3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694">
    <w:name w:val="_Style 95"/>
    <w:semiHidden/>
    <w:qFormat/>
    <w:uiPriority w:val="99"/>
    <w:pPr>
      <w:spacing w:after="160" w:line="256" w:lineRule="auto"/>
    </w:pPr>
    <w:rPr>
      <w:rFonts w:ascii="CG Times (WN)" w:hAnsi="CG Times (WN)" w:eastAsia="Times New Roman" w:cs="Times New Roman"/>
      <w:lang w:val="en-GB" w:eastAsia="en-US" w:bidi="ar-SA"/>
    </w:rPr>
  </w:style>
  <w:style w:type="character" w:customStyle="1" w:styleId="695">
    <w:name w:val="_Style 115"/>
    <w:qFormat/>
    <w:uiPriority w:val="31"/>
    <w:rPr>
      <w:smallCaps/>
      <w:color w:val="5A5A5A"/>
    </w:rPr>
  </w:style>
  <w:style w:type="paragraph" w:customStyle="1" w:styleId="696">
    <w:name w:val="_Style 91"/>
    <w:semiHidden/>
    <w:qFormat/>
    <w:uiPriority w:val="99"/>
    <w:pPr>
      <w:spacing w:after="160" w:line="259" w:lineRule="auto"/>
    </w:pPr>
    <w:rPr>
      <w:rFonts w:ascii="CG Times (WN)" w:hAnsi="CG Times (WN)" w:eastAsia="Times New Roman" w:cs="Times New Roman"/>
      <w:lang w:val="en-GB" w:eastAsia="en-US" w:bidi="ar-SA"/>
    </w:rPr>
  </w:style>
  <w:style w:type="character" w:customStyle="1" w:styleId="697">
    <w:name w:val="_Style 104"/>
    <w:qFormat/>
    <w:uiPriority w:val="31"/>
    <w:rPr>
      <w:smallCaps/>
      <w:color w:val="5A5A5A"/>
    </w:rPr>
  </w:style>
  <w:style w:type="paragraph" w:customStyle="1" w:styleId="698">
    <w:name w:val="Char Char1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699">
    <w:name w:val="_Style 79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700">
    <w:name w:val="変更箇所1"/>
    <w:semiHidden/>
    <w:qFormat/>
    <w:uiPriority w:val="0"/>
    <w:pPr>
      <w:autoSpaceDN w:val="0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701">
    <w:name w:val="変更箇所2"/>
    <w:semiHidden/>
    <w:qFormat/>
    <w:uiPriority w:val="0"/>
    <w:pPr>
      <w:autoSpaceDN w:val="0"/>
    </w:pPr>
    <w:rPr>
      <w:rFonts w:ascii="Times New Roman" w:hAnsi="Times New Roman" w:eastAsia="MS Mincho" w:cs="Times New Roman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DC40A2-D852-4F6B-82C6-01D5EED147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73</Pages>
  <Words>10677</Words>
  <Characters>60861</Characters>
  <Lines>507</Lines>
  <Paragraphs>142</Paragraphs>
  <TotalTime>0</TotalTime>
  <ScaleCrop>false</ScaleCrop>
  <LinksUpToDate>false</LinksUpToDate>
  <CharactersWithSpaces>71396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2021-03-29T07:38:00Z</dcterms:created>
  <dc:creator>Michael Sanders, John M Meredith</dc:creator>
  <cp:lastModifiedBy>ZTE</cp:lastModifiedBy>
  <cp:lastPrinted>2411-12-31T23:00:00Z</cp:lastPrinted>
  <dcterms:modified xsi:type="dcterms:W3CDTF">2022-02-21T02:00:23Z</dcterms:modified>
  <dc:title>MTG_TITLE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