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eastAsia="宋体" w:cs="Arial"/>
          <w:b/>
          <w:sz w:val="24"/>
          <w:szCs w:val="24"/>
          <w:lang w:eastAsia="zh-CN"/>
        </w:rPr>
      </w:pPr>
      <w:bookmarkStart w:id="0" w:name="Title"/>
      <w:bookmarkEnd w:id="0"/>
      <w:bookmarkStart w:id="1" w:name="DocumentFor"/>
      <w:bookmarkEnd w:id="1"/>
      <w:bookmarkStart w:id="2" w:name="_Toc193024528"/>
      <w:r>
        <w:rPr>
          <w:rFonts w:ascii="Arial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102-e</w:t>
      </w:r>
      <w:r>
        <w:rPr>
          <w:rFonts w:hint="eastAsia" w:eastAsia="宋体" w:cs="Arial"/>
          <w:b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Arial" w:hAnsi="Arial" w:eastAsia="Times New Roman" w:cs="Arial"/>
          <w:b/>
          <w:color w:val="000000"/>
          <w:sz w:val="24"/>
          <w:szCs w:val="24"/>
          <w:lang w:eastAsia="en-GB"/>
        </w:rPr>
        <w:t>R4-22047</w:t>
      </w:r>
      <w:r>
        <w:rPr>
          <w:rFonts w:hint="eastAsia" w:eastAsia="宋体" w:cs="Arial"/>
          <w:b/>
          <w:color w:val="000000"/>
          <w:sz w:val="24"/>
          <w:szCs w:val="24"/>
          <w:lang w:val="en-US" w:eastAsia="zh-CN"/>
        </w:rPr>
        <w:t>5</w:t>
      </w:r>
      <w:r>
        <w:rPr>
          <w:rFonts w:hint="eastAsia" w:cs="Arial"/>
          <w:b/>
          <w:color w:val="000000"/>
          <w:sz w:val="24"/>
          <w:szCs w:val="24"/>
          <w:lang w:val="en-US" w:eastAsia="zh-CN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R4-22xxxxx</w:t>
      </w:r>
    </w:p>
    <w:p>
      <w:pPr>
        <w:pStyle w:val="53"/>
        <w:keepNext/>
        <w:keepLines/>
        <w:pageBreakBefore w:val="0"/>
        <w:widowControl w:val="0"/>
        <w:tabs>
          <w:tab w:val="right" w:pos="9781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0"/>
        <w:rPr>
          <w:rFonts w:ascii="Arial" w:hAnsi="Arial" w:eastAsia="宋体" w:cs="Arial"/>
          <w:b/>
          <w:sz w:val="24"/>
          <w:szCs w:val="24"/>
          <w:lang w:eastAsia="zh-CN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>Electronic Meeting, February 21 – March 3, 2022</w:t>
      </w:r>
    </w:p>
    <w:p>
      <w:pPr>
        <w:pStyle w:val="53"/>
        <w:keepNext w:val="0"/>
        <w:pageBreakBefore w:val="0"/>
        <w:widowControl w:val="0"/>
        <w:tabs>
          <w:tab w:val="right" w:pos="9781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0"/>
        <w:rPr>
          <w:rFonts w:hint="eastAsia" w:ascii="Arial" w:hAnsi="Arial" w:eastAsia="宋体"/>
          <w:b/>
          <w:color w:val="auto"/>
          <w:sz w:val="24"/>
          <w:szCs w:val="24"/>
          <w:lang w:eastAsia="zh-CN"/>
        </w:rPr>
      </w:pPr>
    </w:p>
    <w:p>
      <w:pPr>
        <w:pStyle w:val="53"/>
        <w:tabs>
          <w:tab w:val="left" w:pos="2165"/>
        </w:tabs>
        <w:spacing w:after="48" w:afterLines="20"/>
        <w:ind w:left="2127" w:hanging="2127"/>
        <w:jc w:val="both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  <w:lang w:eastAsia="zh-CN"/>
        </w:rPr>
        <w:t>Source</w:t>
      </w:r>
      <w:r>
        <w:rPr>
          <w:rFonts w:hint="eastAsia" w:eastAsia="宋体"/>
          <w:color w:val="auto"/>
          <w:sz w:val="24"/>
          <w:szCs w:val="24"/>
          <w:lang w:eastAsia="zh-CN"/>
        </w:rPr>
        <w:t>:</w:t>
      </w:r>
      <w:r>
        <w:rPr>
          <w:rFonts w:hint="eastAsia" w:eastAsia="宋体"/>
          <w:color w:val="auto"/>
          <w:sz w:val="24"/>
          <w:szCs w:val="24"/>
          <w:lang w:eastAsia="zh-CN"/>
        </w:rPr>
        <w:tab/>
      </w:r>
      <w:r>
        <w:rPr>
          <w:rFonts w:eastAsia="宋体"/>
          <w:b w:val="0"/>
          <w:color w:val="auto"/>
          <w:sz w:val="24"/>
          <w:szCs w:val="24"/>
          <w:lang w:eastAsia="zh-CN"/>
        </w:rPr>
        <w:t>ZTE</w:t>
      </w:r>
      <w:r>
        <w:rPr>
          <w:rFonts w:hint="eastAsia" w:eastAsia="宋体"/>
          <w:b w:val="0"/>
          <w:color w:val="auto"/>
          <w:sz w:val="24"/>
          <w:szCs w:val="24"/>
          <w:lang w:eastAsia="zh-CN"/>
        </w:rPr>
        <w:t xml:space="preserve"> Corporation</w:t>
      </w:r>
      <w:r>
        <w:rPr>
          <w:rFonts w:eastAsia="宋体"/>
          <w:b w:val="0"/>
          <w:color w:val="auto"/>
          <w:sz w:val="24"/>
          <w:szCs w:val="24"/>
          <w:lang w:eastAsia="zh-CN"/>
        </w:rPr>
        <w:t xml:space="preserve"> </w:t>
      </w:r>
    </w:p>
    <w:p>
      <w:pPr>
        <w:pStyle w:val="53"/>
        <w:spacing w:after="48" w:afterLines="20"/>
        <w:ind w:left="2127" w:hanging="2127"/>
        <w:jc w:val="both"/>
        <w:rPr>
          <w:rFonts w:hint="eastAsia" w:eastAsia="宋体"/>
          <w:b w:val="0"/>
          <w:bCs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  <w:lang w:val="en-US" w:eastAsia="zh-CN"/>
        </w:rPr>
        <w:t>Title:</w:t>
      </w:r>
      <w:r>
        <w:rPr>
          <w:rFonts w:hint="eastAsia"/>
          <w:color w:val="auto"/>
          <w:sz w:val="24"/>
          <w:szCs w:val="24"/>
          <w:lang w:val="en-US" w:eastAsia="zh-CN"/>
        </w:rPr>
        <w:tab/>
      </w:r>
      <w:r>
        <w:rPr>
          <w:rFonts w:hint="eastAsia" w:eastAsia="宋体"/>
          <w:b w:val="0"/>
          <w:color w:val="auto"/>
          <w:sz w:val="24"/>
          <w:szCs w:val="24"/>
          <w:lang w:val="en-US" w:eastAsia="zh-CN"/>
        </w:rPr>
        <w:t>TP for 37.717-11-21</w:t>
      </w:r>
      <w:r>
        <w:rPr>
          <w:rFonts w:hint="eastAsia"/>
          <w:b w:val="0"/>
          <w:color w:val="auto"/>
          <w:sz w:val="24"/>
          <w:szCs w:val="24"/>
          <w:lang w:val="en-US" w:eastAsia="zh-CN"/>
        </w:rPr>
        <w:t xml:space="preserve">: </w:t>
      </w:r>
      <w:r>
        <w:rPr>
          <w:rFonts w:hint="eastAsia" w:ascii="Arial" w:hAnsi="Arial" w:eastAsia="宋体"/>
          <w:b w:val="0"/>
          <w:bCs/>
          <w:color w:val="auto"/>
          <w:sz w:val="24"/>
          <w:szCs w:val="24"/>
          <w:lang w:val="en-US" w:eastAsia="zh-CN"/>
        </w:rPr>
        <w:t>DC_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8_</w:t>
      </w:r>
      <w:r>
        <w:rPr>
          <w:rFonts w:hint="eastAsia" w:ascii="Arial" w:hAnsi="Arial" w:eastAsia="宋体"/>
          <w:b w:val="0"/>
          <w:bCs/>
          <w:color w:val="auto"/>
          <w:sz w:val="24"/>
          <w:szCs w:val="24"/>
          <w:lang w:val="en-US" w:eastAsia="zh-CN"/>
        </w:rPr>
        <w:t>n4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Arial" w:hAnsi="Arial" w:eastAsia="宋体"/>
          <w:b w:val="0"/>
          <w:bCs/>
          <w:color w:val="auto"/>
          <w:sz w:val="24"/>
          <w:szCs w:val="24"/>
          <w:lang w:val="en-US" w:eastAsia="zh-CN"/>
        </w:rPr>
        <w:t>-n258</w:t>
      </w:r>
    </w:p>
    <w:p>
      <w:pPr>
        <w:pStyle w:val="53"/>
        <w:tabs>
          <w:tab w:val="left" w:pos="2155"/>
        </w:tabs>
        <w:spacing w:after="48" w:afterLines="20"/>
        <w:ind w:left="2610" w:hanging="2610"/>
        <w:jc w:val="both"/>
        <w:rPr>
          <w:rFonts w:hint="default" w:eastAsia="宋体"/>
          <w:b w:val="0"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  <w:lang w:eastAsia="zh-CN"/>
        </w:rPr>
        <w:t>Agenda Item:</w:t>
      </w:r>
      <w:r>
        <w:rPr>
          <w:rFonts w:hint="eastAsia"/>
          <w:color w:val="auto"/>
          <w:sz w:val="24"/>
          <w:szCs w:val="24"/>
          <w:lang w:eastAsia="zh-CN"/>
        </w:rPr>
        <w:tab/>
      </w:r>
      <w:r>
        <w:rPr>
          <w:rFonts w:hint="eastAsia"/>
          <w:b w:val="0"/>
          <w:color w:val="auto"/>
          <w:sz w:val="24"/>
          <w:szCs w:val="24"/>
          <w:lang w:val="en-US" w:eastAsia="zh-CN"/>
        </w:rPr>
        <w:t>9.19.2</w:t>
      </w:r>
    </w:p>
    <w:p>
      <w:pPr>
        <w:pStyle w:val="53"/>
        <w:tabs>
          <w:tab w:val="left" w:pos="2160"/>
        </w:tabs>
        <w:spacing w:after="48" w:afterLines="20"/>
        <w:ind w:left="2610" w:hanging="2610"/>
        <w:jc w:val="both"/>
        <w:rPr>
          <w:rFonts w:hint="eastAsia" w:eastAsia="宋体"/>
          <w:color w:val="auto"/>
          <w:sz w:val="20"/>
          <w:lang w:eastAsia="zh-CN"/>
        </w:rPr>
      </w:pPr>
      <w:r>
        <w:rPr>
          <w:color w:val="auto"/>
          <w:sz w:val="24"/>
          <w:szCs w:val="24"/>
          <w:lang w:eastAsia="zh-CN"/>
        </w:rPr>
        <w:t>Document for:</w:t>
      </w:r>
      <w:r>
        <w:rPr>
          <w:rFonts w:hint="eastAsia"/>
          <w:color w:val="auto"/>
          <w:sz w:val="24"/>
          <w:szCs w:val="24"/>
          <w:lang w:eastAsia="zh-CN"/>
        </w:rPr>
        <w:tab/>
      </w:r>
      <w:r>
        <w:rPr>
          <w:rFonts w:hint="eastAsia" w:eastAsia="宋体"/>
          <w:b w:val="0"/>
          <w:color w:val="auto"/>
          <w:sz w:val="24"/>
          <w:szCs w:val="24"/>
          <w:lang w:eastAsia="zh-CN"/>
        </w:rPr>
        <w:t>Approval</w:t>
      </w:r>
      <w:r>
        <w:rPr>
          <w:rFonts w:hint="eastAsia" w:eastAsia="宋体"/>
          <w:color w:val="auto"/>
          <w:sz w:val="20"/>
          <w:lang w:eastAsia="zh-CN"/>
        </w:rPr>
        <w:t xml:space="preserve"> </w:t>
      </w:r>
    </w:p>
    <w:p>
      <w:pPr>
        <w:pStyle w:val="2"/>
        <w:numPr>
          <w:ilvl w:val="0"/>
          <w:numId w:val="11"/>
        </w:numPr>
        <w:rPr>
          <w:b/>
          <w:color w:val="auto"/>
          <w:sz w:val="28"/>
          <w:szCs w:val="24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Introduction</w:t>
      </w:r>
    </w:p>
    <w:p>
      <w:pPr>
        <w:rPr>
          <w:rFonts w:hint="default" w:ascii="Arial" w:hAnsi="Arial" w:eastAsia="宋体"/>
          <w:color w:val="auto"/>
          <w:sz w:val="20"/>
          <w:szCs w:val="22"/>
          <w:lang w:val="en-US" w:eastAsia="zh-CN"/>
        </w:rPr>
      </w:pP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 xml:space="preserve">This contribution provides a text proposal on </w:t>
      </w:r>
      <w:r>
        <w:rPr>
          <w:rFonts w:hint="eastAsia" w:ascii="Arial" w:hAnsi="Arial" w:eastAsia="宋体"/>
          <w:color w:val="auto"/>
          <w:sz w:val="20"/>
          <w:szCs w:val="22"/>
          <w:lang w:val="en-US" w:eastAsia="fr-FR"/>
        </w:rPr>
        <w:t>DC band combination of DC_</w:t>
      </w:r>
      <w:r>
        <w:rPr>
          <w:rFonts w:hint="eastAsia" w:ascii="Arial" w:hAnsi="Arial"/>
          <w:color w:val="auto"/>
          <w:sz w:val="20"/>
          <w:szCs w:val="22"/>
          <w:lang w:val="en-US" w:eastAsia="zh-CN"/>
        </w:rPr>
        <w:t>8_</w:t>
      </w:r>
      <w:r>
        <w:rPr>
          <w:rFonts w:hint="eastAsia" w:ascii="Arial" w:hAnsi="Arial" w:eastAsia="宋体"/>
          <w:color w:val="auto"/>
          <w:sz w:val="20"/>
          <w:szCs w:val="22"/>
          <w:lang w:val="en-US" w:eastAsia="fr-FR"/>
        </w:rPr>
        <w:t>n4</w:t>
      </w:r>
      <w:r>
        <w:rPr>
          <w:rFonts w:hint="eastAsia" w:ascii="Arial" w:hAnsi="Arial"/>
          <w:color w:val="auto"/>
          <w:sz w:val="20"/>
          <w:szCs w:val="22"/>
          <w:lang w:val="en-US" w:eastAsia="zh-CN"/>
        </w:rPr>
        <w:t>1</w:t>
      </w:r>
      <w:r>
        <w:rPr>
          <w:rFonts w:hint="eastAsia" w:ascii="Arial" w:hAnsi="Arial" w:eastAsia="宋体"/>
          <w:color w:val="auto"/>
          <w:sz w:val="20"/>
          <w:szCs w:val="22"/>
          <w:lang w:val="en-US" w:eastAsia="fr-FR"/>
        </w:rPr>
        <w:t>-n258</w:t>
      </w: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 xml:space="preserve"> for TR37.717-11-21[1].</w:t>
      </w:r>
    </w:p>
    <w:p>
      <w:pPr>
        <w:pStyle w:val="2"/>
        <w:numPr>
          <w:ilvl w:val="0"/>
          <w:numId w:val="11"/>
        </w:numPr>
        <w:rPr>
          <w:rFonts w:hint="eastAsia" w:eastAsia="宋体"/>
          <w:b/>
          <w:color w:val="auto"/>
          <w:sz w:val="28"/>
          <w:szCs w:val="24"/>
          <w:lang w:eastAsia="zh-CN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Reference</w:t>
      </w:r>
    </w:p>
    <w:p>
      <w:pPr>
        <w:numPr>
          <w:ilvl w:val="0"/>
          <w:numId w:val="12"/>
        </w:numPr>
        <w:spacing w:after="180"/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</w:pP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TR37.717-11-21, Dual Connectivity (EN-DC) of x bands (x=1, 2, 3, 4)  LTE inter-band CA (x DL/1 UL) and 2 bands NR Inter-band CA  (2 DL/1 UL) band combinations, v0.</w:t>
      </w:r>
      <w:r>
        <w:rPr>
          <w:rFonts w:hint="eastAsia" w:ascii="Arial" w:hAnsi="Arial"/>
          <w:color w:val="auto"/>
          <w:sz w:val="20"/>
          <w:szCs w:val="22"/>
          <w:lang w:val="en-US" w:eastAsia="zh-CN"/>
        </w:rPr>
        <w:t>6</w:t>
      </w: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.0</w:t>
      </w:r>
    </w:p>
    <w:p>
      <w:pPr>
        <w:pStyle w:val="2"/>
        <w:numPr>
          <w:ilvl w:val="0"/>
          <w:numId w:val="0"/>
        </w:numPr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Text Proposal</w:t>
      </w:r>
    </w:p>
    <w:bookmarkEnd w:id="2"/>
    <w:p>
      <w:pPr>
        <w:jc w:val="center"/>
        <w:rPr>
          <w:b/>
          <w:bCs/>
          <w:color w:val="auto"/>
          <w:sz w:val="36"/>
          <w:lang w:val="en-US"/>
        </w:rPr>
      </w:pPr>
      <w:bookmarkStart w:id="3" w:name="_Toc401926271"/>
      <w:bookmarkStart w:id="4" w:name="_Toc382471338"/>
      <w:bookmarkStart w:id="5" w:name="_Toc382471341"/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Start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p>
      <w:pPr>
        <w:pStyle w:val="3"/>
        <w:numPr>
          <w:ilvl w:val="0"/>
          <w:numId w:val="0"/>
        </w:numPr>
        <w:tabs>
          <w:tab w:val="clear" w:pos="0"/>
        </w:tabs>
        <w:ind w:leftChars="0"/>
        <w:rPr>
          <w:ins w:id="0" w:author="ZTE_Wubin" w:date="2022-01-27T15:45:56Z"/>
          <w:rFonts w:hint="default" w:eastAsia="宋体"/>
          <w:color w:val="auto"/>
          <w:lang w:val="en-US" w:eastAsia="zh-CN"/>
        </w:rPr>
      </w:pPr>
      <w:ins w:id="1" w:author="ZTE_Wubin" w:date="2022-01-27T15:45:56Z">
        <w:bookmarkStart w:id="6" w:name="_Toc22735989"/>
        <w:bookmarkStart w:id="7" w:name="_Toc22820037"/>
        <w:bookmarkStart w:id="8" w:name="_Toc531771262"/>
        <w:bookmarkStart w:id="9" w:name="_Toc527980748"/>
        <w:bookmarkStart w:id="10" w:name="_Toc19190784"/>
        <w:bookmarkStart w:id="11" w:name="_Toc509250667"/>
        <w:bookmarkStart w:id="12" w:name="_Toc523818638"/>
        <w:bookmarkStart w:id="13" w:name="_Toc19191185"/>
        <w:bookmarkStart w:id="14" w:name="_Toc519576883"/>
        <w:r>
          <w:rPr>
            <w:rFonts w:hint="eastAsia"/>
            <w:color w:val="auto"/>
            <w:lang w:eastAsia="zh-CN"/>
          </w:rPr>
          <w:t>6.x</w:t>
        </w:r>
      </w:ins>
      <w:ins w:id="2" w:author="ZTE_Wubin" w:date="2022-01-27T15:45:56Z">
        <w:r>
          <w:rPr>
            <w:color w:val="auto"/>
          </w:rPr>
          <w:tab/>
        </w:r>
      </w:ins>
      <w:ins w:id="3" w:author="ZTE_Wubin" w:date="2022-01-27T15:45:56Z">
        <w:r>
          <w:rPr>
            <w:rFonts w:hint="eastAsia"/>
            <w:color w:val="auto"/>
            <w:lang w:val="en-US" w:eastAsia="zh-CN"/>
          </w:rPr>
          <w:tab/>
        </w:r>
        <w:bookmarkEnd w:id="6"/>
        <w:bookmarkEnd w:id="7"/>
      </w:ins>
      <w:ins w:id="4" w:author="ZTE_Wubin" w:date="2022-01-27T15:45:56Z">
        <w:r>
          <w:rPr>
            <w:rFonts w:hint="eastAsia"/>
            <w:color w:val="auto"/>
            <w:lang w:val="en-US" w:eastAsia="zh-CN"/>
          </w:rPr>
          <w:tab/>
        </w:r>
      </w:ins>
      <w:ins w:id="5" w:author="ZTE_Wubin" w:date="2022-01-27T15:45:56Z">
        <w:r>
          <w:rPr>
            <w:rFonts w:hint="eastAsia"/>
            <w:color w:val="auto"/>
            <w:lang w:val="en-US" w:eastAsia="zh-CN"/>
          </w:rPr>
          <w:tab/>
        </w:r>
      </w:ins>
      <w:ins w:id="6" w:author="ZTE_Wubin" w:date="2022-01-27T15:45:56Z">
        <w:r>
          <w:rPr>
            <w:rFonts w:hint="eastAsia" w:eastAsia="宋体" w:cs="Arial"/>
            <w:bCs/>
            <w:color w:val="auto"/>
            <w:lang w:val="en-US" w:eastAsia="zh-CN"/>
          </w:rPr>
          <w:t>DC_</w:t>
        </w:r>
      </w:ins>
      <w:ins w:id="7" w:author="ZTE_Wubin" w:date="2022-01-27T15:45:56Z">
        <w:r>
          <w:rPr>
            <w:rFonts w:hint="eastAsia" w:cs="Arial"/>
            <w:bCs/>
            <w:color w:val="auto"/>
            <w:lang w:val="en-US" w:eastAsia="zh-CN"/>
          </w:rPr>
          <w:t>8_</w:t>
        </w:r>
      </w:ins>
      <w:ins w:id="8" w:author="ZTE_Wubin" w:date="2022-01-27T15:45:56Z">
        <w:r>
          <w:rPr>
            <w:rFonts w:hint="eastAsia" w:eastAsia="宋体" w:cs="Arial"/>
            <w:bCs/>
            <w:color w:val="auto"/>
            <w:lang w:val="en-US" w:eastAsia="zh-CN"/>
          </w:rPr>
          <w:t>n4</w:t>
        </w:r>
      </w:ins>
      <w:ins w:id="9" w:author="ZTE_Wubin" w:date="2022-01-27T15:45:56Z">
        <w:r>
          <w:rPr>
            <w:rFonts w:hint="eastAsia" w:cs="Arial"/>
            <w:bCs/>
            <w:color w:val="auto"/>
            <w:lang w:val="en-US" w:eastAsia="zh-CN"/>
          </w:rPr>
          <w:t>1</w:t>
        </w:r>
      </w:ins>
      <w:ins w:id="10" w:author="ZTE_Wubin" w:date="2022-01-27T15:45:56Z">
        <w:r>
          <w:rPr>
            <w:rFonts w:hint="eastAsia" w:eastAsia="宋体" w:cs="Arial"/>
            <w:bCs/>
            <w:color w:val="auto"/>
            <w:lang w:val="en-US" w:eastAsia="zh-CN"/>
          </w:rPr>
          <w:t>-n258</w:t>
        </w:r>
      </w:ins>
    </w:p>
    <w:p>
      <w:pPr>
        <w:pStyle w:val="4"/>
        <w:numPr>
          <w:ilvl w:val="0"/>
          <w:numId w:val="0"/>
        </w:numPr>
        <w:tabs>
          <w:tab w:val="clear" w:pos="0"/>
        </w:tabs>
        <w:ind w:leftChars="0"/>
        <w:rPr>
          <w:ins w:id="11" w:author="ZTE_Wubin" w:date="2022-01-27T15:45:56Z"/>
          <w:color w:val="auto"/>
          <w:lang w:eastAsia="ja-JP"/>
        </w:rPr>
      </w:pPr>
      <w:ins w:id="12" w:author="ZTE_Wubin" w:date="2022-01-27T15:45:56Z">
        <w:bookmarkStart w:id="15" w:name="_Toc22820038"/>
        <w:bookmarkStart w:id="16" w:name="_Toc22735990"/>
        <w:r>
          <w:rPr>
            <w:rFonts w:hint="eastAsia"/>
            <w:color w:val="auto"/>
            <w:lang w:eastAsia="zh-CN"/>
          </w:rPr>
          <w:t>6.x</w:t>
        </w:r>
      </w:ins>
      <w:ins w:id="13" w:author="ZTE_Wubin" w:date="2022-01-27T15:45:56Z">
        <w:r>
          <w:rPr>
            <w:color w:val="auto"/>
          </w:rPr>
          <w:t>.</w:t>
        </w:r>
      </w:ins>
      <w:ins w:id="14" w:author="ZTE_Wubin" w:date="2022-01-27T15:45:56Z">
        <w:r>
          <w:rPr>
            <w:color w:val="auto"/>
            <w:lang w:eastAsia="zh-CN"/>
          </w:rPr>
          <w:t>1</w:t>
        </w:r>
      </w:ins>
      <w:ins w:id="15" w:author="ZTE_Wubin" w:date="2022-01-27T15:45:56Z">
        <w:r>
          <w:rPr>
            <w:color w:val="auto"/>
          </w:rPr>
          <w:tab/>
        </w:r>
      </w:ins>
      <w:ins w:id="16" w:author="ZTE_Wubin" w:date="2022-01-27T15:45:56Z">
        <w:r>
          <w:rPr>
            <w:rFonts w:hint="eastAsia"/>
            <w:color w:val="auto"/>
            <w:lang w:val="en-US" w:eastAsia="zh-CN"/>
          </w:rPr>
          <w:tab/>
        </w:r>
      </w:ins>
      <w:ins w:id="17" w:author="ZTE_Wubin" w:date="2022-01-27T15:45:56Z">
        <w:r>
          <w:rPr>
            <w:color w:val="auto"/>
            <w:lang w:eastAsia="zh-CN"/>
          </w:rPr>
          <w:t>O</w:t>
        </w:r>
      </w:ins>
      <w:ins w:id="18" w:author="ZTE_Wubin" w:date="2022-01-27T15:45:56Z">
        <w:r>
          <w:rPr>
            <w:color w:val="auto"/>
          </w:rPr>
          <w:t>perating bands</w:t>
        </w:r>
      </w:ins>
      <w:ins w:id="19" w:author="ZTE_Wubin" w:date="2022-01-27T15:45:56Z">
        <w:r>
          <w:rPr>
            <w:color w:val="auto"/>
            <w:lang w:eastAsia="zh-CN"/>
          </w:rPr>
          <w:t xml:space="preserve"> for </w:t>
        </w:r>
      </w:ins>
      <w:ins w:id="20" w:author="ZTE_Wubin" w:date="2022-01-27T15:45:56Z">
        <w:r>
          <w:rPr>
            <w:rFonts w:hint="eastAsia"/>
            <w:color w:val="auto"/>
            <w:lang w:eastAsia="ja-JP"/>
          </w:rPr>
          <w:t>DC</w:t>
        </w:r>
        <w:bookmarkEnd w:id="15"/>
        <w:bookmarkEnd w:id="16"/>
      </w:ins>
    </w:p>
    <w:p>
      <w:pPr>
        <w:pStyle w:val="159"/>
        <w:rPr>
          <w:ins w:id="21" w:author="ZTE_Wubin" w:date="2022-01-27T15:45:56Z"/>
          <w:color w:val="auto"/>
          <w:lang w:eastAsia="ja-JP"/>
        </w:rPr>
      </w:pPr>
      <w:ins w:id="22" w:author="ZTE_Wubin" w:date="2022-01-27T15:45:56Z">
        <w:r>
          <w:rPr>
            <w:color w:val="auto"/>
          </w:rPr>
          <w:t xml:space="preserve">Table </w:t>
        </w:r>
      </w:ins>
      <w:ins w:id="23" w:author="ZTE_Wubin" w:date="2022-01-27T15:45:56Z">
        <w:r>
          <w:rPr>
            <w:rFonts w:hint="eastAsia"/>
            <w:color w:val="auto"/>
            <w:lang w:eastAsia="zh-CN"/>
          </w:rPr>
          <w:t>6.x.1</w:t>
        </w:r>
      </w:ins>
      <w:ins w:id="24" w:author="ZTE_Wubin" w:date="2022-01-27T15:45:56Z">
        <w:r>
          <w:rPr>
            <w:color w:val="auto"/>
          </w:rPr>
          <w:t xml:space="preserve">-1: </w:t>
        </w:r>
      </w:ins>
      <w:ins w:id="25" w:author="ZTE_Wubin" w:date="2022-01-27T15:45:56Z">
        <w:r>
          <w:rPr>
            <w:rFonts w:ascii="Arial" w:hAnsi="Arial"/>
            <w:b/>
            <w:color w:val="auto"/>
          </w:rPr>
          <w:t>D</w:t>
        </w:r>
      </w:ins>
      <w:ins w:id="26" w:author="ZTE_Wubin" w:date="2022-01-27T15:45:56Z">
        <w:r>
          <w:rPr>
            <w:rFonts w:ascii="Arial" w:hAnsi="Arial" w:cs="Arial"/>
            <w:b/>
            <w:color w:val="auto"/>
          </w:rPr>
          <w:t xml:space="preserve">C band combination of </w:t>
        </w:r>
      </w:ins>
      <w:ins w:id="27" w:author="ZTE_Wubin" w:date="2022-01-27T15:45:56Z">
        <w:r>
          <w:rPr>
            <w:rFonts w:hint="eastAsia" w:ascii="Arial" w:hAnsi="Arial" w:cs="Arial"/>
            <w:b/>
            <w:color w:val="auto"/>
            <w:lang w:eastAsia="zh-TW"/>
          </w:rPr>
          <w:t>one LTE band</w:t>
        </w:r>
      </w:ins>
      <w:ins w:id="28" w:author="ZTE_Wubin" w:date="2022-01-27T15:45:56Z">
        <w:r>
          <w:rPr>
            <w:rFonts w:ascii="Arial" w:hAnsi="Arial" w:cs="Arial"/>
            <w:b/>
            <w:color w:val="auto"/>
            <w:lang w:eastAsia="ja-JP"/>
          </w:rPr>
          <w:t xml:space="preserve"> + inter-band NR 2DL/1UL</w:t>
        </w:r>
      </w:ins>
    </w:p>
    <w:tbl>
      <w:tblPr>
        <w:tblStyle w:val="76"/>
        <w:tblW w:w="10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1713"/>
        <w:gridCol w:w="1270"/>
        <w:gridCol w:w="1294"/>
        <w:gridCol w:w="281"/>
        <w:gridCol w:w="1345"/>
        <w:gridCol w:w="1352"/>
        <w:gridCol w:w="338"/>
        <w:gridCol w:w="1356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29" w:author="ZTE_Wubin" w:date="2022-01-27T15:45:56Z"/>
        </w:trPr>
        <w:tc>
          <w:tcPr>
            <w:tcW w:w="1713" w:type="dxa"/>
            <w:vMerge w:val="restart"/>
            <w:noWrap w:val="0"/>
            <w:vAlign w:val="center"/>
          </w:tcPr>
          <w:p>
            <w:pPr>
              <w:pStyle w:val="199"/>
              <w:rPr>
                <w:ins w:id="30" w:author="ZTE_Wubin" w:date="2022-01-27T15:45:56Z"/>
                <w:rFonts w:cs="Arial"/>
                <w:color w:val="auto"/>
                <w:szCs w:val="18"/>
              </w:rPr>
            </w:pPr>
            <w:ins w:id="31" w:author="ZTE_Wubin" w:date="2022-01-27T15:45:56Z">
              <w:bookmarkStart w:id="17" w:name="_Toc22820039"/>
              <w:bookmarkStart w:id="18" w:name="_Toc22735991"/>
              <w:r>
                <w:rPr>
                  <w:rFonts w:cs="Arial"/>
                  <w:color w:val="auto"/>
                </w:rPr>
                <w:t>E-UTRA</w:t>
              </w:r>
            </w:ins>
            <w:ins w:id="32" w:author="ZTE_Wubin" w:date="2022-01-27T15:45:56Z">
              <w:r>
                <w:rPr>
                  <w:rFonts w:cs="Arial"/>
                  <w:color w:val="auto"/>
                  <w:lang w:eastAsia="ja-JP"/>
                </w:rPr>
                <w:t xml:space="preserve"> and </w:t>
              </w:r>
            </w:ins>
            <w:ins w:id="33" w:author="ZTE_Wubin" w:date="2022-01-27T15:45:56Z">
              <w:r>
                <w:rPr>
                  <w:rFonts w:cs="Arial"/>
                  <w:color w:val="auto"/>
                  <w:szCs w:val="18"/>
                  <w:lang w:eastAsia="ja-JP"/>
                </w:rPr>
                <w:t>NR</w:t>
              </w:r>
            </w:ins>
            <w:ins w:id="34" w:author="ZTE_Wubin" w:date="2022-01-27T15:45:56Z">
              <w:r>
                <w:rPr>
                  <w:rFonts w:cs="Arial"/>
                  <w:color w:val="auto"/>
                  <w:szCs w:val="18"/>
                </w:rPr>
                <w:t xml:space="preserve"> </w:t>
              </w:r>
            </w:ins>
            <w:ins w:id="35" w:author="ZTE_Wubin" w:date="2022-01-27T15:45:56Z">
              <w:r>
                <w:rPr>
                  <w:rFonts w:cs="Arial"/>
                  <w:color w:val="auto"/>
                  <w:szCs w:val="18"/>
                  <w:lang w:eastAsia="ja-JP"/>
                </w:rPr>
                <w:t>DC</w:t>
              </w:r>
            </w:ins>
            <w:ins w:id="36" w:author="ZTE_Wubin" w:date="2022-01-27T15:45:56Z">
              <w:r>
                <w:rPr>
                  <w:rFonts w:cs="Arial"/>
                  <w:color w:val="auto"/>
                  <w:szCs w:val="18"/>
                </w:rPr>
                <w:t xml:space="preserve"> Band</w:t>
              </w:r>
            </w:ins>
            <w:ins w:id="37" w:author="ZTE_Wubin" w:date="2022-01-27T15:45:56Z">
              <w:r>
                <w:rPr>
                  <w:color w:val="auto"/>
                </w:rPr>
                <w:t xml:space="preserve"> </w:t>
              </w:r>
            </w:ins>
            <w:ins w:id="38" w:author="ZTE_Wubin" w:date="2022-01-27T15:45:56Z">
              <w:r>
                <w:rPr>
                  <w:rFonts w:cs="Arial"/>
                  <w:color w:val="auto"/>
                  <w:szCs w:val="18"/>
                </w:rPr>
                <w:t>combination</w:t>
              </w:r>
            </w:ins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pStyle w:val="199"/>
              <w:rPr>
                <w:ins w:id="39" w:author="ZTE_Wubin" w:date="2022-01-27T15:45:56Z"/>
                <w:rFonts w:cs="Arial"/>
                <w:color w:val="auto"/>
                <w:szCs w:val="18"/>
              </w:rPr>
            </w:pPr>
            <w:ins w:id="40" w:author="ZTE_Wubin" w:date="2022-01-27T15:45:56Z">
              <w:r>
                <w:rPr>
                  <w:rFonts w:cs="Arial"/>
                  <w:color w:val="auto"/>
                </w:rPr>
                <w:t>E-UTRA</w:t>
              </w:r>
            </w:ins>
            <w:ins w:id="41" w:author="ZTE_Wubin" w:date="2022-01-27T15:45:56Z">
              <w:r>
                <w:rPr>
                  <w:rFonts w:cs="Arial"/>
                  <w:color w:val="auto"/>
                  <w:lang w:eastAsia="ja-JP"/>
                </w:rPr>
                <w:t xml:space="preserve"> and </w:t>
              </w:r>
            </w:ins>
            <w:ins w:id="42" w:author="ZTE_Wubin" w:date="2022-01-27T15:45:56Z">
              <w:r>
                <w:rPr>
                  <w:rFonts w:cs="Arial"/>
                  <w:color w:val="auto"/>
                  <w:szCs w:val="18"/>
                  <w:lang w:eastAsia="ja-JP"/>
                </w:rPr>
                <w:t>NR</w:t>
              </w:r>
            </w:ins>
            <w:ins w:id="43" w:author="ZTE_Wubin" w:date="2022-01-27T15:45:56Z">
              <w:r>
                <w:rPr>
                  <w:rFonts w:cs="Arial"/>
                  <w:color w:val="auto"/>
                  <w:szCs w:val="18"/>
                </w:rPr>
                <w:t xml:space="preserve"> </w:t>
              </w:r>
            </w:ins>
            <w:ins w:id="44" w:author="ZTE_Wubin" w:date="2022-01-27T15:45:56Z">
              <w:r>
                <w:rPr>
                  <w:rFonts w:cs="Arial"/>
                  <w:color w:val="auto"/>
                  <w:szCs w:val="18"/>
                  <w:lang w:eastAsia="ja-JP"/>
                </w:rPr>
                <w:t>DC</w:t>
              </w:r>
            </w:ins>
            <w:ins w:id="45" w:author="ZTE_Wubin" w:date="2022-01-27T15:45:56Z">
              <w:r>
                <w:rPr>
                  <w:rFonts w:cs="Arial"/>
                  <w:color w:val="auto"/>
                  <w:szCs w:val="18"/>
                </w:rPr>
                <w:t xml:space="preserve"> Band</w:t>
              </w:r>
            </w:ins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pStyle w:val="199"/>
              <w:rPr>
                <w:ins w:id="46" w:author="ZTE_Wubin" w:date="2022-01-27T15:45:56Z"/>
                <w:rFonts w:cs="Arial"/>
                <w:color w:val="auto"/>
                <w:szCs w:val="18"/>
              </w:rPr>
            </w:pPr>
            <w:ins w:id="47" w:author="ZTE_Wubin" w:date="2022-01-27T15:45:56Z">
              <w:r>
                <w:rPr>
                  <w:rFonts w:cs="Arial"/>
                  <w:color w:val="auto"/>
                  <w:szCs w:val="18"/>
                </w:rPr>
                <w:t>Uplink (UL) band</w:t>
              </w:r>
            </w:ins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199"/>
              <w:rPr>
                <w:ins w:id="48" w:author="ZTE_Wubin" w:date="2022-01-27T15:45:56Z"/>
                <w:rFonts w:cs="Arial"/>
                <w:color w:val="auto"/>
                <w:szCs w:val="18"/>
              </w:rPr>
            </w:pPr>
            <w:ins w:id="49" w:author="ZTE_Wubin" w:date="2022-01-27T15:45:56Z">
              <w:r>
                <w:rPr>
                  <w:rFonts w:cs="Arial"/>
                  <w:color w:val="auto"/>
                  <w:szCs w:val="18"/>
                </w:rPr>
                <w:t>Downlink (DL) band</w:t>
              </w:r>
            </w:ins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pStyle w:val="199"/>
              <w:rPr>
                <w:ins w:id="50" w:author="ZTE_Wubin" w:date="2022-01-27T15:45:56Z"/>
                <w:rFonts w:cs="Arial"/>
                <w:color w:val="auto"/>
                <w:szCs w:val="18"/>
              </w:rPr>
            </w:pPr>
            <w:ins w:id="51" w:author="ZTE_Wubin" w:date="2022-01-27T15:45:56Z">
              <w:r>
                <w:rPr>
                  <w:rFonts w:cs="Arial"/>
                  <w:color w:val="auto"/>
                  <w:szCs w:val="18"/>
                </w:rPr>
                <w:t>Duplex</w:t>
              </w:r>
            </w:ins>
          </w:p>
          <w:p>
            <w:pPr>
              <w:pStyle w:val="199"/>
              <w:rPr>
                <w:ins w:id="52" w:author="ZTE_Wubin" w:date="2022-01-27T15:45:56Z"/>
                <w:rFonts w:cs="Arial"/>
                <w:color w:val="auto"/>
                <w:szCs w:val="18"/>
              </w:rPr>
            </w:pPr>
            <w:ins w:id="53" w:author="ZTE_Wubin" w:date="2022-01-27T15:45:56Z">
              <w:r>
                <w:rPr>
                  <w:rFonts w:cs="Arial"/>
                  <w:color w:val="auto"/>
                  <w:szCs w:val="18"/>
                </w:rPr>
                <w:t>mode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54" w:author="ZTE_Wubin" w:date="2022-01-27T15:45:56Z"/>
        </w:trPr>
        <w:tc>
          <w:tcPr>
            <w:tcW w:w="1713" w:type="dxa"/>
            <w:vMerge w:val="continue"/>
            <w:noWrap w:val="0"/>
            <w:vAlign w:val="top"/>
          </w:tcPr>
          <w:p>
            <w:pPr>
              <w:pStyle w:val="145"/>
              <w:rPr>
                <w:ins w:id="55" w:author="ZTE_Wubin" w:date="2022-01-27T15:45:56Z"/>
                <w:rFonts w:cs="Arial"/>
                <w:color w:val="auto"/>
                <w:szCs w:val="18"/>
              </w:rPr>
            </w:pPr>
          </w:p>
        </w:tc>
        <w:tc>
          <w:tcPr>
            <w:tcW w:w="1270" w:type="dxa"/>
            <w:vMerge w:val="continue"/>
            <w:noWrap w:val="0"/>
            <w:vAlign w:val="top"/>
          </w:tcPr>
          <w:p>
            <w:pPr>
              <w:pStyle w:val="145"/>
              <w:rPr>
                <w:ins w:id="56" w:author="ZTE_Wubin" w:date="2022-01-27T15:45:56Z"/>
                <w:rFonts w:cs="Arial"/>
                <w:color w:val="auto"/>
                <w:szCs w:val="18"/>
              </w:rPr>
            </w:pP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pStyle w:val="199"/>
              <w:rPr>
                <w:ins w:id="57" w:author="ZTE_Wubin" w:date="2022-01-27T15:45:56Z"/>
                <w:rFonts w:cs="Arial"/>
                <w:color w:val="auto"/>
                <w:szCs w:val="18"/>
              </w:rPr>
            </w:pPr>
            <w:ins w:id="58" w:author="ZTE_Wubin" w:date="2022-01-27T15:45:56Z">
              <w:r>
                <w:rPr>
                  <w:rFonts w:cs="Arial"/>
                  <w:color w:val="auto"/>
                  <w:szCs w:val="18"/>
                </w:rPr>
                <w:t>BS receive / UE transmit</w:t>
              </w:r>
            </w:ins>
          </w:p>
        </w:tc>
        <w:tc>
          <w:tcPr>
            <w:tcW w:w="3046" w:type="dxa"/>
            <w:gridSpan w:val="3"/>
            <w:noWrap w:val="0"/>
            <w:vAlign w:val="top"/>
          </w:tcPr>
          <w:p>
            <w:pPr>
              <w:pStyle w:val="199"/>
              <w:rPr>
                <w:ins w:id="59" w:author="ZTE_Wubin" w:date="2022-01-27T15:45:56Z"/>
                <w:rFonts w:cs="Arial"/>
                <w:color w:val="auto"/>
                <w:szCs w:val="18"/>
              </w:rPr>
            </w:pPr>
            <w:ins w:id="60" w:author="ZTE_Wubin" w:date="2022-01-27T15:45:56Z">
              <w:r>
                <w:rPr>
                  <w:rFonts w:cs="Arial"/>
                  <w:color w:val="auto"/>
                  <w:szCs w:val="18"/>
                </w:rPr>
                <w:t>BS transmit / UE receive</w:t>
              </w:r>
            </w:ins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pStyle w:val="199"/>
              <w:rPr>
                <w:ins w:id="61" w:author="ZTE_Wubin" w:date="2022-01-27T15:45:56Z"/>
                <w:rFonts w:cs="Arial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62" w:author="ZTE_Wubin" w:date="2022-01-27T15:45:56Z"/>
        </w:trPr>
        <w:tc>
          <w:tcPr>
            <w:tcW w:w="1713" w:type="dxa"/>
            <w:vMerge w:val="continue"/>
            <w:noWrap w:val="0"/>
            <w:vAlign w:val="top"/>
          </w:tcPr>
          <w:p>
            <w:pPr>
              <w:pStyle w:val="145"/>
              <w:rPr>
                <w:ins w:id="63" w:author="ZTE_Wubin" w:date="2022-01-27T15:45:56Z"/>
                <w:rFonts w:cs="Arial"/>
                <w:color w:val="auto"/>
                <w:szCs w:val="18"/>
              </w:rPr>
            </w:pPr>
          </w:p>
        </w:tc>
        <w:tc>
          <w:tcPr>
            <w:tcW w:w="1270" w:type="dxa"/>
            <w:vMerge w:val="continue"/>
            <w:noWrap w:val="0"/>
            <w:vAlign w:val="top"/>
          </w:tcPr>
          <w:p>
            <w:pPr>
              <w:pStyle w:val="145"/>
              <w:rPr>
                <w:ins w:id="64" w:author="ZTE_Wubin" w:date="2022-01-27T15:45:56Z"/>
                <w:rFonts w:cs="Arial"/>
                <w:color w:val="auto"/>
                <w:szCs w:val="18"/>
              </w:rPr>
            </w:pP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pStyle w:val="199"/>
              <w:rPr>
                <w:ins w:id="65" w:author="ZTE_Wubin" w:date="2022-01-27T15:45:56Z"/>
                <w:rFonts w:cs="Arial"/>
                <w:color w:val="auto"/>
                <w:szCs w:val="18"/>
              </w:rPr>
            </w:pPr>
            <w:ins w:id="66" w:author="ZTE_Wubin" w:date="2022-01-27T15:45:56Z">
              <w:r>
                <w:rPr>
                  <w:rFonts w:cs="Arial"/>
                  <w:color w:val="auto"/>
                  <w:szCs w:val="18"/>
                </w:rPr>
                <w:t>F</w:t>
              </w:r>
            </w:ins>
            <w:ins w:id="67" w:author="ZTE_Wubin" w:date="2022-01-27T15:45:56Z">
              <w:r>
                <w:rPr>
                  <w:rFonts w:cs="Arial"/>
                  <w:color w:val="auto"/>
                  <w:szCs w:val="18"/>
                  <w:vertAlign w:val="subscript"/>
                </w:rPr>
                <w:t>UL_low</w:t>
              </w:r>
            </w:ins>
            <w:ins w:id="68" w:author="ZTE_Wubin" w:date="2022-01-27T15:45:56Z">
              <w:r>
                <w:rPr>
                  <w:rFonts w:cs="Arial"/>
                  <w:color w:val="auto"/>
                  <w:szCs w:val="18"/>
                </w:rPr>
                <w:t xml:space="preserve"> – F</w:t>
              </w:r>
            </w:ins>
            <w:ins w:id="69" w:author="ZTE_Wubin" w:date="2022-01-27T15:45:56Z">
              <w:r>
                <w:rPr>
                  <w:rFonts w:cs="Arial"/>
                  <w:color w:val="auto"/>
                  <w:szCs w:val="18"/>
                  <w:vertAlign w:val="subscript"/>
                </w:rPr>
                <w:t>UL_high</w:t>
              </w:r>
            </w:ins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pStyle w:val="199"/>
              <w:rPr>
                <w:ins w:id="70" w:author="ZTE_Wubin" w:date="2022-01-27T15:45:56Z"/>
                <w:rFonts w:cs="Arial"/>
                <w:color w:val="auto"/>
                <w:szCs w:val="18"/>
              </w:rPr>
            </w:pPr>
            <w:ins w:id="71" w:author="ZTE_Wubin" w:date="2022-01-27T15:45:56Z">
              <w:r>
                <w:rPr>
                  <w:rFonts w:cs="Arial"/>
                  <w:color w:val="auto"/>
                  <w:szCs w:val="18"/>
                </w:rPr>
                <w:t>F</w:t>
              </w:r>
            </w:ins>
            <w:ins w:id="72" w:author="ZTE_Wubin" w:date="2022-01-27T15:45:56Z">
              <w:r>
                <w:rPr>
                  <w:rFonts w:cs="Arial"/>
                  <w:color w:val="auto"/>
                  <w:szCs w:val="18"/>
                  <w:vertAlign w:val="subscript"/>
                </w:rPr>
                <w:t>DL_low</w:t>
              </w:r>
            </w:ins>
            <w:ins w:id="73" w:author="ZTE_Wubin" w:date="2022-01-27T15:45:56Z">
              <w:r>
                <w:rPr>
                  <w:rFonts w:cs="Arial"/>
                  <w:color w:val="auto"/>
                  <w:szCs w:val="18"/>
                </w:rPr>
                <w:t xml:space="preserve"> – F</w:t>
              </w:r>
            </w:ins>
            <w:ins w:id="74" w:author="ZTE_Wubin" w:date="2022-01-27T15:45:56Z">
              <w:r>
                <w:rPr>
                  <w:rFonts w:cs="Arial"/>
                  <w:color w:val="auto"/>
                  <w:szCs w:val="18"/>
                  <w:vertAlign w:val="subscript"/>
                </w:rPr>
                <w:t>DL_high</w:t>
              </w:r>
            </w:ins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pStyle w:val="199"/>
              <w:rPr>
                <w:ins w:id="75" w:author="ZTE_Wubin" w:date="2022-01-27T15:45:56Z"/>
                <w:rFonts w:cs="Arial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76" w:author="ZTE_Wubin" w:date="2022-01-27T15:45:56Z"/>
        </w:trPr>
        <w:tc>
          <w:tcPr>
            <w:tcW w:w="1713" w:type="dxa"/>
            <w:vMerge w:val="restart"/>
            <w:noWrap w:val="0"/>
            <w:vAlign w:val="center"/>
          </w:tcPr>
          <w:p>
            <w:pPr>
              <w:pStyle w:val="164"/>
              <w:keepNext/>
              <w:snapToGrid w:val="0"/>
              <w:spacing w:after="0"/>
              <w:jc w:val="center"/>
              <w:rPr>
                <w:ins w:id="77" w:author="ZTE_Wubin" w:date="2022-01-27T15:45:56Z"/>
                <w:rFonts w:cs="Arial"/>
                <w:color w:val="auto"/>
                <w:sz w:val="18"/>
                <w:szCs w:val="18"/>
                <w:lang w:eastAsia="ja-JP"/>
              </w:rPr>
            </w:pPr>
            <w:ins w:id="78" w:author="ZTE_Wubin" w:date="2022-01-27T15:45:56Z">
              <w:bookmarkStart w:id="19" w:name="OLE_LINK1"/>
              <w:r>
                <w:rPr>
                  <w:rFonts w:hint="eastAsia" w:eastAsia="宋体" w:cs="Arial"/>
                  <w:color w:val="auto"/>
                  <w:sz w:val="18"/>
                  <w:szCs w:val="18"/>
                  <w:lang w:eastAsia="zh-CN"/>
                </w:rPr>
                <w:t>DC_</w:t>
              </w:r>
            </w:ins>
            <w:ins w:id="79" w:author="ZTE_Wubin" w:date="2022-01-27T15:45:56Z">
              <w:r>
                <w:rPr>
                  <w:rFonts w:hint="eastAsia" w:cs="Arial"/>
                  <w:color w:val="auto"/>
                  <w:sz w:val="18"/>
                  <w:szCs w:val="18"/>
                  <w:lang w:val="en-US" w:eastAsia="zh-CN"/>
                </w:rPr>
                <w:t>8_</w:t>
              </w:r>
            </w:ins>
            <w:ins w:id="80" w:author="ZTE_Wubin" w:date="2022-01-27T15:45:56Z">
              <w:r>
                <w:rPr>
                  <w:rFonts w:hint="eastAsia" w:eastAsia="宋体" w:cs="Arial"/>
                  <w:color w:val="auto"/>
                  <w:sz w:val="18"/>
                  <w:szCs w:val="18"/>
                  <w:lang w:eastAsia="zh-CN"/>
                </w:rPr>
                <w:t>n4</w:t>
              </w:r>
            </w:ins>
            <w:ins w:id="81" w:author="ZTE_Wubin" w:date="2022-01-27T15:45:56Z">
              <w:r>
                <w:rPr>
                  <w:rFonts w:hint="eastAsia" w:cs="Arial"/>
                  <w:color w:val="auto"/>
                  <w:sz w:val="18"/>
                  <w:szCs w:val="18"/>
                  <w:lang w:val="en-US" w:eastAsia="zh-CN"/>
                </w:rPr>
                <w:t>1</w:t>
              </w:r>
            </w:ins>
            <w:ins w:id="82" w:author="ZTE_Wubin" w:date="2022-01-27T15:45:56Z">
              <w:r>
                <w:rPr>
                  <w:rFonts w:hint="eastAsia" w:eastAsia="PMingLiU" w:cs="Arial"/>
                  <w:color w:val="auto"/>
                  <w:sz w:val="18"/>
                  <w:szCs w:val="18"/>
                  <w:lang w:eastAsia="zh-TW"/>
                </w:rPr>
                <w:t>-n25</w:t>
              </w:r>
            </w:ins>
            <w:ins w:id="83" w:author="ZTE_Wubin" w:date="2022-01-27T15:45:56Z">
              <w:r>
                <w:rPr>
                  <w:rFonts w:hint="eastAsia" w:eastAsia="宋体" w:cs="Arial"/>
                  <w:color w:val="auto"/>
                  <w:sz w:val="18"/>
                  <w:szCs w:val="18"/>
                  <w:lang w:val="en-US" w:eastAsia="zh-CN"/>
                </w:rPr>
                <w:t>8</w:t>
              </w:r>
              <w:bookmarkEnd w:id="19"/>
            </w:ins>
          </w:p>
        </w:tc>
        <w:tc>
          <w:tcPr>
            <w:tcW w:w="1270" w:type="dxa"/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4" w:author="ZTE_Wubin" w:date="2022-01-27T15:45:56Z"/>
                <w:rFonts w:hint="default" w:cs="Arial"/>
                <w:color w:val="auto"/>
                <w:szCs w:val="18"/>
                <w:lang w:val="en-US" w:eastAsia="ja-JP"/>
              </w:rPr>
            </w:pPr>
            <w:ins w:id="85" w:author="ZTE_Wubin" w:date="2022-01-27T15:45:56Z">
              <w:r>
                <w:rPr>
                  <w:rFonts w:hint="eastAsia" w:ascii="Arial" w:hAnsi="Arial" w:eastAsia="Malgun Gothic" w:cs="Arial"/>
                  <w:color w:val="auto"/>
                  <w:sz w:val="18"/>
                  <w:lang w:val="en-US" w:eastAsia="zh-CN"/>
                </w:rPr>
                <w:t>8</w:t>
              </w:r>
            </w:ins>
          </w:p>
        </w:tc>
        <w:tc>
          <w:tcPr>
            <w:tcW w:w="1294" w:type="dxa"/>
            <w:tcBorders>
              <w:righ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6" w:author="ZTE_Wubin" w:date="2022-01-27T15:45:56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87" w:author="ZTE_Wubin" w:date="2022-01-27T15:45:56Z">
              <w:r>
                <w:rPr>
                  <w:rFonts w:hint="eastAsia" w:ascii="Arial" w:hAnsi="Arial" w:cs="Arial"/>
                  <w:color w:val="auto"/>
                  <w:sz w:val="18"/>
                  <w:lang w:val="en-US" w:eastAsia="zh-CN"/>
                </w:rPr>
                <w:t xml:space="preserve">880 </w:t>
              </w:r>
            </w:ins>
            <w:ins w:id="88" w:author="ZTE_Wubin" w:date="2022-01-27T15:45:56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9" w:author="ZTE_Wubin" w:date="2022-01-27T15:45:56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90" w:author="ZTE_Wubin" w:date="2022-01-27T15:45:56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91" w:author="ZTE_Wubin" w:date="2022-01-27T15:45:56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92" w:author="ZTE_Wubin" w:date="2022-01-27T15:45:56Z">
              <w:r>
                <w:rPr>
                  <w:rFonts w:hint="eastAsia" w:ascii="Arial" w:hAnsi="Arial" w:cs="Arial"/>
                  <w:color w:val="auto"/>
                  <w:sz w:val="18"/>
                  <w:lang w:val="en-US" w:eastAsia="zh-CN"/>
                </w:rPr>
                <w:t xml:space="preserve">915 </w:t>
              </w:r>
            </w:ins>
            <w:ins w:id="93" w:author="ZTE_Wubin" w:date="2022-01-27T15:45:56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MHz</w:t>
              </w:r>
            </w:ins>
          </w:p>
        </w:tc>
        <w:tc>
          <w:tcPr>
            <w:tcW w:w="1352" w:type="dxa"/>
            <w:tcBorders>
              <w:righ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94" w:author="ZTE_Wubin" w:date="2022-01-27T15:45:56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95" w:author="ZTE_Wubin" w:date="2022-01-27T15:45:56Z">
              <w:r>
                <w:rPr>
                  <w:rFonts w:hint="eastAsia" w:ascii="Arial" w:hAnsi="Arial" w:cs="Arial"/>
                  <w:color w:val="auto"/>
                  <w:sz w:val="18"/>
                  <w:lang w:val="en-US" w:eastAsia="zh-CN"/>
                </w:rPr>
                <w:t xml:space="preserve">925 </w:t>
              </w:r>
            </w:ins>
            <w:ins w:id="96" w:author="ZTE_Wubin" w:date="2022-01-27T15:45:56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97" w:author="ZTE_Wubin" w:date="2022-01-27T15:45:56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98" w:author="ZTE_Wubin" w:date="2022-01-27T15:45:56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99" w:author="ZTE_Wubin" w:date="2022-01-27T15:45:56Z"/>
                <w:rFonts w:ascii="Arial" w:hAnsi="Arial" w:cs="Arial"/>
                <w:color w:val="auto"/>
                <w:sz w:val="18"/>
                <w:lang w:val="zh-CN" w:eastAsia="ja-JP"/>
              </w:rPr>
            </w:pPr>
            <w:ins w:id="100" w:author="ZTE_Wubin" w:date="2022-01-27T15:45:56Z">
              <w:r>
                <w:rPr>
                  <w:rFonts w:hint="eastAsia" w:ascii="Arial" w:hAnsi="Arial" w:cs="Arial"/>
                  <w:color w:val="auto"/>
                  <w:sz w:val="18"/>
                  <w:lang w:val="en-US" w:eastAsia="zh-CN"/>
                </w:rPr>
                <w:t xml:space="preserve">960 </w:t>
              </w:r>
            </w:ins>
            <w:ins w:id="101" w:author="ZTE_Wubin" w:date="2022-01-27T15:45:56Z">
              <w:r>
                <w:rPr>
                  <w:rFonts w:ascii="Arial" w:hAnsi="Arial" w:cs="Arial"/>
                  <w:color w:val="auto"/>
                  <w:sz w:val="18"/>
                  <w:lang w:val="zh-CN" w:eastAsia="ja-JP"/>
                </w:rPr>
                <w:t>MHz</w:t>
              </w:r>
            </w:ins>
          </w:p>
        </w:tc>
        <w:tc>
          <w:tcPr>
            <w:tcW w:w="1313" w:type="dxa"/>
            <w:tcBorders>
              <w:left w:val="nil"/>
            </w:tcBorders>
            <w:noWrap w:val="0"/>
            <w:vAlign w:val="center"/>
          </w:tcPr>
          <w:p>
            <w:pPr>
              <w:pStyle w:val="147"/>
              <w:rPr>
                <w:ins w:id="102" w:author="ZTE_Wubin" w:date="2022-01-27T15:45:56Z"/>
                <w:rFonts w:hint="eastAsia" w:ascii="Arial" w:hAnsi="Arial" w:eastAsia="MS Mincho" w:cs="Arial"/>
                <w:color w:val="auto"/>
                <w:kern w:val="2"/>
                <w:sz w:val="18"/>
                <w:lang w:val="en-US" w:eastAsia="ja-JP" w:bidi="ar-SA"/>
              </w:rPr>
            </w:pPr>
            <w:ins w:id="103" w:author="ZTE_Wubin" w:date="2022-01-27T15:45:56Z">
              <w:r>
                <w:rPr>
                  <w:rFonts w:hint="eastAsia" w:cs="Arial"/>
                  <w:color w:val="auto"/>
                  <w:kern w:val="2"/>
                  <w:sz w:val="18"/>
                  <w:lang w:val="en-US" w:eastAsia="zh-CN" w:bidi="ar-SA"/>
                </w:rPr>
                <w:t>F</w:t>
              </w:r>
            </w:ins>
            <w:ins w:id="104" w:author="ZTE_Wubin" w:date="2022-01-27T15:45:56Z">
              <w:r>
                <w:rPr>
                  <w:rFonts w:hint="eastAsia" w:ascii="Arial" w:hAnsi="Arial" w:eastAsia="MS Mincho" w:cs="Arial"/>
                  <w:color w:val="auto"/>
                  <w:kern w:val="2"/>
                  <w:sz w:val="18"/>
                  <w:lang w:val="zh-CN" w:eastAsia="ja-JP" w:bidi="ar-SA"/>
                </w:rPr>
                <w:t>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05" w:author="ZTE_Wubin" w:date="2022-01-27T15:45:56Z"/>
        </w:trPr>
        <w:tc>
          <w:tcPr>
            <w:tcW w:w="1713" w:type="dxa"/>
            <w:vMerge w:val="continue"/>
            <w:noWrap w:val="0"/>
            <w:vAlign w:val="center"/>
          </w:tcPr>
          <w:p>
            <w:pPr>
              <w:pStyle w:val="164"/>
              <w:keepNext/>
              <w:snapToGrid w:val="0"/>
              <w:spacing w:after="0"/>
              <w:jc w:val="center"/>
              <w:rPr>
                <w:ins w:id="106" w:author="ZTE_Wubin" w:date="2022-01-27T15:45:56Z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Style w:val="147"/>
              <w:snapToGrid w:val="0"/>
              <w:rPr>
                <w:ins w:id="107" w:author="ZTE_Wubin" w:date="2022-01-27T15:45:56Z"/>
                <w:rFonts w:hint="default" w:eastAsia="宋体" w:cs="Arial"/>
                <w:color w:val="auto"/>
                <w:szCs w:val="18"/>
                <w:lang w:val="en-US" w:eastAsia="zh-CN"/>
              </w:rPr>
            </w:pPr>
            <w:ins w:id="108" w:author="ZTE_Wubin" w:date="2022-01-27T15:45:56Z">
              <w:r>
                <w:rPr>
                  <w:rFonts w:cs="Arial"/>
                  <w:color w:val="auto"/>
                  <w:szCs w:val="18"/>
                </w:rPr>
                <w:t>n</w:t>
              </w:r>
            </w:ins>
            <w:ins w:id="109" w:author="ZTE_Wubin" w:date="2022-01-27T15:45:56Z">
              <w:r>
                <w:rPr>
                  <w:rFonts w:hint="eastAsia" w:eastAsia="宋体" w:cs="Arial"/>
                  <w:color w:val="auto"/>
                  <w:szCs w:val="18"/>
                  <w:lang w:val="en-US" w:eastAsia="zh-CN"/>
                </w:rPr>
                <w:t>41</w:t>
              </w:r>
            </w:ins>
          </w:p>
        </w:tc>
        <w:tc>
          <w:tcPr>
            <w:tcW w:w="1294" w:type="dxa"/>
            <w:tcBorders>
              <w:right w:val="nil"/>
            </w:tcBorders>
            <w:noWrap w:val="0"/>
            <w:vAlign w:val="center"/>
          </w:tcPr>
          <w:p>
            <w:pPr>
              <w:pStyle w:val="167"/>
              <w:jc w:val="center"/>
              <w:rPr>
                <w:ins w:id="110" w:author="ZTE_Wubin" w:date="2022-01-27T15:45:56Z"/>
                <w:rFonts w:cs="Arial"/>
                <w:color w:val="auto"/>
              </w:rPr>
            </w:pPr>
            <w:ins w:id="111" w:author="ZTE_Wubin" w:date="2022-01-27T15:45:56Z">
              <w:r>
                <w:rPr>
                  <w:rFonts w:hint="eastAsia" w:cs="Arial"/>
                  <w:color w:val="auto"/>
                  <w:lang w:val="en-US" w:eastAsia="zh-CN"/>
                </w:rPr>
                <w:t xml:space="preserve">2496 </w:t>
              </w:r>
            </w:ins>
            <w:ins w:id="112" w:author="ZTE_Wubin" w:date="2022-01-27T15:45:56Z">
              <w:r>
                <w:rPr>
                  <w:rFonts w:cs="Arial"/>
                  <w:color w:val="auto"/>
                </w:rPr>
                <w:t>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47"/>
              <w:rPr>
                <w:ins w:id="113" w:author="ZTE_Wubin" w:date="2022-01-27T15:45:56Z"/>
                <w:rFonts w:cs="Arial"/>
                <w:color w:val="auto"/>
              </w:rPr>
            </w:pPr>
            <w:ins w:id="114" w:author="ZTE_Wubin" w:date="2022-01-27T15:45:56Z">
              <w:r>
                <w:rPr>
                  <w:rFonts w:cs="Arial"/>
                  <w:color w:val="auto"/>
                </w:rPr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noWrap w:val="0"/>
            <w:vAlign w:val="center"/>
          </w:tcPr>
          <w:p>
            <w:pPr>
              <w:pStyle w:val="145"/>
              <w:jc w:val="center"/>
              <w:rPr>
                <w:ins w:id="115" w:author="ZTE_Wubin" w:date="2022-01-27T15:45:56Z"/>
                <w:rFonts w:cs="Arial"/>
                <w:color w:val="auto"/>
              </w:rPr>
            </w:pPr>
            <w:ins w:id="116" w:author="ZTE_Wubin" w:date="2022-01-27T15:45:56Z">
              <w:r>
                <w:rPr>
                  <w:rFonts w:hint="eastAsia" w:cs="Arial"/>
                  <w:color w:val="auto"/>
                  <w:lang w:val="en-US" w:eastAsia="zh-CN"/>
                </w:rPr>
                <w:t xml:space="preserve">2690 </w:t>
              </w:r>
            </w:ins>
            <w:ins w:id="117" w:author="ZTE_Wubin" w:date="2022-01-27T15:45:56Z">
              <w:r>
                <w:rPr>
                  <w:rFonts w:cs="Arial"/>
                  <w:color w:val="auto"/>
                </w:rPr>
                <w:t>MHz</w:t>
              </w:r>
            </w:ins>
          </w:p>
        </w:tc>
        <w:tc>
          <w:tcPr>
            <w:tcW w:w="1352" w:type="dxa"/>
            <w:tcBorders>
              <w:right w:val="nil"/>
            </w:tcBorders>
            <w:noWrap w:val="0"/>
            <w:vAlign w:val="center"/>
          </w:tcPr>
          <w:p>
            <w:pPr>
              <w:pStyle w:val="167"/>
              <w:jc w:val="center"/>
              <w:rPr>
                <w:ins w:id="118" w:author="ZTE_Wubin" w:date="2022-01-27T15:45:56Z"/>
                <w:rFonts w:cs="Arial"/>
                <w:color w:val="auto"/>
              </w:rPr>
            </w:pPr>
            <w:ins w:id="119" w:author="ZTE_Wubin" w:date="2022-01-27T15:45:56Z">
              <w:r>
                <w:rPr>
                  <w:rFonts w:hint="eastAsia" w:cs="Arial"/>
                  <w:color w:val="auto"/>
                  <w:lang w:val="en-US" w:eastAsia="zh-CN"/>
                </w:rPr>
                <w:t xml:space="preserve">2496 </w:t>
              </w:r>
            </w:ins>
            <w:ins w:id="120" w:author="ZTE_Wubin" w:date="2022-01-27T15:45:56Z">
              <w:r>
                <w:rPr>
                  <w:rFonts w:cs="Arial"/>
                  <w:color w:val="auto"/>
                </w:rPr>
                <w:t>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47"/>
              <w:rPr>
                <w:ins w:id="121" w:author="ZTE_Wubin" w:date="2022-01-27T15:45:56Z"/>
                <w:rFonts w:cs="Arial"/>
                <w:color w:val="auto"/>
              </w:rPr>
            </w:pPr>
            <w:ins w:id="122" w:author="ZTE_Wubin" w:date="2022-01-27T15:45:56Z">
              <w:r>
                <w:rPr>
                  <w:rFonts w:cs="Arial"/>
                  <w:color w:val="auto"/>
                </w:rPr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noWrap w:val="0"/>
            <w:vAlign w:val="center"/>
          </w:tcPr>
          <w:p>
            <w:pPr>
              <w:pStyle w:val="145"/>
              <w:jc w:val="center"/>
              <w:rPr>
                <w:ins w:id="123" w:author="ZTE_Wubin" w:date="2022-01-27T15:45:56Z"/>
                <w:rFonts w:cs="Arial"/>
                <w:color w:val="auto"/>
              </w:rPr>
            </w:pPr>
            <w:ins w:id="124" w:author="ZTE_Wubin" w:date="2022-01-27T15:45:56Z">
              <w:r>
                <w:rPr>
                  <w:rFonts w:hint="eastAsia" w:cs="Arial"/>
                  <w:color w:val="auto"/>
                  <w:lang w:val="en-US" w:eastAsia="zh-CN"/>
                </w:rPr>
                <w:t xml:space="preserve">2690 </w:t>
              </w:r>
            </w:ins>
            <w:ins w:id="125" w:author="ZTE_Wubin" w:date="2022-01-27T15:45:56Z">
              <w:r>
                <w:rPr>
                  <w:rFonts w:cs="Arial"/>
                  <w:color w:val="auto"/>
                </w:rPr>
                <w:t>MHz</w:t>
              </w:r>
            </w:ins>
          </w:p>
        </w:tc>
        <w:tc>
          <w:tcPr>
            <w:tcW w:w="1313" w:type="dxa"/>
            <w:tcBorders>
              <w:left w:val="nil"/>
            </w:tcBorders>
            <w:noWrap w:val="0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26" w:author="ZTE_Wubin" w:date="2022-01-27T15:45:56Z"/>
                <w:rFonts w:hint="eastAsia" w:ascii="Arial" w:hAnsi="Arial" w:eastAsia="MS Mincho" w:cs="Arial"/>
                <w:color w:val="auto"/>
                <w:kern w:val="2"/>
                <w:sz w:val="18"/>
                <w:lang w:val="en-US" w:eastAsia="ja-JP" w:bidi="ar-SA"/>
              </w:rPr>
            </w:pPr>
            <w:ins w:id="127" w:author="ZTE_Wubin" w:date="2022-01-27T15:45:56Z">
              <w:r>
                <w:rPr>
                  <w:rFonts w:hint="eastAsia" w:ascii="Arial" w:hAnsi="Arial" w:eastAsia="MS Mincho" w:cs="Arial"/>
                  <w:color w:val="auto"/>
                  <w:kern w:val="2"/>
                  <w:sz w:val="18"/>
                  <w:lang w:val="en-US" w:eastAsia="ja-JP" w:bidi="ar-SA"/>
                </w:rPr>
                <w:t>TDD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  <w:ins w:id="128" w:author="ZTE_Wubin" w:date="2022-01-27T15:45:56Z"/>
        </w:trPr>
        <w:tc>
          <w:tcPr>
            <w:tcW w:w="1713" w:type="dxa"/>
            <w:vMerge w:val="continue"/>
            <w:noWrap w:val="0"/>
            <w:vAlign w:val="top"/>
          </w:tcPr>
          <w:p>
            <w:pPr>
              <w:pStyle w:val="164"/>
              <w:keepNext/>
              <w:snapToGrid w:val="0"/>
              <w:spacing w:after="0"/>
              <w:rPr>
                <w:ins w:id="129" w:author="ZTE_Wubin" w:date="2022-01-27T15:45:56Z"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Style w:val="147"/>
              <w:snapToGrid w:val="0"/>
              <w:rPr>
                <w:ins w:id="130" w:author="ZTE_Wubin" w:date="2022-01-27T15:45:56Z"/>
                <w:rFonts w:hint="eastAsia" w:eastAsia="宋体" w:cs="Arial"/>
                <w:color w:val="auto"/>
                <w:szCs w:val="18"/>
                <w:lang w:eastAsia="zh-CN"/>
              </w:rPr>
            </w:pPr>
            <w:ins w:id="131" w:author="ZTE_Wubin" w:date="2022-01-27T15:45:56Z">
              <w:r>
                <w:rPr>
                  <w:rFonts w:cs="Arial"/>
                  <w:color w:val="auto"/>
                  <w:szCs w:val="18"/>
                </w:rPr>
                <w:t>n25</w:t>
              </w:r>
            </w:ins>
            <w:ins w:id="132" w:author="ZTE_Wubin" w:date="2022-01-27T15:45:56Z">
              <w:r>
                <w:rPr>
                  <w:rFonts w:hint="eastAsia" w:eastAsia="宋体" w:cs="Arial"/>
                  <w:color w:val="auto"/>
                  <w:szCs w:val="18"/>
                  <w:lang w:val="en-US" w:eastAsia="zh-CN"/>
                </w:rPr>
                <w:t>8</w:t>
              </w:r>
            </w:ins>
          </w:p>
        </w:tc>
        <w:tc>
          <w:tcPr>
            <w:tcW w:w="1294" w:type="dxa"/>
            <w:tcBorders>
              <w:right w:val="nil"/>
            </w:tcBorders>
            <w:noWrap w:val="0"/>
            <w:vAlign w:val="center"/>
          </w:tcPr>
          <w:p>
            <w:pPr>
              <w:pStyle w:val="167"/>
              <w:jc w:val="center"/>
              <w:rPr>
                <w:ins w:id="133" w:author="ZTE_Wubin" w:date="2022-01-27T15:45:56Z"/>
                <w:rFonts w:cs="Arial"/>
                <w:color w:val="auto"/>
              </w:rPr>
            </w:pPr>
            <w:ins w:id="134" w:author="ZTE_Wubin" w:date="2022-01-27T15:45:56Z">
              <w:r>
                <w:rPr>
                  <w:rFonts w:hint="eastAsia" w:cs="Arial"/>
                  <w:color w:val="auto"/>
                  <w:lang w:val="en-US" w:eastAsia="zh-CN"/>
                </w:rPr>
                <w:t xml:space="preserve">24250 </w:t>
              </w:r>
            </w:ins>
            <w:ins w:id="135" w:author="ZTE_Wubin" w:date="2022-01-27T15:45:56Z">
              <w:r>
                <w:rPr>
                  <w:rFonts w:cs="Arial"/>
                  <w:color w:val="auto"/>
                </w:rPr>
                <w:t>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47"/>
              <w:rPr>
                <w:ins w:id="136" w:author="ZTE_Wubin" w:date="2022-01-27T15:45:56Z"/>
                <w:rFonts w:cs="Arial"/>
                <w:color w:val="auto"/>
              </w:rPr>
            </w:pPr>
            <w:ins w:id="137" w:author="ZTE_Wubin" w:date="2022-01-27T15:45:56Z">
              <w:r>
                <w:rPr>
                  <w:rFonts w:cs="Arial"/>
                  <w:color w:val="auto"/>
                </w:rPr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noWrap w:val="0"/>
            <w:vAlign w:val="center"/>
          </w:tcPr>
          <w:p>
            <w:pPr>
              <w:pStyle w:val="145"/>
              <w:jc w:val="center"/>
              <w:rPr>
                <w:ins w:id="138" w:author="ZTE_Wubin" w:date="2022-01-27T15:45:56Z"/>
                <w:rFonts w:cs="Arial"/>
                <w:color w:val="auto"/>
              </w:rPr>
            </w:pPr>
            <w:ins w:id="139" w:author="ZTE_Wubin" w:date="2022-01-27T15:45:56Z">
              <w:r>
                <w:rPr>
                  <w:rFonts w:cs="Arial"/>
                  <w:color w:val="auto"/>
                </w:rPr>
                <w:t>2</w:t>
              </w:r>
            </w:ins>
            <w:ins w:id="140" w:author="ZTE_Wubin" w:date="2022-01-27T15:45:56Z">
              <w:r>
                <w:rPr>
                  <w:rFonts w:hint="eastAsia" w:cs="Arial"/>
                  <w:color w:val="auto"/>
                  <w:lang w:val="en-US" w:eastAsia="zh-CN"/>
                </w:rPr>
                <w:t>7</w:t>
              </w:r>
            </w:ins>
            <w:ins w:id="141" w:author="ZTE_Wubin" w:date="2022-01-27T15:45:56Z">
              <w:r>
                <w:rPr>
                  <w:rFonts w:cs="Arial"/>
                  <w:color w:val="auto"/>
                </w:rPr>
                <w:t>500 MHz</w:t>
              </w:r>
            </w:ins>
          </w:p>
        </w:tc>
        <w:tc>
          <w:tcPr>
            <w:tcW w:w="1352" w:type="dxa"/>
            <w:tcBorders>
              <w:right w:val="nil"/>
            </w:tcBorders>
            <w:noWrap w:val="0"/>
            <w:vAlign w:val="center"/>
          </w:tcPr>
          <w:p>
            <w:pPr>
              <w:pStyle w:val="167"/>
              <w:jc w:val="center"/>
              <w:rPr>
                <w:ins w:id="142" w:author="ZTE_Wubin" w:date="2022-01-27T15:45:56Z"/>
                <w:rFonts w:cs="Arial"/>
                <w:color w:val="auto"/>
              </w:rPr>
            </w:pPr>
            <w:ins w:id="143" w:author="ZTE_Wubin" w:date="2022-01-27T15:45:56Z">
              <w:r>
                <w:rPr>
                  <w:rFonts w:hint="eastAsia" w:cs="Arial"/>
                  <w:color w:val="auto"/>
                  <w:lang w:val="en-US" w:eastAsia="zh-CN"/>
                </w:rPr>
                <w:t xml:space="preserve">24250 </w:t>
              </w:r>
            </w:ins>
            <w:ins w:id="144" w:author="ZTE_Wubin" w:date="2022-01-27T15:45:56Z">
              <w:r>
                <w:rPr>
                  <w:rFonts w:cs="Arial"/>
                  <w:color w:val="auto"/>
                </w:rPr>
                <w:t>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47"/>
              <w:rPr>
                <w:ins w:id="145" w:author="ZTE_Wubin" w:date="2022-01-27T15:45:56Z"/>
                <w:rFonts w:cs="Arial"/>
                <w:color w:val="auto"/>
              </w:rPr>
            </w:pPr>
            <w:ins w:id="146" w:author="ZTE_Wubin" w:date="2022-01-27T15:45:56Z">
              <w:r>
                <w:rPr>
                  <w:rFonts w:cs="Arial"/>
                  <w:color w:val="auto"/>
                </w:rPr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noWrap w:val="0"/>
            <w:vAlign w:val="center"/>
          </w:tcPr>
          <w:p>
            <w:pPr>
              <w:pStyle w:val="145"/>
              <w:jc w:val="center"/>
              <w:rPr>
                <w:ins w:id="147" w:author="ZTE_Wubin" w:date="2022-01-27T15:45:56Z"/>
                <w:rFonts w:cs="Arial"/>
                <w:color w:val="auto"/>
              </w:rPr>
            </w:pPr>
            <w:ins w:id="148" w:author="ZTE_Wubin" w:date="2022-01-27T15:45:56Z">
              <w:r>
                <w:rPr>
                  <w:rFonts w:cs="Arial"/>
                  <w:color w:val="auto"/>
                </w:rPr>
                <w:t>2</w:t>
              </w:r>
            </w:ins>
            <w:ins w:id="149" w:author="ZTE_Wubin" w:date="2022-01-27T15:45:56Z">
              <w:r>
                <w:rPr>
                  <w:rFonts w:hint="eastAsia" w:cs="Arial"/>
                  <w:color w:val="auto"/>
                  <w:lang w:val="en-US" w:eastAsia="zh-CN"/>
                </w:rPr>
                <w:t>7</w:t>
              </w:r>
            </w:ins>
            <w:ins w:id="150" w:author="ZTE_Wubin" w:date="2022-01-27T15:45:56Z">
              <w:r>
                <w:rPr>
                  <w:rFonts w:cs="Arial"/>
                  <w:color w:val="auto"/>
                </w:rPr>
                <w:t>500 MHz</w:t>
              </w:r>
            </w:ins>
          </w:p>
        </w:tc>
        <w:tc>
          <w:tcPr>
            <w:tcW w:w="1313" w:type="dxa"/>
            <w:tcBorders>
              <w:left w:val="nil"/>
            </w:tcBorders>
            <w:noWrap w:val="0"/>
            <w:vAlign w:val="center"/>
          </w:tcPr>
          <w:p>
            <w:pPr>
              <w:pStyle w:val="147"/>
              <w:rPr>
                <w:ins w:id="151" w:author="ZTE_Wubin" w:date="2022-01-27T15:45:56Z"/>
                <w:rFonts w:hint="eastAsia" w:ascii="Arial" w:hAnsi="Arial" w:cs="Arial"/>
                <w:color w:val="auto"/>
                <w:sz w:val="18"/>
                <w:lang w:val="en-US" w:eastAsia="ja-JP"/>
              </w:rPr>
            </w:pPr>
            <w:ins w:id="152" w:author="ZTE_Wubin" w:date="2022-01-27T15:45:56Z">
              <w:r>
                <w:rPr>
                  <w:rFonts w:hint="eastAsia" w:ascii="Arial" w:hAnsi="Arial" w:cs="Arial"/>
                  <w:color w:val="auto"/>
                  <w:sz w:val="18"/>
                  <w:lang w:val="en-US" w:eastAsia="ja-JP"/>
                </w:rPr>
                <w:t>TDD</w:t>
              </w:r>
            </w:ins>
          </w:p>
        </w:tc>
      </w:tr>
    </w:tbl>
    <w:p>
      <w:pPr>
        <w:pStyle w:val="4"/>
        <w:numPr>
          <w:ilvl w:val="2"/>
          <w:numId w:val="0"/>
        </w:numPr>
        <w:tabs>
          <w:tab w:val="clear" w:pos="0"/>
        </w:tabs>
        <w:ind w:leftChars="0"/>
        <w:rPr>
          <w:ins w:id="153" w:author="ZTE_Wubin" w:date="2022-01-27T15:45:56Z"/>
          <w:rFonts w:cs="Arial"/>
          <w:color w:val="auto"/>
          <w:szCs w:val="28"/>
          <w:lang w:eastAsia="zh-CN"/>
        </w:rPr>
      </w:pPr>
      <w:ins w:id="154" w:author="ZTE_Wubin" w:date="2022-01-27T15:45:56Z">
        <w:r>
          <w:rPr>
            <w:rFonts w:hint="eastAsia"/>
            <w:color w:val="auto"/>
            <w:lang w:eastAsia="zh-CN"/>
          </w:rPr>
          <w:t>6.x</w:t>
        </w:r>
      </w:ins>
      <w:ins w:id="155" w:author="ZTE_Wubin" w:date="2022-01-27T15:45:56Z">
        <w:r>
          <w:rPr>
            <w:color w:val="auto"/>
            <w:lang w:eastAsia="zh-CN"/>
          </w:rPr>
          <w:t>.</w:t>
        </w:r>
      </w:ins>
      <w:ins w:id="156" w:author="ZTE_Wubin" w:date="2022-01-27T15:45:56Z">
        <w:r>
          <w:rPr>
            <w:rFonts w:hint="eastAsia"/>
            <w:color w:val="auto"/>
            <w:lang w:eastAsia="zh-CN"/>
          </w:rPr>
          <w:t>2</w:t>
        </w:r>
      </w:ins>
      <w:ins w:id="157" w:author="ZTE_Wubin" w:date="2022-01-27T15:45:56Z">
        <w:r>
          <w:rPr>
            <w:color w:val="auto"/>
            <w:lang w:eastAsia="zh-CN"/>
          </w:rPr>
          <w:tab/>
        </w:r>
        <w:bookmarkEnd w:id="17"/>
        <w:bookmarkEnd w:id="18"/>
      </w:ins>
      <w:ins w:id="158" w:author="ZTE_Wubin" w:date="2022-01-27T15:45:56Z">
        <w:r>
          <w:rPr>
            <w:rFonts w:hint="eastAsia"/>
            <w:color w:val="auto"/>
            <w:lang w:val="en-US" w:eastAsia="zh-CN"/>
          </w:rPr>
          <w:tab/>
        </w:r>
      </w:ins>
      <w:ins w:id="159" w:author="ZTE_Wubin" w:date="2022-01-27T15:45:56Z">
        <w:r>
          <w:rPr>
            <w:rFonts w:cs="Arial"/>
            <w:color w:val="auto"/>
            <w:szCs w:val="28"/>
            <w:lang w:eastAsia="zh-CN"/>
          </w:rPr>
          <w:t xml:space="preserve">Configuration for </w:t>
        </w:r>
      </w:ins>
      <w:ins w:id="160" w:author="ZTE_Wubin" w:date="2022-01-27T15:45:56Z">
        <w:r>
          <w:rPr>
            <w:rFonts w:hint="eastAsia" w:cs="Arial"/>
            <w:color w:val="auto"/>
            <w:szCs w:val="28"/>
            <w:lang w:eastAsia="zh-CN"/>
          </w:rPr>
          <w:t>DC</w:t>
        </w:r>
      </w:ins>
    </w:p>
    <w:p>
      <w:pPr>
        <w:pStyle w:val="4"/>
        <w:numPr>
          <w:ilvl w:val="0"/>
          <w:numId w:val="0"/>
        </w:numPr>
        <w:tabs>
          <w:tab w:val="clear" w:pos="0"/>
        </w:tabs>
        <w:ind w:leftChars="0"/>
        <w:rPr>
          <w:ins w:id="161" w:author="ZTE_Wubin" w:date="2022-01-27T15:45:56Z"/>
          <w:color w:val="auto"/>
          <w:lang w:eastAsia="ja-JP"/>
        </w:rPr>
      </w:pPr>
    </w:p>
    <w:p>
      <w:pPr>
        <w:pStyle w:val="159"/>
        <w:rPr>
          <w:ins w:id="162" w:author="ZTE_Wubin" w:date="2022-01-27T15:45:56Z"/>
          <w:color w:val="auto"/>
          <w:sz w:val="16"/>
          <w:lang w:eastAsia="zh-CN"/>
        </w:rPr>
      </w:pPr>
      <w:ins w:id="163" w:author="ZTE_Wubin" w:date="2022-01-27T15:45:56Z">
        <w:r>
          <w:rPr>
            <w:color w:val="auto"/>
          </w:rPr>
          <w:t xml:space="preserve">Table </w:t>
        </w:r>
      </w:ins>
      <w:ins w:id="164" w:author="ZTE_Wubin" w:date="2022-01-27T15:45:56Z">
        <w:r>
          <w:rPr>
            <w:rFonts w:hint="eastAsia"/>
            <w:color w:val="auto"/>
            <w:lang w:eastAsia="zh-CN"/>
          </w:rPr>
          <w:t>6.x</w:t>
        </w:r>
      </w:ins>
      <w:ins w:id="165" w:author="ZTE_Wubin" w:date="2022-01-27T15:45:56Z">
        <w:r>
          <w:rPr>
            <w:color w:val="auto"/>
          </w:rPr>
          <w:t>.</w:t>
        </w:r>
      </w:ins>
      <w:ins w:id="166" w:author="ZTE_Wubin" w:date="2022-01-27T15:45:56Z">
        <w:r>
          <w:rPr>
            <w:rFonts w:hint="eastAsia"/>
            <w:color w:val="auto"/>
            <w:lang w:eastAsia="zh-CN"/>
          </w:rPr>
          <w:t>2</w:t>
        </w:r>
      </w:ins>
      <w:ins w:id="167" w:author="ZTE_Wubin" w:date="2022-01-27T15:45:56Z">
        <w:r>
          <w:rPr>
            <w:color w:val="auto"/>
          </w:rPr>
          <w:t>-1:  Inter-band EN-DC configurations (three bands)</w:t>
        </w:r>
      </w:ins>
      <w:ins w:id="168" w:author="ZTE_Wubin" w:date="2022-01-27T15:45:56Z">
        <w:r>
          <w:rPr>
            <w:color w:val="auto"/>
            <w:sz w:val="16"/>
            <w:lang w:eastAsia="zh-CN"/>
          </w:rPr>
          <w:t xml:space="preserve"> </w:t>
        </w:r>
      </w:ins>
      <w:bookmarkStart w:id="20" w:name="_Toc22735992"/>
      <w:bookmarkStart w:id="21" w:name="_Toc22820040"/>
    </w:p>
    <w:tbl>
      <w:tblPr>
        <w:tblStyle w:val="76"/>
        <w:tblW w:w="4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35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" w:hRule="atLeast"/>
          <w:tblHeader/>
          <w:jc w:val="center"/>
          <w:ins w:id="169" w:author="ZTE_Wubin" w:date="2022-01-27T15:45:56Z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9"/>
              <w:rPr>
                <w:ins w:id="170" w:author="ZTE_Wubin" w:date="2022-01-27T15:45:56Z"/>
                <w:color w:val="auto"/>
                <w:lang w:val="en-US" w:eastAsia="fi-FI"/>
              </w:rPr>
            </w:pPr>
            <w:ins w:id="171" w:author="ZTE_Wubin" w:date="2022-01-27T15:45:56Z">
              <w:r>
                <w:rPr>
                  <w:color w:val="auto"/>
                  <w:lang w:val="en-US" w:eastAsia="fi-FI"/>
                </w:rPr>
                <w:t>EN-DC</w:t>
              </w:r>
            </w:ins>
          </w:p>
          <w:p>
            <w:pPr>
              <w:pStyle w:val="199"/>
              <w:rPr>
                <w:ins w:id="172" w:author="ZTE_Wubin" w:date="2022-01-27T15:45:56Z"/>
                <w:color w:val="auto"/>
                <w:lang w:val="en-US" w:eastAsia="fi-FI"/>
              </w:rPr>
            </w:pPr>
            <w:ins w:id="173" w:author="ZTE_Wubin" w:date="2022-01-27T15:45:56Z">
              <w:r>
                <w:rPr>
                  <w:color w:val="auto"/>
                  <w:lang w:val="en-US" w:eastAsia="fi-FI"/>
                </w:rPr>
                <w:t>configuration</w:t>
              </w:r>
            </w:ins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9"/>
              <w:rPr>
                <w:ins w:id="174" w:author="ZTE_Wubin" w:date="2022-01-27T15:45:56Z"/>
                <w:color w:val="auto"/>
                <w:lang w:val="en-US" w:eastAsia="fi-FI"/>
              </w:rPr>
            </w:pPr>
            <w:ins w:id="175" w:author="ZTE_Wubin" w:date="2022-01-27T15:45:56Z">
              <w:r>
                <w:rPr>
                  <w:color w:val="auto"/>
                  <w:lang w:val="en-US" w:eastAsia="fi-FI"/>
                </w:rPr>
                <w:t>Uplink EN-DC</w:t>
              </w:r>
            </w:ins>
          </w:p>
          <w:p>
            <w:pPr>
              <w:pStyle w:val="199"/>
              <w:rPr>
                <w:ins w:id="176" w:author="ZTE_Wubin" w:date="2022-01-27T15:45:56Z"/>
                <w:color w:val="auto"/>
                <w:lang w:val="en-US" w:eastAsia="fi-FI"/>
              </w:rPr>
            </w:pPr>
            <w:ins w:id="177" w:author="ZTE_Wubin" w:date="2022-01-27T15:45:56Z">
              <w:r>
                <w:rPr>
                  <w:color w:val="auto"/>
                  <w:lang w:val="en-US" w:eastAsia="fi-FI"/>
                </w:rPr>
                <w:t>configuration</w:t>
              </w:r>
            </w:ins>
          </w:p>
          <w:p>
            <w:pPr>
              <w:pStyle w:val="199"/>
              <w:rPr>
                <w:ins w:id="178" w:author="ZTE_Wubin" w:date="2022-01-27T15:45:56Z"/>
                <w:color w:val="auto"/>
                <w:lang w:eastAsia="fi-FI"/>
              </w:rPr>
            </w:pPr>
            <w:ins w:id="179" w:author="ZTE_Wubin" w:date="2022-01-27T15:45:56Z">
              <w:r>
                <w:rPr>
                  <w:color w:val="auto"/>
                  <w:lang w:val="en-US" w:eastAsia="fi-FI"/>
                </w:rPr>
                <w:t>(NOTE 1)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" w:hRule="atLeast"/>
          <w:jc w:val="center"/>
          <w:ins w:id="180" w:author="ZTE_Wubin" w:date="2022-01-27T15:45:56Z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7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ins w:id="181" w:author="ZTE_Wubin" w:date="2022-01-27T15:45:56Z"/>
                <w:rFonts w:hint="default" w:eastAsia="宋体" w:cs="Arial"/>
                <w:color w:val="auto"/>
                <w:sz w:val="18"/>
                <w:szCs w:val="18"/>
                <w:lang w:val="en-US" w:eastAsia="ja-JP"/>
              </w:rPr>
            </w:pPr>
            <w:ins w:id="182" w:author="ZTE_Wubin" w:date="2022-01-27T15:45:56Z">
              <w:r>
                <w:rPr>
                  <w:rFonts w:hint="eastAsia" w:eastAsia="宋体" w:cs="Arial"/>
                  <w:color w:val="auto"/>
                  <w:sz w:val="18"/>
                  <w:szCs w:val="18"/>
                  <w:lang w:eastAsia="zh-CN"/>
                </w:rPr>
                <w:t>DC_</w:t>
              </w:r>
            </w:ins>
            <w:ins w:id="183" w:author="ZTE_Wubin" w:date="2022-01-27T15:45:56Z">
              <w:r>
                <w:rPr>
                  <w:rFonts w:hint="eastAsia" w:cs="Arial"/>
                  <w:color w:val="auto"/>
                  <w:sz w:val="18"/>
                  <w:szCs w:val="18"/>
                  <w:lang w:val="en-US" w:eastAsia="zh-CN"/>
                </w:rPr>
                <w:t>8A_</w:t>
              </w:r>
            </w:ins>
            <w:ins w:id="184" w:author="ZTE_Wubin" w:date="2022-01-27T15:45:56Z">
              <w:r>
                <w:rPr>
                  <w:rFonts w:hint="eastAsia" w:eastAsia="宋体" w:cs="Arial"/>
                  <w:color w:val="auto"/>
                  <w:sz w:val="18"/>
                  <w:szCs w:val="18"/>
                  <w:lang w:eastAsia="zh-CN"/>
                </w:rPr>
                <w:t>n4</w:t>
              </w:r>
            </w:ins>
            <w:ins w:id="185" w:author="ZTE_Wubin" w:date="2022-01-27T15:45:56Z">
              <w:r>
                <w:rPr>
                  <w:rFonts w:hint="eastAsia" w:cs="Arial"/>
                  <w:color w:val="auto"/>
                  <w:sz w:val="18"/>
                  <w:szCs w:val="18"/>
                  <w:lang w:val="en-US" w:eastAsia="zh-CN"/>
                </w:rPr>
                <w:t>1A</w:t>
              </w:r>
            </w:ins>
            <w:ins w:id="186" w:author="ZTE_Wubin" w:date="2022-01-27T15:45:56Z">
              <w:r>
                <w:rPr>
                  <w:rFonts w:hint="eastAsia" w:eastAsia="PMingLiU" w:cs="Arial"/>
                  <w:color w:val="auto"/>
                  <w:sz w:val="18"/>
                  <w:szCs w:val="18"/>
                  <w:lang w:eastAsia="zh-TW"/>
                </w:rPr>
                <w:t>-n25</w:t>
              </w:r>
            </w:ins>
            <w:ins w:id="187" w:author="ZTE_Wubin" w:date="2022-01-27T15:45:56Z">
              <w:r>
                <w:rPr>
                  <w:rFonts w:hint="eastAsia" w:eastAsia="宋体" w:cs="Arial"/>
                  <w:color w:val="auto"/>
                  <w:sz w:val="18"/>
                  <w:szCs w:val="18"/>
                  <w:lang w:val="en-US" w:eastAsia="zh-CN"/>
                </w:rPr>
                <w:t>8A</w:t>
              </w:r>
            </w:ins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88" w:author="ZTE_Wubin" w:date="2022-01-27T15:45:56Z"/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fi-FI" w:eastAsia="fi-FI" w:bidi="ar"/>
              </w:rPr>
            </w:pPr>
            <w:ins w:id="189" w:author="ZTE_Wubin" w:date="2022-01-27T15:45:56Z">
              <w:r>
                <w:rPr>
                  <w:rFonts w:hint="default" w:ascii="Arial" w:hAnsi="Arial" w:eastAsia="宋体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fi-FI" w:eastAsia="fi-FI" w:bidi="ar"/>
                </w:rPr>
                <w:t>DC_</w:t>
              </w:r>
            </w:ins>
            <w:ins w:id="190" w:author="ZTE_Wubin" w:date="2022-01-27T15:45:56Z">
              <w:r>
                <w:rPr>
                  <w:rFonts w:hint="eastAsia" w:ascii="Arial" w:hAnsi="Arial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8</w:t>
              </w:r>
            </w:ins>
            <w:ins w:id="191" w:author="ZTE_Wubin" w:date="2022-01-27T15:45:56Z">
              <w:r>
                <w:rPr>
                  <w:rFonts w:hint="default" w:ascii="Arial" w:hAnsi="Arial" w:eastAsia="宋体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fi-FI" w:eastAsia="fi-FI" w:bidi="ar"/>
                </w:rPr>
                <w:t>A_n4</w:t>
              </w:r>
            </w:ins>
            <w:ins w:id="192" w:author="ZTE_Wubin" w:date="2022-01-27T15:45:56Z">
              <w:r>
                <w:rPr>
                  <w:rFonts w:hint="eastAsia" w:ascii="Arial" w:hAnsi="Arial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1</w:t>
              </w:r>
            </w:ins>
            <w:ins w:id="193" w:author="ZTE_Wubin" w:date="2022-01-27T15:45:56Z">
              <w:r>
                <w:rPr>
                  <w:rFonts w:hint="default" w:ascii="Arial" w:hAnsi="Arial" w:eastAsia="宋体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fi-FI" w:eastAsia="fi-FI" w:bidi="ar"/>
                </w:rPr>
                <w:t>A</w:t>
              </w:r>
            </w:ins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ins w:id="194" w:author="ZTE_Wubin" w:date="2022-01-27T15:45:56Z"/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fi-FI" w:eastAsia="fi-FI" w:bidi="ar"/>
              </w:rPr>
            </w:pPr>
            <w:ins w:id="195" w:author="ZTE_Wubin" w:date="2022-01-27T15:45:56Z">
              <w:r>
                <w:rPr>
                  <w:rFonts w:hint="default" w:ascii="Arial" w:hAnsi="Arial" w:eastAsia="宋体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fi-FI" w:eastAsia="fi-FI" w:bidi="ar"/>
                </w:rPr>
                <w:t>DC_</w:t>
              </w:r>
            </w:ins>
            <w:ins w:id="196" w:author="ZTE_rev" w:date="2022-02-19T09:58:32Z">
              <w:r>
                <w:rPr>
                  <w:rFonts w:hint="eastAsia" w:ascii="Arial" w:hAnsi="Arial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8</w:t>
              </w:r>
            </w:ins>
            <w:ins w:id="197" w:author="ZTE_Wubin" w:date="2022-01-27T15:45:56Z">
              <w:r>
                <w:rPr>
                  <w:rFonts w:hint="default" w:ascii="Arial" w:hAnsi="Arial" w:eastAsia="宋体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fi-FI" w:eastAsia="fi-FI" w:bidi="ar"/>
                </w:rPr>
                <w:t>A_n</w:t>
              </w:r>
            </w:ins>
            <w:ins w:id="198" w:author="ZTE_Wubin" w:date="2022-01-27T15:45:56Z">
              <w:r>
                <w:rPr>
                  <w:rFonts w:hint="eastAsia" w:ascii="Arial" w:hAnsi="Arial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</w:rPr>
                <w:t>258</w:t>
              </w:r>
            </w:ins>
            <w:ins w:id="199" w:author="ZTE_Wubin" w:date="2022-01-27T15:45:56Z">
              <w:r>
                <w:rPr>
                  <w:rFonts w:hint="default" w:ascii="Arial" w:hAnsi="Arial" w:eastAsia="宋体" w:cs="Arial"/>
                  <w:i w:val="0"/>
                  <w:color w:val="000000"/>
                  <w:kern w:val="0"/>
                  <w:sz w:val="18"/>
                  <w:szCs w:val="18"/>
                  <w:u w:val="none"/>
                  <w:lang w:val="fi-FI" w:eastAsia="fi-FI" w:bidi="ar"/>
                </w:rPr>
                <w:t>A</w:t>
              </w:r>
            </w:ins>
          </w:p>
        </w:tc>
      </w:tr>
    </w:tbl>
    <w:p>
      <w:pPr>
        <w:rPr>
          <w:ins w:id="200" w:author="ZTE_Wubin" w:date="2022-01-27T15:45:56Z"/>
          <w:rFonts w:hint="eastAsia"/>
          <w:color w:val="auto"/>
          <w:lang w:eastAsia="zh-CN"/>
        </w:rPr>
      </w:pPr>
    </w:p>
    <w:p>
      <w:pPr>
        <w:pStyle w:val="4"/>
        <w:numPr>
          <w:ilvl w:val="0"/>
          <w:numId w:val="0"/>
        </w:numPr>
        <w:tabs>
          <w:tab w:val="clear" w:pos="0"/>
        </w:tabs>
        <w:ind w:leftChars="0"/>
        <w:rPr>
          <w:ins w:id="201" w:author="ZTE_Wubin" w:date="2022-01-27T15:45:56Z"/>
          <w:color w:val="auto"/>
          <w:lang w:eastAsia="zh-CN"/>
        </w:rPr>
      </w:pPr>
      <w:ins w:id="202" w:author="ZTE_Wubin" w:date="2022-01-27T15:45:56Z">
        <w:r>
          <w:rPr>
            <w:rFonts w:hint="eastAsia"/>
            <w:color w:val="auto"/>
            <w:lang w:eastAsia="zh-CN"/>
          </w:rPr>
          <w:t>6.x</w:t>
        </w:r>
      </w:ins>
      <w:ins w:id="203" w:author="ZTE_Wubin" w:date="2022-01-27T15:45:56Z">
        <w:r>
          <w:rPr>
            <w:color w:val="auto"/>
            <w:lang w:eastAsia="zh-CN"/>
          </w:rPr>
          <w:t>.3</w:t>
        </w:r>
      </w:ins>
      <w:ins w:id="204" w:author="ZTE_Wubin" w:date="2022-01-27T15:45:56Z">
        <w:r>
          <w:rPr>
            <w:color w:val="auto"/>
            <w:lang w:eastAsia="zh-CN"/>
          </w:rPr>
          <w:tab/>
        </w:r>
      </w:ins>
      <w:ins w:id="205" w:author="ZTE_Wubin" w:date="2022-01-27T15:45:56Z">
        <w:r>
          <w:rPr>
            <w:rFonts w:hint="eastAsia"/>
            <w:color w:val="auto"/>
            <w:lang w:val="en-US" w:eastAsia="zh-CN"/>
          </w:rPr>
          <w:tab/>
        </w:r>
      </w:ins>
      <w:ins w:id="206" w:author="ZTE_Wubin" w:date="2022-01-27T15:45:56Z">
        <w:r>
          <w:rPr>
            <w:color w:val="auto"/>
            <w:lang w:eastAsia="zh-CN"/>
          </w:rPr>
          <w:t>Co-existence studies</w:t>
        </w:r>
        <w:bookmarkEnd w:id="20"/>
        <w:bookmarkEnd w:id="21"/>
      </w:ins>
      <w:bookmarkStart w:id="26" w:name="_GoBack"/>
      <w:bookmarkEnd w:id="26"/>
    </w:p>
    <w:p>
      <w:pPr>
        <w:rPr>
          <w:ins w:id="207" w:author="ZTE_Wubin" w:date="2022-01-27T15:45:56Z"/>
          <w:rFonts w:hint="default" w:ascii="Times New Roman" w:hAnsi="Times New Roman" w:eastAsia="宋体" w:cs="Times New Roman"/>
          <w:color w:val="auto"/>
          <w:sz w:val="20"/>
          <w:szCs w:val="20"/>
          <w:lang w:val="en-US" w:eastAsia="zh-CN"/>
        </w:rPr>
      </w:pPr>
      <w:ins w:id="208" w:author="ZTE_Wubin" w:date="2022-01-27T15:45:56Z">
        <w:r>
          <w:rPr>
            <w:rFonts w:hint="eastAsia" w:ascii="Times New Roman" w:hAnsi="Times New Roman" w:eastAsia="宋体" w:cs="Times New Roman"/>
            <w:color w:val="auto"/>
            <w:sz w:val="20"/>
            <w:szCs w:val="20"/>
            <w:lang w:val="en-US" w:eastAsia="zh-CN"/>
          </w:rPr>
          <w:t>- For combination of DC_</w:t>
        </w:r>
      </w:ins>
      <w:ins w:id="209" w:author="ZTE_Wubin" w:date="2022-01-27T15:45:56Z">
        <w:r>
          <w:rPr>
            <w:rFonts w:hint="eastAsia" w:cs="Times New Roman"/>
            <w:color w:val="auto"/>
            <w:sz w:val="20"/>
            <w:szCs w:val="20"/>
            <w:lang w:val="en-US" w:eastAsia="zh-CN"/>
          </w:rPr>
          <w:t>8_</w:t>
        </w:r>
      </w:ins>
      <w:ins w:id="210" w:author="ZTE_Wubin" w:date="2022-01-27T15:45:56Z">
        <w:r>
          <w:rPr>
            <w:rFonts w:hint="eastAsia" w:ascii="Times New Roman" w:hAnsi="Times New Roman" w:eastAsia="宋体" w:cs="Times New Roman"/>
            <w:color w:val="auto"/>
            <w:sz w:val="20"/>
            <w:szCs w:val="20"/>
            <w:lang w:val="en-US" w:eastAsia="zh-CN"/>
          </w:rPr>
          <w:t>n4</w:t>
        </w:r>
      </w:ins>
      <w:ins w:id="211" w:author="ZTE_Wubin" w:date="2022-01-27T15:45:56Z">
        <w:r>
          <w:rPr>
            <w:rFonts w:hint="eastAsia" w:cs="Times New Roman"/>
            <w:color w:val="auto"/>
            <w:sz w:val="20"/>
            <w:szCs w:val="20"/>
            <w:lang w:val="en-US" w:eastAsia="zh-CN"/>
          </w:rPr>
          <w:t>1</w:t>
        </w:r>
      </w:ins>
      <w:ins w:id="212" w:author="ZTE_Wubin" w:date="2022-01-27T15:45:56Z">
        <w:r>
          <w:rPr>
            <w:rFonts w:hint="eastAsia" w:ascii="Times New Roman" w:hAnsi="Times New Roman" w:eastAsia="宋体" w:cs="Times New Roman"/>
            <w:color w:val="auto"/>
            <w:sz w:val="20"/>
            <w:szCs w:val="20"/>
            <w:lang w:val="en-US" w:eastAsia="zh-CN"/>
          </w:rPr>
          <w:t xml:space="preserve">, the co-existence studies have been covered in TR37.716-11-11, where </w:t>
        </w:r>
      </w:ins>
      <w:ins w:id="213" w:author="ZTE_Wubin" w:date="2022-01-27T15:45:56Z">
        <w:r>
          <w:rPr>
            <w:rFonts w:hint="eastAsia" w:cs="Times New Roman"/>
            <w:color w:val="auto"/>
            <w:sz w:val="20"/>
            <w:szCs w:val="20"/>
            <w:lang w:val="en-US" w:eastAsia="zh-CN"/>
          </w:rPr>
          <w:t>no impact on band n258</w:t>
        </w:r>
      </w:ins>
      <w:ins w:id="214" w:author="ZTE_Wubin" w:date="2022-01-27T15:45:56Z">
        <w:r>
          <w:rPr>
            <w:rFonts w:hint="eastAsia" w:ascii="Times New Roman" w:hAnsi="Times New Roman" w:eastAsia="宋体" w:cs="Times New Roman"/>
            <w:bCs w:val="0"/>
            <w:color w:val="auto"/>
            <w:sz w:val="20"/>
            <w:szCs w:val="20"/>
            <w:lang w:val="en-US" w:eastAsia="zh-CN"/>
          </w:rPr>
          <w:t>.</w:t>
        </w:r>
      </w:ins>
    </w:p>
    <w:p>
      <w:pPr>
        <w:rPr>
          <w:ins w:id="215" w:author="ZTE_Wubin" w:date="2022-01-27T15:45:56Z"/>
          <w:rFonts w:hint="eastAsia" w:ascii="Times New Roman" w:hAnsi="Times New Roman" w:eastAsia="宋体" w:cs="Times New Roman"/>
          <w:color w:val="auto"/>
          <w:sz w:val="20"/>
          <w:szCs w:val="20"/>
          <w:lang w:val="en-US" w:eastAsia="zh-CN"/>
        </w:rPr>
      </w:pPr>
      <w:ins w:id="216" w:author="ZTE_Wubin" w:date="2022-01-27T15:45:56Z">
        <w:r>
          <w:rPr>
            <w:rFonts w:hint="eastAsia" w:ascii="Times New Roman" w:hAnsi="Times New Roman" w:eastAsia="宋体" w:cs="Times New Roman"/>
            <w:color w:val="auto"/>
            <w:sz w:val="20"/>
            <w:szCs w:val="20"/>
            <w:lang w:val="en-US" w:eastAsia="zh-CN"/>
          </w:rPr>
          <w:t>- For combination of DC_</w:t>
        </w:r>
      </w:ins>
      <w:ins w:id="217" w:author="ZTE_rev" w:date="2022-02-19T09:58:40Z">
        <w:r>
          <w:rPr>
            <w:rFonts w:hint="eastAsia" w:cs="Times New Roman"/>
            <w:color w:val="auto"/>
            <w:sz w:val="20"/>
            <w:szCs w:val="20"/>
            <w:lang w:val="en-US" w:eastAsia="zh-CN"/>
          </w:rPr>
          <w:t>8</w:t>
        </w:r>
      </w:ins>
      <w:ins w:id="218" w:author="ZTE_Wubin" w:date="2022-01-27T15:45:56Z">
        <w:r>
          <w:rPr>
            <w:rFonts w:hint="eastAsia" w:ascii="Times New Roman" w:hAnsi="Times New Roman" w:eastAsia="宋体" w:cs="Times New Roman"/>
            <w:color w:val="auto"/>
            <w:sz w:val="20"/>
            <w:szCs w:val="20"/>
            <w:lang w:val="en-US" w:eastAsia="zh-CN"/>
          </w:rPr>
          <w:t>_n258, it is no need to consider the harmonic and intermodulation co-existence studies due to the large frequency seperation.</w:t>
        </w:r>
      </w:ins>
    </w:p>
    <w:p>
      <w:pPr>
        <w:rPr>
          <w:ins w:id="219" w:author="ZTE_Wubin" w:date="2022-01-27T15:45:56Z"/>
          <w:rFonts w:hint="default" w:ascii="Times New Roman" w:hAnsi="Times New Roman" w:eastAsia="宋体" w:cs="Times New Roman"/>
          <w:color w:val="auto"/>
          <w:sz w:val="20"/>
          <w:szCs w:val="20"/>
          <w:lang w:val="en-US" w:eastAsia="ko-KR"/>
        </w:rPr>
      </w:pPr>
    </w:p>
    <w:p>
      <w:pPr>
        <w:pStyle w:val="4"/>
        <w:numPr>
          <w:ilvl w:val="0"/>
          <w:numId w:val="0"/>
        </w:numPr>
        <w:tabs>
          <w:tab w:val="clear" w:pos="0"/>
        </w:tabs>
        <w:ind w:leftChars="0"/>
        <w:rPr>
          <w:ins w:id="220" w:author="ZTE_Wubin" w:date="2022-01-27T15:45:56Z"/>
          <w:color w:val="auto"/>
          <w:lang w:eastAsia="zh-CN"/>
        </w:rPr>
      </w:pPr>
      <w:ins w:id="221" w:author="ZTE_Wubin" w:date="2022-01-27T15:45:56Z">
        <w:bookmarkStart w:id="22" w:name="_Toc22735993"/>
        <w:bookmarkStart w:id="23" w:name="_Toc22820041"/>
        <w:r>
          <w:rPr>
            <w:rFonts w:hint="eastAsia"/>
            <w:color w:val="auto"/>
            <w:lang w:eastAsia="zh-CN"/>
          </w:rPr>
          <w:t>6.x</w:t>
        </w:r>
      </w:ins>
      <w:ins w:id="222" w:author="ZTE_Wubin" w:date="2022-01-27T15:45:56Z">
        <w:r>
          <w:rPr>
            <w:color w:val="auto"/>
          </w:rPr>
          <w:t>.</w:t>
        </w:r>
      </w:ins>
      <w:ins w:id="223" w:author="ZTE_Wubin" w:date="2022-01-27T15:45:56Z">
        <w:r>
          <w:rPr>
            <w:rFonts w:hint="eastAsia" w:eastAsia="Malgun Gothic"/>
            <w:color w:val="auto"/>
            <w:lang w:eastAsia="ko-KR"/>
          </w:rPr>
          <w:t>4</w:t>
        </w:r>
      </w:ins>
      <w:ins w:id="224" w:author="ZTE_Wubin" w:date="2022-01-27T15:45:56Z">
        <w:r>
          <w:rPr>
            <w:color w:val="auto"/>
            <w:lang w:eastAsia="sv-SE"/>
          </w:rPr>
          <w:tab/>
        </w:r>
      </w:ins>
      <w:ins w:id="225" w:author="ZTE_Wubin" w:date="2022-01-27T15:45:56Z">
        <w:r>
          <w:rPr>
            <w:color w:val="auto"/>
          </w:rPr>
          <w:t>∆T</w:t>
        </w:r>
      </w:ins>
      <w:ins w:id="226" w:author="ZTE_Wubin" w:date="2022-01-27T15:45:56Z">
        <w:r>
          <w:rPr>
            <w:color w:val="auto"/>
            <w:vertAlign w:val="subscript"/>
          </w:rPr>
          <w:t>IB</w:t>
        </w:r>
      </w:ins>
      <w:ins w:id="227" w:author="ZTE_Wubin" w:date="2022-01-27T15:45:56Z">
        <w:r>
          <w:rPr>
            <w:color w:val="auto"/>
          </w:rPr>
          <w:t xml:space="preserve"> and ∆R</w:t>
        </w:r>
      </w:ins>
      <w:ins w:id="228" w:author="ZTE_Wubin" w:date="2022-01-27T15:45:56Z">
        <w:r>
          <w:rPr>
            <w:color w:val="auto"/>
            <w:vertAlign w:val="subscript"/>
          </w:rPr>
          <w:t>IB</w:t>
        </w:r>
      </w:ins>
      <w:ins w:id="229" w:author="ZTE_Wubin" w:date="2022-01-27T15:45:56Z">
        <w:r>
          <w:rPr>
            <w:color w:val="auto"/>
          </w:rPr>
          <w:t xml:space="preserve"> values</w:t>
        </w:r>
        <w:bookmarkEnd w:id="22"/>
        <w:bookmarkEnd w:id="23"/>
      </w:ins>
    </w:p>
    <w:p>
      <w:pPr>
        <w:rPr>
          <w:ins w:id="230" w:author="ZTE_Wubin" w:date="2022-01-27T15:45:56Z"/>
          <w:rFonts w:hint="eastAsia" w:eastAsia="宋体" w:cs="Arial"/>
          <w:color w:val="auto"/>
          <w:sz w:val="20"/>
          <w:szCs w:val="20"/>
          <w:lang w:val="en-US" w:eastAsia="zh-CN"/>
        </w:rPr>
      </w:pPr>
      <w:ins w:id="231" w:author="ZTE_Wubin" w:date="2022-01-27T15:45:56Z">
        <w:r>
          <w:rPr>
            <w:rFonts w:hint="eastAsia" w:eastAsia="宋体" w:cs="Arial"/>
            <w:color w:val="auto"/>
            <w:sz w:val="20"/>
            <w:szCs w:val="20"/>
            <w:lang w:val="en-US" w:eastAsia="zh-CN"/>
          </w:rPr>
          <w:t xml:space="preserve">For the DC conbination of </w:t>
        </w:r>
      </w:ins>
      <w:ins w:id="232" w:author="ZTE_Wubin" w:date="2022-01-27T15:45:56Z">
        <w:r>
          <w:rPr>
            <w:rFonts w:hint="eastAsia" w:eastAsia="宋体" w:cs="Arial"/>
            <w:color w:val="auto"/>
            <w:sz w:val="20"/>
            <w:szCs w:val="20"/>
            <w:lang w:eastAsia="zh-CN"/>
          </w:rPr>
          <w:t>DC_</w:t>
        </w:r>
      </w:ins>
      <w:ins w:id="233" w:author="ZTE_Wubin" w:date="2022-01-27T15:45:56Z">
        <w:r>
          <w:rPr>
            <w:rFonts w:hint="eastAsia" w:cs="Arial"/>
            <w:color w:val="auto"/>
            <w:sz w:val="20"/>
            <w:szCs w:val="20"/>
            <w:lang w:val="en-US" w:eastAsia="zh-CN"/>
          </w:rPr>
          <w:t>8_</w:t>
        </w:r>
      </w:ins>
      <w:ins w:id="234" w:author="ZTE_Wubin" w:date="2022-01-27T15:45:56Z">
        <w:r>
          <w:rPr>
            <w:rFonts w:hint="eastAsia" w:eastAsia="宋体" w:cs="Arial"/>
            <w:color w:val="auto"/>
            <w:sz w:val="20"/>
            <w:szCs w:val="20"/>
            <w:lang w:eastAsia="zh-CN"/>
          </w:rPr>
          <w:t>n4</w:t>
        </w:r>
      </w:ins>
      <w:ins w:id="235" w:author="ZTE_Wubin" w:date="2022-01-27T15:45:56Z">
        <w:r>
          <w:rPr>
            <w:rFonts w:hint="eastAsia" w:cs="Arial"/>
            <w:color w:val="auto"/>
            <w:sz w:val="20"/>
            <w:szCs w:val="20"/>
            <w:lang w:val="en-US" w:eastAsia="zh-CN"/>
          </w:rPr>
          <w:t>1</w:t>
        </w:r>
      </w:ins>
      <w:ins w:id="236" w:author="ZTE_Wubin" w:date="2022-01-27T15:45:56Z">
        <w:r>
          <w:rPr>
            <w:rFonts w:hint="eastAsia" w:eastAsia="PMingLiU" w:cs="Arial"/>
            <w:color w:val="auto"/>
            <w:sz w:val="20"/>
            <w:szCs w:val="20"/>
            <w:lang w:eastAsia="zh-TW"/>
          </w:rPr>
          <w:t>-n25</w:t>
        </w:r>
      </w:ins>
      <w:ins w:id="237" w:author="ZTE_Wubin" w:date="2022-01-27T15:45:56Z">
        <w:r>
          <w:rPr>
            <w:rFonts w:hint="eastAsia" w:eastAsia="宋体" w:cs="Arial"/>
            <w:color w:val="auto"/>
            <w:sz w:val="20"/>
            <w:szCs w:val="20"/>
            <w:lang w:val="en-US" w:eastAsia="zh-CN"/>
          </w:rPr>
          <w:t xml:space="preserve">8, the </w:t>
        </w:r>
      </w:ins>
      <w:ins w:id="238" w:author="ZTE_Wubin" w:date="2022-01-27T15:45:56Z">
        <w:r>
          <w:rPr>
            <w:sz w:val="20"/>
            <w:szCs w:val="20"/>
          </w:rPr>
          <w:sym w:font="Symbol" w:char="F044"/>
        </w:r>
      </w:ins>
      <w:ins w:id="239" w:author="ZTE_Wubin" w:date="2022-01-27T15:45:56Z">
        <w:r>
          <w:rPr>
            <w:sz w:val="20"/>
            <w:szCs w:val="20"/>
          </w:rPr>
          <w:t>T</w:t>
        </w:r>
      </w:ins>
      <w:ins w:id="240" w:author="ZTE_Wubin" w:date="2022-01-27T15:45:56Z">
        <w:r>
          <w:rPr>
            <w:sz w:val="20"/>
            <w:szCs w:val="20"/>
            <w:vertAlign w:val="subscript"/>
          </w:rPr>
          <w:t>IB,c</w:t>
        </w:r>
      </w:ins>
      <w:ins w:id="241" w:author="ZTE_Wubin" w:date="2022-01-27T15:45:56Z">
        <w:r>
          <w:rPr>
            <w:sz w:val="20"/>
            <w:szCs w:val="20"/>
          </w:rPr>
          <w:t xml:space="preserve"> and </w:t>
        </w:r>
      </w:ins>
      <w:ins w:id="242" w:author="ZTE_Wubin" w:date="2022-01-27T15:45:56Z">
        <w:r>
          <w:rPr>
            <w:sz w:val="20"/>
            <w:szCs w:val="20"/>
          </w:rPr>
          <w:sym w:font="Symbol" w:char="F044"/>
        </w:r>
      </w:ins>
      <w:ins w:id="243" w:author="ZTE_Wubin" w:date="2022-01-27T15:45:56Z">
        <w:r>
          <w:rPr>
            <w:sz w:val="20"/>
            <w:szCs w:val="20"/>
          </w:rPr>
          <w:t>R</w:t>
        </w:r>
      </w:ins>
      <w:ins w:id="244" w:author="ZTE_Wubin" w:date="2022-01-27T15:45:56Z">
        <w:r>
          <w:rPr>
            <w:sz w:val="20"/>
            <w:szCs w:val="20"/>
            <w:vertAlign w:val="subscript"/>
          </w:rPr>
          <w:t>IB,c</w:t>
        </w:r>
      </w:ins>
      <w:ins w:id="245" w:author="ZTE_Wubin" w:date="2022-01-27T15:45:56Z">
        <w:r>
          <w:rPr>
            <w:sz w:val="20"/>
            <w:szCs w:val="20"/>
          </w:rPr>
          <w:t xml:space="preserve"> </w:t>
        </w:r>
      </w:ins>
      <w:ins w:id="246" w:author="ZTE_Wubin" w:date="2022-01-27T15:45:56Z">
        <w:r>
          <w:rPr>
            <w:rFonts w:hint="eastAsia"/>
            <w:sz w:val="20"/>
            <w:szCs w:val="20"/>
            <w:lang w:val="en-US" w:eastAsia="zh-CN"/>
          </w:rPr>
          <w:t xml:space="preserve">for band n258 equals to 0, and </w:t>
        </w:r>
      </w:ins>
      <w:ins w:id="247" w:author="ZTE_Wubin" w:date="2022-01-27T15:45:56Z">
        <w:r>
          <w:rPr>
            <w:rFonts w:hint="eastAsia" w:eastAsia="宋体" w:cs="Arial"/>
            <w:color w:val="auto"/>
            <w:sz w:val="20"/>
            <w:szCs w:val="20"/>
            <w:lang w:val="en-US" w:eastAsia="zh-CN"/>
          </w:rPr>
          <w:t xml:space="preserve">the </w:t>
        </w:r>
      </w:ins>
      <w:ins w:id="248" w:author="ZTE_Wubin" w:date="2022-01-27T15:45:56Z">
        <w:r>
          <w:rPr>
            <w:sz w:val="20"/>
            <w:szCs w:val="20"/>
          </w:rPr>
          <w:sym w:font="Symbol" w:char="F044"/>
        </w:r>
      </w:ins>
      <w:ins w:id="249" w:author="ZTE_Wubin" w:date="2022-01-27T15:45:56Z">
        <w:r>
          <w:rPr>
            <w:sz w:val="20"/>
            <w:szCs w:val="20"/>
          </w:rPr>
          <w:t>T</w:t>
        </w:r>
      </w:ins>
      <w:ins w:id="250" w:author="ZTE_Wubin" w:date="2022-01-27T15:45:56Z">
        <w:r>
          <w:rPr>
            <w:sz w:val="20"/>
            <w:szCs w:val="20"/>
            <w:vertAlign w:val="subscript"/>
          </w:rPr>
          <w:t>IB,c</w:t>
        </w:r>
      </w:ins>
      <w:ins w:id="251" w:author="ZTE_Wubin" w:date="2022-01-27T15:45:56Z">
        <w:r>
          <w:rPr>
            <w:sz w:val="20"/>
            <w:szCs w:val="20"/>
          </w:rPr>
          <w:t xml:space="preserve"> and </w:t>
        </w:r>
      </w:ins>
      <w:ins w:id="252" w:author="ZTE_Wubin" w:date="2022-01-27T15:45:56Z">
        <w:r>
          <w:rPr>
            <w:sz w:val="20"/>
            <w:szCs w:val="20"/>
          </w:rPr>
          <w:sym w:font="Symbol" w:char="F044"/>
        </w:r>
      </w:ins>
      <w:ins w:id="253" w:author="ZTE_Wubin" w:date="2022-01-27T15:45:56Z">
        <w:r>
          <w:rPr>
            <w:sz w:val="20"/>
            <w:szCs w:val="20"/>
          </w:rPr>
          <w:t>R</w:t>
        </w:r>
      </w:ins>
      <w:ins w:id="254" w:author="ZTE_Wubin" w:date="2022-01-27T15:45:56Z">
        <w:r>
          <w:rPr>
            <w:sz w:val="20"/>
            <w:szCs w:val="20"/>
            <w:vertAlign w:val="subscript"/>
          </w:rPr>
          <w:t>IB,c</w:t>
        </w:r>
      </w:ins>
      <w:ins w:id="255" w:author="ZTE_Wubin" w:date="2022-01-27T15:45:56Z">
        <w:r>
          <w:rPr>
            <w:rFonts w:hint="eastAsia"/>
            <w:sz w:val="20"/>
            <w:szCs w:val="20"/>
            <w:vertAlign w:val="subscript"/>
            <w:lang w:val="en-US" w:eastAsia="zh-CN"/>
          </w:rPr>
          <w:t xml:space="preserve"> </w:t>
        </w:r>
      </w:ins>
      <w:ins w:id="256" w:author="ZTE_Wubin" w:date="2022-01-27T15:45:56Z">
        <w:r>
          <w:rPr>
            <w:rFonts w:hint="eastAsia"/>
            <w:sz w:val="20"/>
            <w:szCs w:val="20"/>
            <w:vertAlign w:val="baseline"/>
            <w:lang w:val="en-US" w:eastAsia="zh-CN"/>
          </w:rPr>
          <w:t xml:space="preserve">for band </w:t>
        </w:r>
      </w:ins>
      <w:ins w:id="257" w:author="ZTE_Wubin" w:date="2022-01-27T15:46:13Z">
        <w:r>
          <w:rPr>
            <w:rFonts w:hint="eastAsia"/>
            <w:sz w:val="20"/>
            <w:szCs w:val="20"/>
            <w:vertAlign w:val="baseline"/>
            <w:lang w:val="en-US" w:eastAsia="zh-CN"/>
          </w:rPr>
          <w:t>8</w:t>
        </w:r>
      </w:ins>
      <w:ins w:id="258" w:author="ZTE_Wubin" w:date="2022-01-27T15:45:56Z">
        <w:r>
          <w:rPr>
            <w:rFonts w:hint="eastAsia"/>
            <w:sz w:val="20"/>
            <w:szCs w:val="20"/>
            <w:vertAlign w:val="baseline"/>
            <w:lang w:val="en-US" w:eastAsia="zh-CN"/>
          </w:rPr>
          <w:t xml:space="preserve"> and n41 are the same </w:t>
        </w:r>
      </w:ins>
      <w:ins w:id="259" w:author="ZTE_Wubin" w:date="2022-01-27T15:45:56Z">
        <w:r>
          <w:rPr>
            <w:rFonts w:hint="eastAsia" w:eastAsia="宋体" w:cs="Times New Roman"/>
            <w:sz w:val="20"/>
            <w:szCs w:val="20"/>
            <w:lang w:val="en-US" w:eastAsia="zh-CN"/>
          </w:rPr>
          <w:t xml:space="preserve">with the values of the </w:t>
        </w:r>
      </w:ins>
      <w:ins w:id="260" w:author="ZTE_Wubin" w:date="2022-01-27T15:45:56Z">
        <w:r>
          <w:rPr>
            <w:rFonts w:hint="default" w:ascii="Times New Roman" w:hAnsi="Times New Roman" w:eastAsia="宋体" w:cs="Times New Roman"/>
            <w:sz w:val="20"/>
            <w:szCs w:val="20"/>
            <w:lang w:val="en-US" w:eastAsia="zh-CN"/>
          </w:rPr>
          <w:t xml:space="preserve">constiture </w:t>
        </w:r>
      </w:ins>
      <w:ins w:id="261" w:author="ZTE_Wubin" w:date="2022-01-27T15:45:56Z">
        <w:r>
          <w:rPr>
            <w:rFonts w:hint="default" w:ascii="Times New Roman" w:hAnsi="Times New Roman" w:eastAsia="宋体" w:cs="Times New Roman"/>
            <w:kern w:val="2"/>
            <w:sz w:val="20"/>
            <w:szCs w:val="20"/>
            <w:lang w:val="en-US" w:eastAsia="zh-CN"/>
          </w:rPr>
          <w:t>DC_</w:t>
        </w:r>
      </w:ins>
      <w:ins w:id="262" w:author="ZTE_Wubin" w:date="2022-01-27T15:45:56Z">
        <w:r>
          <w:rPr>
            <w:rFonts w:hint="eastAsia" w:cs="Times New Roman"/>
            <w:kern w:val="2"/>
            <w:sz w:val="20"/>
            <w:szCs w:val="20"/>
            <w:lang w:val="en-US" w:eastAsia="zh-CN"/>
          </w:rPr>
          <w:t>8_</w:t>
        </w:r>
      </w:ins>
      <w:ins w:id="263" w:author="ZTE_Wubin" w:date="2022-01-27T15:45:56Z">
        <w:r>
          <w:rPr>
            <w:rFonts w:hint="default" w:ascii="Times New Roman" w:hAnsi="Times New Roman" w:eastAsia="宋体" w:cs="Times New Roman"/>
            <w:kern w:val="2"/>
            <w:sz w:val="20"/>
            <w:szCs w:val="20"/>
            <w:lang w:val="en-US" w:eastAsia="zh-CN"/>
          </w:rPr>
          <w:t>n4</w:t>
        </w:r>
      </w:ins>
      <w:ins w:id="264" w:author="ZTE_Wubin" w:date="2022-01-27T15:45:56Z">
        <w:r>
          <w:rPr>
            <w:rFonts w:hint="eastAsia" w:cs="Times New Roman"/>
            <w:kern w:val="2"/>
            <w:sz w:val="20"/>
            <w:szCs w:val="20"/>
            <w:lang w:val="en-US" w:eastAsia="zh-CN"/>
          </w:rPr>
          <w:t>1</w:t>
        </w:r>
      </w:ins>
      <w:ins w:id="265" w:author="ZTE_Wubin" w:date="2022-01-27T15:45:56Z">
        <w:r>
          <w:rPr>
            <w:rFonts w:hint="eastAsia" w:ascii="Times New Roman" w:hAnsi="Times New Roman" w:eastAsia="宋体" w:cs="Times New Roman"/>
            <w:kern w:val="2"/>
            <w:sz w:val="20"/>
            <w:szCs w:val="20"/>
            <w:lang w:val="en-US" w:eastAsia="zh-CN"/>
          </w:rPr>
          <w:t xml:space="preserve"> defined in TS38.101-3</w:t>
        </w:r>
      </w:ins>
      <w:ins w:id="266" w:author="ZTE_Wubin" w:date="2022-01-27T15:45:56Z">
        <w:r>
          <w:rPr>
            <w:rFonts w:hint="eastAsia" w:eastAsia="宋体" w:cs="Times New Roman"/>
            <w:kern w:val="2"/>
            <w:sz w:val="20"/>
            <w:szCs w:val="20"/>
            <w:lang w:val="en-US" w:eastAsia="zh-CN"/>
          </w:rPr>
          <w:t>.</w:t>
        </w:r>
      </w:ins>
    </w:p>
    <w:p>
      <w:pPr>
        <w:rPr>
          <w:ins w:id="267" w:author="ZTE_Wubin" w:date="2022-01-27T15:45:56Z"/>
          <w:rFonts w:hint="default" w:eastAsia="宋体" w:cs="Arial"/>
          <w:color w:val="auto"/>
          <w:sz w:val="20"/>
          <w:szCs w:val="20"/>
          <w:lang w:val="en-US" w:eastAsia="zh-CN"/>
        </w:rPr>
      </w:pPr>
    </w:p>
    <w:p>
      <w:pPr>
        <w:pStyle w:val="4"/>
        <w:numPr>
          <w:ilvl w:val="0"/>
          <w:numId w:val="0"/>
        </w:numPr>
        <w:tabs>
          <w:tab w:val="clear" w:pos="0"/>
        </w:tabs>
        <w:ind w:leftChars="0"/>
        <w:rPr>
          <w:ins w:id="268" w:author="ZTE_Wubin" w:date="2022-01-27T15:45:56Z"/>
          <w:color w:val="auto"/>
          <w:lang w:eastAsia="ja-JP"/>
        </w:rPr>
      </w:pPr>
      <w:ins w:id="269" w:author="ZTE_Wubin" w:date="2022-01-27T15:45:56Z">
        <w:bookmarkStart w:id="24" w:name="_Toc22735994"/>
        <w:bookmarkStart w:id="25" w:name="_Toc22820042"/>
        <w:r>
          <w:rPr>
            <w:rFonts w:hint="eastAsia"/>
            <w:color w:val="auto"/>
            <w:lang w:eastAsia="zh-CN"/>
          </w:rPr>
          <w:t>6.x</w:t>
        </w:r>
      </w:ins>
      <w:ins w:id="270" w:author="ZTE_Wubin" w:date="2022-01-27T15:45:56Z">
        <w:r>
          <w:rPr>
            <w:color w:val="auto"/>
          </w:rPr>
          <w:t>.</w:t>
        </w:r>
      </w:ins>
      <w:ins w:id="271" w:author="ZTE_Wubin" w:date="2022-01-27T15:45:56Z">
        <w:r>
          <w:rPr>
            <w:rFonts w:hint="eastAsia" w:eastAsia="Malgun Gothic"/>
            <w:color w:val="auto"/>
            <w:lang w:eastAsia="ko-KR"/>
          </w:rPr>
          <w:t>5</w:t>
        </w:r>
      </w:ins>
      <w:ins w:id="272" w:author="ZTE_Wubin" w:date="2022-01-27T15:45:56Z">
        <w:r>
          <w:rPr>
            <w:rFonts w:ascii="Calibri" w:hAnsi="Calibri"/>
            <w:color w:val="auto"/>
            <w:sz w:val="22"/>
            <w:szCs w:val="22"/>
            <w:lang w:eastAsia="sv-SE"/>
          </w:rPr>
          <w:tab/>
        </w:r>
      </w:ins>
      <w:ins w:id="273" w:author="ZTE_Wubin" w:date="2022-01-27T15:45:56Z">
        <w:r>
          <w:rPr>
            <w:rFonts w:hint="eastAsia"/>
            <w:color w:val="auto"/>
            <w:lang w:eastAsia="ja-JP"/>
          </w:rPr>
          <w:t>MSD</w:t>
        </w:r>
        <w:bookmarkEnd w:id="24"/>
        <w:bookmarkEnd w:id="25"/>
      </w:ins>
    </w:p>
    <w:bookmarkEnd w:id="8"/>
    <w:bookmarkEnd w:id="9"/>
    <w:bookmarkEnd w:id="10"/>
    <w:bookmarkEnd w:id="11"/>
    <w:bookmarkEnd w:id="12"/>
    <w:bookmarkEnd w:id="13"/>
    <w:bookmarkEnd w:id="14"/>
    <w:p>
      <w:pPr>
        <w:rPr>
          <w:ins w:id="274" w:author="ZTE_Wubin" w:date="2022-01-27T15:45:56Z"/>
          <w:rFonts w:hint="eastAsia" w:ascii="Times New Roman" w:hAnsi="Times New Roman" w:eastAsia="宋体" w:cs="Times New Roman"/>
          <w:sz w:val="20"/>
          <w:szCs w:val="20"/>
          <w:vertAlign w:val="baseline"/>
          <w:lang w:val="en-US" w:eastAsia="zh-CN"/>
        </w:rPr>
      </w:pPr>
      <w:ins w:id="275" w:author="ZTE_Wubin" w:date="2022-01-27T15:45:56Z">
        <w:r>
          <w:rPr>
            <w:rFonts w:hint="eastAsia" w:ascii="Times New Roman" w:hAnsi="Times New Roman" w:eastAsia="宋体" w:cs="Times New Roman"/>
            <w:sz w:val="20"/>
            <w:szCs w:val="20"/>
            <w:vertAlign w:val="baseline"/>
            <w:lang w:val="en-US" w:eastAsia="zh-TW"/>
          </w:rPr>
          <w:t>No</w:t>
        </w:r>
      </w:ins>
      <w:ins w:id="276" w:author="ZTE_Wubin" w:date="2022-01-27T15:45:56Z">
        <w:r>
          <w:rPr>
            <w:rFonts w:hint="eastAsia" w:ascii="Times New Roman" w:hAnsi="Times New Roman" w:eastAsia="宋体" w:cs="Times New Roman"/>
            <w:sz w:val="20"/>
            <w:szCs w:val="20"/>
            <w:vertAlign w:val="baseline"/>
            <w:lang w:val="en-US" w:eastAsia="zh-CN"/>
          </w:rPr>
          <w:t xml:space="preserve"> additional MSD requirement </w:t>
        </w:r>
      </w:ins>
      <w:ins w:id="277" w:author="ZTE_Wubin" w:date="2022-01-27T15:45:56Z">
        <w:r>
          <w:rPr>
            <w:rFonts w:hint="eastAsia" w:ascii="Times New Roman" w:hAnsi="Times New Roman" w:eastAsia="宋体" w:cs="Times New Roman"/>
            <w:sz w:val="20"/>
            <w:szCs w:val="20"/>
            <w:vertAlign w:val="baseline"/>
            <w:lang w:val="en-US" w:eastAsia="zh-TW"/>
          </w:rPr>
          <w:t>is needed</w:t>
        </w:r>
      </w:ins>
      <w:ins w:id="278" w:author="ZTE_Wubin" w:date="2022-01-27T15:45:56Z">
        <w:r>
          <w:rPr>
            <w:rFonts w:hint="eastAsia" w:ascii="Times New Roman" w:hAnsi="Times New Roman" w:eastAsia="宋体" w:cs="Times New Roman"/>
            <w:sz w:val="20"/>
            <w:szCs w:val="20"/>
            <w:vertAlign w:val="baseline"/>
            <w:lang w:val="en-US" w:eastAsia="zh-CN"/>
          </w:rPr>
          <w:t>.</w:t>
        </w:r>
      </w:ins>
    </w:p>
    <w:bookmarkEnd w:id="3"/>
    <w:bookmarkEnd w:id="4"/>
    <w:bookmarkEnd w:id="5"/>
    <w:p>
      <w:pPr>
        <w:jc w:val="center"/>
        <w:rPr>
          <w:color w:val="auto"/>
        </w:rPr>
      </w:pPr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End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sectPr>
      <w:footerReference r:id="rId3" w:type="default"/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576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hint="eastAsia" w:eastAsia="宋体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58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6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0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2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sz w:val="24"/>
        <w:szCs w:val="24"/>
        <w:lang w:val="en-GB"/>
      </w:rPr>
    </w:lvl>
    <w:lvl w:ilvl="2" w:tentative="0">
      <w:start w:val="1"/>
      <w:numFmt w:val="decimal"/>
      <w:pStyle w:val="4"/>
      <w:lvlText w:val="2.%2.%3"/>
      <w:lvlJc w:val="left"/>
      <w:pPr>
        <w:tabs>
          <w:tab w:val="left" w:pos="0"/>
        </w:tabs>
        <w:ind w:left="0" w:firstLine="0"/>
      </w:pPr>
      <w:rPr>
        <w:rFonts w:hint="default" w:ascii="Arial" w:hAnsi="Arial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 w:tentative="0">
      <w:start w:val="1"/>
      <w:numFmt w:val="decimal"/>
      <w:pStyle w:val="203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6">
    <w:nsid w:val="576C0327"/>
    <w:multiLevelType w:val="multilevel"/>
    <w:tmpl w:val="576C0327"/>
    <w:lvl w:ilvl="0" w:tentative="0">
      <w:start w:val="1"/>
      <w:numFmt w:val="decimal"/>
      <w:pStyle w:val="172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 w:tentative="0">
      <w:start w:val="1"/>
      <w:numFmt w:val="decimal"/>
      <w:pStyle w:val="2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 w:tentative="0">
      <w:start w:val="1"/>
      <w:numFmt w:val="decimal"/>
      <w:pStyle w:val="146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578ED3"/>
    <w:multiLevelType w:val="singleLevel"/>
    <w:tmpl w:val="7B578ED3"/>
    <w:lvl w:ilvl="0" w:tentative="0">
      <w:start w:val="1"/>
      <w:numFmt w:val="decimal"/>
      <w:suff w:val="space"/>
      <w:lvlText w:val="[%1]"/>
      <w:lvlJc w:val="left"/>
    </w:lvl>
  </w:abstractNum>
  <w:abstractNum w:abstractNumId="10">
    <w:nsid w:val="7BC330F5"/>
    <w:multiLevelType w:val="multilevel"/>
    <w:tmpl w:val="7BC330F5"/>
    <w:lvl w:ilvl="0" w:tentative="0">
      <w:start w:val="1"/>
      <w:numFmt w:val="bullet"/>
      <w:pStyle w:val="154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7F547DFD"/>
    <w:multiLevelType w:val="singleLevel"/>
    <w:tmpl w:val="7F547DFD"/>
    <w:lvl w:ilvl="0" w:tentative="0">
      <w:start w:val="1"/>
      <w:numFmt w:val="bullet"/>
      <w:pStyle w:val="156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Wubin">
    <w15:presenceInfo w15:providerId="None" w15:userId="ZTE_Wubin"/>
  </w15:person>
  <w15:person w15:author="ZTE_rev">
    <w15:presenceInfo w15:providerId="None" w15:userId="ZTE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0FA2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1F07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41B8"/>
    <w:rsid w:val="007C4F48"/>
    <w:rsid w:val="007C4F7C"/>
    <w:rsid w:val="007C520B"/>
    <w:rsid w:val="007C56C0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B74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712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14088B"/>
    <w:rsid w:val="012C2E76"/>
    <w:rsid w:val="01341992"/>
    <w:rsid w:val="014D51D2"/>
    <w:rsid w:val="01D12100"/>
    <w:rsid w:val="020172B6"/>
    <w:rsid w:val="02345D3E"/>
    <w:rsid w:val="03154FEA"/>
    <w:rsid w:val="03B434C5"/>
    <w:rsid w:val="03DF0238"/>
    <w:rsid w:val="04071242"/>
    <w:rsid w:val="041419C6"/>
    <w:rsid w:val="045862CA"/>
    <w:rsid w:val="047A2EAB"/>
    <w:rsid w:val="0535306B"/>
    <w:rsid w:val="053E0704"/>
    <w:rsid w:val="053F1BC2"/>
    <w:rsid w:val="055D4C1C"/>
    <w:rsid w:val="058F48A1"/>
    <w:rsid w:val="06A74C45"/>
    <w:rsid w:val="06C41AD0"/>
    <w:rsid w:val="06F31B88"/>
    <w:rsid w:val="075A43AD"/>
    <w:rsid w:val="076B1201"/>
    <w:rsid w:val="07870C56"/>
    <w:rsid w:val="07B74D7F"/>
    <w:rsid w:val="07D920FA"/>
    <w:rsid w:val="082E5A7C"/>
    <w:rsid w:val="085419B8"/>
    <w:rsid w:val="089C4D8E"/>
    <w:rsid w:val="08A84E2A"/>
    <w:rsid w:val="08F238C7"/>
    <w:rsid w:val="09416195"/>
    <w:rsid w:val="09BB07D1"/>
    <w:rsid w:val="09BF2F18"/>
    <w:rsid w:val="0A5B3355"/>
    <w:rsid w:val="0A732F92"/>
    <w:rsid w:val="0AA07833"/>
    <w:rsid w:val="0AAE5C7D"/>
    <w:rsid w:val="0B1038D0"/>
    <w:rsid w:val="0B9556D2"/>
    <w:rsid w:val="0BCB5E5C"/>
    <w:rsid w:val="0BCE3352"/>
    <w:rsid w:val="0BCE7FC9"/>
    <w:rsid w:val="0BD001E5"/>
    <w:rsid w:val="0C4026C7"/>
    <w:rsid w:val="0C707397"/>
    <w:rsid w:val="0C777E09"/>
    <w:rsid w:val="0CA652E2"/>
    <w:rsid w:val="0CD034B7"/>
    <w:rsid w:val="0E245631"/>
    <w:rsid w:val="0E6C5826"/>
    <w:rsid w:val="0E746E91"/>
    <w:rsid w:val="0E7F70E5"/>
    <w:rsid w:val="0E9A201D"/>
    <w:rsid w:val="0E9F06E1"/>
    <w:rsid w:val="0EF861E8"/>
    <w:rsid w:val="0F051B95"/>
    <w:rsid w:val="0F735724"/>
    <w:rsid w:val="0FA336D9"/>
    <w:rsid w:val="10035232"/>
    <w:rsid w:val="10154FBC"/>
    <w:rsid w:val="10910C35"/>
    <w:rsid w:val="10CA2C94"/>
    <w:rsid w:val="10E8572B"/>
    <w:rsid w:val="1183717D"/>
    <w:rsid w:val="11E84F76"/>
    <w:rsid w:val="122E1AD4"/>
    <w:rsid w:val="124A1819"/>
    <w:rsid w:val="128E3FEF"/>
    <w:rsid w:val="134E2745"/>
    <w:rsid w:val="13D47707"/>
    <w:rsid w:val="14031E43"/>
    <w:rsid w:val="14052EE5"/>
    <w:rsid w:val="142359F4"/>
    <w:rsid w:val="146C1006"/>
    <w:rsid w:val="149A417C"/>
    <w:rsid w:val="1585117A"/>
    <w:rsid w:val="15AE3DF3"/>
    <w:rsid w:val="1625528C"/>
    <w:rsid w:val="163C561F"/>
    <w:rsid w:val="16464904"/>
    <w:rsid w:val="1673338A"/>
    <w:rsid w:val="16777A5E"/>
    <w:rsid w:val="167838D6"/>
    <w:rsid w:val="16AF241C"/>
    <w:rsid w:val="171E32D2"/>
    <w:rsid w:val="172D0940"/>
    <w:rsid w:val="177F79AB"/>
    <w:rsid w:val="17DF2DB7"/>
    <w:rsid w:val="18A04F91"/>
    <w:rsid w:val="18B04964"/>
    <w:rsid w:val="18D66C1A"/>
    <w:rsid w:val="18E113C2"/>
    <w:rsid w:val="18EB589B"/>
    <w:rsid w:val="18FA595B"/>
    <w:rsid w:val="197159D7"/>
    <w:rsid w:val="197D793E"/>
    <w:rsid w:val="1A0A6845"/>
    <w:rsid w:val="1A493C35"/>
    <w:rsid w:val="1A5449AB"/>
    <w:rsid w:val="1ACE1E6B"/>
    <w:rsid w:val="1AD30A20"/>
    <w:rsid w:val="1B65312A"/>
    <w:rsid w:val="1B6925D9"/>
    <w:rsid w:val="1B77206A"/>
    <w:rsid w:val="1B782BCC"/>
    <w:rsid w:val="1B8F6A34"/>
    <w:rsid w:val="1BAA351E"/>
    <w:rsid w:val="1BFC33B8"/>
    <w:rsid w:val="1C2D2E75"/>
    <w:rsid w:val="1C6B0A33"/>
    <w:rsid w:val="1C6D61C2"/>
    <w:rsid w:val="1C9D119B"/>
    <w:rsid w:val="1D482C64"/>
    <w:rsid w:val="1D4907BA"/>
    <w:rsid w:val="1E0A4F5A"/>
    <w:rsid w:val="1E5B07BE"/>
    <w:rsid w:val="1E5E6324"/>
    <w:rsid w:val="1E63092D"/>
    <w:rsid w:val="1E8B0336"/>
    <w:rsid w:val="1E9832DC"/>
    <w:rsid w:val="1EA164B5"/>
    <w:rsid w:val="1ECE0D6E"/>
    <w:rsid w:val="1EE7094A"/>
    <w:rsid w:val="1F005142"/>
    <w:rsid w:val="1F6D57EB"/>
    <w:rsid w:val="1F934275"/>
    <w:rsid w:val="1F994A62"/>
    <w:rsid w:val="1FA80684"/>
    <w:rsid w:val="1FAC7F66"/>
    <w:rsid w:val="1FE40327"/>
    <w:rsid w:val="20435E57"/>
    <w:rsid w:val="205E0B95"/>
    <w:rsid w:val="207C7C48"/>
    <w:rsid w:val="20935D09"/>
    <w:rsid w:val="20B52B71"/>
    <w:rsid w:val="20BF6983"/>
    <w:rsid w:val="213012A5"/>
    <w:rsid w:val="2148271B"/>
    <w:rsid w:val="21504EA9"/>
    <w:rsid w:val="21771C16"/>
    <w:rsid w:val="21A06C3A"/>
    <w:rsid w:val="21BF1B1A"/>
    <w:rsid w:val="21DB47AE"/>
    <w:rsid w:val="21E20C95"/>
    <w:rsid w:val="225C420D"/>
    <w:rsid w:val="22BF3486"/>
    <w:rsid w:val="22DA3929"/>
    <w:rsid w:val="2311706B"/>
    <w:rsid w:val="232E4A77"/>
    <w:rsid w:val="235F5FE0"/>
    <w:rsid w:val="247A6A08"/>
    <w:rsid w:val="24BB0446"/>
    <w:rsid w:val="24C24A66"/>
    <w:rsid w:val="24C975A5"/>
    <w:rsid w:val="24DF1CC7"/>
    <w:rsid w:val="24EC21D5"/>
    <w:rsid w:val="253F159B"/>
    <w:rsid w:val="25B60A97"/>
    <w:rsid w:val="25D31C77"/>
    <w:rsid w:val="25D41C93"/>
    <w:rsid w:val="25E477B1"/>
    <w:rsid w:val="263628D6"/>
    <w:rsid w:val="26F15E7D"/>
    <w:rsid w:val="26FC1A0C"/>
    <w:rsid w:val="27085F08"/>
    <w:rsid w:val="27154970"/>
    <w:rsid w:val="271A3D0F"/>
    <w:rsid w:val="275C32A8"/>
    <w:rsid w:val="279D6589"/>
    <w:rsid w:val="27FD4E61"/>
    <w:rsid w:val="28117017"/>
    <w:rsid w:val="28475436"/>
    <w:rsid w:val="284E6AEC"/>
    <w:rsid w:val="287C5BD0"/>
    <w:rsid w:val="28C235AB"/>
    <w:rsid w:val="29115187"/>
    <w:rsid w:val="29197527"/>
    <w:rsid w:val="29740685"/>
    <w:rsid w:val="2A04072B"/>
    <w:rsid w:val="2A48273F"/>
    <w:rsid w:val="2A922EC6"/>
    <w:rsid w:val="2AA1242C"/>
    <w:rsid w:val="2AB534A8"/>
    <w:rsid w:val="2B0D7E55"/>
    <w:rsid w:val="2B87409E"/>
    <w:rsid w:val="2B8B150B"/>
    <w:rsid w:val="2C1C09DF"/>
    <w:rsid w:val="2C2A62E5"/>
    <w:rsid w:val="2C4C1061"/>
    <w:rsid w:val="2C732509"/>
    <w:rsid w:val="2C922B0E"/>
    <w:rsid w:val="2C9620A5"/>
    <w:rsid w:val="2CFD21AB"/>
    <w:rsid w:val="2D044A62"/>
    <w:rsid w:val="2DD22D0F"/>
    <w:rsid w:val="2ECD5827"/>
    <w:rsid w:val="2EFA5E37"/>
    <w:rsid w:val="2EFD002C"/>
    <w:rsid w:val="2F096A9C"/>
    <w:rsid w:val="2F5423DE"/>
    <w:rsid w:val="2FA26541"/>
    <w:rsid w:val="2FAB7128"/>
    <w:rsid w:val="2FF01677"/>
    <w:rsid w:val="30283AAC"/>
    <w:rsid w:val="30B605A9"/>
    <w:rsid w:val="30C1399F"/>
    <w:rsid w:val="31261746"/>
    <w:rsid w:val="3191451F"/>
    <w:rsid w:val="31D45A06"/>
    <w:rsid w:val="31D744B1"/>
    <w:rsid w:val="321108FB"/>
    <w:rsid w:val="32606132"/>
    <w:rsid w:val="32A46E80"/>
    <w:rsid w:val="32F51235"/>
    <w:rsid w:val="332B1B89"/>
    <w:rsid w:val="33393C6A"/>
    <w:rsid w:val="338031A5"/>
    <w:rsid w:val="339307A2"/>
    <w:rsid w:val="33BA6B86"/>
    <w:rsid w:val="33FB1A28"/>
    <w:rsid w:val="34181BC0"/>
    <w:rsid w:val="346A1556"/>
    <w:rsid w:val="346B06E2"/>
    <w:rsid w:val="35167971"/>
    <w:rsid w:val="3582099E"/>
    <w:rsid w:val="3611044F"/>
    <w:rsid w:val="36330B76"/>
    <w:rsid w:val="36411ABE"/>
    <w:rsid w:val="36742F08"/>
    <w:rsid w:val="367F1C4B"/>
    <w:rsid w:val="36801F2E"/>
    <w:rsid w:val="368911D1"/>
    <w:rsid w:val="369301D6"/>
    <w:rsid w:val="36A078B4"/>
    <w:rsid w:val="36C74C2D"/>
    <w:rsid w:val="36D269C2"/>
    <w:rsid w:val="36E96D2C"/>
    <w:rsid w:val="370D4430"/>
    <w:rsid w:val="37193439"/>
    <w:rsid w:val="37651380"/>
    <w:rsid w:val="379F4ED0"/>
    <w:rsid w:val="37B96AC5"/>
    <w:rsid w:val="37BC17DD"/>
    <w:rsid w:val="37CE127B"/>
    <w:rsid w:val="382D00E0"/>
    <w:rsid w:val="384946D4"/>
    <w:rsid w:val="3920696A"/>
    <w:rsid w:val="39565449"/>
    <w:rsid w:val="39A952C5"/>
    <w:rsid w:val="39BF74EB"/>
    <w:rsid w:val="39FD1350"/>
    <w:rsid w:val="3A325132"/>
    <w:rsid w:val="3B850A76"/>
    <w:rsid w:val="3BAC54C2"/>
    <w:rsid w:val="3BB94009"/>
    <w:rsid w:val="3C121815"/>
    <w:rsid w:val="3C7C008F"/>
    <w:rsid w:val="3C845922"/>
    <w:rsid w:val="3C8C7BE0"/>
    <w:rsid w:val="3CCA449F"/>
    <w:rsid w:val="3CF26D8E"/>
    <w:rsid w:val="3D390E2F"/>
    <w:rsid w:val="3D422640"/>
    <w:rsid w:val="3D5355CD"/>
    <w:rsid w:val="3D9D50E3"/>
    <w:rsid w:val="3E060B46"/>
    <w:rsid w:val="3E694CE5"/>
    <w:rsid w:val="3F5C02BE"/>
    <w:rsid w:val="3FA41308"/>
    <w:rsid w:val="400E14C8"/>
    <w:rsid w:val="40367841"/>
    <w:rsid w:val="40451665"/>
    <w:rsid w:val="404C42F6"/>
    <w:rsid w:val="404F03CD"/>
    <w:rsid w:val="40CC20A2"/>
    <w:rsid w:val="41420399"/>
    <w:rsid w:val="41441B3E"/>
    <w:rsid w:val="4208172E"/>
    <w:rsid w:val="426F2C7C"/>
    <w:rsid w:val="42A63425"/>
    <w:rsid w:val="42FE5D3B"/>
    <w:rsid w:val="434C64BC"/>
    <w:rsid w:val="43F25818"/>
    <w:rsid w:val="43F97CBE"/>
    <w:rsid w:val="440F7F4E"/>
    <w:rsid w:val="44447B3C"/>
    <w:rsid w:val="44463F59"/>
    <w:rsid w:val="4459017B"/>
    <w:rsid w:val="450D2286"/>
    <w:rsid w:val="45213848"/>
    <w:rsid w:val="45625CF8"/>
    <w:rsid w:val="45B46C25"/>
    <w:rsid w:val="45E3545E"/>
    <w:rsid w:val="45F05899"/>
    <w:rsid w:val="46A351E3"/>
    <w:rsid w:val="47720889"/>
    <w:rsid w:val="47906FA0"/>
    <w:rsid w:val="47912B64"/>
    <w:rsid w:val="47992402"/>
    <w:rsid w:val="479B7297"/>
    <w:rsid w:val="47AA28F7"/>
    <w:rsid w:val="47DE7CD6"/>
    <w:rsid w:val="47FF51F2"/>
    <w:rsid w:val="482F5B4C"/>
    <w:rsid w:val="48833C1D"/>
    <w:rsid w:val="48AB6D0B"/>
    <w:rsid w:val="48AE07FD"/>
    <w:rsid w:val="492B3B75"/>
    <w:rsid w:val="499251F8"/>
    <w:rsid w:val="49DC565F"/>
    <w:rsid w:val="4A377527"/>
    <w:rsid w:val="4A54157B"/>
    <w:rsid w:val="4A8E4B4C"/>
    <w:rsid w:val="4AAE569B"/>
    <w:rsid w:val="4AB75652"/>
    <w:rsid w:val="4ACB7FF7"/>
    <w:rsid w:val="4AEA4FD2"/>
    <w:rsid w:val="4AEE41B5"/>
    <w:rsid w:val="4B1875A4"/>
    <w:rsid w:val="4B533BA7"/>
    <w:rsid w:val="4B8D109C"/>
    <w:rsid w:val="4BB04AD1"/>
    <w:rsid w:val="4C027487"/>
    <w:rsid w:val="4C9924E6"/>
    <w:rsid w:val="4CA7328C"/>
    <w:rsid w:val="4CED41D2"/>
    <w:rsid w:val="4CF603FD"/>
    <w:rsid w:val="4D091698"/>
    <w:rsid w:val="4D8B3589"/>
    <w:rsid w:val="4D9A7C5A"/>
    <w:rsid w:val="4D9E48F7"/>
    <w:rsid w:val="4DA47DD5"/>
    <w:rsid w:val="4DBB797F"/>
    <w:rsid w:val="4DC76879"/>
    <w:rsid w:val="4DEF0CE1"/>
    <w:rsid w:val="4DFC53E8"/>
    <w:rsid w:val="4E27771E"/>
    <w:rsid w:val="4EC11740"/>
    <w:rsid w:val="4EE227C4"/>
    <w:rsid w:val="4F5705EC"/>
    <w:rsid w:val="4FB65C53"/>
    <w:rsid w:val="4FEA103E"/>
    <w:rsid w:val="4FF13487"/>
    <w:rsid w:val="50167F78"/>
    <w:rsid w:val="504B57C3"/>
    <w:rsid w:val="50642376"/>
    <w:rsid w:val="506B2D33"/>
    <w:rsid w:val="50A53D65"/>
    <w:rsid w:val="50A75E36"/>
    <w:rsid w:val="50B75DA1"/>
    <w:rsid w:val="50D00CA9"/>
    <w:rsid w:val="50E752F7"/>
    <w:rsid w:val="51076E21"/>
    <w:rsid w:val="5146652A"/>
    <w:rsid w:val="514A3712"/>
    <w:rsid w:val="51503275"/>
    <w:rsid w:val="51E82002"/>
    <w:rsid w:val="521E1B03"/>
    <w:rsid w:val="53136554"/>
    <w:rsid w:val="53227828"/>
    <w:rsid w:val="534464B0"/>
    <w:rsid w:val="536E7733"/>
    <w:rsid w:val="53AA1668"/>
    <w:rsid w:val="53F16365"/>
    <w:rsid w:val="54146E0A"/>
    <w:rsid w:val="54281F1B"/>
    <w:rsid w:val="54362F26"/>
    <w:rsid w:val="5440484D"/>
    <w:rsid w:val="545966B8"/>
    <w:rsid w:val="54655FA7"/>
    <w:rsid w:val="54B17058"/>
    <w:rsid w:val="54D27C4A"/>
    <w:rsid w:val="54DF5E53"/>
    <w:rsid w:val="54F040B1"/>
    <w:rsid w:val="55303F6F"/>
    <w:rsid w:val="55397C16"/>
    <w:rsid w:val="5547445B"/>
    <w:rsid w:val="55512E3A"/>
    <w:rsid w:val="559C29F2"/>
    <w:rsid w:val="55A2710F"/>
    <w:rsid w:val="55AC29D7"/>
    <w:rsid w:val="55DD10D2"/>
    <w:rsid w:val="56226E25"/>
    <w:rsid w:val="56267B30"/>
    <w:rsid w:val="564404C9"/>
    <w:rsid w:val="564A1FBA"/>
    <w:rsid w:val="567536E0"/>
    <w:rsid w:val="56CF1FCA"/>
    <w:rsid w:val="56FE22C4"/>
    <w:rsid w:val="57104A3D"/>
    <w:rsid w:val="57236159"/>
    <w:rsid w:val="5790546F"/>
    <w:rsid w:val="57E848EC"/>
    <w:rsid w:val="57EA44D3"/>
    <w:rsid w:val="58103DEF"/>
    <w:rsid w:val="5831621D"/>
    <w:rsid w:val="5854577F"/>
    <w:rsid w:val="58F374B5"/>
    <w:rsid w:val="5937759D"/>
    <w:rsid w:val="593C7FF7"/>
    <w:rsid w:val="597674B4"/>
    <w:rsid w:val="59AC19B3"/>
    <w:rsid w:val="59AD125E"/>
    <w:rsid w:val="59D9044C"/>
    <w:rsid w:val="59DB6105"/>
    <w:rsid w:val="59E672E5"/>
    <w:rsid w:val="59EA5FB7"/>
    <w:rsid w:val="5A420389"/>
    <w:rsid w:val="5A447ECC"/>
    <w:rsid w:val="5A7E4377"/>
    <w:rsid w:val="5A8521C4"/>
    <w:rsid w:val="5AC05FE8"/>
    <w:rsid w:val="5ADE7073"/>
    <w:rsid w:val="5AE60CFE"/>
    <w:rsid w:val="5AFF2532"/>
    <w:rsid w:val="5B12538F"/>
    <w:rsid w:val="5B2415DA"/>
    <w:rsid w:val="5B792D6C"/>
    <w:rsid w:val="5BC966F1"/>
    <w:rsid w:val="5C2E18E1"/>
    <w:rsid w:val="5C3C2C27"/>
    <w:rsid w:val="5C577797"/>
    <w:rsid w:val="5CB12CF2"/>
    <w:rsid w:val="5CB3218A"/>
    <w:rsid w:val="5E167201"/>
    <w:rsid w:val="5E514EEA"/>
    <w:rsid w:val="5E9651BB"/>
    <w:rsid w:val="5E985848"/>
    <w:rsid w:val="5EE02631"/>
    <w:rsid w:val="5F1F6496"/>
    <w:rsid w:val="5F456E21"/>
    <w:rsid w:val="5F527BDE"/>
    <w:rsid w:val="5FA239DF"/>
    <w:rsid w:val="5FAA26D4"/>
    <w:rsid w:val="5FD02C82"/>
    <w:rsid w:val="608A0914"/>
    <w:rsid w:val="609E27DC"/>
    <w:rsid w:val="611500EE"/>
    <w:rsid w:val="611C58AA"/>
    <w:rsid w:val="61473DB6"/>
    <w:rsid w:val="614F62DF"/>
    <w:rsid w:val="615F47EF"/>
    <w:rsid w:val="61695945"/>
    <w:rsid w:val="6173119D"/>
    <w:rsid w:val="61C32459"/>
    <w:rsid w:val="61E84258"/>
    <w:rsid w:val="62072592"/>
    <w:rsid w:val="62120AF1"/>
    <w:rsid w:val="62555BFF"/>
    <w:rsid w:val="627204F9"/>
    <w:rsid w:val="62776E1C"/>
    <w:rsid w:val="627B45A9"/>
    <w:rsid w:val="628C42E3"/>
    <w:rsid w:val="62E9582D"/>
    <w:rsid w:val="63085C74"/>
    <w:rsid w:val="638467A7"/>
    <w:rsid w:val="63F244A3"/>
    <w:rsid w:val="64020894"/>
    <w:rsid w:val="643D30B7"/>
    <w:rsid w:val="65254108"/>
    <w:rsid w:val="65A61CCA"/>
    <w:rsid w:val="65BE36F6"/>
    <w:rsid w:val="65CB6BCE"/>
    <w:rsid w:val="65FF7A5D"/>
    <w:rsid w:val="669D7183"/>
    <w:rsid w:val="66B73A6C"/>
    <w:rsid w:val="66BB4713"/>
    <w:rsid w:val="67573B5F"/>
    <w:rsid w:val="67986C2A"/>
    <w:rsid w:val="68000388"/>
    <w:rsid w:val="68171831"/>
    <w:rsid w:val="683C1E96"/>
    <w:rsid w:val="6843281D"/>
    <w:rsid w:val="68433ABE"/>
    <w:rsid w:val="684515AB"/>
    <w:rsid w:val="68472D52"/>
    <w:rsid w:val="688D25B7"/>
    <w:rsid w:val="68942691"/>
    <w:rsid w:val="68963F7A"/>
    <w:rsid w:val="690154C1"/>
    <w:rsid w:val="69125F32"/>
    <w:rsid w:val="69142594"/>
    <w:rsid w:val="6961642E"/>
    <w:rsid w:val="6971099E"/>
    <w:rsid w:val="6A2B0AC4"/>
    <w:rsid w:val="6A865F51"/>
    <w:rsid w:val="6ACA2B8E"/>
    <w:rsid w:val="6AE02E0C"/>
    <w:rsid w:val="6AF93038"/>
    <w:rsid w:val="6B0633A9"/>
    <w:rsid w:val="6B087749"/>
    <w:rsid w:val="6B5258C3"/>
    <w:rsid w:val="6BA52610"/>
    <w:rsid w:val="6BE63127"/>
    <w:rsid w:val="6BF2581D"/>
    <w:rsid w:val="6C2B60C2"/>
    <w:rsid w:val="6C4C4B24"/>
    <w:rsid w:val="6C553917"/>
    <w:rsid w:val="6C6062CD"/>
    <w:rsid w:val="6CBA23DB"/>
    <w:rsid w:val="6CCB1CF7"/>
    <w:rsid w:val="6D0E471E"/>
    <w:rsid w:val="6D184DFC"/>
    <w:rsid w:val="6D1B4046"/>
    <w:rsid w:val="6D8112D8"/>
    <w:rsid w:val="6DB209DD"/>
    <w:rsid w:val="6E5C10F8"/>
    <w:rsid w:val="6EB730B4"/>
    <w:rsid w:val="6ECD77C3"/>
    <w:rsid w:val="6ED9581F"/>
    <w:rsid w:val="6F0F3964"/>
    <w:rsid w:val="6F591E65"/>
    <w:rsid w:val="70080B49"/>
    <w:rsid w:val="703E57D3"/>
    <w:rsid w:val="709B4FEE"/>
    <w:rsid w:val="709F5405"/>
    <w:rsid w:val="71134EBB"/>
    <w:rsid w:val="71233B0F"/>
    <w:rsid w:val="715E70D4"/>
    <w:rsid w:val="71734624"/>
    <w:rsid w:val="71BD0A42"/>
    <w:rsid w:val="71D240B7"/>
    <w:rsid w:val="72142993"/>
    <w:rsid w:val="72143476"/>
    <w:rsid w:val="72474D5B"/>
    <w:rsid w:val="725D3E8F"/>
    <w:rsid w:val="72727FE3"/>
    <w:rsid w:val="729E492D"/>
    <w:rsid w:val="72D86DEE"/>
    <w:rsid w:val="732C523D"/>
    <w:rsid w:val="73C80CD5"/>
    <w:rsid w:val="73F71354"/>
    <w:rsid w:val="74173A6B"/>
    <w:rsid w:val="74272B18"/>
    <w:rsid w:val="74692974"/>
    <w:rsid w:val="74954C38"/>
    <w:rsid w:val="75446734"/>
    <w:rsid w:val="75577D69"/>
    <w:rsid w:val="75613F6E"/>
    <w:rsid w:val="75F4403B"/>
    <w:rsid w:val="76234FBD"/>
    <w:rsid w:val="76566243"/>
    <w:rsid w:val="767369A4"/>
    <w:rsid w:val="769526AC"/>
    <w:rsid w:val="76BB3F0E"/>
    <w:rsid w:val="76BE5C15"/>
    <w:rsid w:val="76E668CB"/>
    <w:rsid w:val="77E67E2C"/>
    <w:rsid w:val="786C268A"/>
    <w:rsid w:val="78B333FA"/>
    <w:rsid w:val="794E108B"/>
    <w:rsid w:val="796E03CF"/>
    <w:rsid w:val="79B67E16"/>
    <w:rsid w:val="7A182932"/>
    <w:rsid w:val="7A1B3840"/>
    <w:rsid w:val="7A8726D8"/>
    <w:rsid w:val="7ABA2265"/>
    <w:rsid w:val="7AC52CCB"/>
    <w:rsid w:val="7AD407A0"/>
    <w:rsid w:val="7AE100FB"/>
    <w:rsid w:val="7B051B65"/>
    <w:rsid w:val="7B581BAC"/>
    <w:rsid w:val="7BC00F8B"/>
    <w:rsid w:val="7BC8200B"/>
    <w:rsid w:val="7C165B89"/>
    <w:rsid w:val="7C282F0F"/>
    <w:rsid w:val="7C63472B"/>
    <w:rsid w:val="7C8B7F19"/>
    <w:rsid w:val="7CBB32B2"/>
    <w:rsid w:val="7CC73207"/>
    <w:rsid w:val="7D2339F7"/>
    <w:rsid w:val="7D61408B"/>
    <w:rsid w:val="7DAF173B"/>
    <w:rsid w:val="7DCB1EDB"/>
    <w:rsid w:val="7E196910"/>
    <w:rsid w:val="7E2C5444"/>
    <w:rsid w:val="7E4B1CC8"/>
    <w:rsid w:val="7EB11480"/>
    <w:rsid w:val="7EF62BCD"/>
    <w:rsid w:val="7F313EA0"/>
    <w:rsid w:val="7F33488D"/>
    <w:rsid w:val="7F420E22"/>
    <w:rsid w:val="7FAB2710"/>
    <w:rsid w:val="7FE44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qFormat="1" w:unhideWhenUsed="0" w:uiPriority="0" w:name="envelope address"/>
    <w:lsdException w:qFormat="1" w:unhideWhenUsed="0" w:uiPriority="0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nhideWhenUsed="0" w:uiPriority="0" w:name="List Number 3"/>
    <w:lsdException w:qFormat="1" w:unhideWhenUsed="0" w:uiPriority="0" w:name="List Number 4"/>
    <w:lsdException w:qFormat="1" w:unhideWhenUsed="0" w:uiPriority="0" w:name="List Number 5"/>
    <w:lsdException w:qFormat="1" w:unhideWhenUsed="0" w:uiPriority="0" w:semiHidden="0" w:name="Title"/>
    <w:lsdException w:qFormat="1" w:unhideWhenUsed="0" w:uiPriority="0" w:name="Closing"/>
    <w:lsdException w:qFormat="1" w:unhideWhenUsed="0" w:uiPriority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qFormat="1" w:unhideWhenUsed="0" w:uiPriority="0" w:name="List Continue"/>
    <w:lsdException w:qFormat="1" w:unhideWhenUsed="0" w:uiPriority="0" w:name="List Continue 2"/>
    <w:lsdException w:qFormat="1" w:unhideWhenUsed="0" w:uiPriority="0" w:name="List Continue 3"/>
    <w:lsdException w:qFormat="1" w:unhideWhenUsed="0" w:uiPriority="0" w:name="List Continue 4"/>
    <w:lsdException w:qFormat="1" w:unhideWhenUsed="0" w:uiPriority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qFormat="1" w:unhideWhenUsed="0" w:uiPriority="0" w:name="Date"/>
    <w:lsdException w:qFormat="1" w:unhideWhenUsed="0" w:uiPriority="0" w:name="Body Text First Indent"/>
    <w:lsdException w:qFormat="1" w:unhideWhenUsed="0" w:uiPriority="0" w:name="Body Text First Indent 2"/>
    <w:lsdException w:qFormat="1" w:unhideWhenUsed="0" w:uiPriority="0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99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qFormat="1" w:unhideWhenUsed="0" w:uiPriority="0" w:name="E-mail Signature"/>
    <w:lsdException w:qFormat="1" w:unhideWhenUsed="0" w:uiPriority="0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nhideWhenUsed="0" w:uiPriority="0" w:name="Normal Table"/>
    <w:lsdException w:qFormat="1" w:unhideWhenUsed="0" w:uiPriority="0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qFormat="1" w:unhideWhenUsed="0" w:uiPriority="0" w:name="Balloon Text"/>
    <w:lsdException w:qFormat="1" w:unhideWhenUsed="0" w:uiPriority="0" w:name="Table Grid"/>
    <w:lsdException w:qFormat="1" w:unhideWhenUsed="0"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">
    <w:name w:val="heading 1"/>
    <w:next w:val="1"/>
    <w:link w:val="215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234"/>
    <w:qFormat/>
    <w:uiPriority w:val="0"/>
    <w:pPr>
      <w:numPr>
        <w:ilvl w:val="1"/>
        <w:numId w:val="2"/>
      </w:numPr>
      <w:pBdr>
        <w:top w:val="none" w:color="auto" w:sz="0" w:space="0"/>
      </w:pBdr>
      <w:spacing w:before="160" w:after="120"/>
      <w:outlineLvl w:val="1"/>
    </w:pPr>
    <w:rPr>
      <w:sz w:val="28"/>
      <w:szCs w:val="28"/>
    </w:rPr>
  </w:style>
  <w:style w:type="paragraph" w:styleId="4">
    <w:name w:val="heading 3"/>
    <w:basedOn w:val="3"/>
    <w:next w:val="1"/>
    <w:link w:val="232"/>
    <w:qFormat/>
    <w:uiPriority w:val="0"/>
    <w:pPr>
      <w:numPr>
        <w:ilvl w:val="2"/>
        <w:numId w:val="2"/>
      </w:numPr>
      <w:spacing w:before="120"/>
      <w:outlineLvl w:val="2"/>
    </w:pPr>
  </w:style>
  <w:style w:type="paragraph" w:styleId="5">
    <w:name w:val="heading 4"/>
    <w:basedOn w:val="4"/>
    <w:next w:val="1"/>
    <w:link w:val="240"/>
    <w:qFormat/>
    <w:uiPriority w:val="0"/>
    <w:pPr>
      <w:numPr>
        <w:ilvl w:val="3"/>
        <w:numId w:val="2"/>
      </w:numPr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numPr>
        <w:ilvl w:val="4"/>
        <w:numId w:val="2"/>
      </w:numPr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outlineLvl w:val="5"/>
    </w:pPr>
  </w:style>
  <w:style w:type="paragraph" w:styleId="9">
    <w:name w:val="heading 7"/>
    <w:basedOn w:val="8"/>
    <w:next w:val="1"/>
    <w:qFormat/>
    <w:uiPriority w:val="0"/>
    <w:pPr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outlineLvl w:val="6"/>
    </w:pPr>
  </w:style>
  <w:style w:type="paragraph" w:styleId="10">
    <w:name w:val="heading 8"/>
    <w:basedOn w:val="2"/>
    <w:next w:val="1"/>
    <w:qFormat/>
    <w:uiPriority w:val="0"/>
    <w:pPr>
      <w:numPr>
        <w:ilvl w:val="7"/>
        <w:numId w:val="2"/>
      </w:numPr>
      <w:outlineLvl w:val="7"/>
    </w:pPr>
  </w:style>
  <w:style w:type="paragraph" w:styleId="11">
    <w:name w:val="heading 9"/>
    <w:basedOn w:val="10"/>
    <w:next w:val="1"/>
    <w:qFormat/>
    <w:uiPriority w:val="0"/>
    <w:pPr>
      <w:numPr>
        <w:ilvl w:val="8"/>
        <w:numId w:val="2"/>
      </w:numPr>
      <w:outlineLvl w:val="8"/>
    </w:pPr>
  </w:style>
  <w:style w:type="character" w:default="1" w:styleId="121">
    <w:name w:val="Default Paragraph Font"/>
    <w:semiHidden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table" w:default="1" w:styleId="7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semiHidden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  <w:pPr>
      <w:numPr>
        <w:ilvl w:val="0"/>
        <w:numId w:val="0"/>
      </w:numPr>
    </w:pPr>
  </w:style>
  <w:style w:type="paragraph" w:styleId="24">
    <w:name w:val="Note Heading"/>
    <w:basedOn w:val="1"/>
    <w:next w:val="1"/>
    <w:semiHidden/>
    <w:qFormat/>
    <w:uiPriority w:val="0"/>
    <w:pPr>
      <w:jc w:val="center"/>
    </w:pPr>
  </w:style>
  <w:style w:type="paragraph" w:styleId="25">
    <w:name w:val="List Bullet 4"/>
    <w:basedOn w:val="26"/>
    <w:semiHidden/>
    <w:qFormat/>
    <w:uiPriority w:val="0"/>
    <w:pPr>
      <w:ind w:left="1418"/>
    </w:pPr>
  </w:style>
  <w:style w:type="paragraph" w:styleId="26">
    <w:name w:val="List Bullet 3"/>
    <w:basedOn w:val="27"/>
    <w:semiHidden/>
    <w:qFormat/>
    <w:uiPriority w:val="0"/>
    <w:pPr>
      <w:ind w:left="1135"/>
    </w:pPr>
  </w:style>
  <w:style w:type="paragraph" w:styleId="27">
    <w:name w:val="List Bullet 2"/>
    <w:basedOn w:val="28"/>
    <w:semiHidden/>
    <w:qFormat/>
    <w:uiPriority w:val="0"/>
    <w:pPr>
      <w:ind w:left="851"/>
    </w:pPr>
  </w:style>
  <w:style w:type="paragraph" w:styleId="28">
    <w:name w:val="List Bullet"/>
    <w:basedOn w:val="14"/>
    <w:semiHidden/>
    <w:qFormat/>
    <w:uiPriority w:val="0"/>
    <w:pPr>
      <w:numPr>
        <w:ilvl w:val="0"/>
        <w:numId w:val="0"/>
      </w:numPr>
    </w:pPr>
  </w:style>
  <w:style w:type="paragraph" w:styleId="29">
    <w:name w:val="E-mail Signature"/>
    <w:basedOn w:val="1"/>
    <w:semiHidden/>
    <w:qFormat/>
    <w:uiPriority w:val="0"/>
  </w:style>
  <w:style w:type="paragraph" w:styleId="30">
    <w:name w:val="Normal Indent"/>
    <w:basedOn w:val="1"/>
    <w:semiHidden/>
    <w:qFormat/>
    <w:uiPriority w:val="0"/>
    <w:pPr>
      <w:ind w:firstLine="420" w:firstLineChars="200"/>
    </w:pPr>
  </w:style>
  <w:style w:type="paragraph" w:styleId="31">
    <w:name w:val="caption"/>
    <w:basedOn w:val="1"/>
    <w:next w:val="1"/>
    <w:link w:val="21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32">
    <w:name w:val="envelope address"/>
    <w:basedOn w:val="1"/>
    <w:semiHidden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4">
    <w:name w:val="annotation text"/>
    <w:basedOn w:val="1"/>
    <w:semiHidden/>
    <w:qFormat/>
    <w:uiPriority w:val="0"/>
  </w:style>
  <w:style w:type="paragraph" w:styleId="35">
    <w:name w:val="Salutation"/>
    <w:basedOn w:val="1"/>
    <w:next w:val="1"/>
    <w:semiHidden/>
    <w:qFormat/>
    <w:uiPriority w:val="0"/>
  </w:style>
  <w:style w:type="paragraph" w:styleId="36">
    <w:name w:val="Body Text 3"/>
    <w:basedOn w:val="1"/>
    <w:semiHidden/>
    <w:qFormat/>
    <w:uiPriority w:val="0"/>
    <w:pPr>
      <w:spacing w:after="120"/>
    </w:pPr>
    <w:rPr>
      <w:sz w:val="16"/>
      <w:szCs w:val="16"/>
    </w:rPr>
  </w:style>
  <w:style w:type="paragraph" w:styleId="37">
    <w:name w:val="Closing"/>
    <w:basedOn w:val="1"/>
    <w:semiHidden/>
    <w:qFormat/>
    <w:uiPriority w:val="0"/>
    <w:pPr>
      <w:ind w:left="100" w:leftChars="2100"/>
    </w:pPr>
  </w:style>
  <w:style w:type="paragraph" w:styleId="38">
    <w:name w:val="Body Text"/>
    <w:basedOn w:val="1"/>
    <w:link w:val="222"/>
    <w:qFormat/>
    <w:uiPriority w:val="0"/>
    <w:pPr>
      <w:spacing w:after="120"/>
      <w:jc w:val="both"/>
    </w:pPr>
    <w:rPr>
      <w:rFonts w:ascii="Arial" w:hAnsi="Arial" w:eastAsia="宋体" w:cs="Arial"/>
      <w:color w:val="0000FF"/>
      <w:kern w:val="2"/>
      <w:szCs w:val="24"/>
      <w:lang w:val="en-US"/>
    </w:rPr>
  </w:style>
  <w:style w:type="paragraph" w:styleId="39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0">
    <w:name w:val="List Number 3"/>
    <w:basedOn w:val="1"/>
    <w:semiHidden/>
    <w:qFormat/>
    <w:uiPriority w:val="0"/>
    <w:pPr>
      <w:numPr>
        <w:ilvl w:val="0"/>
        <w:numId w:val="3"/>
      </w:numPr>
    </w:pPr>
  </w:style>
  <w:style w:type="paragraph" w:styleId="41">
    <w:name w:val="List Continue"/>
    <w:basedOn w:val="1"/>
    <w:semiHidden/>
    <w:qFormat/>
    <w:uiPriority w:val="0"/>
    <w:pPr>
      <w:spacing w:after="120"/>
      <w:ind w:left="420" w:leftChars="200"/>
    </w:pPr>
  </w:style>
  <w:style w:type="paragraph" w:styleId="42">
    <w:name w:val="Block Text"/>
    <w:basedOn w:val="1"/>
    <w:semiHidden/>
    <w:qFormat/>
    <w:uiPriority w:val="0"/>
    <w:pPr>
      <w:spacing w:after="120"/>
      <w:ind w:left="1440" w:leftChars="700" w:right="1440" w:rightChars="700"/>
    </w:pPr>
  </w:style>
  <w:style w:type="paragraph" w:styleId="43">
    <w:name w:val="HTML Address"/>
    <w:basedOn w:val="1"/>
    <w:semiHidden/>
    <w:qFormat/>
    <w:uiPriority w:val="0"/>
    <w:rPr>
      <w:i/>
      <w:iCs/>
    </w:rPr>
  </w:style>
  <w:style w:type="paragraph" w:styleId="44">
    <w:name w:val="Plain Text"/>
    <w:basedOn w:val="1"/>
    <w:semiHidden/>
    <w:qFormat/>
    <w:uiPriority w:val="0"/>
    <w:rPr>
      <w:rFonts w:ascii="宋体" w:hAnsi="Courier New" w:eastAsia="宋体" w:cs="Courier New"/>
      <w:sz w:val="21"/>
      <w:szCs w:val="21"/>
    </w:rPr>
  </w:style>
  <w:style w:type="paragraph" w:styleId="45">
    <w:name w:val="List Bullet 5"/>
    <w:basedOn w:val="25"/>
    <w:semiHidden/>
    <w:qFormat/>
    <w:uiPriority w:val="0"/>
    <w:pPr>
      <w:ind w:left="1702"/>
    </w:pPr>
  </w:style>
  <w:style w:type="paragraph" w:styleId="46">
    <w:name w:val="List Number 4"/>
    <w:basedOn w:val="1"/>
    <w:semiHidden/>
    <w:qFormat/>
    <w:uiPriority w:val="0"/>
    <w:pPr>
      <w:numPr>
        <w:ilvl w:val="0"/>
        <w:numId w:val="4"/>
      </w:numPr>
    </w:pPr>
  </w:style>
  <w:style w:type="paragraph" w:styleId="47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48">
    <w:name w:val="Date"/>
    <w:basedOn w:val="1"/>
    <w:next w:val="1"/>
    <w:semiHidden/>
    <w:qFormat/>
    <w:uiPriority w:val="0"/>
    <w:pPr>
      <w:ind w:left="100" w:leftChars="2500"/>
    </w:pPr>
  </w:style>
  <w:style w:type="paragraph" w:styleId="49">
    <w:name w:val="Body Text Indent 2"/>
    <w:basedOn w:val="1"/>
    <w:semiHidden/>
    <w:qFormat/>
    <w:uiPriority w:val="0"/>
    <w:pPr>
      <w:spacing w:after="120" w:line="480" w:lineRule="auto"/>
      <w:ind w:left="420" w:leftChars="200"/>
    </w:pPr>
  </w:style>
  <w:style w:type="paragraph" w:styleId="50">
    <w:name w:val="List Continue 5"/>
    <w:basedOn w:val="1"/>
    <w:semiHidden/>
    <w:qFormat/>
    <w:uiPriority w:val="0"/>
    <w:pPr>
      <w:spacing w:after="120"/>
      <w:ind w:left="2100" w:leftChars="1000"/>
    </w:pPr>
  </w:style>
  <w:style w:type="paragraph" w:styleId="5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2">
    <w:name w:val="footer"/>
    <w:basedOn w:val="53"/>
    <w:qFormat/>
    <w:uiPriority w:val="0"/>
    <w:pPr>
      <w:jc w:val="center"/>
    </w:pPr>
    <w:rPr>
      <w:i/>
    </w:rPr>
  </w:style>
  <w:style w:type="paragraph" w:styleId="53">
    <w:name w:val="header"/>
    <w:basedOn w:val="1"/>
    <w:link w:val="241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54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55">
    <w:name w:val="Signature"/>
    <w:basedOn w:val="1"/>
    <w:semiHidden/>
    <w:qFormat/>
    <w:uiPriority w:val="0"/>
    <w:pPr>
      <w:ind w:left="100" w:leftChars="2100"/>
    </w:pPr>
  </w:style>
  <w:style w:type="paragraph" w:styleId="56">
    <w:name w:val="List Continue 4"/>
    <w:basedOn w:val="1"/>
    <w:semiHidden/>
    <w:qFormat/>
    <w:uiPriority w:val="0"/>
    <w:pPr>
      <w:spacing w:after="120"/>
      <w:ind w:left="1680" w:leftChars="800"/>
    </w:pPr>
  </w:style>
  <w:style w:type="paragraph" w:styleId="57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58">
    <w:name w:val="List Number 5"/>
    <w:basedOn w:val="1"/>
    <w:semiHidden/>
    <w:qFormat/>
    <w:uiPriority w:val="0"/>
    <w:pPr>
      <w:numPr>
        <w:ilvl w:val="0"/>
        <w:numId w:val="5"/>
      </w:numPr>
    </w:pPr>
  </w:style>
  <w:style w:type="paragraph" w:styleId="59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60">
    <w:name w:val="List 5"/>
    <w:basedOn w:val="61"/>
    <w:semiHidden/>
    <w:qFormat/>
    <w:uiPriority w:val="0"/>
    <w:pPr>
      <w:ind w:left="1702"/>
    </w:pPr>
  </w:style>
  <w:style w:type="paragraph" w:styleId="61">
    <w:name w:val="List 4"/>
    <w:basedOn w:val="12"/>
    <w:semiHidden/>
    <w:qFormat/>
    <w:uiPriority w:val="0"/>
    <w:pPr>
      <w:ind w:left="1418"/>
    </w:pPr>
  </w:style>
  <w:style w:type="paragraph" w:styleId="62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63">
    <w:name w:val="toc 9"/>
    <w:basedOn w:val="47"/>
    <w:next w:val="1"/>
    <w:semiHidden/>
    <w:qFormat/>
    <w:uiPriority w:val="0"/>
    <w:pPr>
      <w:ind w:left="1418" w:hanging="1418"/>
    </w:pPr>
  </w:style>
  <w:style w:type="paragraph" w:styleId="64">
    <w:name w:val="Body Text 2"/>
    <w:basedOn w:val="1"/>
    <w:semiHidden/>
    <w:qFormat/>
    <w:uiPriority w:val="0"/>
    <w:pPr>
      <w:spacing w:after="120" w:line="480" w:lineRule="auto"/>
    </w:pPr>
  </w:style>
  <w:style w:type="paragraph" w:styleId="65">
    <w:name w:val="List Continue 2"/>
    <w:basedOn w:val="1"/>
    <w:semiHidden/>
    <w:qFormat/>
    <w:uiPriority w:val="0"/>
    <w:pPr>
      <w:spacing w:after="120"/>
      <w:ind w:left="840" w:leftChars="400"/>
    </w:pPr>
  </w:style>
  <w:style w:type="paragraph" w:styleId="66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67">
    <w:name w:val="HTML Preformatted"/>
    <w:basedOn w:val="1"/>
    <w:semiHidden/>
    <w:qFormat/>
    <w:uiPriority w:val="0"/>
    <w:rPr>
      <w:rFonts w:ascii="Courier New" w:hAnsi="Courier New" w:cs="Courier New"/>
    </w:rPr>
  </w:style>
  <w:style w:type="paragraph" w:styleId="68">
    <w:name w:val="Normal (Web)"/>
    <w:basedOn w:val="1"/>
    <w:semiHidden/>
    <w:qFormat/>
    <w:uiPriority w:val="0"/>
    <w:rPr>
      <w:sz w:val="24"/>
      <w:szCs w:val="24"/>
    </w:rPr>
  </w:style>
  <w:style w:type="paragraph" w:styleId="69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styleId="7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71">
    <w:name w:val="index 2"/>
    <w:basedOn w:val="70"/>
    <w:next w:val="1"/>
    <w:semiHidden/>
    <w:qFormat/>
    <w:uiPriority w:val="0"/>
    <w:pPr>
      <w:ind w:left="284"/>
    </w:pPr>
  </w:style>
  <w:style w:type="paragraph" w:styleId="7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73">
    <w:name w:val="annotation subject"/>
    <w:basedOn w:val="34"/>
    <w:next w:val="34"/>
    <w:semiHidden/>
    <w:qFormat/>
    <w:uiPriority w:val="0"/>
    <w:rPr>
      <w:b/>
      <w:bCs/>
    </w:rPr>
  </w:style>
  <w:style w:type="paragraph" w:styleId="74">
    <w:name w:val="Body Text First Indent"/>
    <w:basedOn w:val="38"/>
    <w:semiHidden/>
    <w:qFormat/>
    <w:uiPriority w:val="0"/>
    <w:pPr>
      <w:ind w:firstLine="420" w:firstLineChars="100"/>
      <w:jc w:val="left"/>
    </w:pPr>
    <w:rPr>
      <w:szCs w:val="20"/>
      <w:lang w:val="en-GB"/>
    </w:rPr>
  </w:style>
  <w:style w:type="paragraph" w:styleId="75">
    <w:name w:val="Body Text First Indent 2"/>
    <w:basedOn w:val="39"/>
    <w:semiHidden/>
    <w:qFormat/>
    <w:uiPriority w:val="0"/>
    <w:pPr>
      <w:ind w:firstLine="420" w:firstLineChars="200"/>
    </w:pPr>
  </w:style>
  <w:style w:type="table" w:styleId="77">
    <w:name w:val="Table Grid"/>
    <w:basedOn w:val="76"/>
    <w:semiHidden/>
    <w:qFormat/>
    <w:uiPriority w:val="0"/>
    <w:pPr>
      <w:spacing w:after="180"/>
    </w:pPr>
    <w:rPr>
      <w:rFonts w:ascii="CG Times (WN)" w:hAnsi="CG Times (WN)"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8">
    <w:name w:val="Table Theme"/>
    <w:basedOn w:val="76"/>
    <w:semiHidden/>
    <w:qFormat/>
    <w:uiPriority w:val="0"/>
    <w:pPr>
      <w:spacing w:after="1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9">
    <w:name w:val="Table Colorful 1"/>
    <w:basedOn w:val="76"/>
    <w:semiHidden/>
    <w:qFormat/>
    <w:uiPriority w:val="0"/>
    <w:pPr>
      <w:spacing w:after="18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Table Colorful 2"/>
    <w:basedOn w:val="76"/>
    <w:semiHidden/>
    <w:qFormat/>
    <w:uiPriority w:val="0"/>
    <w:pPr>
      <w:spacing w:after="18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1">
    <w:name w:val="Table Colorful 3"/>
    <w:basedOn w:val="76"/>
    <w:semiHidden/>
    <w:qFormat/>
    <w:uiPriority w:val="0"/>
    <w:pPr>
      <w:spacing w:after="18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Elegant"/>
    <w:basedOn w:val="76"/>
    <w:semiHidden/>
    <w:qFormat/>
    <w:uiPriority w:val="0"/>
    <w:pPr>
      <w:spacing w:after="18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lassic 1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4">
    <w:name w:val="Table Classic 2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3"/>
    <w:basedOn w:val="76"/>
    <w:semiHidden/>
    <w:qFormat/>
    <w:uiPriority w:val="0"/>
    <w:pPr>
      <w:spacing w:after="18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Simple 1"/>
    <w:basedOn w:val="76"/>
    <w:semiHidden/>
    <w:qFormat/>
    <w:uiPriority w:val="0"/>
    <w:pPr>
      <w:spacing w:after="18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Simple 2"/>
    <w:basedOn w:val="76"/>
    <w:semiHidden/>
    <w:qFormat/>
    <w:uiPriority w:val="0"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3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0">
    <w:name w:val="Table Subtle 1"/>
    <w:basedOn w:val="76"/>
    <w:semiHidden/>
    <w:qFormat/>
    <w:uiPriority w:val="0"/>
    <w:pPr>
      <w:spacing w:after="180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ubtle 2"/>
    <w:basedOn w:val="76"/>
    <w:semiHidden/>
    <w:qFormat/>
    <w:uiPriority w:val="0"/>
    <w:pPr>
      <w:spacing w:after="18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3D effects 1"/>
    <w:basedOn w:val="76"/>
    <w:semiHidden/>
    <w:qFormat/>
    <w:uiPriority w:val="0"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3D effects 2"/>
    <w:basedOn w:val="76"/>
    <w:semiHidden/>
    <w:qFormat/>
    <w:uiPriority w:val="0"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3"/>
    <w:basedOn w:val="76"/>
    <w:semiHidden/>
    <w:qFormat/>
    <w:uiPriority w:val="0"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List 1"/>
    <w:basedOn w:val="76"/>
    <w:semiHidden/>
    <w:qFormat/>
    <w:uiPriority w:val="0"/>
    <w:pPr>
      <w:spacing w:after="180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List 2"/>
    <w:basedOn w:val="76"/>
    <w:semiHidden/>
    <w:qFormat/>
    <w:uiPriority w:val="0"/>
    <w:pPr>
      <w:spacing w:after="180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3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99">
    <w:name w:val="Table List 5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6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1">
    <w:name w:val="Table List 7"/>
    <w:basedOn w:val="76"/>
    <w:semiHidden/>
    <w:qFormat/>
    <w:uiPriority w:val="0"/>
    <w:pPr>
      <w:spacing w:after="180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2">
    <w:name w:val="Table List 8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3">
    <w:name w:val="Table Contemporary"/>
    <w:basedOn w:val="76"/>
    <w:semiHidden/>
    <w:qFormat/>
    <w:uiPriority w:val="0"/>
    <w:pPr>
      <w:spacing w:after="180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4">
    <w:name w:val="Table Columns 1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Columns 2"/>
    <w:basedOn w:val="76"/>
    <w:semiHidden/>
    <w:qFormat/>
    <w:uiPriority w:val="0"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Columns 3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4"/>
    <w:basedOn w:val="76"/>
    <w:semiHidden/>
    <w:qFormat/>
    <w:uiPriority w:val="0"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76"/>
    <w:semiHidden/>
    <w:qFormat/>
    <w:uiPriority w:val="0"/>
    <w:pPr>
      <w:spacing w:after="180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Grid 1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Grid 2"/>
    <w:basedOn w:val="76"/>
    <w:semiHidden/>
    <w:qFormat/>
    <w:uiPriority w:val="0"/>
    <w:pPr>
      <w:spacing w:after="18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Grid 3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4"/>
    <w:basedOn w:val="76"/>
    <w:semiHidden/>
    <w:qFormat/>
    <w:uiPriority w:val="0"/>
    <w:pPr>
      <w:spacing w:after="18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5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6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5">
    <w:name w:val="Table Grid 7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8"/>
    <w:basedOn w:val="76"/>
    <w:semiHidden/>
    <w:qFormat/>
    <w:uiPriority w:val="0"/>
    <w:pPr>
      <w:spacing w:after="18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Web 1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Web 2"/>
    <w:basedOn w:val="76"/>
    <w:semiHidden/>
    <w:qFormat/>
    <w:uiPriority w:val="0"/>
    <w:pPr>
      <w:spacing w:after="18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3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Professional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122">
    <w:name w:val="Strong"/>
    <w:qFormat/>
    <w:uiPriority w:val="0"/>
    <w:rPr>
      <w:rFonts w:ascii="Arial" w:hAnsi="Arial" w:eastAsia="宋体" w:cs="Arial"/>
      <w:b/>
      <w:bCs/>
      <w:color w:val="0000FF"/>
      <w:kern w:val="2"/>
      <w:lang w:val="en-US" w:eastAsia="zh-CN" w:bidi="ar-SA"/>
    </w:rPr>
  </w:style>
  <w:style w:type="character" w:styleId="123">
    <w:name w:val="page number"/>
    <w:basedOn w:val="121"/>
    <w:semiHidden/>
    <w:qFormat/>
    <w:uiPriority w:val="0"/>
  </w:style>
  <w:style w:type="character" w:styleId="124">
    <w:name w:val="FollowedHyperlink"/>
    <w:semiHidden/>
    <w:qFormat/>
    <w:uiPriority w:val="0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25">
    <w:name w:val="Emphasis"/>
    <w:qFormat/>
    <w:uiPriority w:val="0"/>
    <w:rPr>
      <w:rFonts w:ascii="Arial" w:hAnsi="Arial" w:eastAsia="宋体" w:cs="Arial"/>
      <w:color w:val="CC0033"/>
      <w:kern w:val="2"/>
      <w:lang w:val="en-US" w:eastAsia="zh-CN" w:bidi="ar-SA"/>
    </w:rPr>
  </w:style>
  <w:style w:type="character" w:styleId="126">
    <w:name w:val="line number"/>
    <w:basedOn w:val="121"/>
    <w:semiHidden/>
    <w:qFormat/>
    <w:uiPriority w:val="0"/>
  </w:style>
  <w:style w:type="character" w:styleId="127">
    <w:name w:val="HTML Definition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28">
    <w:name w:val="HTML Typewriter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29">
    <w:name w:val="HTML Acronym"/>
    <w:basedOn w:val="121"/>
    <w:semiHidden/>
    <w:qFormat/>
    <w:uiPriority w:val="0"/>
  </w:style>
  <w:style w:type="character" w:styleId="130">
    <w:name w:val="HTML Variabl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1">
    <w:name w:val="Hyperlink"/>
    <w:semiHidden/>
    <w:qFormat/>
    <w:uiPriority w:val="99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32">
    <w:name w:val="HTML Code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3">
    <w:name w:val="annotation reference"/>
    <w:semiHidden/>
    <w:qFormat/>
    <w:uiPriority w:val="0"/>
    <w:rPr>
      <w:rFonts w:ascii="Arial" w:hAnsi="Arial" w:eastAsia="宋体" w:cs="Arial"/>
      <w:color w:val="0000FF"/>
      <w:kern w:val="2"/>
      <w:sz w:val="16"/>
      <w:lang w:val="en-US" w:eastAsia="zh-CN" w:bidi="ar-SA"/>
    </w:rPr>
  </w:style>
  <w:style w:type="character" w:styleId="134">
    <w:name w:val="HTML Cit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5">
    <w:name w:val="footnote reference"/>
    <w:semiHidden/>
    <w:qFormat/>
    <w:uiPriority w:val="0"/>
    <w:rPr>
      <w:rFonts w:ascii="Arial" w:hAnsi="Arial" w:eastAsia="宋体" w:cs="Arial"/>
      <w:b/>
      <w:color w:val="0000FF"/>
      <w:kern w:val="2"/>
      <w:position w:val="6"/>
      <w:sz w:val="16"/>
      <w:lang w:val="en-US" w:eastAsia="zh-CN" w:bidi="ar-SA"/>
    </w:rPr>
  </w:style>
  <w:style w:type="character" w:styleId="136">
    <w:name w:val="HTML Keyboard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7">
    <w:name w:val="HTML Sample"/>
    <w:semiHidden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138">
    <w:name w:val="address"/>
    <w:qFormat/>
    <w:uiPriority w:val="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 w:eastAsia="Times New Roman" w:cs="Times New Roman"/>
      <w:b/>
      <w:lang w:val="en-GB" w:eastAsia="en-US" w:bidi="ar-SA"/>
    </w:rPr>
  </w:style>
  <w:style w:type="paragraph" w:customStyle="1" w:styleId="139">
    <w:name w:val=" 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0">
    <w:name w:val="FB Char Char Char Char1 Char Char Char Char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41">
    <w:name w:val="B1"/>
    <w:basedOn w:val="14"/>
    <w:link w:val="219"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42">
    <w:name w:val="B3"/>
    <w:basedOn w:val="12"/>
    <w:link w:val="231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43">
    <w:name w:val="B4"/>
    <w:basedOn w:val="61"/>
    <w:link w:val="213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44">
    <w:name w:val="FB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45">
    <w:name w:val="TAL"/>
    <w:basedOn w:val="1"/>
    <w:link w:val="224"/>
    <w:qFormat/>
    <w:uiPriority w:val="0"/>
    <w:pPr>
      <w:keepNext/>
      <w:keepLines/>
      <w:spacing w:after="0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46">
    <w:name w:val="Reference"/>
    <w:basedOn w:val="1"/>
    <w:qFormat/>
    <w:uiPriority w:val="0"/>
    <w:pPr>
      <w:numPr>
        <w:ilvl w:val="0"/>
        <w:numId w:val="6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147">
    <w:name w:val="TAC"/>
    <w:basedOn w:val="145"/>
    <w:link w:val="235"/>
    <w:qFormat/>
    <w:uiPriority w:val="0"/>
    <w:pPr>
      <w:jc w:val="center"/>
    </w:pPr>
    <w:rPr>
      <w:rFonts w:eastAsia="MS Mincho"/>
    </w:rPr>
  </w:style>
  <w:style w:type="paragraph" w:customStyle="1" w:styleId="148">
    <w:name w:val=" Char Char Char Char Char Char1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49">
    <w:name w:val="B5"/>
    <w:basedOn w:val="60"/>
    <w:semiHidden/>
    <w:qFormat/>
    <w:uiPriority w:val="0"/>
  </w:style>
  <w:style w:type="paragraph" w:customStyle="1" w:styleId="150">
    <w:name w:val="NW"/>
    <w:basedOn w:val="151"/>
    <w:qFormat/>
    <w:uiPriority w:val="0"/>
    <w:pPr>
      <w:spacing w:after="0"/>
    </w:pPr>
  </w:style>
  <w:style w:type="paragraph" w:customStyle="1" w:styleId="151">
    <w:name w:val="NO"/>
    <w:basedOn w:val="1"/>
    <w:link w:val="233"/>
    <w:qFormat/>
    <w:uiPriority w:val="0"/>
    <w:pPr>
      <w:keepLines/>
      <w:ind w:left="1135" w:hanging="851"/>
    </w:pPr>
    <w:rPr>
      <w:rFonts w:ascii="Arial" w:hAnsi="Arial" w:eastAsia="宋体" w:cs="Arial"/>
      <w:color w:val="0000FF"/>
      <w:kern w:val="2"/>
      <w:sz w:val="20"/>
    </w:rPr>
  </w:style>
  <w:style w:type="paragraph" w:customStyle="1" w:styleId="152">
    <w:name w:val="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3">
    <w:name w:val=" 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4">
    <w:name w:val=" Char Char Char Char Char Char Char Char Char Char Char Char Char Char1 Char Char Char Char Char Char Char Char"/>
    <w:semiHidden/>
    <w:qFormat/>
    <w:uiPriority w:val="0"/>
    <w:pPr>
      <w:keepNext/>
      <w:numPr>
        <w:ilvl w:val="0"/>
        <w:numId w:val="7"/>
      </w:numPr>
      <w:tabs>
        <w:tab w:val="left" w:pos="510"/>
        <w:tab w:val="clear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5">
    <w:name w:val="NF"/>
    <w:basedOn w:val="151"/>
    <w:semiHidden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56">
    <w:name w:val="text intend 2"/>
    <w:basedOn w:val="1"/>
    <w:qFormat/>
    <w:uiPriority w:val="0"/>
    <w:pPr>
      <w:numPr>
        <w:ilvl w:val="0"/>
        <w:numId w:val="8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157">
    <w:name w:val=" Char Char Char Char Char Char Char Char Char Char Char Char Char Char"/>
    <w:basedOn w:val="1"/>
    <w:semiHidden/>
    <w:qFormat/>
    <w:uiPriority w:val="0"/>
    <w:pPr>
      <w:spacing w:after="240" w:afterLines="100"/>
    </w:pPr>
  </w:style>
  <w:style w:type="paragraph" w:customStyle="1" w:styleId="158">
    <w:name w:val="中等深浅网格 1 - 强调文字颜色 21"/>
    <w:basedOn w:val="1"/>
    <w:qFormat/>
    <w:uiPriority w:val="34"/>
    <w:pPr>
      <w:spacing w:after="0"/>
      <w:ind w:firstLine="420" w:firstLineChars="20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159">
    <w:name w:val="TH"/>
    <w:basedOn w:val="1"/>
    <w:link w:val="236"/>
    <w:qFormat/>
    <w:uiPriority w:val="0"/>
    <w:pPr>
      <w:keepNext/>
      <w:keepLines/>
      <w:spacing w:before="60"/>
      <w:jc w:val="center"/>
    </w:pPr>
    <w:rPr>
      <w:rFonts w:ascii="Arial" w:hAnsi="Arial" w:cs="Arial"/>
      <w:b/>
      <w:color w:val="0000FF"/>
      <w:kern w:val="2"/>
    </w:rPr>
  </w:style>
  <w:style w:type="paragraph" w:customStyle="1" w:styleId="160">
    <w:name w:val="ZH"/>
    <w:semiHidden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161">
    <w:name w:val="TableText"/>
    <w:basedOn w:val="39"/>
    <w:qFormat/>
    <w:uiPriority w:val="0"/>
    <w:pPr>
      <w:keepNext/>
      <w:keepLines/>
      <w:overflowPunct w:val="0"/>
      <w:autoSpaceDE w:val="0"/>
      <w:autoSpaceDN w:val="0"/>
      <w:adjustRightInd w:val="0"/>
      <w:spacing w:after="180"/>
      <w:ind w:left="0" w:leftChars="0"/>
      <w:jc w:val="center"/>
      <w:textAlignment w:val="baseline"/>
    </w:pPr>
    <w:rPr>
      <w:snapToGrid w:val="0"/>
      <w:kern w:val="2"/>
      <w:sz w:val="20"/>
    </w:rPr>
  </w:style>
  <w:style w:type="paragraph" w:customStyle="1" w:styleId="162">
    <w:name w:val="00 BodyText"/>
    <w:basedOn w:val="1"/>
    <w:semiHidden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163">
    <w:name w:val="LD"/>
    <w:semiHidden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164">
    <w:name w:val="CR Cover Page"/>
    <w:next w:val="1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65">
    <w:name w:val="FP"/>
    <w:basedOn w:val="1"/>
    <w:semiHidden/>
    <w:qFormat/>
    <w:uiPriority w:val="0"/>
    <w:pPr>
      <w:spacing w:after="0"/>
    </w:pPr>
  </w:style>
  <w:style w:type="paragraph" w:customStyle="1" w:styleId="166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z w:val="28"/>
      <w:lang w:eastAsia="es-ES"/>
    </w:rPr>
  </w:style>
  <w:style w:type="paragraph" w:customStyle="1" w:styleId="167">
    <w:name w:val="TAR"/>
    <w:basedOn w:val="145"/>
    <w:qFormat/>
    <w:uiPriority w:val="0"/>
    <w:pPr>
      <w:jc w:val="right"/>
    </w:pPr>
  </w:style>
  <w:style w:type="paragraph" w:customStyle="1" w:styleId="168">
    <w:name w:val="memo header"/>
    <w:basedOn w:val="1"/>
    <w:semiHidden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169">
    <w:name w:val="Editor's Note"/>
    <w:basedOn w:val="151"/>
    <w:link w:val="210"/>
    <w:semiHidden/>
    <w:qFormat/>
    <w:uiPriority w:val="0"/>
    <w:rPr>
      <w:color w:val="FF0000"/>
    </w:rPr>
  </w:style>
  <w:style w:type="paragraph" w:customStyle="1" w:styleId="170">
    <w:name w:val="B2"/>
    <w:basedOn w:val="13"/>
    <w:link w:val="226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71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paragraph" w:customStyle="1" w:styleId="172">
    <w:name w:val="Figure"/>
    <w:basedOn w:val="1"/>
    <w:qFormat/>
    <w:uiPriority w:val="0"/>
    <w:pPr>
      <w:numPr>
        <w:ilvl w:val="0"/>
        <w:numId w:val="9"/>
      </w:numPr>
      <w:spacing w:before="180" w:after="240" w:line="280" w:lineRule="atLeast"/>
      <w:jc w:val="center"/>
    </w:pPr>
    <w:rPr>
      <w:rFonts w:ascii="Arial" w:hAnsi="Arial" w:eastAsia="宋体"/>
      <w:b/>
      <w:sz w:val="20"/>
      <w:lang w:val="en-US" w:eastAsia="ja-JP"/>
    </w:rPr>
  </w:style>
  <w:style w:type="paragraph" w:customStyle="1" w:styleId="173">
    <w:name w:val="TAN"/>
    <w:basedOn w:val="145"/>
    <w:link w:val="237"/>
    <w:qFormat/>
    <w:uiPriority w:val="0"/>
    <w:pPr>
      <w:ind w:left="851" w:hanging="851"/>
    </w:pPr>
  </w:style>
  <w:style w:type="paragraph" w:customStyle="1" w:styleId="174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175">
    <w:name w:val="Guidance"/>
    <w:basedOn w:val="1"/>
    <w:link w:val="217"/>
    <w:qFormat/>
    <w:uiPriority w:val="0"/>
    <w:rPr>
      <w:rFonts w:eastAsia="Times New Roman"/>
      <w:i/>
      <w:color w:val="0000FF"/>
      <w:sz w:val="20"/>
    </w:rPr>
  </w:style>
  <w:style w:type="paragraph" w:customStyle="1" w:styleId="176">
    <w:name w:val="PL"/>
    <w:link w:val="239"/>
    <w:semiHidden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paragraph" w:customStyle="1" w:styleId="177">
    <w:name w:val=" Char Char2 Char Char Char Char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78">
    <w:name w:val="ZB"/>
    <w:semiHidden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79">
    <w:name w:val=" Char Char Char Char Char Char Char Char Char Char Char Char Char Char1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0">
    <w:name w:val="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81">
    <w:name w:val="TF"/>
    <w:basedOn w:val="159"/>
    <w:semiHidden/>
    <w:qFormat/>
    <w:uiPriority w:val="0"/>
    <w:pPr>
      <w:keepNext w:val="0"/>
      <w:keepLines/>
      <w:spacing w:before="0" w:after="240"/>
    </w:pPr>
  </w:style>
  <w:style w:type="paragraph" w:customStyle="1" w:styleId="182">
    <w:name w:val="EQ"/>
    <w:basedOn w:val="1"/>
    <w:next w:val="1"/>
    <w:semiHidden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83">
    <w:name w:val="tdoc-header"/>
    <w:semiHidden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84">
    <w:name w:val=" 字元 字元2 Char Char"/>
    <w:basedOn w:val="1"/>
    <w:semiHidden/>
    <w:qFormat/>
    <w:uiPriority w:val="0"/>
    <w:pPr>
      <w:widowControl w:val="0"/>
      <w:spacing w:after="0"/>
      <w:jc w:val="both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185">
    <w:name w:val=" Char Char Char Char Char Char1 Char Char Char Char Char Char Char Char Char Char Char Char Char Char Char Char"/>
    <w:basedOn w:val="1"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86">
    <w:name w:val="Proposal"/>
    <w:basedOn w:val="1"/>
    <w:qFormat/>
    <w:uiPriority w:val="0"/>
    <w:rPr>
      <w:b/>
    </w:rPr>
  </w:style>
  <w:style w:type="paragraph" w:customStyle="1" w:styleId="187">
    <w:name w:val="ZU"/>
    <w:semiHidden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88">
    <w:name w:val="ZD"/>
    <w:semiHidden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89">
    <w:name w:val="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90">
    <w:name w:val=" Char Char2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91">
    <w:name w:val="MTDisplayEquation"/>
    <w:basedOn w:val="1"/>
    <w:semiHidden/>
    <w:qFormat/>
    <w:uiPriority w:val="0"/>
    <w:pPr>
      <w:tabs>
        <w:tab w:val="center" w:pos="4820"/>
        <w:tab w:val="right" w:pos="9640"/>
      </w:tabs>
    </w:pPr>
    <w:rPr>
      <w:lang w:val="en-US"/>
    </w:rPr>
  </w:style>
  <w:style w:type="paragraph" w:customStyle="1" w:styleId="192">
    <w:name w:val="ZA"/>
    <w:semiHidden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93">
    <w:name w:val=" Char Char Char"/>
    <w:basedOn w:val="1"/>
    <w:semiHidden/>
    <w:qFormat/>
    <w:uiPriority w:val="0"/>
    <w:pPr>
      <w:spacing w:after="160" w:line="240" w:lineRule="exact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194">
    <w:name w:val="ZG"/>
    <w:semiHidden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95">
    <w:name w:val="样式 (中文) 宋体 段后: 12 磅"/>
    <w:basedOn w:val="1"/>
    <w:semiHidden/>
    <w:qFormat/>
    <w:uiPriority w:val="0"/>
    <w:pPr>
      <w:spacing w:after="240"/>
    </w:pPr>
    <w:rPr>
      <w:rFonts w:eastAsia="宋体" w:cs="宋体"/>
    </w:rPr>
  </w:style>
  <w:style w:type="paragraph" w:customStyle="1" w:styleId="196">
    <w:name w:val="TT"/>
    <w:basedOn w:val="2"/>
    <w:next w:val="1"/>
    <w:semiHidden/>
    <w:qFormat/>
    <w:uiPriority w:val="0"/>
    <w:pPr>
      <w:outlineLvl w:val="9"/>
    </w:pPr>
  </w:style>
  <w:style w:type="paragraph" w:customStyle="1" w:styleId="197">
    <w:name w:val=" Char Char Char Char Char Char Char Char Char Char2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8">
    <w:name w:val="样式 段后: 12 磅"/>
    <w:basedOn w:val="1"/>
    <w:semiHidden/>
    <w:qFormat/>
    <w:uiPriority w:val="0"/>
    <w:pPr>
      <w:spacing w:after="240"/>
    </w:pPr>
    <w:rPr>
      <w:rFonts w:cs="宋体"/>
    </w:rPr>
  </w:style>
  <w:style w:type="paragraph" w:customStyle="1" w:styleId="199">
    <w:name w:val="TAH"/>
    <w:basedOn w:val="147"/>
    <w:link w:val="228"/>
    <w:qFormat/>
    <w:uiPriority w:val="0"/>
    <w:rPr>
      <w:b/>
    </w:rPr>
  </w:style>
  <w:style w:type="paragraph" w:customStyle="1" w:styleId="200">
    <w:name w:val=" Char Char Char Char Char Char Char Char Char Char Char Char Char Char1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1">
    <w:name w:val="ZTD"/>
    <w:basedOn w:val="178"/>
    <w:semiHidden/>
    <w:qFormat/>
    <w:uiPriority w:val="0"/>
    <w:pPr>
      <w:framePr w:hRule="auto" w:y="852"/>
    </w:pPr>
    <w:rPr>
      <w:i w:val="0"/>
      <w:sz w:val="40"/>
    </w:rPr>
  </w:style>
  <w:style w:type="paragraph" w:customStyle="1" w:styleId="202">
    <w:name w:val="ZV"/>
    <w:basedOn w:val="187"/>
    <w:semiHidden/>
    <w:qFormat/>
    <w:uiPriority w:val="0"/>
    <w:pPr>
      <w:framePr w:y="16161"/>
    </w:pPr>
  </w:style>
  <w:style w:type="paragraph" w:customStyle="1" w:styleId="203">
    <w:name w:val="Heading 1b"/>
    <w:basedOn w:val="2"/>
    <w:qFormat/>
    <w:uiPriority w:val="0"/>
    <w:pPr>
      <w:numPr>
        <w:ilvl w:val="0"/>
        <w:numId w:val="10"/>
      </w:numPr>
    </w:pPr>
  </w:style>
  <w:style w:type="paragraph" w:customStyle="1" w:styleId="204">
    <w:name w:val="EX"/>
    <w:basedOn w:val="1"/>
    <w:link w:val="242"/>
    <w:qFormat/>
    <w:uiPriority w:val="0"/>
    <w:pPr>
      <w:keepLines/>
      <w:ind w:left="1702" w:hanging="1418"/>
    </w:pPr>
  </w:style>
  <w:style w:type="paragraph" w:customStyle="1" w:styleId="205">
    <w:name w:val="EW"/>
    <w:basedOn w:val="204"/>
    <w:qFormat/>
    <w:uiPriority w:val="0"/>
    <w:pPr>
      <w:spacing w:after="0"/>
    </w:pPr>
  </w:style>
  <w:style w:type="paragraph" w:customStyle="1" w:styleId="206">
    <w:name w:val=" Char Char2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07">
    <w:name w:val=" 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208">
    <w:name w:val="TAL Char Char"/>
    <w:basedOn w:val="1"/>
    <w:link w:val="225"/>
    <w:semiHidden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209">
    <w:name w:val="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0">
    <w:name w:val="Editor's Note Char"/>
    <w:link w:val="169"/>
    <w:qFormat/>
    <w:uiPriority w:val="0"/>
    <w:rPr>
      <w:rFonts w:ascii="Arial" w:hAnsi="Arial" w:eastAsia="宋体" w:cs="Arial"/>
      <w:color w:val="FF0000"/>
      <w:kern w:val="2"/>
      <w:lang w:val="en-GB" w:eastAsia="en-US" w:bidi="ar-SA"/>
    </w:rPr>
  </w:style>
  <w:style w:type="character" w:customStyle="1" w:styleId="211">
    <w:name w:val="题注 Char"/>
    <w:link w:val="31"/>
    <w:qFormat/>
    <w:uiPriority w:val="0"/>
    <w:rPr>
      <w:rFonts w:ascii="Arial" w:hAnsi="Arial" w:eastAsia="MS Mincho" w:cs="Arial"/>
      <w:b/>
      <w:color w:val="0000FF"/>
      <w:kern w:val="2"/>
      <w:sz w:val="22"/>
      <w:lang w:val="en-US" w:eastAsia="en-US" w:bidi="ar-SA"/>
    </w:rPr>
  </w:style>
  <w:style w:type="character" w:customStyle="1" w:styleId="212">
    <w:name w:val="B2 Char1"/>
    <w:semiHidden/>
    <w:qFormat/>
    <w:uiPriority w:val="0"/>
    <w:rPr>
      <w:rFonts w:ascii="Arial" w:hAnsi="Arial" w:eastAsia="宋体" w:cs="Arial"/>
      <w:color w:val="0000FF"/>
      <w:kern w:val="2"/>
      <w:lang w:val="en-GB" w:eastAsia="ja-JP" w:bidi="ar-SA"/>
    </w:rPr>
  </w:style>
  <w:style w:type="character" w:customStyle="1" w:styleId="213">
    <w:name w:val="B4 Char"/>
    <w:link w:val="143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4">
    <w:name w:val="apple-converted-space"/>
    <w:qFormat/>
    <w:uiPriority w:val="0"/>
  </w:style>
  <w:style w:type="character" w:customStyle="1" w:styleId="215">
    <w:name w:val="标题 1 Char"/>
    <w:link w:val="2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16">
    <w:name w:val="font1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17">
    <w:name w:val="Guidance Char"/>
    <w:link w:val="175"/>
    <w:qFormat/>
    <w:uiPriority w:val="0"/>
    <w:rPr>
      <w:rFonts w:eastAsia="Times New Roman"/>
      <w:i/>
      <w:color w:val="0000FF"/>
      <w:lang w:val="en-GB" w:eastAsia="en-US"/>
    </w:rPr>
  </w:style>
  <w:style w:type="character" w:customStyle="1" w:styleId="218">
    <w:name w:val="font4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  <w:vertAlign w:val="superscript"/>
    </w:rPr>
  </w:style>
  <w:style w:type="character" w:customStyle="1" w:styleId="219">
    <w:name w:val="B1 Char1"/>
    <w:link w:val="14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20">
    <w:name w:val="font0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21">
    <w:name w:val="TAL Char"/>
    <w:qFormat/>
    <w:uiPriority w:val="0"/>
    <w:rPr>
      <w:rFonts w:ascii="Arial" w:hAnsi="Arial" w:eastAsia="宋体" w:cs="Arial"/>
      <w:color w:val="0000FF"/>
      <w:kern w:val="2"/>
      <w:sz w:val="18"/>
      <w:lang w:val="en-GB" w:eastAsia="en-GB" w:bidi="ar-SA"/>
    </w:rPr>
  </w:style>
  <w:style w:type="character" w:customStyle="1" w:styleId="222">
    <w:name w:val="正文文本 Char"/>
    <w:link w:val="38"/>
    <w:qFormat/>
    <w:uiPriority w:val="0"/>
    <w:rPr>
      <w:rFonts w:ascii="Arial" w:hAnsi="Arial" w:eastAsia="宋体" w:cs="Arial"/>
      <w:color w:val="0000FF"/>
      <w:kern w:val="2"/>
      <w:sz w:val="22"/>
      <w:szCs w:val="24"/>
      <w:lang w:val="en-US" w:eastAsia="en-US" w:bidi="ar-SA"/>
    </w:rPr>
  </w:style>
  <w:style w:type="character" w:customStyle="1" w:styleId="223">
    <w:name w:val="首标题"/>
    <w:qFormat/>
    <w:uiPriority w:val="0"/>
    <w:rPr>
      <w:rFonts w:ascii="Arial" w:hAnsi="Arial" w:eastAsia="宋体" w:cs="Arial"/>
      <w:color w:val="0000FF"/>
      <w:kern w:val="2"/>
      <w:sz w:val="24"/>
      <w:lang w:val="en-US" w:eastAsia="zh-CN" w:bidi="ar-SA"/>
    </w:rPr>
  </w:style>
  <w:style w:type="character" w:customStyle="1" w:styleId="224">
    <w:name w:val="TAL Car"/>
    <w:link w:val="145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5">
    <w:name w:val="TAL Char Char Char"/>
    <w:link w:val="208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6">
    <w:name w:val="B2 Char"/>
    <w:link w:val="170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27">
    <w:name w:val="font5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</w:rPr>
  </w:style>
  <w:style w:type="character" w:customStyle="1" w:styleId="228">
    <w:name w:val="TAH Car"/>
    <w:link w:val="199"/>
    <w:qFormat/>
    <w:uiPriority w:val="0"/>
    <w:rPr>
      <w:rFonts w:ascii="Arial" w:hAnsi="Arial" w:eastAsia="MS Mincho" w:cs="Arial"/>
      <w:b/>
      <w:color w:val="0000FF"/>
      <w:kern w:val="2"/>
      <w:sz w:val="18"/>
      <w:lang w:val="en-GB" w:eastAsia="en-US" w:bidi="ar-SA"/>
    </w:rPr>
  </w:style>
  <w:style w:type="character" w:customStyle="1" w:styleId="229">
    <w:name w:val="trans"/>
    <w:basedOn w:val="121"/>
    <w:qFormat/>
    <w:uiPriority w:val="0"/>
  </w:style>
  <w:style w:type="character" w:customStyle="1" w:styleId="230">
    <w:name w:val="ZGSM"/>
    <w:qFormat/>
    <w:uiPriority w:val="0"/>
  </w:style>
  <w:style w:type="character" w:customStyle="1" w:styleId="231">
    <w:name w:val="B3 Char2"/>
    <w:link w:val="142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2">
    <w:name w:val="标题 3 Char"/>
    <w:link w:val="4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33">
    <w:name w:val="NO Char"/>
    <w:link w:val="15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4">
    <w:name w:val="标题 2 Char"/>
    <w:link w:val="3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35">
    <w:name w:val="TAC Char"/>
    <w:link w:val="147"/>
    <w:qFormat/>
    <w:uiPriority w:val="0"/>
    <w:rPr>
      <w:rFonts w:ascii="Arial" w:hAnsi="Arial" w:eastAsia="MS Mincho" w:cs="Arial"/>
      <w:color w:val="0000FF"/>
      <w:kern w:val="2"/>
      <w:sz w:val="18"/>
      <w:lang w:val="en-GB" w:eastAsia="en-US" w:bidi="ar-SA"/>
    </w:rPr>
  </w:style>
  <w:style w:type="character" w:customStyle="1" w:styleId="236">
    <w:name w:val="TH Char"/>
    <w:link w:val="159"/>
    <w:qFormat/>
    <w:uiPriority w:val="0"/>
    <w:rPr>
      <w:rFonts w:ascii="Arial" w:hAnsi="Arial" w:eastAsia="MS Mincho" w:cs="Arial"/>
      <w:b/>
      <w:color w:val="0000FF"/>
      <w:kern w:val="2"/>
      <w:sz w:val="22"/>
      <w:lang w:val="en-GB" w:eastAsia="en-US" w:bidi="ar-SA"/>
    </w:rPr>
  </w:style>
  <w:style w:type="character" w:customStyle="1" w:styleId="237">
    <w:name w:val="TAN Char"/>
    <w:link w:val="173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38">
    <w:name w:val="B1 Char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9">
    <w:name w:val="PL Char"/>
    <w:link w:val="176"/>
    <w:semiHidden/>
    <w:qFormat/>
    <w:uiPriority w:val="0"/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character" w:customStyle="1" w:styleId="240">
    <w:name w:val="标题 4 Char"/>
    <w:link w:val="5"/>
    <w:qFormat/>
    <w:uiPriority w:val="0"/>
    <w:rPr>
      <w:rFonts w:ascii="Arial" w:hAnsi="Arial"/>
      <w:sz w:val="24"/>
      <w:szCs w:val="28"/>
      <w:lang w:val="en-GB" w:eastAsia="en-US"/>
    </w:rPr>
  </w:style>
  <w:style w:type="character" w:customStyle="1" w:styleId="241">
    <w:name w:val="页眉 Char"/>
    <w:basedOn w:val="121"/>
    <w:link w:val="53"/>
    <w:qFormat/>
    <w:uiPriority w:val="0"/>
    <w:rPr>
      <w:b/>
      <w:sz w:val="18"/>
      <w:lang w:val="en-GB" w:eastAsia="en-US"/>
    </w:rPr>
  </w:style>
  <w:style w:type="character" w:customStyle="1" w:styleId="242">
    <w:name w:val="EX Char"/>
    <w:link w:val="204"/>
    <w:qFormat/>
    <w:locked/>
    <w:uiPriority w:val="0"/>
    <w:rPr>
      <w:sz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#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case.dot</Template>
  <Pages>2</Pages>
  <Words>431</Words>
  <Characters>2463</Characters>
  <Lines>20</Lines>
  <Paragraphs>5</Paragraphs>
  <TotalTime>0</TotalTime>
  <ScaleCrop>false</ScaleCrop>
  <LinksUpToDate>false</LinksUpToDate>
  <CharactersWithSpaces>2889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2017-08-22T11:56:00Z</dcterms:created>
  <dc:creator>ZTE</dc:creator>
  <cp:keywords>3GPP RAN WG4</cp:keywords>
  <cp:lastModifiedBy>ZTE_rev</cp:lastModifiedBy>
  <cp:lastPrinted>2010-03-26T07:51:00Z</cp:lastPrinted>
  <dcterms:modified xsi:type="dcterms:W3CDTF">2022-02-19T01:59:09Z</dcterms:modified>
  <dc:title>3GPP TSG-RAN WG4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
BMqqjCIzX9J+s2ar13aOFEKsJyPAN94ujd22CgLcyqYBy0nFRNSs9lJLs+PalawGguWhty3o
Sd4Y777wYFwh6mLnVjpep8NQBFHjBtlhSYpNv76BQcIebN+KvVAvxisM9Z0//nAJsl7R0vZ1
aojDFooCk9bVMzI39u</vt:lpwstr>
  </property>
  <property fmtid="{D5CDD505-2E9C-101B-9397-08002B2CF9AE}" pid="6" name="_ms_pID_7253431">
    <vt:lpwstr>ToJL6V/Ck5mE5zk9yyNsdOir1PecbWJTwc+HdgzMeYQ3w6UgTzMPyX
raorPIfPYq5ULibjcinjktrAzVMiV1eixB/epKoSxs3EIySIa9DlPO6btU9+CezMvx3uAB5w
I7tpptx4vPKEQtjjKYfEUyH4Pu+lWIxnLY7EnhlWut1tjJqvt4S+3SZ9t63oYV7wpkWefr/B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
jsSR7qtClUxeLZX1pfl5FeXK8HxIV/nx9wWWCidR9s6X/86TtzzX0fBH9f+Q6kn0wbPSXGS7
Fchb+s0SF7XVhXOO0HrvMET0aOi1WAxLgvkirFmazQpnJyKSRI/r5AV4m8tM4mtWMBc5TUKp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
JW0xqfW7Tdzil/9BIhLF6NvAqgsApiClr258y77bSBkIVCXi14SXcCYgKPmTds2igt7r9yxH
1CfCMwtaP4okixl/yGkO8wGhanVpbKsyWu8V+ur37sPe3JvNdMKvZRRNK6MTJnsi0AITCMYP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
2EhaPcRXa21CGZ/gqI8PQvXvof4u+12zYTvsHSYUA4skTgBz3T2n/odNciApGrW4O5/+b8LW
LC4NVCqAQfHdXbvJo7IkrVakl5RLyJ/odzxEAmm0zg/9oGpU8BCv4tvLV+m2kneujSKqBiRG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2052-11.8.2.9022</vt:lpwstr>
  </property>
</Properties>
</file>