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eastAsia="宋体" w:cs="Arial"/>
          <w:b/>
          <w:sz w:val="24"/>
          <w:szCs w:val="24"/>
          <w:lang w:eastAsia="zh-CN"/>
        </w:rPr>
      </w:pPr>
      <w:bookmarkStart w:id="0" w:name="DocumentFor"/>
      <w:bookmarkEnd w:id="0"/>
      <w:bookmarkStart w:id="1" w:name="Title"/>
      <w:bookmarkEnd w:id="1"/>
      <w:bookmarkStart w:id="2" w:name="_Toc193024528"/>
      <w:r>
        <w:rPr>
          <w:rFonts w:ascii="Arial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102-e</w:t>
      </w:r>
      <w:r>
        <w:rPr>
          <w:rFonts w:hint="eastAsia" w:eastAsia="宋体" w:cs="Arial"/>
          <w:b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Arial" w:hAnsi="Arial" w:eastAsia="Times New Roman" w:cs="Arial"/>
          <w:b/>
          <w:color w:val="000000"/>
          <w:sz w:val="24"/>
          <w:szCs w:val="24"/>
          <w:lang w:eastAsia="en-GB"/>
        </w:rPr>
        <w:t>R4-22047</w:t>
      </w:r>
      <w:r>
        <w:rPr>
          <w:rFonts w:hint="eastAsia" w:eastAsia="宋体" w:cs="Arial"/>
          <w:b/>
          <w:color w:val="000000"/>
          <w:sz w:val="24"/>
          <w:szCs w:val="24"/>
          <w:lang w:val="en-US" w:eastAsia="zh-CN"/>
        </w:rPr>
        <w:t>5</w:t>
      </w:r>
      <w:r>
        <w:rPr>
          <w:rFonts w:hint="eastAsia" w:cs="Arial"/>
          <w:b/>
          <w:color w:val="000000"/>
          <w:sz w:val="24"/>
          <w:szCs w:val="24"/>
          <w:lang w:val="en-US" w:eastAsia="zh-CN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R4-22xxxxx</w:t>
      </w:r>
    </w:p>
    <w:p>
      <w:pPr>
        <w:pStyle w:val="53"/>
        <w:keepNext/>
        <w:keepLines/>
        <w:pageBreakBefore w:val="0"/>
        <w:widowControl w:val="0"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0"/>
        <w:rPr>
          <w:rFonts w:ascii="Arial" w:hAnsi="Arial" w:eastAsia="宋体" w:cs="Arial"/>
          <w:b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Electronic Meeting, February 21 – March 3, 2022</w:t>
      </w:r>
    </w:p>
    <w:p>
      <w:pPr>
        <w:pStyle w:val="53"/>
        <w:keepNext w:val="0"/>
        <w:pageBreakBefore w:val="0"/>
        <w:widowControl w:val="0"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0"/>
        <w:rPr>
          <w:rFonts w:hint="eastAsia" w:ascii="Arial" w:hAnsi="Arial" w:eastAsia="宋体"/>
          <w:b/>
          <w:color w:val="auto"/>
          <w:sz w:val="24"/>
          <w:szCs w:val="24"/>
          <w:lang w:eastAsia="zh-CN"/>
        </w:rPr>
      </w:pPr>
    </w:p>
    <w:p>
      <w:pPr>
        <w:pStyle w:val="53"/>
        <w:tabs>
          <w:tab w:val="left" w:pos="2165"/>
        </w:tabs>
        <w:spacing w:after="48" w:afterLines="20"/>
        <w:ind w:left="2127" w:hanging="2127"/>
        <w:jc w:val="both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  <w:lang w:eastAsia="zh-CN"/>
        </w:rPr>
        <w:t>Source</w:t>
      </w:r>
      <w:r>
        <w:rPr>
          <w:rFonts w:hint="eastAsia" w:eastAsia="宋体"/>
          <w:color w:val="auto"/>
          <w:sz w:val="24"/>
          <w:szCs w:val="24"/>
          <w:lang w:eastAsia="zh-CN"/>
        </w:rPr>
        <w:t>:</w:t>
      </w:r>
      <w:r>
        <w:rPr>
          <w:rFonts w:hint="eastAsia" w:eastAsia="宋体"/>
          <w:color w:val="auto"/>
          <w:sz w:val="24"/>
          <w:szCs w:val="24"/>
          <w:lang w:eastAsia="zh-CN"/>
        </w:rPr>
        <w:tab/>
      </w:r>
      <w:r>
        <w:rPr>
          <w:rFonts w:eastAsia="宋体"/>
          <w:b w:val="0"/>
          <w:color w:val="auto"/>
          <w:sz w:val="24"/>
          <w:szCs w:val="24"/>
          <w:lang w:eastAsia="zh-CN"/>
        </w:rPr>
        <w:t>ZTE</w:t>
      </w:r>
      <w:r>
        <w:rPr>
          <w:rFonts w:hint="eastAsia" w:eastAsia="宋体"/>
          <w:b w:val="0"/>
          <w:color w:val="auto"/>
          <w:sz w:val="24"/>
          <w:szCs w:val="24"/>
          <w:lang w:eastAsia="zh-CN"/>
        </w:rPr>
        <w:t xml:space="preserve"> Corporation</w:t>
      </w:r>
      <w:r>
        <w:rPr>
          <w:rFonts w:eastAsia="宋体"/>
          <w:b w:val="0"/>
          <w:color w:val="auto"/>
          <w:sz w:val="24"/>
          <w:szCs w:val="24"/>
          <w:lang w:eastAsia="zh-CN"/>
        </w:rPr>
        <w:t xml:space="preserve"> </w:t>
      </w:r>
    </w:p>
    <w:p>
      <w:pPr>
        <w:pStyle w:val="53"/>
        <w:spacing w:after="48" w:afterLines="20"/>
        <w:ind w:left="2127" w:hanging="2127"/>
        <w:jc w:val="both"/>
        <w:rPr>
          <w:rFonts w:hint="eastAsia" w:eastAsia="宋体"/>
          <w:b w:val="0"/>
          <w:bCs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  <w:lang w:val="en-US" w:eastAsia="zh-CN"/>
        </w:rPr>
        <w:t>Title:</w:t>
      </w:r>
      <w:r>
        <w:rPr>
          <w:rFonts w:hint="eastAsia"/>
          <w:color w:val="auto"/>
          <w:sz w:val="24"/>
          <w:szCs w:val="24"/>
          <w:lang w:val="en-US" w:eastAsia="zh-CN"/>
        </w:rPr>
        <w:tab/>
      </w:r>
      <w:r>
        <w:rPr>
          <w:rFonts w:hint="eastAsia" w:eastAsia="宋体"/>
          <w:b w:val="0"/>
          <w:color w:val="auto"/>
          <w:sz w:val="24"/>
          <w:szCs w:val="24"/>
          <w:lang w:val="en-US" w:eastAsia="zh-CN"/>
        </w:rPr>
        <w:t>TP for 37.717-11-21</w:t>
      </w:r>
      <w:r>
        <w:rPr>
          <w:rFonts w:hint="eastAsia"/>
          <w:b w:val="0"/>
          <w:color w:val="auto"/>
          <w:sz w:val="24"/>
          <w:szCs w:val="24"/>
          <w:lang w:val="en-US" w:eastAsia="zh-CN"/>
        </w:rPr>
        <w:t>:</w:t>
      </w:r>
      <w:r>
        <w:rPr>
          <w:rFonts w:hint="eastAsia" w:ascii="Arial" w:hAnsi="Arial" w:eastAsia="宋体"/>
          <w:b w:val="0"/>
          <w:bCs/>
          <w:color w:val="auto"/>
          <w:sz w:val="24"/>
          <w:szCs w:val="24"/>
          <w:lang w:val="en-US" w:eastAsia="zh-CN"/>
        </w:rPr>
        <w:t xml:space="preserve"> DC_3_n4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Arial" w:hAnsi="Arial" w:eastAsia="宋体"/>
          <w:b w:val="0"/>
          <w:bCs/>
          <w:color w:val="auto"/>
          <w:sz w:val="24"/>
          <w:szCs w:val="24"/>
          <w:lang w:val="en-US" w:eastAsia="zh-CN"/>
        </w:rPr>
        <w:t>-n258</w:t>
      </w:r>
    </w:p>
    <w:p>
      <w:pPr>
        <w:pStyle w:val="53"/>
        <w:tabs>
          <w:tab w:val="left" w:pos="2155"/>
        </w:tabs>
        <w:spacing w:after="48" w:afterLines="20"/>
        <w:ind w:left="2610" w:hanging="2610"/>
        <w:jc w:val="both"/>
        <w:rPr>
          <w:rFonts w:hint="default" w:eastAsia="宋体"/>
          <w:b w:val="0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  <w:lang w:eastAsia="zh-CN"/>
        </w:rPr>
        <w:t>Agenda Item:</w:t>
      </w:r>
      <w:r>
        <w:rPr>
          <w:rFonts w:hint="eastAsia"/>
          <w:color w:val="auto"/>
          <w:sz w:val="24"/>
          <w:szCs w:val="24"/>
          <w:lang w:eastAsia="zh-CN"/>
        </w:rPr>
        <w:tab/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6.19.2</w:t>
      </w:r>
    </w:p>
    <w:p>
      <w:pPr>
        <w:pStyle w:val="53"/>
        <w:tabs>
          <w:tab w:val="left" w:pos="2160"/>
        </w:tabs>
        <w:spacing w:after="48" w:afterLines="20"/>
        <w:ind w:left="2610" w:hanging="2610"/>
        <w:jc w:val="both"/>
        <w:rPr>
          <w:rFonts w:hint="eastAsia" w:eastAsia="宋体"/>
          <w:color w:val="auto"/>
          <w:sz w:val="20"/>
          <w:lang w:eastAsia="zh-CN"/>
        </w:rPr>
      </w:pPr>
      <w:r>
        <w:rPr>
          <w:color w:val="auto"/>
          <w:sz w:val="24"/>
          <w:szCs w:val="24"/>
          <w:lang w:eastAsia="zh-CN"/>
        </w:rPr>
        <w:t>Document for:</w:t>
      </w:r>
      <w:r>
        <w:rPr>
          <w:rFonts w:hint="eastAsia"/>
          <w:color w:val="auto"/>
          <w:sz w:val="24"/>
          <w:szCs w:val="24"/>
          <w:lang w:eastAsia="zh-CN"/>
        </w:rPr>
        <w:tab/>
      </w:r>
      <w:r>
        <w:rPr>
          <w:rFonts w:hint="eastAsia" w:eastAsia="宋体"/>
          <w:b w:val="0"/>
          <w:color w:val="auto"/>
          <w:sz w:val="24"/>
          <w:szCs w:val="24"/>
          <w:lang w:eastAsia="zh-CN"/>
        </w:rPr>
        <w:t>Approval</w:t>
      </w:r>
      <w:r>
        <w:rPr>
          <w:rFonts w:hint="eastAsia" w:eastAsia="宋体"/>
          <w:color w:val="auto"/>
          <w:sz w:val="20"/>
          <w:lang w:eastAsia="zh-CN"/>
        </w:rPr>
        <w:t xml:space="preserve"> </w:t>
      </w:r>
    </w:p>
    <w:p>
      <w:pPr>
        <w:pStyle w:val="2"/>
        <w:numPr>
          <w:ilvl w:val="0"/>
          <w:numId w:val="11"/>
        </w:numPr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rPr>
          <w:rFonts w:hint="default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 xml:space="preserve">This contribution provides a text proposal on </w:t>
      </w:r>
      <w:r>
        <w:rPr>
          <w:rFonts w:hint="eastAsia" w:ascii="Arial" w:hAnsi="Arial" w:eastAsia="宋体"/>
          <w:color w:val="auto"/>
          <w:sz w:val="20"/>
          <w:szCs w:val="22"/>
          <w:lang w:val="en-US" w:eastAsia="fr-FR"/>
        </w:rPr>
        <w:t>DC band combination of DC_3_n4</w:t>
      </w:r>
      <w:r>
        <w:rPr>
          <w:rFonts w:hint="eastAsia" w:ascii="Arial" w:hAnsi="Arial"/>
          <w:color w:val="auto"/>
          <w:sz w:val="20"/>
          <w:szCs w:val="22"/>
          <w:lang w:val="en-US" w:eastAsia="zh-CN"/>
        </w:rPr>
        <w:t>1</w:t>
      </w:r>
      <w:r>
        <w:rPr>
          <w:rFonts w:hint="eastAsia" w:ascii="Arial" w:hAnsi="Arial" w:eastAsia="宋体"/>
          <w:color w:val="auto"/>
          <w:sz w:val="20"/>
          <w:szCs w:val="22"/>
          <w:lang w:val="en-US" w:eastAsia="fr-FR"/>
        </w:rPr>
        <w:t>-n258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 xml:space="preserve"> for TR37.717-11-21[1].</w:t>
      </w:r>
    </w:p>
    <w:p>
      <w:pPr>
        <w:pStyle w:val="2"/>
        <w:numPr>
          <w:ilvl w:val="0"/>
          <w:numId w:val="11"/>
        </w:numPr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numPr>
          <w:ilvl w:val="0"/>
          <w:numId w:val="12"/>
        </w:numPr>
        <w:spacing w:after="180"/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TR37.717-11-21, Dual Connectivity (EN-DC) of x bands (x=1, 2, 3, 4)  LTE inter-band CA (x DL/1 UL) and 2 bands NR Inter-band CA  (2 DL/1 UL) band combinations, v0.</w:t>
      </w:r>
      <w:r>
        <w:rPr>
          <w:rFonts w:hint="eastAsia" w:ascii="Arial" w:hAnsi="Arial"/>
          <w:color w:val="auto"/>
          <w:sz w:val="20"/>
          <w:szCs w:val="22"/>
          <w:lang w:val="en-US" w:eastAsia="zh-CN"/>
        </w:rPr>
        <w:t>6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.0</w:t>
      </w:r>
    </w:p>
    <w:p>
      <w:pPr>
        <w:pStyle w:val="2"/>
        <w:numPr>
          <w:ilvl w:val="0"/>
          <w:numId w:val="0"/>
        </w:num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2"/>
    <w:p>
      <w:pPr>
        <w:jc w:val="center"/>
        <w:rPr>
          <w:b/>
          <w:bCs/>
          <w:color w:val="auto"/>
          <w:sz w:val="36"/>
          <w:lang w:val="en-US"/>
        </w:rPr>
      </w:pPr>
      <w:bookmarkStart w:id="3" w:name="_Toc382471341"/>
      <w:bookmarkStart w:id="4" w:name="_Toc401926271"/>
      <w:bookmarkStart w:id="5" w:name="_Toc382471338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p>
      <w:pPr>
        <w:pStyle w:val="3"/>
        <w:numPr>
          <w:ilvl w:val="0"/>
          <w:numId w:val="0"/>
        </w:numPr>
        <w:tabs>
          <w:tab w:val="clear" w:pos="0"/>
        </w:tabs>
        <w:ind w:leftChars="0"/>
        <w:rPr>
          <w:ins w:id="0" w:author="ZTE_Wubin" w:date="2022-01-27T15:41:18Z"/>
          <w:rFonts w:hint="default" w:eastAsia="宋体"/>
          <w:color w:val="auto"/>
          <w:lang w:val="en-US" w:eastAsia="zh-CN"/>
        </w:rPr>
      </w:pPr>
      <w:ins w:id="1" w:author="ZTE_Wubin" w:date="2022-01-27T15:41:18Z">
        <w:bookmarkStart w:id="6" w:name="_Toc22820037"/>
        <w:bookmarkStart w:id="7" w:name="_Toc22735989"/>
        <w:bookmarkStart w:id="8" w:name="_Toc531771262"/>
        <w:bookmarkStart w:id="9" w:name="_Toc19191185"/>
        <w:bookmarkStart w:id="10" w:name="_Toc509250667"/>
        <w:bookmarkStart w:id="11" w:name="_Toc527980748"/>
        <w:bookmarkStart w:id="12" w:name="_Toc523818638"/>
        <w:bookmarkStart w:id="13" w:name="_Toc519576883"/>
        <w:bookmarkStart w:id="14" w:name="_Toc19190784"/>
        <w:r>
          <w:rPr>
            <w:rFonts w:hint="eastAsia"/>
            <w:color w:val="auto"/>
            <w:lang w:eastAsia="zh-CN"/>
          </w:rPr>
          <w:t>6.x</w:t>
        </w:r>
      </w:ins>
      <w:ins w:id="2" w:author="ZTE_Wubin" w:date="2022-01-27T15:41:18Z">
        <w:r>
          <w:rPr>
            <w:color w:val="auto"/>
          </w:rPr>
          <w:tab/>
        </w:r>
      </w:ins>
      <w:ins w:id="3" w:author="ZTE_Wubin" w:date="2022-01-27T15:41:18Z">
        <w:r>
          <w:rPr>
            <w:rFonts w:hint="eastAsia"/>
            <w:color w:val="auto"/>
            <w:lang w:val="en-US" w:eastAsia="zh-CN"/>
          </w:rPr>
          <w:tab/>
        </w:r>
        <w:bookmarkEnd w:id="6"/>
        <w:bookmarkEnd w:id="7"/>
      </w:ins>
      <w:ins w:id="4" w:author="ZTE_Wubin" w:date="2022-01-27T15:41:18Z">
        <w:r>
          <w:rPr>
            <w:rFonts w:hint="eastAsia"/>
            <w:color w:val="auto"/>
            <w:lang w:val="en-US" w:eastAsia="zh-CN"/>
          </w:rPr>
          <w:tab/>
        </w:r>
      </w:ins>
      <w:ins w:id="5" w:author="ZTE_Wubin" w:date="2022-01-27T15:41:18Z">
        <w:r>
          <w:rPr>
            <w:rFonts w:hint="eastAsia"/>
            <w:color w:val="auto"/>
            <w:lang w:val="en-US" w:eastAsia="zh-CN"/>
          </w:rPr>
          <w:tab/>
        </w:r>
      </w:ins>
      <w:ins w:id="6" w:author="ZTE_Wubin" w:date="2022-01-27T15:41:18Z">
        <w:r>
          <w:rPr>
            <w:rFonts w:hint="eastAsia" w:eastAsia="宋体" w:cs="Arial"/>
            <w:bCs/>
            <w:color w:val="auto"/>
            <w:lang w:val="en-US" w:eastAsia="zh-CN"/>
          </w:rPr>
          <w:t>DC_</w:t>
        </w:r>
      </w:ins>
      <w:ins w:id="7" w:author="ZTE_Wubin" w:date="2022-01-27T15:41:18Z">
        <w:r>
          <w:rPr>
            <w:rFonts w:hint="eastAsia" w:cs="Arial"/>
            <w:bCs/>
            <w:color w:val="auto"/>
            <w:lang w:val="en-US" w:eastAsia="zh-CN"/>
          </w:rPr>
          <w:t>3</w:t>
        </w:r>
      </w:ins>
      <w:ins w:id="8" w:author="ZTE_Wubin" w:date="2022-01-27T15:41:18Z">
        <w:r>
          <w:rPr>
            <w:rFonts w:hint="eastAsia" w:eastAsia="宋体" w:cs="Arial"/>
            <w:bCs/>
            <w:color w:val="auto"/>
            <w:lang w:val="en-US" w:eastAsia="zh-CN"/>
          </w:rPr>
          <w:t>_n4</w:t>
        </w:r>
      </w:ins>
      <w:ins w:id="9" w:author="ZTE_Wubin" w:date="2022-01-27T15:41:18Z">
        <w:r>
          <w:rPr>
            <w:rFonts w:hint="eastAsia" w:cs="Arial"/>
            <w:bCs/>
            <w:color w:val="auto"/>
            <w:lang w:val="en-US" w:eastAsia="zh-CN"/>
          </w:rPr>
          <w:t>1</w:t>
        </w:r>
      </w:ins>
      <w:ins w:id="10" w:author="ZTE_Wubin" w:date="2022-01-27T15:41:18Z">
        <w:r>
          <w:rPr>
            <w:rFonts w:hint="eastAsia" w:eastAsia="宋体" w:cs="Arial"/>
            <w:bCs/>
            <w:color w:val="auto"/>
            <w:lang w:val="en-US" w:eastAsia="zh-CN"/>
          </w:rPr>
          <w:t>-n258</w:t>
        </w:r>
      </w:ins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11" w:author="ZTE_Wubin" w:date="2022-01-27T15:41:18Z"/>
          <w:color w:val="auto"/>
          <w:lang w:eastAsia="ja-JP"/>
        </w:rPr>
      </w:pPr>
      <w:ins w:id="12" w:author="ZTE_Wubin" w:date="2022-01-27T15:41:18Z">
        <w:bookmarkStart w:id="15" w:name="_Toc22735990"/>
        <w:bookmarkStart w:id="16" w:name="_Toc22820038"/>
        <w:r>
          <w:rPr>
            <w:rFonts w:hint="eastAsia"/>
            <w:color w:val="auto"/>
            <w:lang w:eastAsia="zh-CN"/>
          </w:rPr>
          <w:t>6.x</w:t>
        </w:r>
      </w:ins>
      <w:ins w:id="13" w:author="ZTE_Wubin" w:date="2022-01-27T15:41:18Z">
        <w:r>
          <w:rPr>
            <w:color w:val="auto"/>
          </w:rPr>
          <w:t>.</w:t>
        </w:r>
      </w:ins>
      <w:ins w:id="14" w:author="ZTE_Wubin" w:date="2022-01-27T15:41:18Z">
        <w:r>
          <w:rPr>
            <w:color w:val="auto"/>
            <w:lang w:eastAsia="zh-CN"/>
          </w:rPr>
          <w:t>1</w:t>
        </w:r>
      </w:ins>
      <w:ins w:id="15" w:author="ZTE_Wubin" w:date="2022-01-27T15:41:18Z">
        <w:r>
          <w:rPr>
            <w:color w:val="auto"/>
          </w:rPr>
          <w:tab/>
        </w:r>
      </w:ins>
      <w:ins w:id="16" w:author="ZTE_Wubin" w:date="2022-01-27T15:41:18Z">
        <w:r>
          <w:rPr>
            <w:rFonts w:hint="eastAsia"/>
            <w:color w:val="auto"/>
            <w:lang w:val="en-US" w:eastAsia="zh-CN"/>
          </w:rPr>
          <w:tab/>
        </w:r>
      </w:ins>
      <w:ins w:id="17" w:author="ZTE_Wubin" w:date="2022-01-27T15:41:18Z">
        <w:r>
          <w:rPr>
            <w:color w:val="auto"/>
            <w:lang w:eastAsia="zh-CN"/>
          </w:rPr>
          <w:t>O</w:t>
        </w:r>
      </w:ins>
      <w:ins w:id="18" w:author="ZTE_Wubin" w:date="2022-01-27T15:41:18Z">
        <w:r>
          <w:rPr>
            <w:color w:val="auto"/>
          </w:rPr>
          <w:t>perating bands</w:t>
        </w:r>
      </w:ins>
      <w:ins w:id="19" w:author="ZTE_Wubin" w:date="2022-01-27T15:41:18Z">
        <w:r>
          <w:rPr>
            <w:color w:val="auto"/>
            <w:lang w:eastAsia="zh-CN"/>
          </w:rPr>
          <w:t xml:space="preserve"> for </w:t>
        </w:r>
      </w:ins>
      <w:ins w:id="20" w:author="ZTE_Wubin" w:date="2022-01-27T15:41:18Z">
        <w:r>
          <w:rPr>
            <w:rFonts w:hint="eastAsia"/>
            <w:color w:val="auto"/>
            <w:lang w:eastAsia="ja-JP"/>
          </w:rPr>
          <w:t>DC</w:t>
        </w:r>
        <w:bookmarkEnd w:id="15"/>
        <w:bookmarkEnd w:id="16"/>
      </w:ins>
    </w:p>
    <w:p>
      <w:pPr>
        <w:pStyle w:val="159"/>
        <w:rPr>
          <w:ins w:id="21" w:author="ZTE_Wubin" w:date="2022-01-27T15:41:18Z"/>
          <w:color w:val="auto"/>
          <w:lang w:eastAsia="ja-JP"/>
        </w:rPr>
      </w:pPr>
      <w:ins w:id="22" w:author="ZTE_Wubin" w:date="2022-01-27T15:41:18Z">
        <w:r>
          <w:rPr>
            <w:color w:val="auto"/>
          </w:rPr>
          <w:t xml:space="preserve">Table </w:t>
        </w:r>
      </w:ins>
      <w:ins w:id="23" w:author="ZTE_Wubin" w:date="2022-01-27T15:41:18Z">
        <w:r>
          <w:rPr>
            <w:rFonts w:hint="eastAsia"/>
            <w:color w:val="auto"/>
            <w:lang w:eastAsia="zh-CN"/>
          </w:rPr>
          <w:t>6.x.1</w:t>
        </w:r>
      </w:ins>
      <w:ins w:id="24" w:author="ZTE_Wubin" w:date="2022-01-27T15:41:18Z">
        <w:r>
          <w:rPr>
            <w:color w:val="auto"/>
          </w:rPr>
          <w:t xml:space="preserve">-1: </w:t>
        </w:r>
      </w:ins>
      <w:ins w:id="25" w:author="ZTE_Wubin" w:date="2022-01-27T15:41:18Z">
        <w:r>
          <w:rPr>
            <w:rFonts w:ascii="Arial" w:hAnsi="Arial"/>
            <w:b/>
            <w:color w:val="auto"/>
          </w:rPr>
          <w:t>D</w:t>
        </w:r>
      </w:ins>
      <w:ins w:id="26" w:author="ZTE_Wubin" w:date="2022-01-27T15:41:18Z">
        <w:r>
          <w:rPr>
            <w:rFonts w:ascii="Arial" w:hAnsi="Arial" w:cs="Arial"/>
            <w:b/>
            <w:color w:val="auto"/>
          </w:rPr>
          <w:t xml:space="preserve">C band combination of </w:t>
        </w:r>
      </w:ins>
      <w:ins w:id="27" w:author="ZTE_Wubin" w:date="2022-01-27T15:41:18Z">
        <w:r>
          <w:rPr>
            <w:rFonts w:hint="eastAsia" w:ascii="Arial" w:hAnsi="Arial" w:cs="Arial"/>
            <w:b/>
            <w:color w:val="auto"/>
            <w:lang w:eastAsia="zh-TW"/>
          </w:rPr>
          <w:t>one LTE band</w:t>
        </w:r>
      </w:ins>
      <w:ins w:id="28" w:author="ZTE_Wubin" w:date="2022-01-27T15:41:18Z">
        <w:r>
          <w:rPr>
            <w:rFonts w:ascii="Arial" w:hAnsi="Arial" w:cs="Arial"/>
            <w:b/>
            <w:color w:val="auto"/>
            <w:lang w:eastAsia="ja-JP"/>
          </w:rPr>
          <w:t xml:space="preserve"> + inter-band NR 2DL/1UL</w:t>
        </w:r>
      </w:ins>
    </w:p>
    <w:tbl>
      <w:tblPr>
        <w:tblStyle w:val="76"/>
        <w:tblW w:w="10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713"/>
        <w:gridCol w:w="1270"/>
        <w:gridCol w:w="1294"/>
        <w:gridCol w:w="281"/>
        <w:gridCol w:w="1345"/>
        <w:gridCol w:w="1352"/>
        <w:gridCol w:w="338"/>
        <w:gridCol w:w="135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29" w:author="ZTE_Wubin" w:date="2022-01-27T15:41:18Z"/>
        </w:trPr>
        <w:tc>
          <w:tcPr>
            <w:tcW w:w="1713" w:type="dxa"/>
            <w:vMerge w:val="restart"/>
            <w:noWrap w:val="0"/>
            <w:vAlign w:val="center"/>
          </w:tcPr>
          <w:p>
            <w:pPr>
              <w:pStyle w:val="199"/>
              <w:rPr>
                <w:ins w:id="30" w:author="ZTE_Wubin" w:date="2022-01-27T15:41:18Z"/>
                <w:rFonts w:cs="Arial"/>
                <w:color w:val="auto"/>
                <w:szCs w:val="18"/>
              </w:rPr>
            </w:pPr>
            <w:ins w:id="31" w:author="ZTE_Wubin" w:date="2022-01-27T15:41:18Z">
              <w:bookmarkStart w:id="17" w:name="_Toc22735991"/>
              <w:bookmarkStart w:id="18" w:name="_Toc22820039"/>
              <w:r>
                <w:rPr>
                  <w:rFonts w:cs="Arial"/>
                  <w:color w:val="auto"/>
                </w:rPr>
                <w:t>E-UTRA</w:t>
              </w:r>
            </w:ins>
            <w:ins w:id="32" w:author="ZTE_Wubin" w:date="2022-01-27T15:41:18Z">
              <w:r>
                <w:rPr>
                  <w:rFonts w:cs="Arial"/>
                  <w:color w:val="auto"/>
                  <w:lang w:eastAsia="ja-JP"/>
                </w:rPr>
                <w:t xml:space="preserve"> and </w:t>
              </w:r>
            </w:ins>
            <w:ins w:id="33" w:author="ZTE_Wubin" w:date="2022-01-27T15:41:18Z">
              <w:r>
                <w:rPr>
                  <w:rFonts w:cs="Arial"/>
                  <w:color w:val="auto"/>
                  <w:szCs w:val="18"/>
                  <w:lang w:eastAsia="ja-JP"/>
                </w:rPr>
                <w:t>NR</w:t>
              </w:r>
            </w:ins>
            <w:ins w:id="34" w:author="ZTE_Wubin" w:date="2022-01-27T15:41:18Z">
              <w:r>
                <w:rPr>
                  <w:rFonts w:cs="Arial"/>
                  <w:color w:val="auto"/>
                  <w:szCs w:val="18"/>
                </w:rPr>
                <w:t xml:space="preserve"> </w:t>
              </w:r>
            </w:ins>
            <w:ins w:id="35" w:author="ZTE_Wubin" w:date="2022-01-27T15:41:18Z">
              <w:r>
                <w:rPr>
                  <w:rFonts w:cs="Arial"/>
                  <w:color w:val="auto"/>
                  <w:szCs w:val="18"/>
                  <w:lang w:eastAsia="ja-JP"/>
                </w:rPr>
                <w:t>DC</w:t>
              </w:r>
            </w:ins>
            <w:ins w:id="36" w:author="ZTE_Wubin" w:date="2022-01-27T15:41:18Z">
              <w:r>
                <w:rPr>
                  <w:rFonts w:cs="Arial"/>
                  <w:color w:val="auto"/>
                  <w:szCs w:val="18"/>
                </w:rPr>
                <w:t xml:space="preserve"> Band</w:t>
              </w:r>
            </w:ins>
            <w:ins w:id="37" w:author="ZTE_Wubin" w:date="2022-01-27T15:41:18Z">
              <w:r>
                <w:rPr>
                  <w:color w:val="auto"/>
                </w:rPr>
                <w:t xml:space="preserve"> </w:t>
              </w:r>
            </w:ins>
            <w:ins w:id="38" w:author="ZTE_Wubin" w:date="2022-01-27T15:41:18Z">
              <w:r>
                <w:rPr>
                  <w:rFonts w:cs="Arial"/>
                  <w:color w:val="auto"/>
                  <w:szCs w:val="18"/>
                </w:rPr>
                <w:t>combination</w:t>
              </w:r>
            </w:ins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pStyle w:val="199"/>
              <w:rPr>
                <w:ins w:id="39" w:author="ZTE_Wubin" w:date="2022-01-27T15:41:18Z"/>
                <w:rFonts w:cs="Arial"/>
                <w:color w:val="auto"/>
                <w:szCs w:val="18"/>
              </w:rPr>
            </w:pPr>
            <w:ins w:id="40" w:author="ZTE_Wubin" w:date="2022-01-27T15:41:18Z">
              <w:r>
                <w:rPr>
                  <w:rFonts w:cs="Arial"/>
                  <w:color w:val="auto"/>
                </w:rPr>
                <w:t>E-UTRA</w:t>
              </w:r>
            </w:ins>
            <w:ins w:id="41" w:author="ZTE_Wubin" w:date="2022-01-27T15:41:18Z">
              <w:r>
                <w:rPr>
                  <w:rFonts w:cs="Arial"/>
                  <w:color w:val="auto"/>
                  <w:lang w:eastAsia="ja-JP"/>
                </w:rPr>
                <w:t xml:space="preserve"> and </w:t>
              </w:r>
            </w:ins>
            <w:ins w:id="42" w:author="ZTE_Wubin" w:date="2022-01-27T15:41:18Z">
              <w:r>
                <w:rPr>
                  <w:rFonts w:cs="Arial"/>
                  <w:color w:val="auto"/>
                  <w:szCs w:val="18"/>
                  <w:lang w:eastAsia="ja-JP"/>
                </w:rPr>
                <w:t>NR</w:t>
              </w:r>
            </w:ins>
            <w:ins w:id="43" w:author="ZTE_Wubin" w:date="2022-01-27T15:41:18Z">
              <w:r>
                <w:rPr>
                  <w:rFonts w:cs="Arial"/>
                  <w:color w:val="auto"/>
                  <w:szCs w:val="18"/>
                </w:rPr>
                <w:t xml:space="preserve"> </w:t>
              </w:r>
            </w:ins>
            <w:ins w:id="44" w:author="ZTE_Wubin" w:date="2022-01-27T15:41:18Z">
              <w:r>
                <w:rPr>
                  <w:rFonts w:cs="Arial"/>
                  <w:color w:val="auto"/>
                  <w:szCs w:val="18"/>
                  <w:lang w:eastAsia="ja-JP"/>
                </w:rPr>
                <w:t>DC</w:t>
              </w:r>
            </w:ins>
            <w:ins w:id="45" w:author="ZTE_Wubin" w:date="2022-01-27T15:41:18Z">
              <w:r>
                <w:rPr>
                  <w:rFonts w:cs="Arial"/>
                  <w:color w:val="auto"/>
                  <w:szCs w:val="18"/>
                </w:rPr>
                <w:t xml:space="preserve"> Band</w:t>
              </w:r>
            </w:ins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pStyle w:val="199"/>
              <w:rPr>
                <w:ins w:id="46" w:author="ZTE_Wubin" w:date="2022-01-27T15:41:18Z"/>
                <w:rFonts w:cs="Arial"/>
                <w:color w:val="auto"/>
                <w:szCs w:val="18"/>
              </w:rPr>
            </w:pPr>
            <w:ins w:id="47" w:author="ZTE_Wubin" w:date="2022-01-27T15:41:18Z">
              <w:r>
                <w:rPr>
                  <w:rFonts w:cs="Arial"/>
                  <w:color w:val="auto"/>
                  <w:szCs w:val="18"/>
                </w:rPr>
                <w:t>Uplink (UL) band</w:t>
              </w:r>
            </w:ins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199"/>
              <w:rPr>
                <w:ins w:id="48" w:author="ZTE_Wubin" w:date="2022-01-27T15:41:18Z"/>
                <w:rFonts w:cs="Arial"/>
                <w:color w:val="auto"/>
                <w:szCs w:val="18"/>
              </w:rPr>
            </w:pPr>
            <w:ins w:id="49" w:author="ZTE_Wubin" w:date="2022-01-27T15:41:18Z">
              <w:r>
                <w:rPr>
                  <w:rFonts w:cs="Arial"/>
                  <w:color w:val="auto"/>
                  <w:szCs w:val="18"/>
                </w:rPr>
                <w:t>Downlink (DL) band</w:t>
              </w:r>
            </w:ins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pStyle w:val="199"/>
              <w:rPr>
                <w:ins w:id="50" w:author="ZTE_Wubin" w:date="2022-01-27T15:41:18Z"/>
                <w:rFonts w:cs="Arial"/>
                <w:color w:val="auto"/>
                <w:szCs w:val="18"/>
              </w:rPr>
            </w:pPr>
            <w:ins w:id="51" w:author="ZTE_Wubin" w:date="2022-01-27T15:41:18Z">
              <w:r>
                <w:rPr>
                  <w:rFonts w:cs="Arial"/>
                  <w:color w:val="auto"/>
                  <w:szCs w:val="18"/>
                </w:rPr>
                <w:t>Duplex</w:t>
              </w:r>
            </w:ins>
          </w:p>
          <w:p>
            <w:pPr>
              <w:pStyle w:val="199"/>
              <w:rPr>
                <w:ins w:id="52" w:author="ZTE_Wubin" w:date="2022-01-27T15:41:18Z"/>
                <w:rFonts w:cs="Arial"/>
                <w:color w:val="auto"/>
                <w:szCs w:val="18"/>
              </w:rPr>
            </w:pPr>
            <w:ins w:id="53" w:author="ZTE_Wubin" w:date="2022-01-27T15:41:18Z">
              <w:r>
                <w:rPr>
                  <w:rFonts w:cs="Arial"/>
                  <w:color w:val="auto"/>
                  <w:szCs w:val="18"/>
                </w:rPr>
                <w:t>mode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54" w:author="ZTE_Wubin" w:date="2022-01-27T15:41:18Z"/>
        </w:trPr>
        <w:tc>
          <w:tcPr>
            <w:tcW w:w="1713" w:type="dxa"/>
            <w:vMerge w:val="continue"/>
            <w:noWrap w:val="0"/>
            <w:vAlign w:val="top"/>
          </w:tcPr>
          <w:p>
            <w:pPr>
              <w:pStyle w:val="145"/>
              <w:rPr>
                <w:ins w:id="55" w:author="ZTE_Wubin" w:date="2022-01-27T15:41:18Z"/>
                <w:rFonts w:cs="Arial"/>
                <w:color w:val="auto"/>
                <w:szCs w:val="18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>
            <w:pPr>
              <w:pStyle w:val="145"/>
              <w:rPr>
                <w:ins w:id="56" w:author="ZTE_Wubin" w:date="2022-01-27T15:41:18Z"/>
                <w:rFonts w:cs="Arial"/>
                <w:color w:val="auto"/>
                <w:szCs w:val="18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pStyle w:val="199"/>
              <w:rPr>
                <w:ins w:id="57" w:author="ZTE_Wubin" w:date="2022-01-27T15:41:18Z"/>
                <w:rFonts w:cs="Arial"/>
                <w:color w:val="auto"/>
                <w:szCs w:val="18"/>
              </w:rPr>
            </w:pPr>
            <w:ins w:id="58" w:author="ZTE_Wubin" w:date="2022-01-27T15:41:18Z">
              <w:r>
                <w:rPr>
                  <w:rFonts w:cs="Arial"/>
                  <w:color w:val="auto"/>
                  <w:szCs w:val="18"/>
                </w:rPr>
                <w:t>BS receive / UE transmit</w:t>
              </w:r>
            </w:ins>
          </w:p>
        </w:tc>
        <w:tc>
          <w:tcPr>
            <w:tcW w:w="3046" w:type="dxa"/>
            <w:gridSpan w:val="3"/>
            <w:noWrap w:val="0"/>
            <w:vAlign w:val="top"/>
          </w:tcPr>
          <w:p>
            <w:pPr>
              <w:pStyle w:val="199"/>
              <w:rPr>
                <w:ins w:id="59" w:author="ZTE_Wubin" w:date="2022-01-27T15:41:18Z"/>
                <w:rFonts w:cs="Arial"/>
                <w:color w:val="auto"/>
                <w:szCs w:val="18"/>
              </w:rPr>
            </w:pPr>
            <w:ins w:id="60" w:author="ZTE_Wubin" w:date="2022-01-27T15:41:18Z">
              <w:r>
                <w:rPr>
                  <w:rFonts w:cs="Arial"/>
                  <w:color w:val="auto"/>
                  <w:szCs w:val="18"/>
                </w:rPr>
                <w:t>BS transmit / UE receive</w:t>
              </w:r>
            </w:ins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pStyle w:val="199"/>
              <w:rPr>
                <w:ins w:id="61" w:author="ZTE_Wubin" w:date="2022-01-27T15:41:18Z"/>
                <w:rFonts w:cs="Arial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62" w:author="ZTE_Wubin" w:date="2022-01-27T15:41:18Z"/>
        </w:trPr>
        <w:tc>
          <w:tcPr>
            <w:tcW w:w="1713" w:type="dxa"/>
            <w:vMerge w:val="continue"/>
            <w:noWrap w:val="0"/>
            <w:vAlign w:val="top"/>
          </w:tcPr>
          <w:p>
            <w:pPr>
              <w:pStyle w:val="145"/>
              <w:rPr>
                <w:ins w:id="63" w:author="ZTE_Wubin" w:date="2022-01-27T15:41:18Z"/>
                <w:rFonts w:cs="Arial"/>
                <w:color w:val="auto"/>
                <w:szCs w:val="18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>
            <w:pPr>
              <w:pStyle w:val="145"/>
              <w:rPr>
                <w:ins w:id="64" w:author="ZTE_Wubin" w:date="2022-01-27T15:41:18Z"/>
                <w:rFonts w:cs="Arial"/>
                <w:color w:val="auto"/>
                <w:szCs w:val="18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pStyle w:val="199"/>
              <w:rPr>
                <w:ins w:id="65" w:author="ZTE_Wubin" w:date="2022-01-27T15:41:18Z"/>
                <w:rFonts w:cs="Arial"/>
                <w:color w:val="auto"/>
                <w:szCs w:val="18"/>
              </w:rPr>
            </w:pPr>
            <w:ins w:id="66" w:author="ZTE_Wubin" w:date="2022-01-27T15:41:18Z">
              <w:r>
                <w:rPr>
                  <w:rFonts w:cs="Arial"/>
                  <w:color w:val="auto"/>
                  <w:szCs w:val="18"/>
                </w:rPr>
                <w:t>F</w:t>
              </w:r>
            </w:ins>
            <w:ins w:id="67" w:author="ZTE_Wubin" w:date="2022-01-27T15:41:18Z">
              <w:r>
                <w:rPr>
                  <w:rFonts w:cs="Arial"/>
                  <w:color w:val="auto"/>
                  <w:szCs w:val="18"/>
                  <w:vertAlign w:val="subscript"/>
                </w:rPr>
                <w:t>UL_low</w:t>
              </w:r>
            </w:ins>
            <w:ins w:id="68" w:author="ZTE_Wubin" w:date="2022-01-27T15:41:18Z">
              <w:r>
                <w:rPr>
                  <w:rFonts w:cs="Arial"/>
                  <w:color w:val="auto"/>
                  <w:szCs w:val="18"/>
                </w:rPr>
                <w:t xml:space="preserve"> – F</w:t>
              </w:r>
            </w:ins>
            <w:ins w:id="69" w:author="ZTE_Wubin" w:date="2022-01-27T15:41:18Z">
              <w:r>
                <w:rPr>
                  <w:rFonts w:cs="Arial"/>
                  <w:color w:val="auto"/>
                  <w:szCs w:val="18"/>
                  <w:vertAlign w:val="subscript"/>
                </w:rPr>
                <w:t>UL_high</w:t>
              </w:r>
            </w:ins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199"/>
              <w:rPr>
                <w:ins w:id="70" w:author="ZTE_Wubin" w:date="2022-01-27T15:41:18Z"/>
                <w:rFonts w:cs="Arial"/>
                <w:color w:val="auto"/>
                <w:szCs w:val="18"/>
              </w:rPr>
            </w:pPr>
            <w:ins w:id="71" w:author="ZTE_Wubin" w:date="2022-01-27T15:41:18Z">
              <w:r>
                <w:rPr>
                  <w:rFonts w:cs="Arial"/>
                  <w:color w:val="auto"/>
                  <w:szCs w:val="18"/>
                </w:rPr>
                <w:t>F</w:t>
              </w:r>
            </w:ins>
            <w:ins w:id="72" w:author="ZTE_Wubin" w:date="2022-01-27T15:41:18Z">
              <w:r>
                <w:rPr>
                  <w:rFonts w:cs="Arial"/>
                  <w:color w:val="auto"/>
                  <w:szCs w:val="18"/>
                  <w:vertAlign w:val="subscript"/>
                </w:rPr>
                <w:t>DL_low</w:t>
              </w:r>
            </w:ins>
            <w:ins w:id="73" w:author="ZTE_Wubin" w:date="2022-01-27T15:41:18Z">
              <w:r>
                <w:rPr>
                  <w:rFonts w:cs="Arial"/>
                  <w:color w:val="auto"/>
                  <w:szCs w:val="18"/>
                </w:rPr>
                <w:t xml:space="preserve"> – F</w:t>
              </w:r>
            </w:ins>
            <w:ins w:id="74" w:author="ZTE_Wubin" w:date="2022-01-27T15:41:18Z">
              <w:r>
                <w:rPr>
                  <w:rFonts w:cs="Arial"/>
                  <w:color w:val="auto"/>
                  <w:szCs w:val="18"/>
                  <w:vertAlign w:val="subscript"/>
                </w:rPr>
                <w:t>DL_high</w:t>
              </w:r>
            </w:ins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pStyle w:val="199"/>
              <w:rPr>
                <w:ins w:id="75" w:author="ZTE_Wubin" w:date="2022-01-27T15:41:18Z"/>
                <w:rFonts w:cs="Arial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76" w:author="ZTE_Wubin" w:date="2022-01-27T15:41:18Z"/>
        </w:trPr>
        <w:tc>
          <w:tcPr>
            <w:tcW w:w="1713" w:type="dxa"/>
            <w:vMerge w:val="restart"/>
            <w:noWrap w:val="0"/>
            <w:vAlign w:val="center"/>
          </w:tcPr>
          <w:p>
            <w:pPr>
              <w:pStyle w:val="164"/>
              <w:keepNext/>
              <w:snapToGrid w:val="0"/>
              <w:spacing w:after="0"/>
              <w:jc w:val="center"/>
              <w:rPr>
                <w:ins w:id="77" w:author="ZTE_Wubin" w:date="2022-01-27T15:41:18Z"/>
                <w:rFonts w:cs="Arial"/>
                <w:color w:val="auto"/>
                <w:sz w:val="18"/>
                <w:szCs w:val="18"/>
                <w:lang w:eastAsia="ja-JP"/>
              </w:rPr>
            </w:pPr>
            <w:ins w:id="78" w:author="ZTE_Wubin" w:date="2022-01-27T15:41:18Z">
              <w:bookmarkStart w:id="19" w:name="OLE_LINK1"/>
              <w:r>
                <w:rPr>
                  <w:rFonts w:hint="eastAsia" w:eastAsia="宋体" w:cs="Arial"/>
                  <w:color w:val="auto"/>
                  <w:sz w:val="18"/>
                  <w:szCs w:val="18"/>
                  <w:lang w:eastAsia="zh-CN"/>
                </w:rPr>
                <w:t>DC_</w:t>
              </w:r>
            </w:ins>
            <w:ins w:id="79" w:author="ZTE_Wubin" w:date="2022-01-27T15:41:18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3</w:t>
              </w:r>
            </w:ins>
            <w:ins w:id="80" w:author="ZTE_Wubin" w:date="2022-01-27T15:41:18Z">
              <w:r>
                <w:rPr>
                  <w:rFonts w:hint="eastAsia" w:eastAsia="宋体" w:cs="Arial"/>
                  <w:color w:val="auto"/>
                  <w:sz w:val="18"/>
                  <w:szCs w:val="18"/>
                  <w:lang w:eastAsia="zh-CN"/>
                </w:rPr>
                <w:t>_n4</w:t>
              </w:r>
            </w:ins>
            <w:ins w:id="81" w:author="ZTE_Wubin" w:date="2022-01-27T15:41:18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1</w:t>
              </w:r>
            </w:ins>
            <w:ins w:id="82" w:author="ZTE_Wubin" w:date="2022-01-27T15:41:18Z">
              <w:r>
                <w:rPr>
                  <w:rFonts w:hint="eastAsia" w:eastAsia="PMingLiU" w:cs="Arial"/>
                  <w:color w:val="auto"/>
                  <w:sz w:val="18"/>
                  <w:szCs w:val="18"/>
                  <w:lang w:eastAsia="zh-TW"/>
                </w:rPr>
                <w:t>-n25</w:t>
              </w:r>
            </w:ins>
            <w:ins w:id="83" w:author="ZTE_Wubin" w:date="2022-01-27T15:41:18Z">
              <w:r>
                <w:rPr>
                  <w:rFonts w:hint="eastAsia" w:eastAsia="宋体" w:cs="Arial"/>
                  <w:color w:val="auto"/>
                  <w:sz w:val="18"/>
                  <w:szCs w:val="18"/>
                  <w:lang w:val="en-US" w:eastAsia="zh-CN"/>
                </w:rPr>
                <w:t>8</w:t>
              </w:r>
              <w:bookmarkEnd w:id="19"/>
            </w:ins>
          </w:p>
        </w:tc>
        <w:tc>
          <w:tcPr>
            <w:tcW w:w="1270" w:type="dxa"/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4" w:author="ZTE_Wubin" w:date="2022-01-27T15:41:18Z"/>
                <w:rFonts w:hint="default" w:cs="Arial"/>
                <w:color w:val="auto"/>
                <w:szCs w:val="18"/>
                <w:lang w:val="en-US" w:eastAsia="ja-JP"/>
              </w:rPr>
            </w:pPr>
            <w:ins w:id="85" w:author="ZTE_Wubin" w:date="2022-01-27T15:41:18Z">
              <w:r>
                <w:rPr>
                  <w:rFonts w:hint="eastAsia" w:ascii="Arial" w:hAnsi="Arial" w:eastAsia="Malgun Gothic" w:cs="Arial"/>
                  <w:color w:val="auto"/>
                  <w:sz w:val="18"/>
                  <w:lang w:val="en-US" w:eastAsia="zh-CN"/>
                </w:rPr>
                <w:t>3</w:t>
              </w:r>
            </w:ins>
          </w:p>
        </w:tc>
        <w:tc>
          <w:tcPr>
            <w:tcW w:w="1294" w:type="dxa"/>
            <w:tcBorders>
              <w:righ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6" w:author="ZTE_Wubin" w:date="2022-01-27T15:41:18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87" w:author="ZTE_Wubin" w:date="2022-01-27T15:41:18Z">
              <w:r>
                <w:rPr>
                  <w:rFonts w:hint="eastAsia" w:ascii="Arial" w:hAnsi="Arial" w:cs="Arial"/>
                  <w:color w:val="auto"/>
                  <w:sz w:val="18"/>
                  <w:lang w:val="en-US" w:eastAsia="zh-CN"/>
                </w:rPr>
                <w:t xml:space="preserve">1920 </w:t>
              </w:r>
            </w:ins>
            <w:ins w:id="88" w:author="ZTE_Wubin" w:date="2022-01-27T15:41:1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9" w:author="ZTE_Wubin" w:date="2022-01-27T15:41:18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90" w:author="ZTE_Wubin" w:date="2022-01-27T15:41:1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1" w:author="ZTE_Wubin" w:date="2022-01-27T15:41:18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92" w:author="ZTE_Wubin" w:date="2022-01-27T15:41:18Z">
              <w:r>
                <w:rPr>
                  <w:rFonts w:hint="eastAsia" w:ascii="Arial" w:hAnsi="Arial" w:cs="Arial"/>
                  <w:color w:val="auto"/>
                  <w:sz w:val="18"/>
                  <w:lang w:val="en-US" w:eastAsia="zh-CN"/>
                </w:rPr>
                <w:t xml:space="preserve">1980 </w:t>
              </w:r>
            </w:ins>
            <w:ins w:id="93" w:author="ZTE_Wubin" w:date="2022-01-27T15:41:1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MHz</w:t>
              </w:r>
            </w:ins>
          </w:p>
        </w:tc>
        <w:tc>
          <w:tcPr>
            <w:tcW w:w="1352" w:type="dxa"/>
            <w:tcBorders>
              <w:righ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4" w:author="ZTE_Wubin" w:date="2022-01-27T15:41:18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95" w:author="ZTE_Wubin" w:date="2022-01-27T15:41:18Z">
              <w:r>
                <w:rPr>
                  <w:rFonts w:hint="eastAsia" w:ascii="Arial" w:hAnsi="Arial" w:cs="Arial"/>
                  <w:color w:val="auto"/>
                  <w:sz w:val="18"/>
                  <w:lang w:val="en-US" w:eastAsia="zh-CN"/>
                </w:rPr>
                <w:t xml:space="preserve">2110 </w:t>
              </w:r>
            </w:ins>
            <w:ins w:id="96" w:author="ZTE_Wubin" w:date="2022-01-27T15:41:1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7" w:author="ZTE_Wubin" w:date="2022-01-27T15:41:18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98" w:author="ZTE_Wubin" w:date="2022-01-27T15:41:1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9" w:author="ZTE_Wubin" w:date="2022-01-27T15:41:18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100" w:author="ZTE_Wubin" w:date="2022-01-27T15:41:18Z">
              <w:r>
                <w:rPr>
                  <w:rFonts w:hint="eastAsia" w:ascii="Arial" w:hAnsi="Arial" w:cs="Arial"/>
                  <w:color w:val="auto"/>
                  <w:sz w:val="18"/>
                  <w:lang w:val="en-US" w:eastAsia="zh-CN"/>
                </w:rPr>
                <w:t xml:space="preserve">2170 </w:t>
              </w:r>
            </w:ins>
            <w:ins w:id="101" w:author="ZTE_Wubin" w:date="2022-01-27T15:41:18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MHz</w:t>
              </w:r>
            </w:ins>
          </w:p>
        </w:tc>
        <w:tc>
          <w:tcPr>
            <w:tcW w:w="1313" w:type="dxa"/>
            <w:tcBorders>
              <w:left w:val="nil"/>
            </w:tcBorders>
            <w:noWrap w:val="0"/>
            <w:vAlign w:val="center"/>
          </w:tcPr>
          <w:p>
            <w:pPr>
              <w:pStyle w:val="147"/>
              <w:rPr>
                <w:ins w:id="102" w:author="ZTE_Wubin" w:date="2022-01-27T15:41:18Z"/>
                <w:rFonts w:hint="eastAsia" w:ascii="Arial" w:hAnsi="Arial" w:eastAsia="MS Mincho" w:cs="Arial"/>
                <w:color w:val="auto"/>
                <w:kern w:val="2"/>
                <w:sz w:val="18"/>
                <w:lang w:val="en-US" w:eastAsia="ja-JP" w:bidi="ar-SA"/>
              </w:rPr>
            </w:pPr>
            <w:ins w:id="103" w:author="ZTE_Wubin" w:date="2022-01-27T15:41:18Z">
              <w:r>
                <w:rPr>
                  <w:rFonts w:hint="eastAsia" w:cs="Arial"/>
                  <w:color w:val="auto"/>
                  <w:kern w:val="2"/>
                  <w:sz w:val="18"/>
                  <w:lang w:val="en-US" w:eastAsia="zh-CN" w:bidi="ar-SA"/>
                </w:rPr>
                <w:t>F</w:t>
              </w:r>
            </w:ins>
            <w:ins w:id="104" w:author="ZTE_Wubin" w:date="2022-01-27T15:41:18Z">
              <w:r>
                <w:rPr>
                  <w:rFonts w:hint="eastAsia" w:ascii="Arial" w:hAnsi="Arial" w:eastAsia="MS Mincho" w:cs="Arial"/>
                  <w:color w:val="auto"/>
                  <w:kern w:val="2"/>
                  <w:sz w:val="18"/>
                  <w:lang w:val="zh-CN" w:eastAsia="ja-JP" w:bidi="ar-SA"/>
                </w:rPr>
                <w:t>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05" w:author="ZTE_Wubin" w:date="2022-01-27T15:41:18Z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pStyle w:val="164"/>
              <w:keepNext/>
              <w:snapToGrid w:val="0"/>
              <w:spacing w:after="0"/>
              <w:jc w:val="center"/>
              <w:rPr>
                <w:ins w:id="106" w:author="ZTE_Wubin" w:date="2022-01-27T15:41:18Z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Style w:val="147"/>
              <w:snapToGrid w:val="0"/>
              <w:rPr>
                <w:ins w:id="107" w:author="ZTE_Wubin" w:date="2022-01-27T15:41:18Z"/>
                <w:rFonts w:hint="default" w:eastAsia="宋体" w:cs="Arial"/>
                <w:color w:val="auto"/>
                <w:szCs w:val="18"/>
                <w:lang w:val="en-US" w:eastAsia="zh-CN"/>
              </w:rPr>
            </w:pPr>
            <w:ins w:id="108" w:author="ZTE_Wubin" w:date="2022-01-27T15:41:18Z">
              <w:r>
                <w:rPr>
                  <w:rFonts w:cs="Arial"/>
                  <w:color w:val="auto"/>
                  <w:szCs w:val="18"/>
                </w:rPr>
                <w:t>n</w:t>
              </w:r>
            </w:ins>
            <w:ins w:id="109" w:author="ZTE_Wubin" w:date="2022-01-27T15:41:18Z">
              <w:r>
                <w:rPr>
                  <w:rFonts w:hint="eastAsia" w:eastAsia="宋体" w:cs="Arial"/>
                  <w:color w:val="auto"/>
                  <w:szCs w:val="18"/>
                  <w:lang w:val="en-US" w:eastAsia="zh-CN"/>
                </w:rPr>
                <w:t>41</w:t>
              </w:r>
            </w:ins>
          </w:p>
        </w:tc>
        <w:tc>
          <w:tcPr>
            <w:tcW w:w="1294" w:type="dxa"/>
            <w:tcBorders>
              <w:right w:val="nil"/>
            </w:tcBorders>
            <w:noWrap w:val="0"/>
            <w:vAlign w:val="center"/>
          </w:tcPr>
          <w:p>
            <w:pPr>
              <w:pStyle w:val="167"/>
              <w:jc w:val="center"/>
              <w:rPr>
                <w:ins w:id="110" w:author="ZTE_Wubin" w:date="2022-01-27T15:41:18Z"/>
                <w:rFonts w:cs="Arial"/>
                <w:color w:val="auto"/>
              </w:rPr>
            </w:pPr>
            <w:ins w:id="111" w:author="ZTE_Wubin" w:date="2022-01-27T15:41:18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2496 </w:t>
              </w:r>
            </w:ins>
            <w:ins w:id="112" w:author="ZTE_Wubin" w:date="2022-01-27T15:41:18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47"/>
              <w:rPr>
                <w:ins w:id="113" w:author="ZTE_Wubin" w:date="2022-01-27T15:41:18Z"/>
                <w:rFonts w:cs="Arial"/>
                <w:color w:val="auto"/>
              </w:rPr>
            </w:pPr>
            <w:ins w:id="114" w:author="ZTE_Wubin" w:date="2022-01-27T15:41:18Z">
              <w:r>
                <w:rPr>
                  <w:rFonts w:cs="Arial"/>
                  <w:color w:val="auto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noWrap w:val="0"/>
            <w:vAlign w:val="center"/>
          </w:tcPr>
          <w:p>
            <w:pPr>
              <w:pStyle w:val="145"/>
              <w:jc w:val="center"/>
              <w:rPr>
                <w:ins w:id="115" w:author="ZTE_Wubin" w:date="2022-01-27T15:41:18Z"/>
                <w:rFonts w:cs="Arial"/>
                <w:color w:val="auto"/>
              </w:rPr>
            </w:pPr>
            <w:ins w:id="116" w:author="ZTE_Wubin" w:date="2022-01-27T15:41:18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2690 </w:t>
              </w:r>
            </w:ins>
            <w:ins w:id="117" w:author="ZTE_Wubin" w:date="2022-01-27T15:41:18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1352" w:type="dxa"/>
            <w:tcBorders>
              <w:right w:val="nil"/>
            </w:tcBorders>
            <w:noWrap w:val="0"/>
            <w:vAlign w:val="center"/>
          </w:tcPr>
          <w:p>
            <w:pPr>
              <w:pStyle w:val="167"/>
              <w:jc w:val="center"/>
              <w:rPr>
                <w:ins w:id="118" w:author="ZTE_Wubin" w:date="2022-01-27T15:41:18Z"/>
                <w:rFonts w:cs="Arial"/>
                <w:color w:val="auto"/>
              </w:rPr>
            </w:pPr>
            <w:ins w:id="119" w:author="ZTE_Wubin" w:date="2022-01-27T15:41:18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2496 </w:t>
              </w:r>
            </w:ins>
            <w:ins w:id="120" w:author="ZTE_Wubin" w:date="2022-01-27T15:41:18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47"/>
              <w:rPr>
                <w:ins w:id="121" w:author="ZTE_Wubin" w:date="2022-01-27T15:41:18Z"/>
                <w:rFonts w:cs="Arial"/>
                <w:color w:val="auto"/>
              </w:rPr>
            </w:pPr>
            <w:ins w:id="122" w:author="ZTE_Wubin" w:date="2022-01-27T15:41:18Z">
              <w:r>
                <w:rPr>
                  <w:rFonts w:cs="Arial"/>
                  <w:color w:val="auto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noWrap w:val="0"/>
            <w:vAlign w:val="center"/>
          </w:tcPr>
          <w:p>
            <w:pPr>
              <w:pStyle w:val="145"/>
              <w:jc w:val="center"/>
              <w:rPr>
                <w:ins w:id="123" w:author="ZTE_Wubin" w:date="2022-01-27T15:41:18Z"/>
                <w:rFonts w:cs="Arial"/>
                <w:color w:val="auto"/>
              </w:rPr>
            </w:pPr>
            <w:ins w:id="124" w:author="ZTE_Wubin" w:date="2022-01-27T15:41:18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2690 </w:t>
              </w:r>
            </w:ins>
            <w:ins w:id="125" w:author="ZTE_Wubin" w:date="2022-01-27T15:41:18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1313" w:type="dxa"/>
            <w:tcBorders>
              <w:lef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6" w:author="ZTE_Wubin" w:date="2022-01-27T15:41:18Z"/>
                <w:rFonts w:hint="eastAsia" w:ascii="Arial" w:hAnsi="Arial" w:eastAsia="MS Mincho" w:cs="Arial"/>
                <w:color w:val="auto"/>
                <w:kern w:val="2"/>
                <w:sz w:val="18"/>
                <w:lang w:val="en-US" w:eastAsia="ja-JP" w:bidi="ar-SA"/>
              </w:rPr>
            </w:pPr>
            <w:ins w:id="127" w:author="ZTE_Wubin" w:date="2022-01-27T15:41:18Z">
              <w:r>
                <w:rPr>
                  <w:rFonts w:hint="eastAsia" w:ascii="Arial" w:hAnsi="Arial" w:eastAsia="MS Mincho" w:cs="Arial"/>
                  <w:color w:val="auto"/>
                  <w:kern w:val="2"/>
                  <w:sz w:val="18"/>
                  <w:lang w:val="en-US" w:eastAsia="ja-JP" w:bidi="ar-SA"/>
                </w:rPr>
                <w:t>TDD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28" w:author="ZTE_Wubin" w:date="2022-01-27T15:41:18Z"/>
        </w:trPr>
        <w:tc>
          <w:tcPr>
            <w:tcW w:w="1713" w:type="dxa"/>
            <w:vMerge w:val="continue"/>
            <w:noWrap w:val="0"/>
            <w:vAlign w:val="top"/>
          </w:tcPr>
          <w:p>
            <w:pPr>
              <w:pStyle w:val="164"/>
              <w:keepNext/>
              <w:snapToGrid w:val="0"/>
              <w:spacing w:after="0"/>
              <w:rPr>
                <w:ins w:id="129" w:author="ZTE_Wubin" w:date="2022-01-27T15:41:18Z"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Style w:val="147"/>
              <w:snapToGrid w:val="0"/>
              <w:rPr>
                <w:ins w:id="130" w:author="ZTE_Wubin" w:date="2022-01-27T15:41:18Z"/>
                <w:rFonts w:hint="eastAsia" w:eastAsia="宋体" w:cs="Arial"/>
                <w:color w:val="auto"/>
                <w:szCs w:val="18"/>
                <w:lang w:eastAsia="zh-CN"/>
              </w:rPr>
            </w:pPr>
            <w:ins w:id="131" w:author="ZTE_Wubin" w:date="2022-01-27T15:41:18Z">
              <w:r>
                <w:rPr>
                  <w:rFonts w:cs="Arial"/>
                  <w:color w:val="auto"/>
                  <w:szCs w:val="18"/>
                </w:rPr>
                <w:t>n25</w:t>
              </w:r>
            </w:ins>
            <w:ins w:id="132" w:author="ZTE_Wubin" w:date="2022-01-27T15:41:18Z">
              <w:r>
                <w:rPr>
                  <w:rFonts w:hint="eastAsia" w:eastAsia="宋体" w:cs="Arial"/>
                  <w:color w:val="auto"/>
                  <w:szCs w:val="18"/>
                  <w:lang w:val="en-US" w:eastAsia="zh-CN"/>
                </w:rPr>
                <w:t>8</w:t>
              </w:r>
            </w:ins>
          </w:p>
        </w:tc>
        <w:tc>
          <w:tcPr>
            <w:tcW w:w="1294" w:type="dxa"/>
            <w:tcBorders>
              <w:right w:val="nil"/>
            </w:tcBorders>
            <w:noWrap w:val="0"/>
            <w:vAlign w:val="center"/>
          </w:tcPr>
          <w:p>
            <w:pPr>
              <w:pStyle w:val="167"/>
              <w:jc w:val="center"/>
              <w:rPr>
                <w:ins w:id="133" w:author="ZTE_Wubin" w:date="2022-01-27T15:41:18Z"/>
                <w:rFonts w:cs="Arial"/>
                <w:color w:val="auto"/>
              </w:rPr>
            </w:pPr>
            <w:ins w:id="134" w:author="ZTE_Wubin" w:date="2022-01-27T15:41:18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24250 </w:t>
              </w:r>
            </w:ins>
            <w:ins w:id="135" w:author="ZTE_Wubin" w:date="2022-01-27T15:41:18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47"/>
              <w:rPr>
                <w:ins w:id="136" w:author="ZTE_Wubin" w:date="2022-01-27T15:41:18Z"/>
                <w:rFonts w:cs="Arial"/>
                <w:color w:val="auto"/>
              </w:rPr>
            </w:pPr>
            <w:ins w:id="137" w:author="ZTE_Wubin" w:date="2022-01-27T15:41:18Z">
              <w:r>
                <w:rPr>
                  <w:rFonts w:cs="Arial"/>
                  <w:color w:val="auto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noWrap w:val="0"/>
            <w:vAlign w:val="center"/>
          </w:tcPr>
          <w:p>
            <w:pPr>
              <w:pStyle w:val="145"/>
              <w:jc w:val="center"/>
              <w:rPr>
                <w:ins w:id="138" w:author="ZTE_Wubin" w:date="2022-01-27T15:41:18Z"/>
                <w:rFonts w:cs="Arial"/>
                <w:color w:val="auto"/>
              </w:rPr>
            </w:pPr>
            <w:ins w:id="139" w:author="ZTE_Wubin" w:date="2022-01-27T15:41:18Z">
              <w:r>
                <w:rPr>
                  <w:rFonts w:cs="Arial"/>
                  <w:color w:val="auto"/>
                </w:rPr>
                <w:t>2</w:t>
              </w:r>
            </w:ins>
            <w:ins w:id="140" w:author="ZTE_Wubin" w:date="2022-01-27T15:41:18Z">
              <w:r>
                <w:rPr>
                  <w:rFonts w:hint="eastAsia" w:cs="Arial"/>
                  <w:color w:val="auto"/>
                  <w:lang w:val="en-US" w:eastAsia="zh-CN"/>
                </w:rPr>
                <w:t>7</w:t>
              </w:r>
            </w:ins>
            <w:ins w:id="141" w:author="ZTE_Wubin" w:date="2022-01-27T15:41:18Z">
              <w:r>
                <w:rPr>
                  <w:rFonts w:cs="Arial"/>
                  <w:color w:val="auto"/>
                </w:rPr>
                <w:t>500 MHz</w:t>
              </w:r>
            </w:ins>
          </w:p>
        </w:tc>
        <w:tc>
          <w:tcPr>
            <w:tcW w:w="1352" w:type="dxa"/>
            <w:tcBorders>
              <w:right w:val="nil"/>
            </w:tcBorders>
            <w:noWrap w:val="0"/>
            <w:vAlign w:val="center"/>
          </w:tcPr>
          <w:p>
            <w:pPr>
              <w:pStyle w:val="167"/>
              <w:jc w:val="center"/>
              <w:rPr>
                <w:ins w:id="142" w:author="ZTE_Wubin" w:date="2022-01-27T15:41:18Z"/>
                <w:rFonts w:cs="Arial"/>
                <w:color w:val="auto"/>
              </w:rPr>
            </w:pPr>
            <w:ins w:id="143" w:author="ZTE_Wubin" w:date="2022-01-27T15:41:18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24250 </w:t>
              </w:r>
            </w:ins>
            <w:ins w:id="144" w:author="ZTE_Wubin" w:date="2022-01-27T15:41:18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47"/>
              <w:rPr>
                <w:ins w:id="145" w:author="ZTE_Wubin" w:date="2022-01-27T15:41:18Z"/>
                <w:rFonts w:cs="Arial"/>
                <w:color w:val="auto"/>
              </w:rPr>
            </w:pPr>
            <w:ins w:id="146" w:author="ZTE_Wubin" w:date="2022-01-27T15:41:18Z">
              <w:r>
                <w:rPr>
                  <w:rFonts w:cs="Arial"/>
                  <w:color w:val="auto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noWrap w:val="0"/>
            <w:vAlign w:val="center"/>
          </w:tcPr>
          <w:p>
            <w:pPr>
              <w:pStyle w:val="145"/>
              <w:jc w:val="center"/>
              <w:rPr>
                <w:ins w:id="147" w:author="ZTE_Wubin" w:date="2022-01-27T15:41:18Z"/>
                <w:rFonts w:cs="Arial"/>
                <w:color w:val="auto"/>
              </w:rPr>
            </w:pPr>
            <w:ins w:id="148" w:author="ZTE_Wubin" w:date="2022-01-27T15:41:18Z">
              <w:r>
                <w:rPr>
                  <w:rFonts w:cs="Arial"/>
                  <w:color w:val="auto"/>
                </w:rPr>
                <w:t>2</w:t>
              </w:r>
            </w:ins>
            <w:ins w:id="149" w:author="ZTE_Wubin" w:date="2022-01-27T15:41:18Z">
              <w:r>
                <w:rPr>
                  <w:rFonts w:hint="eastAsia" w:cs="Arial"/>
                  <w:color w:val="auto"/>
                  <w:lang w:val="en-US" w:eastAsia="zh-CN"/>
                </w:rPr>
                <w:t>7</w:t>
              </w:r>
            </w:ins>
            <w:ins w:id="150" w:author="ZTE_Wubin" w:date="2022-01-27T15:41:18Z">
              <w:r>
                <w:rPr>
                  <w:rFonts w:cs="Arial"/>
                  <w:color w:val="auto"/>
                </w:rPr>
                <w:t>500 MHz</w:t>
              </w:r>
            </w:ins>
          </w:p>
        </w:tc>
        <w:tc>
          <w:tcPr>
            <w:tcW w:w="1313" w:type="dxa"/>
            <w:tcBorders>
              <w:left w:val="nil"/>
            </w:tcBorders>
            <w:noWrap w:val="0"/>
            <w:vAlign w:val="center"/>
          </w:tcPr>
          <w:p>
            <w:pPr>
              <w:pStyle w:val="147"/>
              <w:rPr>
                <w:ins w:id="151" w:author="ZTE_Wubin" w:date="2022-01-27T15:41:18Z"/>
                <w:rFonts w:hint="eastAsia" w:ascii="Arial" w:hAnsi="Arial" w:cs="Arial"/>
                <w:color w:val="auto"/>
                <w:sz w:val="18"/>
                <w:lang w:val="en-US" w:eastAsia="ja-JP"/>
              </w:rPr>
            </w:pPr>
            <w:ins w:id="152" w:author="ZTE_Wubin" w:date="2022-01-27T15:41:18Z">
              <w:r>
                <w:rPr>
                  <w:rFonts w:hint="eastAsia" w:ascii="Arial" w:hAnsi="Arial" w:cs="Arial"/>
                  <w:color w:val="auto"/>
                  <w:sz w:val="18"/>
                  <w:lang w:val="en-US" w:eastAsia="ja-JP"/>
                </w:rPr>
                <w:t>TDD</w:t>
              </w:r>
            </w:ins>
          </w:p>
        </w:tc>
      </w:tr>
    </w:tbl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153" w:author="ZTE_Wubin" w:date="2022-01-27T15:41:18Z"/>
          <w:rFonts w:cs="Arial"/>
          <w:color w:val="auto"/>
          <w:szCs w:val="28"/>
          <w:lang w:eastAsia="zh-CN"/>
        </w:rPr>
      </w:pPr>
      <w:ins w:id="154" w:author="ZTE_Wubin" w:date="2022-01-27T15:41:18Z">
        <w:r>
          <w:rPr>
            <w:rFonts w:hint="eastAsia"/>
            <w:color w:val="auto"/>
            <w:lang w:eastAsia="zh-CN"/>
          </w:rPr>
          <w:t>6.x</w:t>
        </w:r>
      </w:ins>
      <w:ins w:id="155" w:author="ZTE_Wubin" w:date="2022-01-27T15:41:18Z">
        <w:r>
          <w:rPr>
            <w:color w:val="auto"/>
            <w:lang w:eastAsia="zh-CN"/>
          </w:rPr>
          <w:t>.</w:t>
        </w:r>
      </w:ins>
      <w:ins w:id="156" w:author="ZTE_Wubin" w:date="2022-01-27T15:41:18Z">
        <w:r>
          <w:rPr>
            <w:rFonts w:hint="eastAsia"/>
            <w:color w:val="auto"/>
            <w:lang w:eastAsia="zh-CN"/>
          </w:rPr>
          <w:t>2</w:t>
        </w:r>
      </w:ins>
      <w:ins w:id="157" w:author="ZTE_Wubin" w:date="2022-01-27T15:41:18Z">
        <w:r>
          <w:rPr>
            <w:color w:val="auto"/>
            <w:lang w:eastAsia="zh-CN"/>
          </w:rPr>
          <w:tab/>
        </w:r>
        <w:bookmarkEnd w:id="17"/>
        <w:bookmarkEnd w:id="18"/>
      </w:ins>
      <w:ins w:id="158" w:author="ZTE_Wubin" w:date="2022-01-27T15:41:18Z">
        <w:r>
          <w:rPr>
            <w:rFonts w:hint="eastAsia"/>
            <w:color w:val="auto"/>
            <w:lang w:val="en-US" w:eastAsia="zh-CN"/>
          </w:rPr>
          <w:tab/>
        </w:r>
      </w:ins>
      <w:ins w:id="159" w:author="ZTE_Wubin" w:date="2022-01-27T15:41:18Z">
        <w:r>
          <w:rPr>
            <w:rFonts w:cs="Arial"/>
            <w:color w:val="auto"/>
            <w:szCs w:val="28"/>
            <w:lang w:eastAsia="zh-CN"/>
          </w:rPr>
          <w:t xml:space="preserve">Configuration for </w:t>
        </w:r>
      </w:ins>
      <w:ins w:id="160" w:author="ZTE_Wubin" w:date="2022-01-27T15:41:18Z">
        <w:r>
          <w:rPr>
            <w:rFonts w:hint="eastAsia" w:cs="Arial"/>
            <w:color w:val="auto"/>
            <w:szCs w:val="28"/>
            <w:lang w:eastAsia="zh-CN"/>
          </w:rPr>
          <w:t>DC</w:t>
        </w:r>
      </w:ins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161" w:author="ZTE_Wubin" w:date="2022-01-27T15:41:18Z"/>
          <w:color w:val="auto"/>
          <w:lang w:eastAsia="ja-JP"/>
        </w:rPr>
      </w:pPr>
      <w:bookmarkStart w:id="26" w:name="_GoBack"/>
      <w:bookmarkEnd w:id="26"/>
    </w:p>
    <w:p>
      <w:pPr>
        <w:pStyle w:val="159"/>
        <w:rPr>
          <w:ins w:id="162" w:author="ZTE_Wubin" w:date="2022-01-27T15:41:18Z"/>
          <w:color w:val="auto"/>
          <w:sz w:val="16"/>
          <w:lang w:eastAsia="zh-CN"/>
        </w:rPr>
      </w:pPr>
      <w:ins w:id="163" w:author="ZTE_Wubin" w:date="2022-01-27T15:41:18Z">
        <w:r>
          <w:rPr>
            <w:color w:val="auto"/>
          </w:rPr>
          <w:t xml:space="preserve">Table </w:t>
        </w:r>
      </w:ins>
      <w:ins w:id="164" w:author="ZTE_Wubin" w:date="2022-01-27T15:41:18Z">
        <w:r>
          <w:rPr>
            <w:rFonts w:hint="eastAsia"/>
            <w:color w:val="auto"/>
            <w:lang w:eastAsia="zh-CN"/>
          </w:rPr>
          <w:t>6.x</w:t>
        </w:r>
      </w:ins>
      <w:ins w:id="165" w:author="ZTE_Wubin" w:date="2022-01-27T15:41:18Z">
        <w:r>
          <w:rPr>
            <w:color w:val="auto"/>
          </w:rPr>
          <w:t>.</w:t>
        </w:r>
      </w:ins>
      <w:ins w:id="166" w:author="ZTE_Wubin" w:date="2022-01-27T15:41:18Z">
        <w:r>
          <w:rPr>
            <w:rFonts w:hint="eastAsia"/>
            <w:color w:val="auto"/>
            <w:lang w:eastAsia="zh-CN"/>
          </w:rPr>
          <w:t>2</w:t>
        </w:r>
      </w:ins>
      <w:ins w:id="167" w:author="ZTE_Wubin" w:date="2022-01-27T15:41:18Z">
        <w:r>
          <w:rPr>
            <w:color w:val="auto"/>
          </w:rPr>
          <w:t>-1:  Inter-band EN-DC configurations (three bands)</w:t>
        </w:r>
      </w:ins>
      <w:ins w:id="168" w:author="ZTE_Wubin" w:date="2022-01-27T15:41:18Z">
        <w:r>
          <w:rPr>
            <w:color w:val="auto"/>
            <w:sz w:val="16"/>
            <w:lang w:eastAsia="zh-CN"/>
          </w:rPr>
          <w:t xml:space="preserve"> </w:t>
        </w:r>
      </w:ins>
      <w:bookmarkStart w:id="20" w:name="_Toc22820040"/>
      <w:bookmarkStart w:id="21" w:name="_Toc22735992"/>
    </w:p>
    <w:tbl>
      <w:tblPr>
        <w:tblStyle w:val="76"/>
        <w:tblW w:w="4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5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" w:hRule="atLeast"/>
          <w:tblHeader/>
          <w:jc w:val="center"/>
          <w:ins w:id="169" w:author="ZTE_Wubin" w:date="2022-01-27T15:41:18Z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9"/>
              <w:rPr>
                <w:ins w:id="170" w:author="ZTE_Wubin" w:date="2022-01-27T15:41:18Z"/>
                <w:color w:val="auto"/>
                <w:lang w:val="en-US" w:eastAsia="fi-FI"/>
              </w:rPr>
            </w:pPr>
            <w:ins w:id="171" w:author="ZTE_Wubin" w:date="2022-01-27T15:41:18Z">
              <w:r>
                <w:rPr>
                  <w:color w:val="auto"/>
                  <w:lang w:val="en-US" w:eastAsia="fi-FI"/>
                </w:rPr>
                <w:t>EN-DC</w:t>
              </w:r>
            </w:ins>
          </w:p>
          <w:p>
            <w:pPr>
              <w:pStyle w:val="199"/>
              <w:rPr>
                <w:ins w:id="172" w:author="ZTE_Wubin" w:date="2022-01-27T15:41:18Z"/>
                <w:color w:val="auto"/>
                <w:lang w:val="en-US" w:eastAsia="fi-FI"/>
              </w:rPr>
            </w:pPr>
            <w:ins w:id="173" w:author="ZTE_Wubin" w:date="2022-01-27T15:41:18Z">
              <w:r>
                <w:rPr>
                  <w:color w:val="auto"/>
                  <w:lang w:val="en-US" w:eastAsia="fi-FI"/>
                </w:rPr>
                <w:t>configuration</w:t>
              </w:r>
            </w:ins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9"/>
              <w:rPr>
                <w:ins w:id="174" w:author="ZTE_Wubin" w:date="2022-01-27T15:41:18Z"/>
                <w:color w:val="auto"/>
                <w:lang w:val="en-US" w:eastAsia="fi-FI"/>
              </w:rPr>
            </w:pPr>
            <w:ins w:id="175" w:author="ZTE_Wubin" w:date="2022-01-27T15:41:18Z">
              <w:r>
                <w:rPr>
                  <w:color w:val="auto"/>
                  <w:lang w:val="en-US" w:eastAsia="fi-FI"/>
                </w:rPr>
                <w:t>Uplink EN-DC</w:t>
              </w:r>
            </w:ins>
          </w:p>
          <w:p>
            <w:pPr>
              <w:pStyle w:val="199"/>
              <w:rPr>
                <w:ins w:id="176" w:author="ZTE_Wubin" w:date="2022-01-27T15:41:18Z"/>
                <w:color w:val="auto"/>
                <w:lang w:val="en-US" w:eastAsia="fi-FI"/>
              </w:rPr>
            </w:pPr>
            <w:ins w:id="177" w:author="ZTE_Wubin" w:date="2022-01-27T15:41:18Z">
              <w:r>
                <w:rPr>
                  <w:color w:val="auto"/>
                  <w:lang w:val="en-US" w:eastAsia="fi-FI"/>
                </w:rPr>
                <w:t>configuration</w:t>
              </w:r>
            </w:ins>
          </w:p>
          <w:p>
            <w:pPr>
              <w:pStyle w:val="199"/>
              <w:rPr>
                <w:ins w:id="178" w:author="ZTE_Wubin" w:date="2022-01-27T15:41:18Z"/>
                <w:color w:val="auto"/>
                <w:lang w:eastAsia="fi-FI"/>
              </w:rPr>
            </w:pPr>
            <w:ins w:id="179" w:author="ZTE_Wubin" w:date="2022-01-27T15:41:18Z">
              <w:r>
                <w:rPr>
                  <w:color w:val="auto"/>
                  <w:lang w:val="en-US" w:eastAsia="fi-FI"/>
                </w:rPr>
                <w:t>(NOTE 1)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" w:hRule="atLeast"/>
          <w:jc w:val="center"/>
          <w:ins w:id="180" w:author="ZTE_Wubin" w:date="2022-01-27T15:41:18Z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7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181" w:author="ZTE_Wubin" w:date="2022-01-27T15:41:18Z"/>
                <w:rFonts w:hint="default" w:eastAsia="宋体" w:cs="Arial"/>
                <w:color w:val="auto"/>
                <w:sz w:val="18"/>
                <w:szCs w:val="18"/>
                <w:lang w:val="en-US" w:eastAsia="ja-JP"/>
              </w:rPr>
            </w:pPr>
            <w:ins w:id="182" w:author="ZTE_Wubin" w:date="2022-01-27T15:41:18Z">
              <w:r>
                <w:rPr>
                  <w:rFonts w:hint="eastAsia" w:eastAsia="宋体" w:cs="Arial"/>
                  <w:color w:val="auto"/>
                  <w:sz w:val="18"/>
                  <w:szCs w:val="18"/>
                  <w:lang w:eastAsia="zh-CN"/>
                </w:rPr>
                <w:t>DC_</w:t>
              </w:r>
            </w:ins>
            <w:ins w:id="183" w:author="ZTE_Wubin" w:date="2022-01-27T15:41:18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3</w:t>
              </w:r>
            </w:ins>
            <w:ins w:id="184" w:author="ZTE_Wubin" w:date="2022-01-27T15:45:36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A</w:t>
              </w:r>
            </w:ins>
            <w:ins w:id="185" w:author="ZTE_Wubin" w:date="2022-01-27T15:41:18Z">
              <w:r>
                <w:rPr>
                  <w:rFonts w:hint="eastAsia" w:eastAsia="宋体" w:cs="Arial"/>
                  <w:color w:val="auto"/>
                  <w:sz w:val="18"/>
                  <w:szCs w:val="18"/>
                  <w:lang w:eastAsia="zh-CN"/>
                </w:rPr>
                <w:t>_n4</w:t>
              </w:r>
            </w:ins>
            <w:ins w:id="186" w:author="ZTE_Wubin" w:date="2022-01-27T15:41:18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1</w:t>
              </w:r>
            </w:ins>
            <w:ins w:id="187" w:author="ZTE_Wubin" w:date="2022-01-27T15:45:38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A</w:t>
              </w:r>
            </w:ins>
            <w:ins w:id="188" w:author="ZTE_Wubin" w:date="2022-01-27T15:41:18Z">
              <w:r>
                <w:rPr>
                  <w:rFonts w:hint="eastAsia" w:eastAsia="PMingLiU" w:cs="Arial"/>
                  <w:color w:val="auto"/>
                  <w:sz w:val="18"/>
                  <w:szCs w:val="18"/>
                  <w:lang w:eastAsia="zh-TW"/>
                </w:rPr>
                <w:t>-n25</w:t>
              </w:r>
            </w:ins>
            <w:ins w:id="189" w:author="ZTE_Wubin" w:date="2022-01-27T15:41:18Z">
              <w:r>
                <w:rPr>
                  <w:rFonts w:hint="eastAsia" w:eastAsia="宋体" w:cs="Arial"/>
                  <w:color w:val="auto"/>
                  <w:sz w:val="18"/>
                  <w:szCs w:val="18"/>
                  <w:lang w:val="en-US" w:eastAsia="zh-CN"/>
                </w:rPr>
                <w:t>8</w:t>
              </w:r>
            </w:ins>
            <w:ins w:id="190" w:author="ZTE_Wubin" w:date="2022-01-27T15:45:38Z">
              <w:r>
                <w:rPr>
                  <w:rFonts w:hint="eastAsia" w:eastAsia="宋体" w:cs="Arial"/>
                  <w:color w:val="auto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91" w:author="ZTE_Wubin" w:date="2022-01-27T15:41:18Z"/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fi-FI" w:eastAsia="fi-FI" w:bidi="ar"/>
              </w:rPr>
            </w:pPr>
            <w:ins w:id="192" w:author="ZTE_Wubin" w:date="2022-01-27T15:41:18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DC_3A_n4</w:t>
              </w:r>
            </w:ins>
            <w:ins w:id="193" w:author="ZTE_Wubin" w:date="2022-01-27T15:41:18Z">
              <w:r>
                <w:rPr>
                  <w:rFonts w:hint="eastAsia" w:ascii="Arial" w:hAnsi="Arial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</w:t>
              </w:r>
            </w:ins>
            <w:ins w:id="194" w:author="ZTE_Wubin" w:date="2022-01-27T15:41:18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A</w:t>
              </w:r>
            </w:ins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95" w:author="ZTE_Wubin" w:date="2022-01-27T15:41:18Z"/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fi-FI" w:eastAsia="fi-FI" w:bidi="ar"/>
              </w:rPr>
            </w:pPr>
            <w:ins w:id="196" w:author="ZTE_Wubin" w:date="2022-01-27T15:41:18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DC_</w:t>
              </w:r>
            </w:ins>
            <w:ins w:id="197" w:author="ZTE_rev" w:date="2022-02-19T09:56:43Z">
              <w:r>
                <w:rPr>
                  <w:rFonts w:hint="eastAsia" w:ascii="Arial" w:hAnsi="Arial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3</w:t>
              </w:r>
            </w:ins>
            <w:ins w:id="198" w:author="ZTE_Wubin" w:date="2022-01-27T15:41:18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A_n</w:t>
              </w:r>
            </w:ins>
            <w:ins w:id="199" w:author="ZTE_Wubin" w:date="2022-01-27T15:41:18Z">
              <w:r>
                <w:rPr>
                  <w:rFonts w:hint="eastAsia" w:ascii="Arial" w:hAnsi="Arial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258</w:t>
              </w:r>
            </w:ins>
            <w:ins w:id="200" w:author="ZTE_Wubin" w:date="2022-01-27T15:41:18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A</w:t>
              </w:r>
            </w:ins>
          </w:p>
        </w:tc>
      </w:tr>
    </w:tbl>
    <w:p>
      <w:pPr>
        <w:rPr>
          <w:ins w:id="201" w:author="ZTE_Wubin" w:date="2022-01-27T15:41:18Z"/>
          <w:rFonts w:hint="eastAsia"/>
          <w:color w:val="auto"/>
          <w:lang w:eastAsia="zh-CN"/>
        </w:rPr>
      </w:pPr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202" w:author="ZTE_Wubin" w:date="2022-01-27T15:41:18Z"/>
          <w:color w:val="auto"/>
          <w:lang w:eastAsia="zh-CN"/>
        </w:rPr>
      </w:pPr>
      <w:ins w:id="203" w:author="ZTE_Wubin" w:date="2022-01-27T15:41:18Z">
        <w:r>
          <w:rPr>
            <w:rFonts w:hint="eastAsia"/>
            <w:color w:val="auto"/>
            <w:lang w:eastAsia="zh-CN"/>
          </w:rPr>
          <w:t>6.x</w:t>
        </w:r>
      </w:ins>
      <w:ins w:id="204" w:author="ZTE_Wubin" w:date="2022-01-27T15:41:18Z">
        <w:r>
          <w:rPr>
            <w:color w:val="auto"/>
            <w:lang w:eastAsia="zh-CN"/>
          </w:rPr>
          <w:t>.3</w:t>
        </w:r>
      </w:ins>
      <w:ins w:id="205" w:author="ZTE_Wubin" w:date="2022-01-27T15:41:18Z">
        <w:r>
          <w:rPr>
            <w:color w:val="auto"/>
            <w:lang w:eastAsia="zh-CN"/>
          </w:rPr>
          <w:tab/>
        </w:r>
      </w:ins>
      <w:ins w:id="206" w:author="ZTE_Wubin" w:date="2022-01-27T15:41:18Z">
        <w:r>
          <w:rPr>
            <w:rFonts w:hint="eastAsia"/>
            <w:color w:val="auto"/>
            <w:lang w:val="en-US" w:eastAsia="zh-CN"/>
          </w:rPr>
          <w:tab/>
        </w:r>
      </w:ins>
      <w:ins w:id="207" w:author="ZTE_Wubin" w:date="2022-01-27T15:41:18Z">
        <w:r>
          <w:rPr>
            <w:color w:val="auto"/>
            <w:lang w:eastAsia="zh-CN"/>
          </w:rPr>
          <w:t>Co-existence studies</w:t>
        </w:r>
        <w:bookmarkEnd w:id="20"/>
        <w:bookmarkEnd w:id="21"/>
      </w:ins>
    </w:p>
    <w:p>
      <w:pPr>
        <w:rPr>
          <w:ins w:id="208" w:author="ZTE_Wubin" w:date="2022-01-27T15:41:18Z"/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ins w:id="209" w:author="ZTE_Wubin" w:date="2022-01-27T15:41:18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>- For combination of DC_</w:t>
        </w:r>
      </w:ins>
      <w:ins w:id="210" w:author="ZTE_Wubin" w:date="2022-01-27T15:41:18Z">
        <w:r>
          <w:rPr>
            <w:rFonts w:hint="eastAsia" w:cs="Times New Roman"/>
            <w:color w:val="auto"/>
            <w:sz w:val="20"/>
            <w:szCs w:val="20"/>
            <w:lang w:val="en-US" w:eastAsia="zh-CN"/>
          </w:rPr>
          <w:t>3</w:t>
        </w:r>
      </w:ins>
      <w:ins w:id="211" w:author="ZTE_Wubin" w:date="2022-01-27T15:41:18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>_n4</w:t>
        </w:r>
      </w:ins>
      <w:ins w:id="212" w:author="ZTE_Wubin" w:date="2022-01-27T15:41:18Z">
        <w:r>
          <w:rPr>
            <w:rFonts w:hint="eastAsia" w:cs="Times New Roman"/>
            <w:color w:val="auto"/>
            <w:sz w:val="20"/>
            <w:szCs w:val="20"/>
            <w:lang w:val="en-US" w:eastAsia="zh-CN"/>
          </w:rPr>
          <w:t>1</w:t>
        </w:r>
      </w:ins>
      <w:ins w:id="213" w:author="ZTE_Wubin" w:date="2022-01-27T15:41:18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 xml:space="preserve">, the co-existence studies have been covered in TR37.716-11-11, where </w:t>
        </w:r>
      </w:ins>
      <w:ins w:id="214" w:author="ZTE_Wubin" w:date="2022-01-27T15:41:18Z">
        <w:r>
          <w:rPr>
            <w:rFonts w:hint="eastAsia" w:cs="Times New Roman"/>
            <w:color w:val="auto"/>
            <w:sz w:val="20"/>
            <w:szCs w:val="20"/>
            <w:lang w:val="en-US" w:eastAsia="zh-CN"/>
          </w:rPr>
          <w:t>no impact on band n258</w:t>
        </w:r>
      </w:ins>
      <w:ins w:id="215" w:author="ZTE_Wubin" w:date="2022-01-27T15:41:18Z">
        <w:r>
          <w:rPr>
            <w:rFonts w:hint="eastAsia" w:ascii="Times New Roman" w:hAnsi="Times New Roman" w:eastAsia="宋体" w:cs="Times New Roman"/>
            <w:bCs w:val="0"/>
            <w:color w:val="auto"/>
            <w:sz w:val="20"/>
            <w:szCs w:val="20"/>
            <w:lang w:val="en-US" w:eastAsia="zh-CN"/>
          </w:rPr>
          <w:t>.</w:t>
        </w:r>
      </w:ins>
    </w:p>
    <w:p>
      <w:pPr>
        <w:rPr>
          <w:ins w:id="216" w:author="ZTE_Wubin" w:date="2022-01-27T15:41:18Z"/>
          <w:rFonts w:hint="eastAsia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ins w:id="217" w:author="ZTE_Wubin" w:date="2022-01-27T15:41:18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>- For combination of DC_</w:t>
        </w:r>
      </w:ins>
      <w:ins w:id="218" w:author="ZTE_rev" w:date="2022-02-19T09:56:52Z">
        <w:r>
          <w:rPr>
            <w:rFonts w:hint="eastAsia" w:cs="Times New Roman"/>
            <w:color w:val="auto"/>
            <w:sz w:val="20"/>
            <w:szCs w:val="20"/>
            <w:lang w:val="en-US" w:eastAsia="zh-CN"/>
          </w:rPr>
          <w:t>3</w:t>
        </w:r>
      </w:ins>
      <w:ins w:id="219" w:author="ZTE_Wubin" w:date="2022-01-27T15:41:18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>_n258, it is no need to consider the harmonic and intermodulation co-existence studies due to the large frequency seperation.</w:t>
        </w:r>
      </w:ins>
    </w:p>
    <w:p>
      <w:pPr>
        <w:rPr>
          <w:ins w:id="220" w:author="ZTE_Wubin" w:date="2022-01-27T15:41:18Z"/>
          <w:rFonts w:hint="default" w:ascii="Times New Roman" w:hAnsi="Times New Roman" w:eastAsia="宋体" w:cs="Times New Roman"/>
          <w:color w:val="auto"/>
          <w:sz w:val="20"/>
          <w:szCs w:val="20"/>
          <w:lang w:val="en-US" w:eastAsia="ko-KR"/>
        </w:rPr>
      </w:pPr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221" w:author="ZTE_Wubin" w:date="2022-01-27T15:41:18Z"/>
          <w:color w:val="auto"/>
          <w:lang w:eastAsia="zh-CN"/>
        </w:rPr>
      </w:pPr>
      <w:ins w:id="222" w:author="ZTE_Wubin" w:date="2022-01-27T15:41:18Z">
        <w:bookmarkStart w:id="22" w:name="_Toc22820041"/>
        <w:bookmarkStart w:id="23" w:name="_Toc22735993"/>
        <w:r>
          <w:rPr>
            <w:rFonts w:hint="eastAsia"/>
            <w:color w:val="auto"/>
            <w:lang w:eastAsia="zh-CN"/>
          </w:rPr>
          <w:t>6.x</w:t>
        </w:r>
      </w:ins>
      <w:ins w:id="223" w:author="ZTE_Wubin" w:date="2022-01-27T15:41:18Z">
        <w:r>
          <w:rPr>
            <w:color w:val="auto"/>
          </w:rPr>
          <w:t>.</w:t>
        </w:r>
      </w:ins>
      <w:ins w:id="224" w:author="ZTE_Wubin" w:date="2022-01-27T15:41:18Z">
        <w:r>
          <w:rPr>
            <w:rFonts w:hint="eastAsia" w:eastAsia="Malgun Gothic"/>
            <w:color w:val="auto"/>
            <w:lang w:eastAsia="ko-KR"/>
          </w:rPr>
          <w:t>4</w:t>
        </w:r>
      </w:ins>
      <w:ins w:id="225" w:author="ZTE_Wubin" w:date="2022-01-27T15:41:18Z">
        <w:r>
          <w:rPr>
            <w:color w:val="auto"/>
            <w:lang w:eastAsia="sv-SE"/>
          </w:rPr>
          <w:tab/>
        </w:r>
      </w:ins>
      <w:ins w:id="226" w:author="ZTE_Wubin" w:date="2022-01-27T15:41:18Z">
        <w:r>
          <w:rPr>
            <w:color w:val="auto"/>
          </w:rPr>
          <w:t>∆T</w:t>
        </w:r>
      </w:ins>
      <w:ins w:id="227" w:author="ZTE_Wubin" w:date="2022-01-27T15:41:18Z">
        <w:r>
          <w:rPr>
            <w:color w:val="auto"/>
            <w:vertAlign w:val="subscript"/>
          </w:rPr>
          <w:t>IB</w:t>
        </w:r>
      </w:ins>
      <w:ins w:id="228" w:author="ZTE_Wubin" w:date="2022-01-27T15:41:18Z">
        <w:r>
          <w:rPr>
            <w:color w:val="auto"/>
          </w:rPr>
          <w:t xml:space="preserve"> and ∆R</w:t>
        </w:r>
      </w:ins>
      <w:ins w:id="229" w:author="ZTE_Wubin" w:date="2022-01-27T15:41:18Z">
        <w:r>
          <w:rPr>
            <w:color w:val="auto"/>
            <w:vertAlign w:val="subscript"/>
          </w:rPr>
          <w:t>IB</w:t>
        </w:r>
      </w:ins>
      <w:ins w:id="230" w:author="ZTE_Wubin" w:date="2022-01-27T15:41:18Z">
        <w:r>
          <w:rPr>
            <w:color w:val="auto"/>
          </w:rPr>
          <w:t xml:space="preserve"> values</w:t>
        </w:r>
        <w:bookmarkEnd w:id="22"/>
        <w:bookmarkEnd w:id="23"/>
      </w:ins>
    </w:p>
    <w:p>
      <w:pPr>
        <w:rPr>
          <w:ins w:id="231" w:author="ZTE_Wubin" w:date="2022-01-27T15:41:18Z"/>
          <w:rFonts w:hint="eastAsia" w:eastAsia="宋体" w:cs="Arial"/>
          <w:color w:val="auto"/>
          <w:sz w:val="20"/>
          <w:szCs w:val="20"/>
          <w:lang w:val="en-US" w:eastAsia="zh-CN"/>
        </w:rPr>
      </w:pPr>
      <w:ins w:id="232" w:author="ZTE_Wubin" w:date="2022-01-27T15:41:18Z">
        <w:r>
          <w:rPr>
            <w:rFonts w:hint="eastAsia" w:eastAsia="宋体" w:cs="Arial"/>
            <w:color w:val="auto"/>
            <w:sz w:val="20"/>
            <w:szCs w:val="20"/>
            <w:lang w:val="en-US" w:eastAsia="zh-CN"/>
          </w:rPr>
          <w:t xml:space="preserve">For the DC conbination of </w:t>
        </w:r>
      </w:ins>
      <w:ins w:id="233" w:author="ZTE_Wubin" w:date="2022-01-27T15:41:18Z">
        <w:r>
          <w:rPr>
            <w:rFonts w:hint="eastAsia" w:eastAsia="宋体" w:cs="Arial"/>
            <w:color w:val="auto"/>
            <w:sz w:val="20"/>
            <w:szCs w:val="20"/>
            <w:lang w:eastAsia="zh-CN"/>
          </w:rPr>
          <w:t>DC_</w:t>
        </w:r>
      </w:ins>
      <w:ins w:id="234" w:author="ZTE_Wubin" w:date="2022-01-27T15:41:18Z">
        <w:r>
          <w:rPr>
            <w:rFonts w:hint="eastAsia" w:cs="Arial"/>
            <w:color w:val="auto"/>
            <w:sz w:val="20"/>
            <w:szCs w:val="20"/>
            <w:lang w:val="en-US" w:eastAsia="zh-CN"/>
          </w:rPr>
          <w:t>3</w:t>
        </w:r>
      </w:ins>
      <w:ins w:id="235" w:author="ZTE_Wubin" w:date="2022-01-27T15:41:18Z">
        <w:r>
          <w:rPr>
            <w:rFonts w:hint="eastAsia" w:eastAsia="宋体" w:cs="Arial"/>
            <w:color w:val="auto"/>
            <w:sz w:val="20"/>
            <w:szCs w:val="20"/>
            <w:lang w:eastAsia="zh-CN"/>
          </w:rPr>
          <w:t>_n4</w:t>
        </w:r>
      </w:ins>
      <w:ins w:id="236" w:author="ZTE_Wubin" w:date="2022-01-27T15:41:18Z">
        <w:r>
          <w:rPr>
            <w:rFonts w:hint="eastAsia" w:cs="Arial"/>
            <w:color w:val="auto"/>
            <w:sz w:val="20"/>
            <w:szCs w:val="20"/>
            <w:lang w:val="en-US" w:eastAsia="zh-CN"/>
          </w:rPr>
          <w:t>1</w:t>
        </w:r>
      </w:ins>
      <w:ins w:id="237" w:author="ZTE_Wubin" w:date="2022-01-27T15:41:18Z">
        <w:r>
          <w:rPr>
            <w:rFonts w:hint="eastAsia" w:eastAsia="PMingLiU" w:cs="Arial"/>
            <w:color w:val="auto"/>
            <w:sz w:val="20"/>
            <w:szCs w:val="20"/>
            <w:lang w:eastAsia="zh-TW"/>
          </w:rPr>
          <w:t>-n25</w:t>
        </w:r>
      </w:ins>
      <w:ins w:id="238" w:author="ZTE_Wubin" w:date="2022-01-27T15:41:18Z">
        <w:r>
          <w:rPr>
            <w:rFonts w:hint="eastAsia" w:eastAsia="宋体" w:cs="Arial"/>
            <w:color w:val="auto"/>
            <w:sz w:val="20"/>
            <w:szCs w:val="20"/>
            <w:lang w:val="en-US" w:eastAsia="zh-CN"/>
          </w:rPr>
          <w:t xml:space="preserve">8, the </w:t>
        </w:r>
      </w:ins>
      <w:ins w:id="239" w:author="ZTE_Wubin" w:date="2022-01-27T15:41:18Z">
        <w:r>
          <w:rPr>
            <w:sz w:val="20"/>
            <w:szCs w:val="20"/>
          </w:rPr>
          <w:sym w:font="Symbol" w:char="F044"/>
        </w:r>
      </w:ins>
      <w:ins w:id="240" w:author="ZTE_Wubin" w:date="2022-01-27T15:41:18Z">
        <w:r>
          <w:rPr>
            <w:sz w:val="20"/>
            <w:szCs w:val="20"/>
          </w:rPr>
          <w:t>T</w:t>
        </w:r>
      </w:ins>
      <w:ins w:id="241" w:author="ZTE_Wubin" w:date="2022-01-27T15:41:18Z">
        <w:r>
          <w:rPr>
            <w:sz w:val="20"/>
            <w:szCs w:val="20"/>
            <w:vertAlign w:val="subscript"/>
          </w:rPr>
          <w:t>IB,c</w:t>
        </w:r>
      </w:ins>
      <w:ins w:id="242" w:author="ZTE_Wubin" w:date="2022-01-27T15:41:18Z">
        <w:r>
          <w:rPr>
            <w:sz w:val="20"/>
            <w:szCs w:val="20"/>
          </w:rPr>
          <w:t xml:space="preserve"> and </w:t>
        </w:r>
      </w:ins>
      <w:ins w:id="243" w:author="ZTE_Wubin" w:date="2022-01-27T15:41:18Z">
        <w:r>
          <w:rPr>
            <w:sz w:val="20"/>
            <w:szCs w:val="20"/>
          </w:rPr>
          <w:sym w:font="Symbol" w:char="F044"/>
        </w:r>
      </w:ins>
      <w:ins w:id="244" w:author="ZTE_Wubin" w:date="2022-01-27T15:41:18Z">
        <w:r>
          <w:rPr>
            <w:sz w:val="20"/>
            <w:szCs w:val="20"/>
          </w:rPr>
          <w:t>R</w:t>
        </w:r>
      </w:ins>
      <w:ins w:id="245" w:author="ZTE_Wubin" w:date="2022-01-27T15:41:18Z">
        <w:r>
          <w:rPr>
            <w:sz w:val="20"/>
            <w:szCs w:val="20"/>
            <w:vertAlign w:val="subscript"/>
          </w:rPr>
          <w:t>IB,c</w:t>
        </w:r>
      </w:ins>
      <w:ins w:id="246" w:author="ZTE_Wubin" w:date="2022-01-27T15:41:18Z">
        <w:r>
          <w:rPr>
            <w:sz w:val="20"/>
            <w:szCs w:val="20"/>
          </w:rPr>
          <w:t xml:space="preserve"> </w:t>
        </w:r>
      </w:ins>
      <w:ins w:id="247" w:author="ZTE_Wubin" w:date="2022-01-27T15:41:18Z">
        <w:r>
          <w:rPr>
            <w:rFonts w:hint="eastAsia"/>
            <w:sz w:val="20"/>
            <w:szCs w:val="20"/>
            <w:lang w:val="en-US" w:eastAsia="zh-CN"/>
          </w:rPr>
          <w:t xml:space="preserve">for band n258 equals to 0, and </w:t>
        </w:r>
      </w:ins>
      <w:ins w:id="248" w:author="ZTE_Wubin" w:date="2022-01-27T15:41:18Z">
        <w:r>
          <w:rPr>
            <w:rFonts w:hint="eastAsia" w:eastAsia="宋体" w:cs="Arial"/>
            <w:color w:val="auto"/>
            <w:sz w:val="20"/>
            <w:szCs w:val="20"/>
            <w:lang w:val="en-US" w:eastAsia="zh-CN"/>
          </w:rPr>
          <w:t xml:space="preserve">the </w:t>
        </w:r>
      </w:ins>
      <w:ins w:id="249" w:author="ZTE_Wubin" w:date="2022-01-27T15:41:18Z">
        <w:r>
          <w:rPr>
            <w:sz w:val="20"/>
            <w:szCs w:val="20"/>
          </w:rPr>
          <w:sym w:font="Symbol" w:char="F044"/>
        </w:r>
      </w:ins>
      <w:ins w:id="250" w:author="ZTE_Wubin" w:date="2022-01-27T15:41:18Z">
        <w:r>
          <w:rPr>
            <w:sz w:val="20"/>
            <w:szCs w:val="20"/>
          </w:rPr>
          <w:t>T</w:t>
        </w:r>
      </w:ins>
      <w:ins w:id="251" w:author="ZTE_Wubin" w:date="2022-01-27T15:41:18Z">
        <w:r>
          <w:rPr>
            <w:sz w:val="20"/>
            <w:szCs w:val="20"/>
            <w:vertAlign w:val="subscript"/>
          </w:rPr>
          <w:t>IB,c</w:t>
        </w:r>
      </w:ins>
      <w:ins w:id="252" w:author="ZTE_Wubin" w:date="2022-01-27T15:41:18Z">
        <w:r>
          <w:rPr>
            <w:sz w:val="20"/>
            <w:szCs w:val="20"/>
          </w:rPr>
          <w:t xml:space="preserve"> and </w:t>
        </w:r>
      </w:ins>
      <w:ins w:id="253" w:author="ZTE_Wubin" w:date="2022-01-27T15:41:18Z">
        <w:r>
          <w:rPr>
            <w:sz w:val="20"/>
            <w:szCs w:val="20"/>
          </w:rPr>
          <w:sym w:font="Symbol" w:char="F044"/>
        </w:r>
      </w:ins>
      <w:ins w:id="254" w:author="ZTE_Wubin" w:date="2022-01-27T15:41:18Z">
        <w:r>
          <w:rPr>
            <w:sz w:val="20"/>
            <w:szCs w:val="20"/>
          </w:rPr>
          <w:t>R</w:t>
        </w:r>
      </w:ins>
      <w:ins w:id="255" w:author="ZTE_Wubin" w:date="2022-01-27T15:41:18Z">
        <w:r>
          <w:rPr>
            <w:sz w:val="20"/>
            <w:szCs w:val="20"/>
            <w:vertAlign w:val="subscript"/>
          </w:rPr>
          <w:t>IB,c</w:t>
        </w:r>
      </w:ins>
      <w:ins w:id="256" w:author="ZTE_Wubin" w:date="2022-01-27T15:41:18Z">
        <w:r>
          <w:rPr>
            <w:rFonts w:hint="eastAsia"/>
            <w:sz w:val="20"/>
            <w:szCs w:val="20"/>
            <w:vertAlign w:val="subscript"/>
            <w:lang w:val="en-US" w:eastAsia="zh-CN"/>
          </w:rPr>
          <w:t xml:space="preserve"> </w:t>
        </w:r>
      </w:ins>
      <w:ins w:id="257" w:author="ZTE_Wubin" w:date="2022-01-27T15:41:18Z">
        <w:r>
          <w:rPr>
            <w:rFonts w:hint="eastAsia"/>
            <w:sz w:val="20"/>
            <w:szCs w:val="20"/>
            <w:vertAlign w:val="baseline"/>
            <w:lang w:val="en-US" w:eastAsia="zh-CN"/>
          </w:rPr>
          <w:t xml:space="preserve">for band 3 and n41 are the same </w:t>
        </w:r>
      </w:ins>
      <w:ins w:id="258" w:author="ZTE_Wubin" w:date="2022-01-27T15:41:18Z">
        <w:r>
          <w:rPr>
            <w:rFonts w:hint="eastAsia" w:eastAsia="宋体" w:cs="Times New Roman"/>
            <w:sz w:val="20"/>
            <w:szCs w:val="20"/>
            <w:lang w:val="en-US" w:eastAsia="zh-CN"/>
          </w:rPr>
          <w:t xml:space="preserve">with the values of the </w:t>
        </w:r>
      </w:ins>
      <w:ins w:id="259" w:author="ZTE_Wubin" w:date="2022-01-27T15:41:18Z">
        <w:r>
          <w:rPr>
            <w:rFonts w:hint="default" w:ascii="Times New Roman" w:hAnsi="Times New Roman" w:eastAsia="宋体" w:cs="Times New Roman"/>
            <w:sz w:val="20"/>
            <w:szCs w:val="20"/>
            <w:lang w:val="en-US" w:eastAsia="zh-CN"/>
          </w:rPr>
          <w:t xml:space="preserve">constiture </w:t>
        </w:r>
      </w:ins>
      <w:ins w:id="260" w:author="ZTE_Wubin" w:date="2022-01-27T15:41:18Z">
        <w:r>
          <w:rPr>
            <w:rFonts w:hint="default" w:ascii="Times New Roman" w:hAnsi="Times New Roman" w:eastAsia="宋体" w:cs="Times New Roman"/>
            <w:kern w:val="2"/>
            <w:sz w:val="20"/>
            <w:szCs w:val="20"/>
            <w:lang w:val="en-US" w:eastAsia="zh-CN"/>
          </w:rPr>
          <w:t>DC_</w:t>
        </w:r>
      </w:ins>
      <w:ins w:id="261" w:author="ZTE_Wubin" w:date="2022-01-27T15:41:18Z">
        <w:r>
          <w:rPr>
            <w:rFonts w:hint="eastAsia" w:cs="Times New Roman"/>
            <w:kern w:val="2"/>
            <w:sz w:val="20"/>
            <w:szCs w:val="20"/>
            <w:lang w:val="en-US" w:eastAsia="zh-CN"/>
          </w:rPr>
          <w:t>3</w:t>
        </w:r>
      </w:ins>
      <w:ins w:id="262" w:author="ZTE_Wubin" w:date="2022-01-27T15:41:18Z">
        <w:r>
          <w:rPr>
            <w:rFonts w:hint="default" w:ascii="Times New Roman" w:hAnsi="Times New Roman" w:eastAsia="宋体" w:cs="Times New Roman"/>
            <w:kern w:val="2"/>
            <w:sz w:val="20"/>
            <w:szCs w:val="20"/>
            <w:lang w:val="en-US" w:eastAsia="zh-CN"/>
          </w:rPr>
          <w:t>_n4</w:t>
        </w:r>
      </w:ins>
      <w:ins w:id="263" w:author="ZTE_Wubin" w:date="2022-01-27T15:41:18Z">
        <w:r>
          <w:rPr>
            <w:rFonts w:hint="eastAsia" w:cs="Times New Roman"/>
            <w:kern w:val="2"/>
            <w:sz w:val="20"/>
            <w:szCs w:val="20"/>
            <w:lang w:val="en-US" w:eastAsia="zh-CN"/>
          </w:rPr>
          <w:t>1</w:t>
        </w:r>
      </w:ins>
      <w:ins w:id="264" w:author="ZTE_Wubin" w:date="2022-01-27T15:41:18Z">
        <w:r>
          <w:rPr>
            <w:rFonts w:hint="eastAsia" w:ascii="Times New Roman" w:hAnsi="Times New Roman" w:eastAsia="宋体" w:cs="Times New Roman"/>
            <w:kern w:val="2"/>
            <w:sz w:val="20"/>
            <w:szCs w:val="20"/>
            <w:lang w:val="en-US" w:eastAsia="zh-CN"/>
          </w:rPr>
          <w:t xml:space="preserve"> defined in TS38.101-3</w:t>
        </w:r>
      </w:ins>
      <w:ins w:id="265" w:author="ZTE_Wubin" w:date="2022-01-27T15:41:18Z">
        <w:r>
          <w:rPr>
            <w:rFonts w:hint="eastAsia" w:eastAsia="宋体" w:cs="Times New Roman"/>
            <w:kern w:val="2"/>
            <w:sz w:val="20"/>
            <w:szCs w:val="20"/>
            <w:lang w:val="en-US" w:eastAsia="zh-CN"/>
          </w:rPr>
          <w:t>.</w:t>
        </w:r>
      </w:ins>
    </w:p>
    <w:p>
      <w:pPr>
        <w:rPr>
          <w:ins w:id="266" w:author="ZTE_Wubin" w:date="2022-01-27T15:41:18Z"/>
          <w:rFonts w:hint="default" w:eastAsia="宋体" w:cs="Arial"/>
          <w:color w:val="auto"/>
          <w:sz w:val="20"/>
          <w:szCs w:val="20"/>
          <w:lang w:val="en-US" w:eastAsia="zh-CN"/>
        </w:rPr>
      </w:pPr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267" w:author="ZTE_Wubin" w:date="2022-01-27T15:41:18Z"/>
          <w:color w:val="auto"/>
          <w:lang w:eastAsia="ja-JP"/>
        </w:rPr>
      </w:pPr>
      <w:ins w:id="268" w:author="ZTE_Wubin" w:date="2022-01-27T15:41:18Z">
        <w:bookmarkStart w:id="24" w:name="_Toc22735994"/>
        <w:bookmarkStart w:id="25" w:name="_Toc22820042"/>
        <w:r>
          <w:rPr>
            <w:rFonts w:hint="eastAsia"/>
            <w:color w:val="auto"/>
            <w:lang w:eastAsia="zh-CN"/>
          </w:rPr>
          <w:t>6.x</w:t>
        </w:r>
      </w:ins>
      <w:ins w:id="269" w:author="ZTE_Wubin" w:date="2022-01-27T15:41:18Z">
        <w:r>
          <w:rPr>
            <w:color w:val="auto"/>
          </w:rPr>
          <w:t>.</w:t>
        </w:r>
      </w:ins>
      <w:ins w:id="270" w:author="ZTE_Wubin" w:date="2022-01-27T15:41:18Z">
        <w:r>
          <w:rPr>
            <w:rFonts w:hint="eastAsia" w:eastAsia="Malgun Gothic"/>
            <w:color w:val="auto"/>
            <w:lang w:eastAsia="ko-KR"/>
          </w:rPr>
          <w:t>5</w:t>
        </w:r>
      </w:ins>
      <w:ins w:id="271" w:author="ZTE_Wubin" w:date="2022-01-27T15:41:18Z">
        <w:r>
          <w:rPr>
            <w:rFonts w:ascii="Calibri" w:hAnsi="Calibri"/>
            <w:color w:val="auto"/>
            <w:sz w:val="22"/>
            <w:szCs w:val="22"/>
            <w:lang w:eastAsia="sv-SE"/>
          </w:rPr>
          <w:tab/>
        </w:r>
      </w:ins>
      <w:ins w:id="272" w:author="ZTE_Wubin" w:date="2022-01-27T15:41:18Z">
        <w:r>
          <w:rPr>
            <w:rFonts w:hint="eastAsia"/>
            <w:color w:val="auto"/>
            <w:lang w:eastAsia="ja-JP"/>
          </w:rPr>
          <w:t>MSD</w:t>
        </w:r>
        <w:bookmarkEnd w:id="24"/>
        <w:bookmarkEnd w:id="25"/>
      </w:ins>
    </w:p>
    <w:bookmarkEnd w:id="8"/>
    <w:bookmarkEnd w:id="9"/>
    <w:bookmarkEnd w:id="10"/>
    <w:bookmarkEnd w:id="11"/>
    <w:bookmarkEnd w:id="12"/>
    <w:bookmarkEnd w:id="13"/>
    <w:bookmarkEnd w:id="14"/>
    <w:p>
      <w:pPr>
        <w:rPr>
          <w:ins w:id="273" w:author="ZTE_Wubin" w:date="2022-01-27T15:41:18Z"/>
          <w:rFonts w:hint="eastAsia" w:ascii="Times New Roman" w:hAnsi="Times New Roman" w:eastAsia="宋体" w:cs="Times New Roman"/>
          <w:sz w:val="20"/>
          <w:szCs w:val="20"/>
          <w:vertAlign w:val="baseline"/>
          <w:lang w:val="en-US" w:eastAsia="zh-CN"/>
        </w:rPr>
      </w:pPr>
      <w:ins w:id="274" w:author="ZTE_Wubin" w:date="2022-01-27T15:41:18Z">
        <w:r>
          <w:rPr>
            <w:rFonts w:hint="eastAsia" w:ascii="Times New Roman" w:hAnsi="Times New Roman" w:eastAsia="宋体" w:cs="Times New Roman"/>
            <w:sz w:val="20"/>
            <w:szCs w:val="20"/>
            <w:vertAlign w:val="baseline"/>
            <w:lang w:val="en-US" w:eastAsia="zh-TW"/>
          </w:rPr>
          <w:t>No</w:t>
        </w:r>
      </w:ins>
      <w:ins w:id="275" w:author="ZTE_Wubin" w:date="2022-01-27T15:41:18Z">
        <w:r>
          <w:rPr>
            <w:rFonts w:hint="eastAsia" w:ascii="Times New Roman" w:hAnsi="Times New Roman" w:eastAsia="宋体" w:cs="Times New Roman"/>
            <w:sz w:val="20"/>
            <w:szCs w:val="20"/>
            <w:vertAlign w:val="baseline"/>
            <w:lang w:val="en-US" w:eastAsia="zh-CN"/>
          </w:rPr>
          <w:t xml:space="preserve"> additional MSD requirement </w:t>
        </w:r>
      </w:ins>
      <w:ins w:id="276" w:author="ZTE_Wubin" w:date="2022-01-27T15:41:18Z">
        <w:r>
          <w:rPr>
            <w:rFonts w:hint="eastAsia" w:ascii="Times New Roman" w:hAnsi="Times New Roman" w:eastAsia="宋体" w:cs="Times New Roman"/>
            <w:sz w:val="20"/>
            <w:szCs w:val="20"/>
            <w:vertAlign w:val="baseline"/>
            <w:lang w:val="en-US" w:eastAsia="zh-TW"/>
          </w:rPr>
          <w:t>is needed</w:t>
        </w:r>
      </w:ins>
      <w:ins w:id="277" w:author="ZTE_Wubin" w:date="2022-01-27T15:41:18Z">
        <w:r>
          <w:rPr>
            <w:rFonts w:hint="eastAsia" w:ascii="Times New Roman" w:hAnsi="Times New Roman" w:eastAsia="宋体" w:cs="Times New Roman"/>
            <w:sz w:val="20"/>
            <w:szCs w:val="20"/>
            <w:vertAlign w:val="baseline"/>
            <w:lang w:val="en-US" w:eastAsia="zh-CN"/>
          </w:rPr>
          <w:t>.</w:t>
        </w:r>
      </w:ins>
    </w:p>
    <w:p>
      <w:pPr>
        <w:jc w:val="center"/>
        <w:rPr>
          <w:rFonts w:hint="eastAsia"/>
          <w:b/>
          <w:bCs/>
          <w:color w:val="auto"/>
          <w:sz w:val="36"/>
          <w:lang w:val="en-US" w:eastAsia="zh-CN"/>
        </w:rPr>
      </w:pPr>
    </w:p>
    <w:bookmarkEnd w:id="3"/>
    <w:bookmarkEnd w:id="4"/>
    <w:bookmarkEnd w:id="5"/>
    <w:p>
      <w:pPr>
        <w:jc w:val="center"/>
        <w:rPr>
          <w:color w:val="auto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sectPr>
      <w:footerReference r:id="rId3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203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2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146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578ED3"/>
    <w:multiLevelType w:val="singleLevel"/>
    <w:tmpl w:val="7B578ED3"/>
    <w:lvl w:ilvl="0" w:tentative="0">
      <w:start w:val="1"/>
      <w:numFmt w:val="decimal"/>
      <w:suff w:val="space"/>
      <w:lvlText w:val="[%1]"/>
      <w:lvlJc w:val="left"/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54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7F547DFD"/>
    <w:multiLevelType w:val="singleLevel"/>
    <w:tmpl w:val="7F547DFD"/>
    <w:lvl w:ilvl="0" w:tentative="0">
      <w:start w:val="1"/>
      <w:numFmt w:val="bullet"/>
      <w:pStyle w:val="156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0FA2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1F07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41B8"/>
    <w:rsid w:val="007C4F48"/>
    <w:rsid w:val="007C4F7C"/>
    <w:rsid w:val="007C520B"/>
    <w:rsid w:val="007C56C0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B74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712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14088B"/>
    <w:rsid w:val="012C2E76"/>
    <w:rsid w:val="01341992"/>
    <w:rsid w:val="014D51D2"/>
    <w:rsid w:val="01D12100"/>
    <w:rsid w:val="020172B6"/>
    <w:rsid w:val="02345D3E"/>
    <w:rsid w:val="03154FEA"/>
    <w:rsid w:val="03B434C5"/>
    <w:rsid w:val="03DF0238"/>
    <w:rsid w:val="04071242"/>
    <w:rsid w:val="041419C6"/>
    <w:rsid w:val="045862CA"/>
    <w:rsid w:val="047A2EAB"/>
    <w:rsid w:val="0535306B"/>
    <w:rsid w:val="053E0704"/>
    <w:rsid w:val="053F1BC2"/>
    <w:rsid w:val="055D4C1C"/>
    <w:rsid w:val="058F48A1"/>
    <w:rsid w:val="06A74C45"/>
    <w:rsid w:val="06C41AD0"/>
    <w:rsid w:val="06F31B88"/>
    <w:rsid w:val="075A43AD"/>
    <w:rsid w:val="076B1201"/>
    <w:rsid w:val="07870C56"/>
    <w:rsid w:val="07B74D7F"/>
    <w:rsid w:val="07D920FA"/>
    <w:rsid w:val="082E5A7C"/>
    <w:rsid w:val="085419B8"/>
    <w:rsid w:val="089C4D8E"/>
    <w:rsid w:val="08A84E2A"/>
    <w:rsid w:val="08F238C7"/>
    <w:rsid w:val="09416195"/>
    <w:rsid w:val="09BB07D1"/>
    <w:rsid w:val="09BF2F18"/>
    <w:rsid w:val="0A5B3355"/>
    <w:rsid w:val="0A732F92"/>
    <w:rsid w:val="0AA07833"/>
    <w:rsid w:val="0AAE5C7D"/>
    <w:rsid w:val="0B1038D0"/>
    <w:rsid w:val="0B9556D2"/>
    <w:rsid w:val="0BCB5E5C"/>
    <w:rsid w:val="0BCE3352"/>
    <w:rsid w:val="0BCE7FC9"/>
    <w:rsid w:val="0BD001E5"/>
    <w:rsid w:val="0C4026C7"/>
    <w:rsid w:val="0C707397"/>
    <w:rsid w:val="0C777E09"/>
    <w:rsid w:val="0CA652E2"/>
    <w:rsid w:val="0CD034B7"/>
    <w:rsid w:val="0E245631"/>
    <w:rsid w:val="0E6C5826"/>
    <w:rsid w:val="0E746E91"/>
    <w:rsid w:val="0E7F70E5"/>
    <w:rsid w:val="0E9A201D"/>
    <w:rsid w:val="0E9F06E1"/>
    <w:rsid w:val="0EF861E8"/>
    <w:rsid w:val="0F051B95"/>
    <w:rsid w:val="0F735724"/>
    <w:rsid w:val="0FA336D9"/>
    <w:rsid w:val="10035232"/>
    <w:rsid w:val="10154FBC"/>
    <w:rsid w:val="10910C35"/>
    <w:rsid w:val="10CA2C94"/>
    <w:rsid w:val="10E8572B"/>
    <w:rsid w:val="1183717D"/>
    <w:rsid w:val="11E84F76"/>
    <w:rsid w:val="122E1AD4"/>
    <w:rsid w:val="124A1819"/>
    <w:rsid w:val="128E3FEF"/>
    <w:rsid w:val="134E2745"/>
    <w:rsid w:val="13D47707"/>
    <w:rsid w:val="14031E43"/>
    <w:rsid w:val="14052EE5"/>
    <w:rsid w:val="142359F4"/>
    <w:rsid w:val="146C1006"/>
    <w:rsid w:val="149A417C"/>
    <w:rsid w:val="1585117A"/>
    <w:rsid w:val="15AE3DF3"/>
    <w:rsid w:val="1625528C"/>
    <w:rsid w:val="163C561F"/>
    <w:rsid w:val="16464904"/>
    <w:rsid w:val="1673338A"/>
    <w:rsid w:val="16777A5E"/>
    <w:rsid w:val="167838D6"/>
    <w:rsid w:val="16AF241C"/>
    <w:rsid w:val="171E32D2"/>
    <w:rsid w:val="172D0940"/>
    <w:rsid w:val="177F79AB"/>
    <w:rsid w:val="17DF2DB7"/>
    <w:rsid w:val="18A04F91"/>
    <w:rsid w:val="18B04964"/>
    <w:rsid w:val="18D66C1A"/>
    <w:rsid w:val="18E113C2"/>
    <w:rsid w:val="18EB589B"/>
    <w:rsid w:val="18FA595B"/>
    <w:rsid w:val="197159D7"/>
    <w:rsid w:val="197D793E"/>
    <w:rsid w:val="1A0A6845"/>
    <w:rsid w:val="1A493C35"/>
    <w:rsid w:val="1A5449AB"/>
    <w:rsid w:val="1ACE1E6B"/>
    <w:rsid w:val="1AD30A20"/>
    <w:rsid w:val="1B65312A"/>
    <w:rsid w:val="1B6925D9"/>
    <w:rsid w:val="1B6E7232"/>
    <w:rsid w:val="1B77206A"/>
    <w:rsid w:val="1B782BCC"/>
    <w:rsid w:val="1B8F6A34"/>
    <w:rsid w:val="1BAA351E"/>
    <w:rsid w:val="1BFC33B8"/>
    <w:rsid w:val="1C2D2E75"/>
    <w:rsid w:val="1C6B0A33"/>
    <w:rsid w:val="1C6D61C2"/>
    <w:rsid w:val="1C9D119B"/>
    <w:rsid w:val="1D482C64"/>
    <w:rsid w:val="1D4907BA"/>
    <w:rsid w:val="1E0A4F5A"/>
    <w:rsid w:val="1E5B07BE"/>
    <w:rsid w:val="1E5E6324"/>
    <w:rsid w:val="1E63092D"/>
    <w:rsid w:val="1E9832DC"/>
    <w:rsid w:val="1EA164B5"/>
    <w:rsid w:val="1ECE0D6E"/>
    <w:rsid w:val="1EE7094A"/>
    <w:rsid w:val="1F005142"/>
    <w:rsid w:val="1F6D57EB"/>
    <w:rsid w:val="1F934275"/>
    <w:rsid w:val="1F994A62"/>
    <w:rsid w:val="1FA80684"/>
    <w:rsid w:val="1FAC7F66"/>
    <w:rsid w:val="1FE40327"/>
    <w:rsid w:val="20435E57"/>
    <w:rsid w:val="205E0B95"/>
    <w:rsid w:val="207C7C48"/>
    <w:rsid w:val="20935D09"/>
    <w:rsid w:val="20BF6983"/>
    <w:rsid w:val="213012A5"/>
    <w:rsid w:val="2148271B"/>
    <w:rsid w:val="21504EA9"/>
    <w:rsid w:val="21771C16"/>
    <w:rsid w:val="21DB47AE"/>
    <w:rsid w:val="21E20C95"/>
    <w:rsid w:val="225C420D"/>
    <w:rsid w:val="22BF3486"/>
    <w:rsid w:val="22DA3929"/>
    <w:rsid w:val="2311706B"/>
    <w:rsid w:val="232E4A77"/>
    <w:rsid w:val="235F5FE0"/>
    <w:rsid w:val="247A6A08"/>
    <w:rsid w:val="24BB0446"/>
    <w:rsid w:val="24C24A66"/>
    <w:rsid w:val="24C975A5"/>
    <w:rsid w:val="24DF1CC7"/>
    <w:rsid w:val="24EC21D5"/>
    <w:rsid w:val="253F159B"/>
    <w:rsid w:val="25B60A97"/>
    <w:rsid w:val="25D31C77"/>
    <w:rsid w:val="25D41C93"/>
    <w:rsid w:val="25E477B1"/>
    <w:rsid w:val="263628D6"/>
    <w:rsid w:val="26F15E7D"/>
    <w:rsid w:val="26FC1A0C"/>
    <w:rsid w:val="27085F08"/>
    <w:rsid w:val="27154970"/>
    <w:rsid w:val="271A3D0F"/>
    <w:rsid w:val="275C32A8"/>
    <w:rsid w:val="279D6589"/>
    <w:rsid w:val="27FD4E61"/>
    <w:rsid w:val="28117017"/>
    <w:rsid w:val="28475436"/>
    <w:rsid w:val="284E6AEC"/>
    <w:rsid w:val="287C5BD0"/>
    <w:rsid w:val="28C235AB"/>
    <w:rsid w:val="29115187"/>
    <w:rsid w:val="29197527"/>
    <w:rsid w:val="29740685"/>
    <w:rsid w:val="2A04072B"/>
    <w:rsid w:val="2A48273F"/>
    <w:rsid w:val="2A922EC6"/>
    <w:rsid w:val="2AA1242C"/>
    <w:rsid w:val="2AB534A8"/>
    <w:rsid w:val="2B0D7E55"/>
    <w:rsid w:val="2B87409E"/>
    <w:rsid w:val="2B8B150B"/>
    <w:rsid w:val="2C1C09DF"/>
    <w:rsid w:val="2C2A62E5"/>
    <w:rsid w:val="2C4C1061"/>
    <w:rsid w:val="2C732509"/>
    <w:rsid w:val="2C922B0E"/>
    <w:rsid w:val="2C9620A5"/>
    <w:rsid w:val="2CFD21AB"/>
    <w:rsid w:val="2D044A62"/>
    <w:rsid w:val="2DD22D0F"/>
    <w:rsid w:val="2ECD5827"/>
    <w:rsid w:val="2EFA5E37"/>
    <w:rsid w:val="2EFD002C"/>
    <w:rsid w:val="2F096A9C"/>
    <w:rsid w:val="2F4028FB"/>
    <w:rsid w:val="2F5423DE"/>
    <w:rsid w:val="2FA26541"/>
    <w:rsid w:val="2FAB7128"/>
    <w:rsid w:val="2FF01677"/>
    <w:rsid w:val="30283AAC"/>
    <w:rsid w:val="30B605A9"/>
    <w:rsid w:val="30C1399F"/>
    <w:rsid w:val="31261746"/>
    <w:rsid w:val="3191451F"/>
    <w:rsid w:val="31D45A06"/>
    <w:rsid w:val="31D744B1"/>
    <w:rsid w:val="321108FB"/>
    <w:rsid w:val="32606132"/>
    <w:rsid w:val="32A46E80"/>
    <w:rsid w:val="332B1B89"/>
    <w:rsid w:val="33393C6A"/>
    <w:rsid w:val="338031A5"/>
    <w:rsid w:val="339307A2"/>
    <w:rsid w:val="33BA6B86"/>
    <w:rsid w:val="33FB1A28"/>
    <w:rsid w:val="34181BC0"/>
    <w:rsid w:val="346A1556"/>
    <w:rsid w:val="346B06E2"/>
    <w:rsid w:val="34C535B3"/>
    <w:rsid w:val="35167971"/>
    <w:rsid w:val="3582099E"/>
    <w:rsid w:val="35A63A8E"/>
    <w:rsid w:val="3611044F"/>
    <w:rsid w:val="36330B76"/>
    <w:rsid w:val="36411ABE"/>
    <w:rsid w:val="36742F08"/>
    <w:rsid w:val="367F1C4B"/>
    <w:rsid w:val="36801F2E"/>
    <w:rsid w:val="368911D1"/>
    <w:rsid w:val="369301D6"/>
    <w:rsid w:val="36A078B4"/>
    <w:rsid w:val="36C74C2D"/>
    <w:rsid w:val="36D269C2"/>
    <w:rsid w:val="36E96D2C"/>
    <w:rsid w:val="370D4430"/>
    <w:rsid w:val="37193439"/>
    <w:rsid w:val="37651380"/>
    <w:rsid w:val="379F4ED0"/>
    <w:rsid w:val="37B96AC5"/>
    <w:rsid w:val="37BC17DD"/>
    <w:rsid w:val="37CE127B"/>
    <w:rsid w:val="382D00E0"/>
    <w:rsid w:val="384946D4"/>
    <w:rsid w:val="3920696A"/>
    <w:rsid w:val="39565449"/>
    <w:rsid w:val="39A952C5"/>
    <w:rsid w:val="39BF74EB"/>
    <w:rsid w:val="39FD1350"/>
    <w:rsid w:val="3A325132"/>
    <w:rsid w:val="3BAC54C2"/>
    <w:rsid w:val="3BB94009"/>
    <w:rsid w:val="3C121815"/>
    <w:rsid w:val="3C7C008F"/>
    <w:rsid w:val="3C845922"/>
    <w:rsid w:val="3C8C7BE0"/>
    <w:rsid w:val="3CCA449F"/>
    <w:rsid w:val="3D390E2F"/>
    <w:rsid w:val="3D422640"/>
    <w:rsid w:val="3D5355CD"/>
    <w:rsid w:val="3D9D50E3"/>
    <w:rsid w:val="3E060B46"/>
    <w:rsid w:val="3E694CE5"/>
    <w:rsid w:val="3F5C02BE"/>
    <w:rsid w:val="3FA41308"/>
    <w:rsid w:val="400E14C8"/>
    <w:rsid w:val="40367841"/>
    <w:rsid w:val="40451665"/>
    <w:rsid w:val="404C42F6"/>
    <w:rsid w:val="404F03CD"/>
    <w:rsid w:val="40CC20A2"/>
    <w:rsid w:val="41420399"/>
    <w:rsid w:val="41441B3E"/>
    <w:rsid w:val="4208172E"/>
    <w:rsid w:val="426F2C7C"/>
    <w:rsid w:val="42A63425"/>
    <w:rsid w:val="42D97013"/>
    <w:rsid w:val="42FE5D3B"/>
    <w:rsid w:val="434C64BC"/>
    <w:rsid w:val="43F25818"/>
    <w:rsid w:val="43F97CBE"/>
    <w:rsid w:val="440F7F4E"/>
    <w:rsid w:val="44447B3C"/>
    <w:rsid w:val="44463F59"/>
    <w:rsid w:val="4459017B"/>
    <w:rsid w:val="450D2286"/>
    <w:rsid w:val="45213848"/>
    <w:rsid w:val="45625CF8"/>
    <w:rsid w:val="45B46C25"/>
    <w:rsid w:val="45E3545E"/>
    <w:rsid w:val="45F05899"/>
    <w:rsid w:val="46A351E3"/>
    <w:rsid w:val="47720889"/>
    <w:rsid w:val="47906FA0"/>
    <w:rsid w:val="47912B64"/>
    <w:rsid w:val="47992402"/>
    <w:rsid w:val="479B7297"/>
    <w:rsid w:val="47AA28F7"/>
    <w:rsid w:val="47DE7CD6"/>
    <w:rsid w:val="47FF51F2"/>
    <w:rsid w:val="482F5B4C"/>
    <w:rsid w:val="48833C1D"/>
    <w:rsid w:val="48AB6D0B"/>
    <w:rsid w:val="48AE07FD"/>
    <w:rsid w:val="492B3B75"/>
    <w:rsid w:val="499251F8"/>
    <w:rsid w:val="49C81233"/>
    <w:rsid w:val="49DC565F"/>
    <w:rsid w:val="4A09703B"/>
    <w:rsid w:val="4A377527"/>
    <w:rsid w:val="4A54157B"/>
    <w:rsid w:val="4A8E4B4C"/>
    <w:rsid w:val="4AAE569B"/>
    <w:rsid w:val="4AB75652"/>
    <w:rsid w:val="4ACB7FF7"/>
    <w:rsid w:val="4AEA4FD2"/>
    <w:rsid w:val="4AEE41B5"/>
    <w:rsid w:val="4B1875A4"/>
    <w:rsid w:val="4B533BA7"/>
    <w:rsid w:val="4B8D109C"/>
    <w:rsid w:val="4BB04AD1"/>
    <w:rsid w:val="4C027487"/>
    <w:rsid w:val="4C9924E6"/>
    <w:rsid w:val="4CA7328C"/>
    <w:rsid w:val="4CED41D2"/>
    <w:rsid w:val="4CF603FD"/>
    <w:rsid w:val="4D091698"/>
    <w:rsid w:val="4D8B3589"/>
    <w:rsid w:val="4D9A7C5A"/>
    <w:rsid w:val="4D9E48F7"/>
    <w:rsid w:val="4DA47DD5"/>
    <w:rsid w:val="4DBB797F"/>
    <w:rsid w:val="4DC76879"/>
    <w:rsid w:val="4DEF0CE1"/>
    <w:rsid w:val="4DFC53E8"/>
    <w:rsid w:val="4E27771E"/>
    <w:rsid w:val="4EC11740"/>
    <w:rsid w:val="4EE227C4"/>
    <w:rsid w:val="4F5705EC"/>
    <w:rsid w:val="4FB65C53"/>
    <w:rsid w:val="4FEA103E"/>
    <w:rsid w:val="4FF13487"/>
    <w:rsid w:val="50167F78"/>
    <w:rsid w:val="504B57C3"/>
    <w:rsid w:val="50642376"/>
    <w:rsid w:val="506B2D33"/>
    <w:rsid w:val="50A53D65"/>
    <w:rsid w:val="50A75E36"/>
    <w:rsid w:val="50B75DA1"/>
    <w:rsid w:val="50D00CA9"/>
    <w:rsid w:val="50E752F7"/>
    <w:rsid w:val="51076E21"/>
    <w:rsid w:val="5146652A"/>
    <w:rsid w:val="514A3712"/>
    <w:rsid w:val="51503275"/>
    <w:rsid w:val="51E82002"/>
    <w:rsid w:val="521E1B03"/>
    <w:rsid w:val="53136554"/>
    <w:rsid w:val="53227828"/>
    <w:rsid w:val="534464B0"/>
    <w:rsid w:val="536E7733"/>
    <w:rsid w:val="53AA1668"/>
    <w:rsid w:val="53F16365"/>
    <w:rsid w:val="54146E0A"/>
    <w:rsid w:val="54281F1B"/>
    <w:rsid w:val="54362F26"/>
    <w:rsid w:val="5440484D"/>
    <w:rsid w:val="545966B8"/>
    <w:rsid w:val="54655FA7"/>
    <w:rsid w:val="54B17058"/>
    <w:rsid w:val="54D27C4A"/>
    <w:rsid w:val="54DF5E53"/>
    <w:rsid w:val="54F040B1"/>
    <w:rsid w:val="55303F6F"/>
    <w:rsid w:val="55397C16"/>
    <w:rsid w:val="5547445B"/>
    <w:rsid w:val="55512E3A"/>
    <w:rsid w:val="559C29F2"/>
    <w:rsid w:val="55A2710F"/>
    <w:rsid w:val="55AC29D7"/>
    <w:rsid w:val="55DD10D2"/>
    <w:rsid w:val="56226E25"/>
    <w:rsid w:val="564404C9"/>
    <w:rsid w:val="564A1FBA"/>
    <w:rsid w:val="567536E0"/>
    <w:rsid w:val="56CF1FCA"/>
    <w:rsid w:val="56FE22C4"/>
    <w:rsid w:val="57104A3D"/>
    <w:rsid w:val="57236159"/>
    <w:rsid w:val="5790546F"/>
    <w:rsid w:val="57E848EC"/>
    <w:rsid w:val="57EA44D3"/>
    <w:rsid w:val="57ED25C0"/>
    <w:rsid w:val="58103DEF"/>
    <w:rsid w:val="5831621D"/>
    <w:rsid w:val="5854577F"/>
    <w:rsid w:val="58F374B5"/>
    <w:rsid w:val="5937759D"/>
    <w:rsid w:val="593C7FF7"/>
    <w:rsid w:val="597674B4"/>
    <w:rsid w:val="59AC19B3"/>
    <w:rsid w:val="59AD125E"/>
    <w:rsid w:val="59D9044C"/>
    <w:rsid w:val="59DB6105"/>
    <w:rsid w:val="59E672E5"/>
    <w:rsid w:val="59EA5FB7"/>
    <w:rsid w:val="5A420389"/>
    <w:rsid w:val="5A447ECC"/>
    <w:rsid w:val="5A7E4377"/>
    <w:rsid w:val="5A8521C4"/>
    <w:rsid w:val="5AC05FE8"/>
    <w:rsid w:val="5ADE7073"/>
    <w:rsid w:val="5AE60CFE"/>
    <w:rsid w:val="5AFF2532"/>
    <w:rsid w:val="5B12538F"/>
    <w:rsid w:val="5B2415DA"/>
    <w:rsid w:val="5B792D6C"/>
    <w:rsid w:val="5BC966F1"/>
    <w:rsid w:val="5C2E18E1"/>
    <w:rsid w:val="5C3C2C27"/>
    <w:rsid w:val="5C577797"/>
    <w:rsid w:val="5CB12CF2"/>
    <w:rsid w:val="5CB3218A"/>
    <w:rsid w:val="5E167201"/>
    <w:rsid w:val="5E514EEA"/>
    <w:rsid w:val="5E9651BB"/>
    <w:rsid w:val="5E985848"/>
    <w:rsid w:val="5EE02631"/>
    <w:rsid w:val="5F1F6496"/>
    <w:rsid w:val="5F456E21"/>
    <w:rsid w:val="5F527BDE"/>
    <w:rsid w:val="5FA239DF"/>
    <w:rsid w:val="5FAA26D4"/>
    <w:rsid w:val="5FDD12B5"/>
    <w:rsid w:val="608A0914"/>
    <w:rsid w:val="609E27DC"/>
    <w:rsid w:val="611500EE"/>
    <w:rsid w:val="611C58AA"/>
    <w:rsid w:val="61473DB6"/>
    <w:rsid w:val="614F62DF"/>
    <w:rsid w:val="615F47EF"/>
    <w:rsid w:val="6173119D"/>
    <w:rsid w:val="61C32459"/>
    <w:rsid w:val="61E84258"/>
    <w:rsid w:val="62072592"/>
    <w:rsid w:val="62120AF1"/>
    <w:rsid w:val="627204F9"/>
    <w:rsid w:val="62776E1C"/>
    <w:rsid w:val="627B45A9"/>
    <w:rsid w:val="628C42E3"/>
    <w:rsid w:val="62E9582D"/>
    <w:rsid w:val="63085C74"/>
    <w:rsid w:val="638467A7"/>
    <w:rsid w:val="63F244A3"/>
    <w:rsid w:val="64020894"/>
    <w:rsid w:val="643D30B7"/>
    <w:rsid w:val="65254108"/>
    <w:rsid w:val="65A61CCA"/>
    <w:rsid w:val="65BE36F6"/>
    <w:rsid w:val="65CB6BCE"/>
    <w:rsid w:val="65FF7A5D"/>
    <w:rsid w:val="669D7183"/>
    <w:rsid w:val="66B73A6C"/>
    <w:rsid w:val="66BB4713"/>
    <w:rsid w:val="67573B5F"/>
    <w:rsid w:val="68000388"/>
    <w:rsid w:val="68171831"/>
    <w:rsid w:val="683C1E96"/>
    <w:rsid w:val="6843281D"/>
    <w:rsid w:val="68433ABE"/>
    <w:rsid w:val="684515AB"/>
    <w:rsid w:val="68472D52"/>
    <w:rsid w:val="68527C58"/>
    <w:rsid w:val="688D25B7"/>
    <w:rsid w:val="68942691"/>
    <w:rsid w:val="68963F7A"/>
    <w:rsid w:val="690154C1"/>
    <w:rsid w:val="69125F32"/>
    <w:rsid w:val="69142594"/>
    <w:rsid w:val="6961642E"/>
    <w:rsid w:val="6971099E"/>
    <w:rsid w:val="69D31EB4"/>
    <w:rsid w:val="6A2B0AC4"/>
    <w:rsid w:val="6A865F51"/>
    <w:rsid w:val="6ACA2B8E"/>
    <w:rsid w:val="6AE02E0C"/>
    <w:rsid w:val="6AF93038"/>
    <w:rsid w:val="6B0633A9"/>
    <w:rsid w:val="6B087749"/>
    <w:rsid w:val="6B5258C3"/>
    <w:rsid w:val="6BA52610"/>
    <w:rsid w:val="6BE63127"/>
    <w:rsid w:val="6BF2581D"/>
    <w:rsid w:val="6C2B60C2"/>
    <w:rsid w:val="6C4C4B24"/>
    <w:rsid w:val="6C553917"/>
    <w:rsid w:val="6C6062CD"/>
    <w:rsid w:val="6CBA23DB"/>
    <w:rsid w:val="6CCB1CF7"/>
    <w:rsid w:val="6D0E471E"/>
    <w:rsid w:val="6D184DFC"/>
    <w:rsid w:val="6D1B4046"/>
    <w:rsid w:val="6D8112D8"/>
    <w:rsid w:val="6DB209DD"/>
    <w:rsid w:val="6DB3112D"/>
    <w:rsid w:val="6E5C10F8"/>
    <w:rsid w:val="6EB730B4"/>
    <w:rsid w:val="6ECD77C3"/>
    <w:rsid w:val="6F0F3964"/>
    <w:rsid w:val="6F591E65"/>
    <w:rsid w:val="70080B49"/>
    <w:rsid w:val="703E57D3"/>
    <w:rsid w:val="709B4FEE"/>
    <w:rsid w:val="709F5405"/>
    <w:rsid w:val="71134EBB"/>
    <w:rsid w:val="71233B0F"/>
    <w:rsid w:val="715E70D4"/>
    <w:rsid w:val="71734624"/>
    <w:rsid w:val="71BD0A42"/>
    <w:rsid w:val="71D240B7"/>
    <w:rsid w:val="72142993"/>
    <w:rsid w:val="72143476"/>
    <w:rsid w:val="72474D5B"/>
    <w:rsid w:val="725D3E8F"/>
    <w:rsid w:val="72727FE3"/>
    <w:rsid w:val="729E492D"/>
    <w:rsid w:val="732C523D"/>
    <w:rsid w:val="73C80CD5"/>
    <w:rsid w:val="73F71354"/>
    <w:rsid w:val="74173A6B"/>
    <w:rsid w:val="74272B18"/>
    <w:rsid w:val="74692974"/>
    <w:rsid w:val="74954C38"/>
    <w:rsid w:val="75446734"/>
    <w:rsid w:val="75577D69"/>
    <w:rsid w:val="75613F6E"/>
    <w:rsid w:val="75F4403B"/>
    <w:rsid w:val="76234FBD"/>
    <w:rsid w:val="76566243"/>
    <w:rsid w:val="767369A4"/>
    <w:rsid w:val="769526AC"/>
    <w:rsid w:val="76BB3F0E"/>
    <w:rsid w:val="76BE5C15"/>
    <w:rsid w:val="76E668CB"/>
    <w:rsid w:val="77E67E2C"/>
    <w:rsid w:val="78B333FA"/>
    <w:rsid w:val="794E108B"/>
    <w:rsid w:val="796E03CF"/>
    <w:rsid w:val="79B67E16"/>
    <w:rsid w:val="7A182932"/>
    <w:rsid w:val="7A1B3840"/>
    <w:rsid w:val="7A8726D8"/>
    <w:rsid w:val="7ABA2265"/>
    <w:rsid w:val="7AC52CCB"/>
    <w:rsid w:val="7AD407A0"/>
    <w:rsid w:val="7ADF02D5"/>
    <w:rsid w:val="7AE100FB"/>
    <w:rsid w:val="7B051B65"/>
    <w:rsid w:val="7B581BAC"/>
    <w:rsid w:val="7BC00F8B"/>
    <w:rsid w:val="7BC8200B"/>
    <w:rsid w:val="7C165B89"/>
    <w:rsid w:val="7C282F0F"/>
    <w:rsid w:val="7C63472B"/>
    <w:rsid w:val="7C8B7F19"/>
    <w:rsid w:val="7CBB32B2"/>
    <w:rsid w:val="7CC73207"/>
    <w:rsid w:val="7D2339F7"/>
    <w:rsid w:val="7D61408B"/>
    <w:rsid w:val="7DAF173B"/>
    <w:rsid w:val="7DCB1EDB"/>
    <w:rsid w:val="7E196910"/>
    <w:rsid w:val="7E2C5444"/>
    <w:rsid w:val="7E4B1CC8"/>
    <w:rsid w:val="7EB11480"/>
    <w:rsid w:val="7EF62BCD"/>
    <w:rsid w:val="7F313EA0"/>
    <w:rsid w:val="7F33488D"/>
    <w:rsid w:val="7F420E22"/>
    <w:rsid w:val="7FAB2710"/>
    <w:rsid w:val="7FE4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next w:val="1"/>
    <w:link w:val="215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4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32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0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26"/>
    <w:semiHidden/>
    <w:qFormat/>
    <w:uiPriority w:val="0"/>
    <w:pPr>
      <w:ind w:left="1418"/>
    </w:pPr>
  </w:style>
  <w:style w:type="paragraph" w:styleId="26">
    <w:name w:val="List Bullet 3"/>
    <w:basedOn w:val="27"/>
    <w:semiHidden/>
    <w:qFormat/>
    <w:uiPriority w:val="0"/>
    <w:pPr>
      <w:ind w:left="1135"/>
    </w:pPr>
  </w:style>
  <w:style w:type="paragraph" w:styleId="27">
    <w:name w:val="List Bullet 2"/>
    <w:basedOn w:val="28"/>
    <w:semiHidden/>
    <w:qFormat/>
    <w:uiPriority w:val="0"/>
    <w:pPr>
      <w:ind w:left="851"/>
    </w:pPr>
  </w:style>
  <w:style w:type="paragraph" w:styleId="28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29">
    <w:name w:val="E-mail Signature"/>
    <w:basedOn w:val="1"/>
    <w:semiHidden/>
    <w:qFormat/>
    <w:uiPriority w:val="0"/>
  </w:style>
  <w:style w:type="paragraph" w:styleId="30">
    <w:name w:val="Normal Indent"/>
    <w:basedOn w:val="1"/>
    <w:semiHidden/>
    <w:qFormat/>
    <w:uiPriority w:val="0"/>
    <w:pPr>
      <w:ind w:firstLine="420" w:firstLineChars="200"/>
    </w:pPr>
  </w:style>
  <w:style w:type="paragraph" w:styleId="31">
    <w:name w:val="caption"/>
    <w:basedOn w:val="1"/>
    <w:next w:val="1"/>
    <w:link w:val="21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32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4">
    <w:name w:val="annotation text"/>
    <w:basedOn w:val="1"/>
    <w:semiHidden/>
    <w:qFormat/>
    <w:uiPriority w:val="0"/>
  </w:style>
  <w:style w:type="paragraph" w:styleId="35">
    <w:name w:val="Salutation"/>
    <w:basedOn w:val="1"/>
    <w:next w:val="1"/>
    <w:semiHidden/>
    <w:qFormat/>
    <w:uiPriority w:val="0"/>
  </w:style>
  <w:style w:type="paragraph" w:styleId="36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7">
    <w:name w:val="Closing"/>
    <w:basedOn w:val="1"/>
    <w:semiHidden/>
    <w:qFormat/>
    <w:uiPriority w:val="0"/>
    <w:pPr>
      <w:ind w:left="100" w:leftChars="2100"/>
    </w:pPr>
  </w:style>
  <w:style w:type="paragraph" w:styleId="38">
    <w:name w:val="Body Text"/>
    <w:basedOn w:val="1"/>
    <w:link w:val="222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41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4"/>
    <w:next w:val="34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41">
    <w:name w:val="B1"/>
    <w:basedOn w:val="14"/>
    <w:link w:val="219"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B3"/>
    <w:basedOn w:val="12"/>
    <w:link w:val="231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43">
    <w:name w:val="B4"/>
    <w:basedOn w:val="61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44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45">
    <w:name w:val="TAL"/>
    <w:basedOn w:val="1"/>
    <w:link w:val="22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Reference"/>
    <w:basedOn w:val="1"/>
    <w:qFormat/>
    <w:uiPriority w:val="0"/>
    <w:pPr>
      <w:numPr>
        <w:ilvl w:val="0"/>
        <w:numId w:val="6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147">
    <w:name w:val="TAC"/>
    <w:basedOn w:val="145"/>
    <w:link w:val="235"/>
    <w:qFormat/>
    <w:uiPriority w:val="0"/>
    <w:pPr>
      <w:jc w:val="center"/>
    </w:pPr>
    <w:rPr>
      <w:rFonts w:eastAsia="MS Mincho"/>
    </w:rPr>
  </w:style>
  <w:style w:type="paragraph" w:customStyle="1" w:styleId="14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49">
    <w:name w:val="B5"/>
    <w:basedOn w:val="60"/>
    <w:semiHidden/>
    <w:qFormat/>
    <w:uiPriority w:val="0"/>
  </w:style>
  <w:style w:type="paragraph" w:customStyle="1" w:styleId="150">
    <w:name w:val="NW"/>
    <w:basedOn w:val="151"/>
    <w:qFormat/>
    <w:uiPriority w:val="0"/>
    <w:pPr>
      <w:spacing w:after="0"/>
    </w:pPr>
  </w:style>
  <w:style w:type="paragraph" w:customStyle="1" w:styleId="151">
    <w:name w:val="NO"/>
    <w:basedOn w:val="1"/>
    <w:link w:val="23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3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4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7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5">
    <w:name w:val="NF"/>
    <w:basedOn w:val="15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56">
    <w:name w:val="text intend 2"/>
    <w:basedOn w:val="1"/>
    <w:qFormat/>
    <w:uiPriority w:val="0"/>
    <w:pPr>
      <w:numPr>
        <w:ilvl w:val="0"/>
        <w:numId w:val="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5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58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59">
    <w:name w:val="TH"/>
    <w:basedOn w:val="1"/>
    <w:link w:val="236"/>
    <w:qFormat/>
    <w:uiPriority w:val="0"/>
    <w:pPr>
      <w:keepNext/>
      <w:keepLines/>
      <w:spacing w:before="60"/>
      <w:jc w:val="center"/>
    </w:pPr>
    <w:rPr>
      <w:rFonts w:ascii="Arial" w:hAnsi="Arial" w:cs="Arial"/>
      <w:b/>
      <w:color w:val="0000FF"/>
      <w:kern w:val="2"/>
    </w:rPr>
  </w:style>
  <w:style w:type="paragraph" w:customStyle="1" w:styleId="160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161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62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3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64">
    <w:name w:val="CR Cover Page"/>
    <w:next w:val="1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65">
    <w:name w:val="FP"/>
    <w:basedOn w:val="1"/>
    <w:semiHidden/>
    <w:qFormat/>
    <w:uiPriority w:val="0"/>
    <w:pPr>
      <w:spacing w:after="0"/>
    </w:pPr>
  </w:style>
  <w:style w:type="paragraph" w:customStyle="1" w:styleId="166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67">
    <w:name w:val="TAR"/>
    <w:basedOn w:val="145"/>
    <w:qFormat/>
    <w:uiPriority w:val="0"/>
    <w:pPr>
      <w:jc w:val="right"/>
    </w:pPr>
  </w:style>
  <w:style w:type="paragraph" w:customStyle="1" w:styleId="168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69">
    <w:name w:val="Editor's Note"/>
    <w:basedOn w:val="151"/>
    <w:link w:val="210"/>
    <w:semiHidden/>
    <w:qFormat/>
    <w:uiPriority w:val="0"/>
    <w:rPr>
      <w:color w:val="FF0000"/>
    </w:rPr>
  </w:style>
  <w:style w:type="paragraph" w:customStyle="1" w:styleId="170">
    <w:name w:val="B2"/>
    <w:basedOn w:val="13"/>
    <w:link w:val="226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71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172">
    <w:name w:val="Figure"/>
    <w:basedOn w:val="1"/>
    <w:qFormat/>
    <w:uiPriority w:val="0"/>
    <w:pPr>
      <w:numPr>
        <w:ilvl w:val="0"/>
        <w:numId w:val="9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3">
    <w:name w:val="TAN"/>
    <w:basedOn w:val="145"/>
    <w:link w:val="237"/>
    <w:qFormat/>
    <w:uiPriority w:val="0"/>
    <w:pPr>
      <w:ind w:left="851" w:hanging="851"/>
    </w:pPr>
  </w:style>
  <w:style w:type="paragraph" w:customStyle="1" w:styleId="174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75">
    <w:name w:val="Guidance"/>
    <w:basedOn w:val="1"/>
    <w:link w:val="217"/>
    <w:qFormat/>
    <w:uiPriority w:val="0"/>
    <w:rPr>
      <w:rFonts w:eastAsia="Times New Roman"/>
      <w:i/>
      <w:color w:val="0000FF"/>
      <w:sz w:val="20"/>
    </w:rPr>
  </w:style>
  <w:style w:type="paragraph" w:customStyle="1" w:styleId="176">
    <w:name w:val="PL"/>
    <w:link w:val="23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77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8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79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81">
    <w:name w:val="TF"/>
    <w:basedOn w:val="159"/>
    <w:semiHidden/>
    <w:qFormat/>
    <w:uiPriority w:val="0"/>
    <w:pPr>
      <w:keepNext w:val="0"/>
      <w:keepLines/>
      <w:spacing w:before="0" w:after="240"/>
    </w:pPr>
  </w:style>
  <w:style w:type="paragraph" w:customStyle="1" w:styleId="182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83">
    <w:name w:val="tdoc-header"/>
    <w:semiHidden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84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85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86">
    <w:name w:val="Proposal"/>
    <w:basedOn w:val="1"/>
    <w:qFormat/>
    <w:uiPriority w:val="0"/>
    <w:rPr>
      <w:b/>
    </w:rPr>
  </w:style>
  <w:style w:type="paragraph" w:customStyle="1" w:styleId="18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88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89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0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1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192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93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94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95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96">
    <w:name w:val="TT"/>
    <w:basedOn w:val="2"/>
    <w:next w:val="1"/>
    <w:semiHidden/>
    <w:qFormat/>
    <w:uiPriority w:val="0"/>
    <w:pPr>
      <w:outlineLvl w:val="9"/>
    </w:pPr>
  </w:style>
  <w:style w:type="paragraph" w:customStyle="1" w:styleId="197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8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99">
    <w:name w:val="TAH"/>
    <w:basedOn w:val="147"/>
    <w:link w:val="228"/>
    <w:qFormat/>
    <w:uiPriority w:val="0"/>
    <w:rPr>
      <w:b/>
    </w:rPr>
  </w:style>
  <w:style w:type="paragraph" w:customStyle="1" w:styleId="200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1">
    <w:name w:val="ZTD"/>
    <w:basedOn w:val="178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202">
    <w:name w:val="ZV"/>
    <w:basedOn w:val="187"/>
    <w:semiHidden/>
    <w:qFormat/>
    <w:uiPriority w:val="0"/>
    <w:pPr>
      <w:framePr w:y="16161"/>
    </w:pPr>
  </w:style>
  <w:style w:type="paragraph" w:customStyle="1" w:styleId="203">
    <w:name w:val="Heading 1b"/>
    <w:basedOn w:val="2"/>
    <w:qFormat/>
    <w:uiPriority w:val="0"/>
    <w:pPr>
      <w:numPr>
        <w:ilvl w:val="0"/>
        <w:numId w:val="10"/>
      </w:numPr>
    </w:pPr>
  </w:style>
  <w:style w:type="paragraph" w:customStyle="1" w:styleId="204">
    <w:name w:val="EX"/>
    <w:basedOn w:val="1"/>
    <w:link w:val="242"/>
    <w:qFormat/>
    <w:uiPriority w:val="0"/>
    <w:pPr>
      <w:keepLines/>
      <w:ind w:left="1702" w:hanging="1418"/>
    </w:pPr>
  </w:style>
  <w:style w:type="paragraph" w:customStyle="1" w:styleId="205">
    <w:name w:val="EW"/>
    <w:basedOn w:val="204"/>
    <w:qFormat/>
    <w:uiPriority w:val="0"/>
    <w:pPr>
      <w:spacing w:after="0"/>
    </w:pPr>
  </w:style>
  <w:style w:type="paragraph" w:customStyle="1" w:styleId="206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7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208">
    <w:name w:val="TAL Char Char"/>
    <w:basedOn w:val="1"/>
    <w:link w:val="225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209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0">
    <w:name w:val="Editor's Note Char"/>
    <w:link w:val="16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11">
    <w:name w:val="题注 Char"/>
    <w:link w:val="31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4 Char"/>
    <w:link w:val="143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apple-converted-space"/>
    <w:qFormat/>
    <w:uiPriority w:val="0"/>
  </w:style>
  <w:style w:type="character" w:customStyle="1" w:styleId="215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6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17">
    <w:name w:val="Guidance Char"/>
    <w:link w:val="175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18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19">
    <w:name w:val="B1 Char1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0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1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2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3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2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5">
    <w:name w:val="TAL Char Char Char"/>
    <w:link w:val="208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6">
    <w:name w:val="B2 Char"/>
    <w:link w:val="17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7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28">
    <w:name w:val="TAH Car"/>
    <w:link w:val="199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29">
    <w:name w:val="trans"/>
    <w:basedOn w:val="121"/>
    <w:qFormat/>
    <w:uiPriority w:val="0"/>
  </w:style>
  <w:style w:type="character" w:customStyle="1" w:styleId="230">
    <w:name w:val="ZGSM"/>
    <w:qFormat/>
    <w:uiPriority w:val="0"/>
  </w:style>
  <w:style w:type="character" w:customStyle="1" w:styleId="231">
    <w:name w:val="B3 Char2"/>
    <w:link w:val="14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2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3">
    <w:name w:val="NO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4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5">
    <w:name w:val="TAC Char"/>
    <w:link w:val="147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36">
    <w:name w:val="TH Char"/>
    <w:link w:val="159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37">
    <w:name w:val="TAN Char"/>
    <w:link w:val="173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38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9">
    <w:name w:val="PL Char"/>
    <w:link w:val="176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40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1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42">
    <w:name w:val="EX Char"/>
    <w:link w:val="204"/>
    <w:qFormat/>
    <w:locked/>
    <w:uiPriority w:val="0"/>
    <w:rPr>
      <w:sz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2</Pages>
  <Words>431</Words>
  <Characters>2463</Characters>
  <Lines>20</Lines>
  <Paragraphs>5</Paragraphs>
  <TotalTime>1</TotalTime>
  <ScaleCrop>false</ScaleCrop>
  <LinksUpToDate>false</LinksUpToDate>
  <CharactersWithSpaces>2889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ZTE</dc:creator>
  <cp:keywords>3GPP RAN WG4</cp:keywords>
  <cp:lastModifiedBy>ZTE_rev</cp:lastModifiedBy>
  <cp:lastPrinted>2010-03-26T07:51:00Z</cp:lastPrinted>
  <dcterms:modified xsi:type="dcterms:W3CDTF">2022-02-19T01:59:15Z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2052-11.8.2.9022</vt:lpwstr>
  </property>
</Properties>
</file>