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E4CB98" w14:textId="6A5FF246" w:rsidR="0084442F" w:rsidRDefault="00DB3663" w:rsidP="0084442F">
      <w:pPr>
        <w:pStyle w:val="a3"/>
        <w:tabs>
          <w:tab w:val="left" w:pos="8040"/>
        </w:tabs>
        <w:spacing w:line="280" w:lineRule="exact"/>
        <w:rPr>
          <w:sz w:val="24"/>
          <w:lang w:eastAsia="zh-CN"/>
        </w:rPr>
      </w:pPr>
      <w:bookmarkStart w:id="0" w:name="OLE_LINK22"/>
      <w:bookmarkStart w:id="1" w:name="OLE_LINK20"/>
      <w:bookmarkStart w:id="2" w:name="OLE_LINK21"/>
      <w:bookmarkStart w:id="3" w:name="_Ref399006623"/>
      <w:bookmarkStart w:id="4" w:name="_Toc92513360"/>
      <w:r>
        <w:rPr>
          <w:sz w:val="24"/>
          <w:lang w:eastAsia="zh-CN"/>
        </w:rPr>
        <w:t>3GPP TSG-RAN WG4 Meeting # 102</w:t>
      </w:r>
      <w:r w:rsidR="0084442F">
        <w:rPr>
          <w:sz w:val="24"/>
          <w:lang w:eastAsia="zh-CN"/>
        </w:rPr>
        <w:t>-e                                                           R4-220</w:t>
      </w:r>
      <w:r w:rsidR="003B27B0">
        <w:rPr>
          <w:sz w:val="24"/>
          <w:lang w:eastAsia="zh-CN"/>
        </w:rPr>
        <w:t>5266</w:t>
      </w:r>
    </w:p>
    <w:p w14:paraId="475A5F70" w14:textId="04634862" w:rsidR="001762F5" w:rsidRDefault="0084442F" w:rsidP="0084442F">
      <w:pPr>
        <w:pStyle w:val="a3"/>
        <w:tabs>
          <w:tab w:val="left" w:pos="8040"/>
        </w:tabs>
        <w:spacing w:line="280" w:lineRule="exact"/>
        <w:rPr>
          <w:sz w:val="24"/>
          <w:lang w:eastAsia="zh-CN"/>
        </w:rPr>
      </w:pPr>
      <w:r>
        <w:rPr>
          <w:sz w:val="24"/>
          <w:lang w:eastAsia="zh-CN"/>
        </w:rPr>
        <w:t xml:space="preserve">Electronic Meeting, </w:t>
      </w:r>
      <w:r w:rsidRPr="00A8291C">
        <w:rPr>
          <w:sz w:val="24"/>
          <w:lang w:eastAsia="zh-CN"/>
        </w:rPr>
        <w:t>21 February– 3 March</w:t>
      </w:r>
      <w:r>
        <w:rPr>
          <w:sz w:val="24"/>
          <w:lang w:eastAsia="zh-CN"/>
        </w:rPr>
        <w:t>, 202</w:t>
      </w:r>
      <w:bookmarkEnd w:id="0"/>
      <w:r>
        <w:rPr>
          <w:sz w:val="24"/>
          <w:lang w:eastAsia="zh-CN"/>
        </w:rPr>
        <w:t>2</w:t>
      </w:r>
    </w:p>
    <w:bookmarkEnd w:id="1"/>
    <w:bookmarkEnd w:id="2"/>
    <w:p w14:paraId="213EFC5F" w14:textId="77777777" w:rsidR="0087636F" w:rsidRPr="001762F5" w:rsidRDefault="0087636F" w:rsidP="00EB2377">
      <w:pPr>
        <w:spacing w:after="120"/>
        <w:ind w:left="1985" w:hanging="1985"/>
        <w:rPr>
          <w:rFonts w:ascii="Arial" w:hAnsi="Arial" w:cs="Arial"/>
          <w:b/>
        </w:rPr>
      </w:pPr>
    </w:p>
    <w:p w14:paraId="08649F6F" w14:textId="38071265" w:rsidR="00EB2377" w:rsidRPr="00D83B07" w:rsidRDefault="00EB2377" w:rsidP="00EB2377">
      <w:pPr>
        <w:spacing w:after="120"/>
        <w:ind w:left="1985" w:hanging="1985"/>
        <w:rPr>
          <w:rFonts w:ascii="Arial" w:eastAsia="MS Mincho" w:hAnsi="Arial" w:cs="Arial"/>
          <w:bCs/>
        </w:rPr>
      </w:pPr>
      <w:r w:rsidRPr="00D83B07">
        <w:rPr>
          <w:rFonts w:ascii="Arial" w:hAnsi="Arial" w:cs="Arial"/>
          <w:b/>
        </w:rPr>
        <w:t>Source:</w:t>
      </w:r>
      <w:r w:rsidRPr="00D83B07">
        <w:rPr>
          <w:rFonts w:ascii="Arial" w:hAnsi="Arial" w:cs="Arial"/>
          <w:b/>
        </w:rPr>
        <w:tab/>
      </w:r>
      <w:r w:rsidR="001D6971">
        <w:rPr>
          <w:rFonts w:ascii="Arial" w:eastAsia="Batang" w:hAnsi="Arial" w:cs="Arial"/>
          <w:lang w:eastAsia="zh-CN"/>
        </w:rPr>
        <w:t>Huawei, Hi</w:t>
      </w:r>
      <w:r w:rsidR="000C6D2D" w:rsidRPr="005F36F8">
        <w:rPr>
          <w:rFonts w:ascii="Arial" w:eastAsia="Batang" w:hAnsi="Arial" w:cs="Arial" w:hint="eastAsia"/>
          <w:lang w:eastAsia="zh-CN"/>
        </w:rPr>
        <w:t>S</w:t>
      </w:r>
      <w:r w:rsidR="001D6971">
        <w:rPr>
          <w:rFonts w:ascii="Arial" w:eastAsia="Batang" w:hAnsi="Arial" w:cs="Arial"/>
          <w:lang w:eastAsia="zh-CN"/>
        </w:rPr>
        <w:t>ilicon</w:t>
      </w:r>
    </w:p>
    <w:p w14:paraId="17450D6A" w14:textId="3CC3B8A1" w:rsidR="00EB2377" w:rsidRPr="00832802" w:rsidRDefault="00EB2377" w:rsidP="00EB2377">
      <w:pPr>
        <w:spacing w:after="120"/>
        <w:ind w:left="1985" w:hanging="1985"/>
        <w:rPr>
          <w:rFonts w:ascii="Arial" w:eastAsia="MS Mincho" w:hAnsi="Arial" w:cs="Arial"/>
          <w:bCs/>
        </w:rPr>
      </w:pPr>
      <w:r w:rsidRPr="00832802">
        <w:rPr>
          <w:rFonts w:ascii="Arial" w:hAnsi="Arial" w:cs="Arial"/>
          <w:b/>
        </w:rPr>
        <w:t>Title:</w:t>
      </w:r>
      <w:r w:rsidRPr="00832802">
        <w:rPr>
          <w:rFonts w:ascii="Arial" w:hAnsi="Arial" w:cs="Arial"/>
          <w:b/>
        </w:rPr>
        <w:tab/>
      </w:r>
      <w:r w:rsidR="00DB3663" w:rsidRPr="00DB3663">
        <w:rPr>
          <w:rFonts w:ascii="Arial" w:eastAsia="Batang" w:hAnsi="Arial" w:cs="Arial"/>
          <w:lang w:eastAsia="zh-CN"/>
        </w:rPr>
        <w:t xml:space="preserve">TP for TR 38.717-02-01 </w:t>
      </w:r>
      <w:r w:rsidR="00E91512" w:rsidRPr="00E91512">
        <w:rPr>
          <w:rFonts w:ascii="Arial" w:eastAsia="Batang" w:hAnsi="Arial" w:cs="Arial"/>
          <w:lang w:eastAsia="zh-CN"/>
        </w:rPr>
        <w:t>CA_n38A-n79A CA_n38A-n79C</w:t>
      </w:r>
    </w:p>
    <w:p w14:paraId="4F2055CD" w14:textId="04A308C5" w:rsidR="00EB2377" w:rsidRPr="001F1E22" w:rsidRDefault="00EB2377" w:rsidP="00EB2377">
      <w:pPr>
        <w:spacing w:after="120"/>
        <w:ind w:left="1985" w:hanging="1985"/>
        <w:rPr>
          <w:rFonts w:ascii="Arial" w:eastAsia="MS Mincho" w:hAnsi="Arial" w:cs="Arial"/>
        </w:rPr>
      </w:pPr>
      <w:r w:rsidRPr="001F1E22">
        <w:rPr>
          <w:rFonts w:ascii="Arial" w:hAnsi="Arial" w:cs="Arial"/>
          <w:b/>
        </w:rPr>
        <w:t>Agenda item:</w:t>
      </w:r>
      <w:r w:rsidRPr="001F1E22">
        <w:rPr>
          <w:rFonts w:ascii="Arial" w:hAnsi="Arial" w:cs="Arial"/>
          <w:b/>
        </w:rPr>
        <w:tab/>
      </w:r>
      <w:r w:rsidR="003B27B0">
        <w:rPr>
          <w:rFonts w:ascii="Arial" w:eastAsia="Batang" w:hAnsi="Arial" w:cs="Arial"/>
          <w:lang w:eastAsia="zh-CN"/>
        </w:rPr>
        <w:t>9.8</w:t>
      </w:r>
      <w:r w:rsidR="001F1E22" w:rsidRPr="003B27B0">
        <w:rPr>
          <w:rFonts w:ascii="Arial" w:eastAsia="Batang" w:hAnsi="Arial" w:cs="Arial"/>
          <w:lang w:eastAsia="zh-CN"/>
        </w:rPr>
        <w:t>.</w:t>
      </w:r>
      <w:r w:rsidR="0065313F" w:rsidRPr="003B27B0">
        <w:rPr>
          <w:rFonts w:ascii="Arial" w:eastAsia="Batang" w:hAnsi="Arial" w:cs="Arial"/>
          <w:lang w:eastAsia="zh-CN"/>
        </w:rPr>
        <w:t>2</w:t>
      </w:r>
    </w:p>
    <w:p w14:paraId="26887F74" w14:textId="77777777" w:rsidR="00EB2377" w:rsidRPr="00D83B07" w:rsidRDefault="00EB2377" w:rsidP="00EB2377">
      <w:pPr>
        <w:spacing w:after="120"/>
        <w:ind w:left="1985" w:hanging="1985"/>
        <w:rPr>
          <w:rFonts w:ascii="Arial" w:eastAsia="MS Mincho" w:hAnsi="Arial" w:cs="Arial"/>
          <w:bCs/>
          <w:lang w:eastAsia="ja-JP"/>
        </w:rPr>
      </w:pPr>
      <w:r w:rsidRPr="00D83B07">
        <w:rPr>
          <w:rFonts w:ascii="Arial" w:hAnsi="Arial" w:cs="Arial"/>
          <w:b/>
        </w:rPr>
        <w:t>Document for:</w:t>
      </w:r>
      <w:r w:rsidRPr="00D83B07">
        <w:rPr>
          <w:rFonts w:ascii="Arial" w:hAnsi="Arial" w:cs="Arial"/>
          <w:b/>
        </w:rPr>
        <w:tab/>
      </w:r>
      <w:r w:rsidRPr="00D83B07">
        <w:rPr>
          <w:rFonts w:ascii="Arial" w:eastAsia="MS Mincho" w:hAnsi="Arial" w:cs="Arial"/>
          <w:bCs/>
          <w:lang w:eastAsia="ja-JP"/>
        </w:rPr>
        <w:t>Approval</w:t>
      </w:r>
    </w:p>
    <w:bookmarkEnd w:id="3"/>
    <w:bookmarkEnd w:id="4"/>
    <w:p w14:paraId="5D8E40C8" w14:textId="13612E3C" w:rsidR="00F268D5" w:rsidRPr="001F1E22" w:rsidRDefault="002269E8" w:rsidP="002269E8">
      <w:pPr>
        <w:pStyle w:val="1"/>
        <w:rPr>
          <w:lang w:val="en-US" w:eastAsia="zh-CN"/>
        </w:rPr>
      </w:pPr>
      <w:r>
        <w:rPr>
          <w:lang w:val="en-US" w:eastAsia="zh-CN"/>
        </w:rPr>
        <w:t xml:space="preserve">1 </w:t>
      </w:r>
      <w:r w:rsidR="00F268D5" w:rsidRPr="001F1E22">
        <w:rPr>
          <w:rFonts w:hint="eastAsia"/>
          <w:lang w:val="en-US" w:eastAsia="zh-CN"/>
        </w:rPr>
        <w:t>Background</w:t>
      </w:r>
    </w:p>
    <w:p w14:paraId="355828FA" w14:textId="26E28649" w:rsidR="00F268D5" w:rsidRDefault="006F057C" w:rsidP="00F268D5">
      <w:r>
        <w:rPr>
          <w:rFonts w:hint="eastAsia"/>
        </w:rPr>
        <w:t>This c</w:t>
      </w:r>
      <w:r>
        <w:rPr>
          <w:rFonts w:hint="eastAsia"/>
          <w:lang w:eastAsia="zh-CN"/>
        </w:rPr>
        <w:t>o</w:t>
      </w:r>
      <w:r w:rsidR="00F268D5" w:rsidRPr="00EB4346">
        <w:rPr>
          <w:rFonts w:hint="eastAsia"/>
        </w:rPr>
        <w:t xml:space="preserve">ntribution provides </w:t>
      </w:r>
      <w:r w:rsidR="00F268D5" w:rsidRPr="00EB4346">
        <w:t>text proposal</w:t>
      </w:r>
      <w:r w:rsidR="00F268D5" w:rsidRPr="00EB4346">
        <w:rPr>
          <w:rFonts w:hint="eastAsia"/>
        </w:rPr>
        <w:t xml:space="preserve"> on </w:t>
      </w:r>
      <w:r w:rsidR="00C20B1F">
        <w:t>the</w:t>
      </w:r>
      <w:r>
        <w:t xml:space="preserve"> NR CA </w:t>
      </w:r>
      <w:r w:rsidR="003064C4">
        <w:t xml:space="preserve">band </w:t>
      </w:r>
      <w:r>
        <w:t>combination</w:t>
      </w:r>
      <w:r w:rsidR="00C20B1F">
        <w:t xml:space="preserve"> </w:t>
      </w:r>
      <w:r w:rsidR="003A7DBC">
        <w:t>CA_</w:t>
      </w:r>
      <w:r w:rsidR="00DB3663">
        <w:t>n1</w:t>
      </w:r>
      <w:r w:rsidR="003A1F7C">
        <w:t>A-n</w:t>
      </w:r>
      <w:r w:rsidR="00DA602A">
        <w:t>38</w:t>
      </w:r>
      <w:r w:rsidR="003A1F7C">
        <w:t>A</w:t>
      </w:r>
      <w:r w:rsidR="00872201">
        <w:t xml:space="preserve"> as defined in </w:t>
      </w:r>
      <w:r w:rsidR="00CF02E3" w:rsidRPr="00CF02E3">
        <w:t>New WID on NR Inter-band Carrier Aggregation/Dual Connectivity  for 2 bands DL with x bands UL (x=1,2)</w:t>
      </w:r>
      <w:r w:rsidR="00872201" w:rsidRPr="00F24E8E">
        <w:t xml:space="preserve"> </w:t>
      </w:r>
      <w:r w:rsidR="001227D3" w:rsidRPr="001227D3">
        <w:t>RP-</w:t>
      </w:r>
      <w:r w:rsidR="00DA602A">
        <w:t>21</w:t>
      </w:r>
      <w:r w:rsidR="00A03970">
        <w:t>2</w:t>
      </w:r>
      <w:r w:rsidR="00DA602A">
        <w:t>887</w:t>
      </w:r>
      <w:r w:rsidR="00872201" w:rsidRPr="00F24E8E">
        <w:rPr>
          <w:rFonts w:hint="eastAsia"/>
        </w:rPr>
        <w:t xml:space="preserve"> </w:t>
      </w:r>
      <w:r w:rsidR="00872201" w:rsidRPr="00F24E8E">
        <w:t>[1]</w:t>
      </w:r>
      <w:r w:rsidR="00C20B1F" w:rsidRPr="00C20B1F">
        <w:t>.</w:t>
      </w:r>
    </w:p>
    <w:p w14:paraId="1228BD04" w14:textId="063E40FD" w:rsidR="00536054" w:rsidRPr="001F1E22" w:rsidRDefault="002269E8" w:rsidP="00A15695">
      <w:pPr>
        <w:pStyle w:val="1"/>
        <w:rPr>
          <w:lang w:val="en-US" w:eastAsia="zh-CN"/>
        </w:rPr>
      </w:pPr>
      <w:r>
        <w:rPr>
          <w:lang w:val="en-US" w:eastAsia="zh-CN"/>
        </w:rPr>
        <w:t xml:space="preserve">2 </w:t>
      </w:r>
      <w:r w:rsidR="00F268D5" w:rsidRPr="001F1E22">
        <w:rPr>
          <w:rFonts w:hint="eastAsia"/>
          <w:lang w:val="en-US" w:eastAsia="zh-CN"/>
        </w:rPr>
        <w:t>Text Proposal</w:t>
      </w:r>
    </w:p>
    <w:p w14:paraId="3FE7ECCA" w14:textId="77777777" w:rsidR="009027BA" w:rsidRPr="009027BA" w:rsidRDefault="009027BA" w:rsidP="009027BA">
      <w:pPr>
        <w:pStyle w:val="5"/>
        <w:rPr>
          <w:rFonts w:eastAsia="MS Mincho"/>
          <w:color w:val="0070C0"/>
          <w:sz w:val="32"/>
          <w:szCs w:val="32"/>
          <w:lang w:val="en-US"/>
        </w:rPr>
      </w:pPr>
      <w:bookmarkStart w:id="5" w:name="_Toc405202255"/>
      <w:r w:rsidRPr="009027BA">
        <w:rPr>
          <w:rFonts w:eastAsia="MS Mincho"/>
          <w:color w:val="0070C0"/>
          <w:sz w:val="32"/>
          <w:szCs w:val="32"/>
          <w:lang w:val="en-US"/>
        </w:rPr>
        <w:t>---Start of changes---</w:t>
      </w:r>
    </w:p>
    <w:p w14:paraId="395DBEA4" w14:textId="77777777" w:rsidR="00EA76B4" w:rsidRDefault="00EA76B4" w:rsidP="00EA76B4">
      <w:pPr>
        <w:pStyle w:val="2"/>
        <w:rPr>
          <w:ins w:id="6" w:author="Huawei" w:date="2022-02-05T16:40:00Z"/>
          <w:lang w:val="en-US" w:eastAsia="ja-JP"/>
        </w:rPr>
      </w:pPr>
      <w:bookmarkStart w:id="7" w:name="OLE_LINK1"/>
      <w:bookmarkStart w:id="8" w:name="OLE_LINK2"/>
      <w:bookmarkEnd w:id="5"/>
      <w:ins w:id="9" w:author="Huawei" w:date="2022-02-05T16:40:00Z">
        <w:r>
          <w:rPr>
            <w:lang w:val="en-US" w:eastAsia="zh-CN"/>
          </w:rPr>
          <w:t>6.X</w:t>
        </w:r>
        <w:r>
          <w:rPr>
            <w:lang w:val="en-US"/>
          </w:rPr>
          <w:tab/>
        </w:r>
        <w:r>
          <w:rPr>
            <w:rFonts w:eastAsia="MS Mincho" w:cs="Arial"/>
            <w:bCs/>
            <w:lang w:val="en-US"/>
          </w:rPr>
          <w:t>CA_n38-n79</w:t>
        </w:r>
      </w:ins>
    </w:p>
    <w:p w14:paraId="5C675E36" w14:textId="77777777" w:rsidR="00EA76B4" w:rsidRDefault="00EA76B4" w:rsidP="00EA76B4">
      <w:pPr>
        <w:pStyle w:val="3"/>
        <w:rPr>
          <w:ins w:id="10" w:author="Huawei" w:date="2022-02-05T16:40:00Z"/>
          <w:lang w:val="en-US"/>
        </w:rPr>
      </w:pPr>
      <w:bookmarkStart w:id="11" w:name="_Toc16675"/>
      <w:ins w:id="12" w:author="Huawei" w:date="2022-02-05T16:40:00Z">
        <w:r>
          <w:rPr>
            <w:lang w:val="en-US" w:eastAsia="zh-CN"/>
          </w:rPr>
          <w:t>6.X</w:t>
        </w:r>
        <w:r>
          <w:rPr>
            <w:lang w:val="en-US"/>
          </w:rPr>
          <w:t>.</w:t>
        </w:r>
        <w:r>
          <w:rPr>
            <w:lang w:val="en-US" w:eastAsia="zh-CN"/>
          </w:rPr>
          <w:t>1</w:t>
        </w:r>
        <w:r>
          <w:rPr>
            <w:lang w:val="en-US"/>
          </w:rPr>
          <w:tab/>
        </w:r>
        <w:r>
          <w:rPr>
            <w:rFonts w:cs="Arial"/>
            <w:szCs w:val="28"/>
            <w:lang w:val="en-US" w:eastAsia="zh-CN"/>
          </w:rPr>
          <w:t>Common for 1 band UL and 2 bands UL CA</w:t>
        </w:r>
        <w:bookmarkEnd w:id="11"/>
      </w:ins>
    </w:p>
    <w:p w14:paraId="0496319C" w14:textId="77777777" w:rsidR="00EA76B4" w:rsidRDefault="00EA76B4" w:rsidP="00EA76B4">
      <w:pPr>
        <w:pStyle w:val="4"/>
        <w:tabs>
          <w:tab w:val="left" w:pos="0"/>
          <w:tab w:val="left" w:pos="420"/>
          <w:tab w:val="left" w:pos="864"/>
        </w:tabs>
        <w:ind w:left="0" w:firstLine="0"/>
        <w:rPr>
          <w:ins w:id="13" w:author="Huawei" w:date="2022-02-05T16:40:00Z"/>
          <w:lang w:val="en-GB" w:eastAsia="zh-CN"/>
        </w:rPr>
      </w:pPr>
      <w:bookmarkStart w:id="14" w:name="_Toc7224"/>
      <w:ins w:id="15" w:author="Huawei" w:date="2022-02-05T16:40:00Z">
        <w:r>
          <w:rPr>
            <w:lang w:eastAsia="zh-CN"/>
          </w:rPr>
          <w:t>6.X.1.1 Operating bands for CA</w:t>
        </w:r>
        <w:bookmarkEnd w:id="14"/>
      </w:ins>
    </w:p>
    <w:p w14:paraId="10F9E80B" w14:textId="77777777" w:rsidR="00EA76B4" w:rsidRDefault="00EA76B4" w:rsidP="00EA76B4">
      <w:pPr>
        <w:pStyle w:val="TH"/>
        <w:rPr>
          <w:ins w:id="16" w:author="Huawei" w:date="2022-02-05T16:40:00Z"/>
          <w:lang w:eastAsia="ja-JP"/>
        </w:rPr>
      </w:pPr>
      <w:ins w:id="17" w:author="Huawei" w:date="2022-02-05T16:40:00Z">
        <w:r>
          <w:t xml:space="preserve">Table </w:t>
        </w:r>
        <w:r>
          <w:rPr>
            <w:lang w:eastAsia="zh-CN"/>
          </w:rPr>
          <w:t>6.X.1.1</w:t>
        </w:r>
        <w:r>
          <w:t>-1: CA band combination CA_n1A-n74A</w:t>
        </w:r>
      </w:ins>
    </w:p>
    <w:tbl>
      <w:tblPr>
        <w:tblW w:w="9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325"/>
        <w:gridCol w:w="1244"/>
        <w:gridCol w:w="1120"/>
        <w:gridCol w:w="295"/>
        <w:gridCol w:w="1594"/>
        <w:gridCol w:w="1232"/>
        <w:gridCol w:w="355"/>
        <w:gridCol w:w="1531"/>
        <w:gridCol w:w="1043"/>
      </w:tblGrid>
      <w:tr w:rsidR="00EA76B4" w14:paraId="6BD2EE56" w14:textId="77777777" w:rsidTr="00544F35">
        <w:trPr>
          <w:trHeight w:val="268"/>
          <w:jc w:val="center"/>
          <w:ins w:id="18" w:author="Huawei" w:date="2022-02-05T16:40:00Z"/>
        </w:trPr>
        <w:tc>
          <w:tcPr>
            <w:tcW w:w="1325" w:type="dxa"/>
            <w:vMerge w:val="restart"/>
            <w:tcBorders>
              <w:top w:val="single" w:sz="4" w:space="0" w:color="auto"/>
              <w:left w:val="single" w:sz="4" w:space="0" w:color="auto"/>
              <w:bottom w:val="single" w:sz="4" w:space="0" w:color="auto"/>
              <w:right w:val="single" w:sz="4" w:space="0" w:color="auto"/>
            </w:tcBorders>
            <w:vAlign w:val="center"/>
            <w:hideMark/>
          </w:tcPr>
          <w:p w14:paraId="5E47B494" w14:textId="77777777" w:rsidR="00EA76B4" w:rsidRDefault="00EA76B4" w:rsidP="00544F35">
            <w:pPr>
              <w:keepNext/>
              <w:keepLines/>
              <w:spacing w:after="0"/>
              <w:jc w:val="center"/>
              <w:rPr>
                <w:ins w:id="19" w:author="Huawei" w:date="2022-02-05T16:40:00Z"/>
                <w:rFonts w:ascii="Arial" w:hAnsi="Arial" w:cs="Arial"/>
                <w:b/>
                <w:sz w:val="18"/>
                <w:lang w:val="zh-CN"/>
              </w:rPr>
            </w:pPr>
            <w:ins w:id="20" w:author="Huawei" w:date="2022-02-05T16:40:00Z">
              <w:r>
                <w:rPr>
                  <w:rFonts w:ascii="Arial" w:hAnsi="Arial" w:cs="Arial"/>
                  <w:b/>
                  <w:sz w:val="18"/>
                  <w:lang w:val="zh-CN" w:eastAsia="ja-JP"/>
                </w:rPr>
                <w:t>NR</w:t>
              </w:r>
              <w:r>
                <w:rPr>
                  <w:rFonts w:ascii="Arial" w:hAnsi="Arial" w:cs="Arial"/>
                  <w:b/>
                  <w:sz w:val="18"/>
                  <w:lang w:val="zh-CN"/>
                </w:rPr>
                <w:t xml:space="preserve"> </w:t>
              </w:r>
              <w:r>
                <w:rPr>
                  <w:rFonts w:ascii="Arial" w:hAnsi="Arial" w:cs="Arial"/>
                  <w:b/>
                  <w:sz w:val="18"/>
                  <w:lang w:val="zh-CN" w:eastAsia="ja-JP"/>
                </w:rPr>
                <w:t>CA</w:t>
              </w:r>
              <w:r>
                <w:rPr>
                  <w:rFonts w:ascii="Arial" w:hAnsi="Arial" w:cs="Arial"/>
                  <w:b/>
                  <w:sz w:val="18"/>
                  <w:lang w:val="zh-CN"/>
                </w:rPr>
                <w:t xml:space="preserve"> Band Combination</w:t>
              </w:r>
            </w:ins>
          </w:p>
        </w:tc>
        <w:tc>
          <w:tcPr>
            <w:tcW w:w="1244" w:type="dxa"/>
            <w:vMerge w:val="restart"/>
            <w:tcBorders>
              <w:top w:val="single" w:sz="4" w:space="0" w:color="auto"/>
              <w:left w:val="single" w:sz="4" w:space="0" w:color="auto"/>
              <w:bottom w:val="single" w:sz="4" w:space="0" w:color="auto"/>
              <w:right w:val="single" w:sz="4" w:space="0" w:color="auto"/>
            </w:tcBorders>
            <w:vAlign w:val="center"/>
            <w:hideMark/>
          </w:tcPr>
          <w:p w14:paraId="7FE76FA6" w14:textId="77777777" w:rsidR="00EA76B4" w:rsidRDefault="00EA76B4" w:rsidP="00544F35">
            <w:pPr>
              <w:keepNext/>
              <w:keepLines/>
              <w:spacing w:after="0"/>
              <w:jc w:val="center"/>
              <w:rPr>
                <w:ins w:id="21" w:author="Huawei" w:date="2022-02-05T16:40:00Z"/>
                <w:rFonts w:ascii="Arial" w:hAnsi="Arial" w:cs="Arial"/>
                <w:b/>
                <w:sz w:val="18"/>
                <w:lang w:val="zh-CN"/>
              </w:rPr>
            </w:pPr>
            <w:ins w:id="22" w:author="Huawei" w:date="2022-02-05T16:40:00Z">
              <w:r>
                <w:rPr>
                  <w:rFonts w:ascii="Arial" w:hAnsi="Arial" w:cs="Arial"/>
                  <w:b/>
                  <w:sz w:val="18"/>
                  <w:lang w:val="zh-CN" w:eastAsia="ja-JP"/>
                </w:rPr>
                <w:t>NR</w:t>
              </w:r>
              <w:r>
                <w:rPr>
                  <w:rFonts w:ascii="Arial" w:hAnsi="Arial" w:cs="Arial"/>
                  <w:b/>
                  <w:sz w:val="18"/>
                  <w:lang w:val="zh-CN"/>
                </w:rPr>
                <w:t xml:space="preserve"> Band</w:t>
              </w:r>
            </w:ins>
          </w:p>
        </w:tc>
        <w:tc>
          <w:tcPr>
            <w:tcW w:w="3009" w:type="dxa"/>
            <w:gridSpan w:val="3"/>
            <w:tcBorders>
              <w:top w:val="single" w:sz="4" w:space="0" w:color="auto"/>
              <w:left w:val="single" w:sz="4" w:space="0" w:color="auto"/>
              <w:bottom w:val="single" w:sz="4" w:space="0" w:color="auto"/>
              <w:right w:val="single" w:sz="4" w:space="0" w:color="auto"/>
            </w:tcBorders>
            <w:hideMark/>
          </w:tcPr>
          <w:p w14:paraId="6CB323FF" w14:textId="77777777" w:rsidR="00EA76B4" w:rsidRDefault="00EA76B4" w:rsidP="00544F35">
            <w:pPr>
              <w:keepNext/>
              <w:keepLines/>
              <w:spacing w:after="0"/>
              <w:jc w:val="center"/>
              <w:rPr>
                <w:ins w:id="23" w:author="Huawei" w:date="2022-02-05T16:40:00Z"/>
                <w:rFonts w:ascii="Arial" w:hAnsi="Arial" w:cs="Arial"/>
                <w:b/>
                <w:sz w:val="18"/>
                <w:lang w:val="zh-CN"/>
              </w:rPr>
            </w:pPr>
            <w:ins w:id="24" w:author="Huawei" w:date="2022-02-05T16:40:00Z">
              <w:r>
                <w:rPr>
                  <w:rFonts w:ascii="Arial" w:hAnsi="Arial" w:cs="Arial"/>
                  <w:b/>
                  <w:sz w:val="18"/>
                  <w:lang w:val="zh-CN"/>
                </w:rPr>
                <w:t>Uplink (UL) band</w:t>
              </w:r>
            </w:ins>
          </w:p>
        </w:tc>
        <w:tc>
          <w:tcPr>
            <w:tcW w:w="3118" w:type="dxa"/>
            <w:gridSpan w:val="3"/>
            <w:tcBorders>
              <w:top w:val="single" w:sz="4" w:space="0" w:color="auto"/>
              <w:left w:val="single" w:sz="4" w:space="0" w:color="auto"/>
              <w:bottom w:val="single" w:sz="4" w:space="0" w:color="auto"/>
              <w:right w:val="single" w:sz="4" w:space="0" w:color="auto"/>
            </w:tcBorders>
            <w:hideMark/>
          </w:tcPr>
          <w:p w14:paraId="2F78CEAC" w14:textId="77777777" w:rsidR="00EA76B4" w:rsidRDefault="00EA76B4" w:rsidP="00544F35">
            <w:pPr>
              <w:keepNext/>
              <w:keepLines/>
              <w:spacing w:after="0"/>
              <w:jc w:val="center"/>
              <w:rPr>
                <w:ins w:id="25" w:author="Huawei" w:date="2022-02-05T16:40:00Z"/>
                <w:rFonts w:ascii="Arial" w:hAnsi="Arial" w:cs="Arial"/>
                <w:b/>
                <w:sz w:val="18"/>
                <w:lang w:val="zh-CN"/>
              </w:rPr>
            </w:pPr>
            <w:ins w:id="26" w:author="Huawei" w:date="2022-02-05T16:40:00Z">
              <w:r>
                <w:rPr>
                  <w:rFonts w:ascii="Arial" w:hAnsi="Arial" w:cs="Arial"/>
                  <w:b/>
                  <w:sz w:val="18"/>
                  <w:lang w:val="zh-CN"/>
                </w:rPr>
                <w:t>Downlink (DL) band</w:t>
              </w:r>
            </w:ins>
          </w:p>
        </w:tc>
        <w:tc>
          <w:tcPr>
            <w:tcW w:w="1043" w:type="dxa"/>
            <w:vMerge w:val="restart"/>
            <w:tcBorders>
              <w:top w:val="single" w:sz="4" w:space="0" w:color="auto"/>
              <w:left w:val="single" w:sz="4" w:space="0" w:color="auto"/>
              <w:bottom w:val="single" w:sz="4" w:space="0" w:color="auto"/>
              <w:right w:val="single" w:sz="4" w:space="0" w:color="auto"/>
            </w:tcBorders>
            <w:vAlign w:val="center"/>
            <w:hideMark/>
          </w:tcPr>
          <w:p w14:paraId="489D58A7" w14:textId="77777777" w:rsidR="00EA76B4" w:rsidRDefault="00EA76B4" w:rsidP="00544F35">
            <w:pPr>
              <w:keepNext/>
              <w:keepLines/>
              <w:spacing w:after="0"/>
              <w:jc w:val="center"/>
              <w:rPr>
                <w:ins w:id="27" w:author="Huawei" w:date="2022-02-05T16:40:00Z"/>
                <w:rFonts w:ascii="Arial" w:hAnsi="Arial" w:cs="Arial"/>
                <w:b/>
                <w:sz w:val="18"/>
                <w:lang w:val="zh-CN"/>
              </w:rPr>
            </w:pPr>
            <w:ins w:id="28" w:author="Huawei" w:date="2022-02-05T16:40:00Z">
              <w:r>
                <w:rPr>
                  <w:rFonts w:ascii="Arial" w:hAnsi="Arial" w:cs="Arial"/>
                  <w:b/>
                  <w:sz w:val="18"/>
                  <w:lang w:val="zh-CN"/>
                </w:rPr>
                <w:t>Duplex</w:t>
              </w:r>
            </w:ins>
          </w:p>
          <w:p w14:paraId="575ED309" w14:textId="77777777" w:rsidR="00EA76B4" w:rsidRDefault="00EA76B4" w:rsidP="00544F35">
            <w:pPr>
              <w:keepNext/>
              <w:keepLines/>
              <w:spacing w:after="0"/>
              <w:jc w:val="center"/>
              <w:rPr>
                <w:ins w:id="29" w:author="Huawei" w:date="2022-02-05T16:40:00Z"/>
                <w:rFonts w:ascii="Arial" w:hAnsi="Arial" w:cs="Arial"/>
                <w:b/>
                <w:sz w:val="18"/>
                <w:lang w:val="zh-CN"/>
              </w:rPr>
            </w:pPr>
            <w:ins w:id="30" w:author="Huawei" w:date="2022-02-05T16:40:00Z">
              <w:r>
                <w:rPr>
                  <w:rFonts w:ascii="Arial" w:hAnsi="Arial" w:cs="Arial"/>
                  <w:b/>
                  <w:sz w:val="18"/>
                  <w:lang w:val="zh-CN"/>
                </w:rPr>
                <w:t>mode</w:t>
              </w:r>
            </w:ins>
          </w:p>
        </w:tc>
      </w:tr>
      <w:tr w:rsidR="00EA76B4" w14:paraId="750FBEAE" w14:textId="77777777" w:rsidTr="00544F35">
        <w:trPr>
          <w:trHeight w:val="184"/>
          <w:jc w:val="center"/>
          <w:ins w:id="31" w:author="Huawei" w:date="2022-02-05T16:40:00Z"/>
        </w:trPr>
        <w:tc>
          <w:tcPr>
            <w:tcW w:w="1325" w:type="dxa"/>
            <w:vMerge/>
            <w:tcBorders>
              <w:top w:val="single" w:sz="4" w:space="0" w:color="auto"/>
              <w:left w:val="single" w:sz="4" w:space="0" w:color="auto"/>
              <w:bottom w:val="single" w:sz="4" w:space="0" w:color="auto"/>
              <w:right w:val="single" w:sz="4" w:space="0" w:color="auto"/>
            </w:tcBorders>
            <w:vAlign w:val="center"/>
            <w:hideMark/>
          </w:tcPr>
          <w:p w14:paraId="160E52EE" w14:textId="77777777" w:rsidR="00EA76B4" w:rsidRDefault="00EA76B4" w:rsidP="00544F35">
            <w:pPr>
              <w:spacing w:after="0"/>
              <w:rPr>
                <w:ins w:id="32" w:author="Huawei" w:date="2022-02-05T16:40:00Z"/>
                <w:rFonts w:ascii="Arial" w:eastAsia="Malgun Gothic" w:hAnsi="Arial" w:cs="Arial"/>
                <w:b/>
                <w:sz w:val="18"/>
                <w:lang w:val="zh-CN"/>
              </w:rPr>
            </w:pPr>
          </w:p>
        </w:tc>
        <w:tc>
          <w:tcPr>
            <w:tcW w:w="1244" w:type="dxa"/>
            <w:vMerge/>
            <w:tcBorders>
              <w:top w:val="single" w:sz="4" w:space="0" w:color="auto"/>
              <w:left w:val="single" w:sz="4" w:space="0" w:color="auto"/>
              <w:bottom w:val="single" w:sz="4" w:space="0" w:color="auto"/>
              <w:right w:val="single" w:sz="4" w:space="0" w:color="auto"/>
            </w:tcBorders>
            <w:vAlign w:val="center"/>
            <w:hideMark/>
          </w:tcPr>
          <w:p w14:paraId="3E902756" w14:textId="77777777" w:rsidR="00EA76B4" w:rsidRDefault="00EA76B4" w:rsidP="00544F35">
            <w:pPr>
              <w:spacing w:after="0"/>
              <w:rPr>
                <w:ins w:id="33" w:author="Huawei" w:date="2022-02-05T16:40:00Z"/>
                <w:rFonts w:ascii="Arial" w:eastAsia="Malgun Gothic" w:hAnsi="Arial" w:cs="Arial"/>
                <w:b/>
                <w:sz w:val="18"/>
                <w:lang w:val="zh-CN"/>
              </w:rPr>
            </w:pPr>
          </w:p>
        </w:tc>
        <w:tc>
          <w:tcPr>
            <w:tcW w:w="3009" w:type="dxa"/>
            <w:gridSpan w:val="3"/>
            <w:tcBorders>
              <w:top w:val="single" w:sz="4" w:space="0" w:color="auto"/>
              <w:left w:val="single" w:sz="4" w:space="0" w:color="auto"/>
              <w:bottom w:val="single" w:sz="4" w:space="0" w:color="auto"/>
              <w:right w:val="single" w:sz="4" w:space="0" w:color="auto"/>
            </w:tcBorders>
            <w:vAlign w:val="center"/>
            <w:hideMark/>
          </w:tcPr>
          <w:p w14:paraId="3B41F4E5" w14:textId="77777777" w:rsidR="00EA76B4" w:rsidRDefault="00EA76B4" w:rsidP="00544F35">
            <w:pPr>
              <w:keepNext/>
              <w:keepLines/>
              <w:spacing w:after="0"/>
              <w:jc w:val="center"/>
              <w:rPr>
                <w:ins w:id="34" w:author="Huawei" w:date="2022-02-05T16:40:00Z"/>
                <w:rFonts w:ascii="Arial" w:hAnsi="Arial" w:cs="Arial"/>
                <w:b/>
                <w:sz w:val="18"/>
                <w:lang w:val="zh-CN"/>
              </w:rPr>
            </w:pPr>
            <w:ins w:id="35" w:author="Huawei" w:date="2022-02-05T16:40:00Z">
              <w:r>
                <w:rPr>
                  <w:rFonts w:ascii="Arial" w:hAnsi="Arial" w:cs="Arial"/>
                  <w:b/>
                  <w:sz w:val="18"/>
                  <w:lang w:val="zh-CN"/>
                </w:rPr>
                <w:t>BS receive / UE transmit</w:t>
              </w:r>
            </w:ins>
          </w:p>
        </w:tc>
        <w:tc>
          <w:tcPr>
            <w:tcW w:w="3118" w:type="dxa"/>
            <w:gridSpan w:val="3"/>
            <w:tcBorders>
              <w:top w:val="single" w:sz="4" w:space="0" w:color="auto"/>
              <w:left w:val="single" w:sz="4" w:space="0" w:color="auto"/>
              <w:bottom w:val="single" w:sz="4" w:space="0" w:color="auto"/>
              <w:right w:val="single" w:sz="4" w:space="0" w:color="auto"/>
            </w:tcBorders>
            <w:hideMark/>
          </w:tcPr>
          <w:p w14:paraId="6C5CC92F" w14:textId="77777777" w:rsidR="00EA76B4" w:rsidRDefault="00EA76B4" w:rsidP="00544F35">
            <w:pPr>
              <w:keepNext/>
              <w:keepLines/>
              <w:spacing w:after="0"/>
              <w:jc w:val="center"/>
              <w:rPr>
                <w:ins w:id="36" w:author="Huawei" w:date="2022-02-05T16:40:00Z"/>
                <w:rFonts w:ascii="Arial" w:hAnsi="Arial" w:cs="Arial"/>
                <w:b/>
                <w:sz w:val="18"/>
                <w:lang w:val="zh-CN"/>
              </w:rPr>
            </w:pPr>
            <w:ins w:id="37" w:author="Huawei" w:date="2022-02-05T16:40:00Z">
              <w:r>
                <w:rPr>
                  <w:rFonts w:ascii="Arial" w:hAnsi="Arial" w:cs="Arial"/>
                  <w:b/>
                  <w:sz w:val="18"/>
                  <w:lang w:val="zh-CN"/>
                </w:rPr>
                <w:t>BS transmit / UE receive</w:t>
              </w:r>
            </w:ins>
          </w:p>
        </w:tc>
        <w:tc>
          <w:tcPr>
            <w:tcW w:w="1043" w:type="dxa"/>
            <w:vMerge/>
            <w:tcBorders>
              <w:top w:val="single" w:sz="4" w:space="0" w:color="auto"/>
              <w:left w:val="single" w:sz="4" w:space="0" w:color="auto"/>
              <w:bottom w:val="single" w:sz="4" w:space="0" w:color="auto"/>
              <w:right w:val="single" w:sz="4" w:space="0" w:color="auto"/>
            </w:tcBorders>
            <w:vAlign w:val="center"/>
            <w:hideMark/>
          </w:tcPr>
          <w:p w14:paraId="3E9F01AA" w14:textId="77777777" w:rsidR="00EA76B4" w:rsidRDefault="00EA76B4" w:rsidP="00544F35">
            <w:pPr>
              <w:spacing w:after="0"/>
              <w:rPr>
                <w:ins w:id="38" w:author="Huawei" w:date="2022-02-05T16:40:00Z"/>
                <w:rFonts w:ascii="Arial" w:eastAsia="Malgun Gothic" w:hAnsi="Arial" w:cs="Arial"/>
                <w:b/>
                <w:sz w:val="18"/>
                <w:lang w:val="zh-CN"/>
              </w:rPr>
            </w:pPr>
          </w:p>
        </w:tc>
      </w:tr>
      <w:tr w:rsidR="00EA76B4" w14:paraId="791FB33D" w14:textId="77777777" w:rsidTr="00544F35">
        <w:trPr>
          <w:trHeight w:val="184"/>
          <w:jc w:val="center"/>
          <w:ins w:id="39" w:author="Huawei" w:date="2022-02-05T16:40:00Z"/>
        </w:trPr>
        <w:tc>
          <w:tcPr>
            <w:tcW w:w="1325" w:type="dxa"/>
            <w:vMerge/>
            <w:tcBorders>
              <w:top w:val="single" w:sz="4" w:space="0" w:color="auto"/>
              <w:left w:val="single" w:sz="4" w:space="0" w:color="auto"/>
              <w:bottom w:val="single" w:sz="4" w:space="0" w:color="auto"/>
              <w:right w:val="single" w:sz="4" w:space="0" w:color="auto"/>
            </w:tcBorders>
            <w:vAlign w:val="center"/>
            <w:hideMark/>
          </w:tcPr>
          <w:p w14:paraId="781316F0" w14:textId="77777777" w:rsidR="00EA76B4" w:rsidRDefault="00EA76B4" w:rsidP="00544F35">
            <w:pPr>
              <w:spacing w:after="0"/>
              <w:rPr>
                <w:ins w:id="40" w:author="Huawei" w:date="2022-02-05T16:40:00Z"/>
                <w:rFonts w:ascii="Arial" w:eastAsia="Malgun Gothic" w:hAnsi="Arial" w:cs="Arial"/>
                <w:b/>
                <w:sz w:val="18"/>
                <w:lang w:val="zh-CN"/>
              </w:rPr>
            </w:pPr>
          </w:p>
        </w:tc>
        <w:tc>
          <w:tcPr>
            <w:tcW w:w="1244" w:type="dxa"/>
            <w:vMerge/>
            <w:tcBorders>
              <w:top w:val="single" w:sz="4" w:space="0" w:color="auto"/>
              <w:left w:val="single" w:sz="4" w:space="0" w:color="auto"/>
              <w:bottom w:val="single" w:sz="4" w:space="0" w:color="auto"/>
              <w:right w:val="single" w:sz="4" w:space="0" w:color="auto"/>
            </w:tcBorders>
            <w:vAlign w:val="center"/>
            <w:hideMark/>
          </w:tcPr>
          <w:p w14:paraId="0F63ED9A" w14:textId="77777777" w:rsidR="00EA76B4" w:rsidRDefault="00EA76B4" w:rsidP="00544F35">
            <w:pPr>
              <w:spacing w:after="0"/>
              <w:rPr>
                <w:ins w:id="41" w:author="Huawei" w:date="2022-02-05T16:40:00Z"/>
                <w:rFonts w:ascii="Arial" w:eastAsia="Malgun Gothic" w:hAnsi="Arial" w:cs="Arial"/>
                <w:b/>
                <w:sz w:val="18"/>
                <w:lang w:val="zh-CN"/>
              </w:rPr>
            </w:pPr>
          </w:p>
        </w:tc>
        <w:tc>
          <w:tcPr>
            <w:tcW w:w="3009" w:type="dxa"/>
            <w:gridSpan w:val="3"/>
            <w:tcBorders>
              <w:top w:val="single" w:sz="4" w:space="0" w:color="auto"/>
              <w:left w:val="single" w:sz="4" w:space="0" w:color="auto"/>
              <w:bottom w:val="single" w:sz="4" w:space="0" w:color="auto"/>
              <w:right w:val="single" w:sz="4" w:space="0" w:color="auto"/>
            </w:tcBorders>
            <w:vAlign w:val="center"/>
            <w:hideMark/>
          </w:tcPr>
          <w:p w14:paraId="079EDC87" w14:textId="77777777" w:rsidR="00EA76B4" w:rsidRDefault="00EA76B4" w:rsidP="00544F35">
            <w:pPr>
              <w:keepNext/>
              <w:keepLines/>
              <w:spacing w:after="0"/>
              <w:jc w:val="center"/>
              <w:rPr>
                <w:ins w:id="42" w:author="Huawei" w:date="2022-02-05T16:40:00Z"/>
                <w:rFonts w:ascii="Arial" w:hAnsi="Arial" w:cs="Arial"/>
                <w:b/>
                <w:sz w:val="18"/>
                <w:lang w:val="en-US"/>
              </w:rPr>
            </w:pPr>
            <w:ins w:id="43" w:author="Huawei" w:date="2022-02-05T16:40:00Z">
              <w:r>
                <w:rPr>
                  <w:rFonts w:ascii="Arial" w:hAnsi="Arial" w:cs="Arial"/>
                  <w:b/>
                  <w:sz w:val="18"/>
                  <w:lang w:val="en-US"/>
                </w:rPr>
                <w:t>F</w:t>
              </w:r>
              <w:r>
                <w:rPr>
                  <w:rFonts w:ascii="Arial" w:hAnsi="Arial" w:cs="Arial"/>
                  <w:b/>
                  <w:sz w:val="18"/>
                  <w:vertAlign w:val="subscript"/>
                  <w:lang w:val="en-US"/>
                </w:rPr>
                <w:t>UL_low</w:t>
              </w:r>
              <w:r>
                <w:rPr>
                  <w:rFonts w:ascii="Arial" w:hAnsi="Arial" w:cs="Arial"/>
                  <w:b/>
                  <w:sz w:val="18"/>
                  <w:lang w:val="en-US"/>
                </w:rPr>
                <w:t xml:space="preserve"> – F</w:t>
              </w:r>
              <w:r>
                <w:rPr>
                  <w:rFonts w:ascii="Arial" w:hAnsi="Arial" w:cs="Arial"/>
                  <w:b/>
                  <w:sz w:val="18"/>
                  <w:vertAlign w:val="subscript"/>
                  <w:lang w:val="en-US"/>
                </w:rPr>
                <w:t>UL_high</w:t>
              </w:r>
            </w:ins>
          </w:p>
        </w:tc>
        <w:tc>
          <w:tcPr>
            <w:tcW w:w="3118" w:type="dxa"/>
            <w:gridSpan w:val="3"/>
            <w:tcBorders>
              <w:top w:val="single" w:sz="4" w:space="0" w:color="auto"/>
              <w:left w:val="single" w:sz="4" w:space="0" w:color="auto"/>
              <w:bottom w:val="single" w:sz="4" w:space="0" w:color="auto"/>
              <w:right w:val="single" w:sz="4" w:space="0" w:color="auto"/>
            </w:tcBorders>
            <w:vAlign w:val="center"/>
            <w:hideMark/>
          </w:tcPr>
          <w:p w14:paraId="747EE7A1" w14:textId="77777777" w:rsidR="00EA76B4" w:rsidRDefault="00EA76B4" w:rsidP="00544F35">
            <w:pPr>
              <w:keepNext/>
              <w:keepLines/>
              <w:spacing w:after="0"/>
              <w:jc w:val="center"/>
              <w:rPr>
                <w:ins w:id="44" w:author="Huawei" w:date="2022-02-05T16:40:00Z"/>
                <w:rFonts w:ascii="Arial" w:hAnsi="Arial" w:cs="Arial"/>
                <w:b/>
                <w:sz w:val="18"/>
                <w:lang w:val="en-US"/>
              </w:rPr>
            </w:pPr>
            <w:ins w:id="45" w:author="Huawei" w:date="2022-02-05T16:40:00Z">
              <w:r>
                <w:rPr>
                  <w:rFonts w:ascii="Arial" w:hAnsi="Arial" w:cs="Arial"/>
                  <w:b/>
                  <w:sz w:val="18"/>
                  <w:lang w:val="en-US"/>
                </w:rPr>
                <w:t>F</w:t>
              </w:r>
              <w:r>
                <w:rPr>
                  <w:rFonts w:ascii="Arial" w:hAnsi="Arial" w:cs="Arial"/>
                  <w:b/>
                  <w:sz w:val="18"/>
                  <w:vertAlign w:val="subscript"/>
                  <w:lang w:val="en-US"/>
                </w:rPr>
                <w:t>DL_low</w:t>
              </w:r>
              <w:r>
                <w:rPr>
                  <w:rFonts w:ascii="Arial" w:hAnsi="Arial" w:cs="Arial"/>
                  <w:b/>
                  <w:sz w:val="18"/>
                  <w:lang w:val="en-US"/>
                </w:rPr>
                <w:t xml:space="preserve"> – F</w:t>
              </w:r>
              <w:r>
                <w:rPr>
                  <w:rFonts w:ascii="Arial" w:hAnsi="Arial" w:cs="Arial"/>
                  <w:b/>
                  <w:sz w:val="18"/>
                  <w:vertAlign w:val="subscript"/>
                  <w:lang w:val="en-US"/>
                </w:rPr>
                <w:t>DL_high</w:t>
              </w:r>
            </w:ins>
          </w:p>
        </w:tc>
        <w:tc>
          <w:tcPr>
            <w:tcW w:w="1043" w:type="dxa"/>
            <w:vMerge/>
            <w:tcBorders>
              <w:top w:val="single" w:sz="4" w:space="0" w:color="auto"/>
              <w:left w:val="single" w:sz="4" w:space="0" w:color="auto"/>
              <w:bottom w:val="single" w:sz="4" w:space="0" w:color="auto"/>
              <w:right w:val="single" w:sz="4" w:space="0" w:color="auto"/>
            </w:tcBorders>
            <w:vAlign w:val="center"/>
            <w:hideMark/>
          </w:tcPr>
          <w:p w14:paraId="4388FB5B" w14:textId="77777777" w:rsidR="00EA76B4" w:rsidRPr="00CF491A" w:rsidRDefault="00EA76B4" w:rsidP="00544F35">
            <w:pPr>
              <w:spacing w:after="0"/>
              <w:rPr>
                <w:ins w:id="46" w:author="Huawei" w:date="2022-02-05T16:40:00Z"/>
                <w:rFonts w:ascii="Arial" w:eastAsia="Malgun Gothic" w:hAnsi="Arial" w:cs="Arial"/>
                <w:b/>
                <w:sz w:val="18"/>
                <w:lang w:val="en-US"/>
              </w:rPr>
            </w:pPr>
          </w:p>
        </w:tc>
      </w:tr>
      <w:tr w:rsidR="00EA76B4" w14:paraId="7391048E" w14:textId="77777777" w:rsidTr="00544F35">
        <w:trPr>
          <w:trHeight w:val="268"/>
          <w:jc w:val="center"/>
          <w:ins w:id="47" w:author="Huawei" w:date="2022-02-05T16:40:00Z"/>
        </w:trPr>
        <w:tc>
          <w:tcPr>
            <w:tcW w:w="1325" w:type="dxa"/>
            <w:vMerge w:val="restart"/>
            <w:tcBorders>
              <w:top w:val="single" w:sz="4" w:space="0" w:color="auto"/>
              <w:left w:val="single" w:sz="4" w:space="0" w:color="auto"/>
              <w:bottom w:val="single" w:sz="4" w:space="0" w:color="auto"/>
              <w:right w:val="single" w:sz="4" w:space="0" w:color="auto"/>
            </w:tcBorders>
            <w:vAlign w:val="center"/>
            <w:hideMark/>
          </w:tcPr>
          <w:p w14:paraId="502C1B8D" w14:textId="3D8549B3" w:rsidR="00EA76B4" w:rsidRPr="00772F63" w:rsidRDefault="00EA76B4" w:rsidP="00544F35">
            <w:pPr>
              <w:keepNext/>
              <w:keepLines/>
              <w:spacing w:after="0"/>
              <w:jc w:val="center"/>
              <w:rPr>
                <w:ins w:id="48" w:author="Huawei" w:date="2022-02-05T16:40:00Z"/>
                <w:rFonts w:ascii="Arial" w:hAnsi="Arial" w:cs="Arial"/>
                <w:sz w:val="18"/>
                <w:szCs w:val="18"/>
                <w:vertAlign w:val="superscript"/>
                <w:lang w:val="zh-CN" w:eastAsia="ja-JP"/>
              </w:rPr>
            </w:pPr>
            <w:ins w:id="49" w:author="Huawei" w:date="2022-02-05T16:40:00Z">
              <w:r>
                <w:rPr>
                  <w:rFonts w:ascii="Arial" w:eastAsia="MS Mincho" w:hAnsi="Arial" w:cs="Arial"/>
                  <w:bCs/>
                  <w:sz w:val="18"/>
                  <w:szCs w:val="18"/>
                  <w:lang w:val="en-US"/>
                </w:rPr>
                <w:t>CA_n38-n79</w:t>
              </w:r>
            </w:ins>
            <w:bookmarkStart w:id="50" w:name="_GoBack"/>
            <w:bookmarkEnd w:id="50"/>
            <w:ins w:id="51" w:author="Huawei" w:date="2022-02-20T14:14:00Z">
              <w:r w:rsidR="00772F63" w:rsidRPr="00772F63">
                <w:rPr>
                  <w:rFonts w:ascii="Arial" w:eastAsia="MS Mincho" w:hAnsi="Arial" w:cs="Arial"/>
                  <w:bCs/>
                  <w:sz w:val="18"/>
                  <w:szCs w:val="18"/>
                  <w:highlight w:val="yellow"/>
                  <w:vertAlign w:val="superscript"/>
                  <w:lang w:val="en-US"/>
                </w:rPr>
                <w:t>1</w:t>
              </w:r>
            </w:ins>
          </w:p>
        </w:tc>
        <w:tc>
          <w:tcPr>
            <w:tcW w:w="1244" w:type="dxa"/>
            <w:tcBorders>
              <w:top w:val="single" w:sz="4" w:space="0" w:color="auto"/>
              <w:left w:val="single" w:sz="4" w:space="0" w:color="auto"/>
              <w:bottom w:val="single" w:sz="4" w:space="0" w:color="auto"/>
              <w:right w:val="single" w:sz="4" w:space="0" w:color="auto"/>
            </w:tcBorders>
            <w:vAlign w:val="center"/>
            <w:hideMark/>
          </w:tcPr>
          <w:p w14:paraId="4729DBBF" w14:textId="77777777" w:rsidR="00EA76B4" w:rsidRDefault="00EA76B4" w:rsidP="00544F35">
            <w:pPr>
              <w:keepNext/>
              <w:keepLines/>
              <w:spacing w:after="0"/>
              <w:jc w:val="center"/>
              <w:rPr>
                <w:ins w:id="52" w:author="Huawei" w:date="2022-02-05T16:40:00Z"/>
                <w:rFonts w:ascii="Arial" w:hAnsi="Arial" w:cs="Arial"/>
                <w:sz w:val="18"/>
                <w:lang w:val="sv-SE" w:eastAsia="ko-KR"/>
              </w:rPr>
            </w:pPr>
            <w:ins w:id="53" w:author="Huawei" w:date="2022-02-05T16:40:00Z">
              <w:r>
                <w:rPr>
                  <w:rFonts w:ascii="Arial" w:hAnsi="Arial" w:cs="Arial"/>
                  <w:sz w:val="18"/>
                  <w:lang w:val="sv-SE" w:eastAsia="ko-KR"/>
                </w:rPr>
                <w:t>n38</w:t>
              </w:r>
            </w:ins>
          </w:p>
        </w:tc>
        <w:tc>
          <w:tcPr>
            <w:tcW w:w="1120" w:type="dxa"/>
            <w:tcBorders>
              <w:top w:val="single" w:sz="4" w:space="0" w:color="auto"/>
              <w:left w:val="single" w:sz="4" w:space="0" w:color="auto"/>
              <w:bottom w:val="single" w:sz="4" w:space="0" w:color="auto"/>
              <w:right w:val="nil"/>
            </w:tcBorders>
            <w:vAlign w:val="center"/>
            <w:hideMark/>
          </w:tcPr>
          <w:p w14:paraId="2BDFFAF7" w14:textId="77777777" w:rsidR="00EA76B4" w:rsidRDefault="00EA76B4" w:rsidP="00544F35">
            <w:pPr>
              <w:keepNext/>
              <w:keepLines/>
              <w:spacing w:after="0"/>
              <w:jc w:val="center"/>
              <w:rPr>
                <w:ins w:id="54" w:author="Huawei" w:date="2022-02-05T16:40:00Z"/>
                <w:rFonts w:ascii="Arial" w:hAnsi="Arial" w:cs="Arial"/>
                <w:sz w:val="18"/>
                <w:lang w:val="sv-SE" w:eastAsia="ko-KR"/>
              </w:rPr>
            </w:pPr>
            <w:ins w:id="55" w:author="Huawei" w:date="2022-02-05T16:40:00Z">
              <w:r>
                <w:rPr>
                  <w:rFonts w:ascii="Arial" w:hAnsi="Arial" w:cs="Arial"/>
                  <w:sz w:val="18"/>
                  <w:lang w:val="en-US" w:eastAsia="ko-KR"/>
                </w:rPr>
                <w:t>2570 MHz</w:t>
              </w:r>
            </w:ins>
          </w:p>
        </w:tc>
        <w:tc>
          <w:tcPr>
            <w:tcW w:w="295" w:type="dxa"/>
            <w:tcBorders>
              <w:top w:val="single" w:sz="4" w:space="0" w:color="auto"/>
              <w:left w:val="nil"/>
              <w:bottom w:val="single" w:sz="4" w:space="0" w:color="auto"/>
              <w:right w:val="nil"/>
            </w:tcBorders>
            <w:vAlign w:val="center"/>
            <w:hideMark/>
          </w:tcPr>
          <w:p w14:paraId="4AABA1A2" w14:textId="77777777" w:rsidR="00EA76B4" w:rsidRDefault="00EA76B4" w:rsidP="00544F35">
            <w:pPr>
              <w:keepNext/>
              <w:keepLines/>
              <w:spacing w:after="0"/>
              <w:jc w:val="center"/>
              <w:rPr>
                <w:ins w:id="56" w:author="Huawei" w:date="2022-02-05T16:40:00Z"/>
                <w:rFonts w:ascii="Arial" w:hAnsi="Arial" w:cs="Arial"/>
                <w:sz w:val="18"/>
                <w:lang w:val="zh-CN" w:eastAsia="ja-JP"/>
              </w:rPr>
            </w:pPr>
            <w:ins w:id="57" w:author="Huawei" w:date="2022-02-05T16:40:00Z">
              <w:r>
                <w:rPr>
                  <w:rFonts w:ascii="Arial" w:hAnsi="Arial" w:cs="Arial"/>
                  <w:sz w:val="18"/>
                  <w:lang w:val="zh-CN" w:eastAsia="ja-JP"/>
                </w:rPr>
                <w:t>–</w:t>
              </w:r>
            </w:ins>
          </w:p>
        </w:tc>
        <w:tc>
          <w:tcPr>
            <w:tcW w:w="1594" w:type="dxa"/>
            <w:tcBorders>
              <w:top w:val="single" w:sz="4" w:space="0" w:color="auto"/>
              <w:left w:val="nil"/>
              <w:bottom w:val="single" w:sz="4" w:space="0" w:color="auto"/>
              <w:right w:val="single" w:sz="4" w:space="0" w:color="auto"/>
            </w:tcBorders>
            <w:vAlign w:val="center"/>
            <w:hideMark/>
          </w:tcPr>
          <w:p w14:paraId="35649DC4" w14:textId="77777777" w:rsidR="00EA76B4" w:rsidRDefault="00EA76B4" w:rsidP="00544F35">
            <w:pPr>
              <w:keepNext/>
              <w:keepLines/>
              <w:spacing w:after="0"/>
              <w:jc w:val="center"/>
              <w:rPr>
                <w:ins w:id="58" w:author="Huawei" w:date="2022-02-05T16:40:00Z"/>
                <w:rFonts w:ascii="Arial" w:hAnsi="Arial" w:cs="Arial"/>
                <w:sz w:val="18"/>
                <w:lang w:val="sv-SE" w:eastAsia="ko-KR"/>
              </w:rPr>
            </w:pPr>
            <w:ins w:id="59" w:author="Huawei" w:date="2022-02-05T16:40:00Z">
              <w:r>
                <w:rPr>
                  <w:rFonts w:ascii="Arial" w:hAnsi="Arial" w:cs="Arial"/>
                  <w:sz w:val="18"/>
                  <w:lang w:val="sv-SE" w:eastAsia="ko-KR"/>
                </w:rPr>
                <w:t>2620 MH</w:t>
              </w:r>
              <w:r>
                <w:rPr>
                  <w:rFonts w:ascii="Arial" w:hAnsi="Arial" w:cs="Arial"/>
                  <w:sz w:val="18"/>
                  <w:lang w:val="zh-CN" w:eastAsia="ja-JP"/>
                </w:rPr>
                <w:t>z</w:t>
              </w:r>
            </w:ins>
          </w:p>
        </w:tc>
        <w:tc>
          <w:tcPr>
            <w:tcW w:w="1232" w:type="dxa"/>
            <w:tcBorders>
              <w:top w:val="single" w:sz="4" w:space="0" w:color="auto"/>
              <w:left w:val="single" w:sz="4" w:space="0" w:color="auto"/>
              <w:bottom w:val="single" w:sz="4" w:space="0" w:color="auto"/>
              <w:right w:val="nil"/>
            </w:tcBorders>
            <w:vAlign w:val="center"/>
            <w:hideMark/>
          </w:tcPr>
          <w:p w14:paraId="700540D7" w14:textId="77777777" w:rsidR="00EA76B4" w:rsidRDefault="00EA76B4" w:rsidP="00544F35">
            <w:pPr>
              <w:keepNext/>
              <w:keepLines/>
              <w:spacing w:after="0"/>
              <w:jc w:val="center"/>
              <w:rPr>
                <w:ins w:id="60" w:author="Huawei" w:date="2022-02-05T16:40:00Z"/>
                <w:rFonts w:ascii="Arial" w:hAnsi="Arial" w:cs="Arial"/>
                <w:sz w:val="18"/>
                <w:lang w:val="sv-SE" w:eastAsia="ko-KR"/>
              </w:rPr>
            </w:pPr>
            <w:ins w:id="61" w:author="Huawei" w:date="2022-02-05T16:40:00Z">
              <w:r>
                <w:rPr>
                  <w:rFonts w:ascii="Arial" w:hAnsi="Arial" w:cs="Arial"/>
                  <w:sz w:val="18"/>
                  <w:lang w:val="en-US" w:eastAsia="ko-KR"/>
                </w:rPr>
                <w:t>2570 MHz</w:t>
              </w:r>
            </w:ins>
          </w:p>
        </w:tc>
        <w:tc>
          <w:tcPr>
            <w:tcW w:w="355" w:type="dxa"/>
            <w:tcBorders>
              <w:top w:val="single" w:sz="4" w:space="0" w:color="auto"/>
              <w:left w:val="nil"/>
              <w:bottom w:val="single" w:sz="4" w:space="0" w:color="auto"/>
              <w:right w:val="nil"/>
            </w:tcBorders>
            <w:vAlign w:val="center"/>
            <w:hideMark/>
          </w:tcPr>
          <w:p w14:paraId="149573BD" w14:textId="77777777" w:rsidR="00EA76B4" w:rsidRDefault="00EA76B4" w:rsidP="00544F35">
            <w:pPr>
              <w:keepNext/>
              <w:keepLines/>
              <w:spacing w:after="0"/>
              <w:jc w:val="center"/>
              <w:rPr>
                <w:ins w:id="62" w:author="Huawei" w:date="2022-02-05T16:40:00Z"/>
                <w:rFonts w:ascii="Arial" w:hAnsi="Arial" w:cs="Arial"/>
                <w:sz w:val="18"/>
                <w:lang w:val="zh-CN" w:eastAsia="ja-JP"/>
              </w:rPr>
            </w:pPr>
            <w:ins w:id="63" w:author="Huawei" w:date="2022-02-05T16:40:00Z">
              <w:r>
                <w:rPr>
                  <w:rFonts w:ascii="Arial" w:hAnsi="Arial" w:cs="Arial"/>
                  <w:sz w:val="18"/>
                  <w:lang w:val="zh-CN" w:eastAsia="ja-JP"/>
                </w:rPr>
                <w:t>–</w:t>
              </w:r>
            </w:ins>
          </w:p>
        </w:tc>
        <w:tc>
          <w:tcPr>
            <w:tcW w:w="1531" w:type="dxa"/>
            <w:tcBorders>
              <w:top w:val="single" w:sz="4" w:space="0" w:color="auto"/>
              <w:left w:val="nil"/>
              <w:bottom w:val="single" w:sz="4" w:space="0" w:color="auto"/>
              <w:right w:val="single" w:sz="4" w:space="0" w:color="auto"/>
            </w:tcBorders>
            <w:vAlign w:val="center"/>
            <w:hideMark/>
          </w:tcPr>
          <w:p w14:paraId="4485E869" w14:textId="77777777" w:rsidR="00EA76B4" w:rsidRDefault="00EA76B4" w:rsidP="00544F35">
            <w:pPr>
              <w:keepNext/>
              <w:keepLines/>
              <w:spacing w:after="0"/>
              <w:jc w:val="center"/>
              <w:rPr>
                <w:ins w:id="64" w:author="Huawei" w:date="2022-02-05T16:40:00Z"/>
                <w:rFonts w:ascii="Arial" w:hAnsi="Arial" w:cs="Arial"/>
                <w:sz w:val="18"/>
                <w:lang w:val="sv-SE" w:eastAsia="ko-KR"/>
              </w:rPr>
            </w:pPr>
            <w:ins w:id="65" w:author="Huawei" w:date="2022-02-05T16:40:00Z">
              <w:r>
                <w:rPr>
                  <w:rFonts w:ascii="Arial" w:hAnsi="Arial" w:cs="Arial"/>
                  <w:sz w:val="18"/>
                  <w:lang w:val="sv-SE" w:eastAsia="ko-KR"/>
                </w:rPr>
                <w:t>2620 MH</w:t>
              </w:r>
              <w:r>
                <w:rPr>
                  <w:rFonts w:ascii="Arial" w:hAnsi="Arial" w:cs="Arial"/>
                  <w:sz w:val="18"/>
                  <w:lang w:val="zh-CN" w:eastAsia="ja-JP"/>
                </w:rPr>
                <w:t>z</w:t>
              </w:r>
            </w:ins>
          </w:p>
        </w:tc>
        <w:tc>
          <w:tcPr>
            <w:tcW w:w="1043" w:type="dxa"/>
            <w:tcBorders>
              <w:top w:val="single" w:sz="4" w:space="0" w:color="auto"/>
              <w:left w:val="single" w:sz="4" w:space="0" w:color="auto"/>
              <w:bottom w:val="single" w:sz="4" w:space="0" w:color="auto"/>
              <w:right w:val="single" w:sz="4" w:space="0" w:color="auto"/>
            </w:tcBorders>
            <w:vAlign w:val="center"/>
            <w:hideMark/>
          </w:tcPr>
          <w:p w14:paraId="6031DA4F" w14:textId="3216F9E1" w:rsidR="00EA76B4" w:rsidRDefault="00635D5E" w:rsidP="00544F35">
            <w:pPr>
              <w:keepNext/>
              <w:keepLines/>
              <w:spacing w:after="0"/>
              <w:jc w:val="center"/>
              <w:rPr>
                <w:ins w:id="66" w:author="Huawei" w:date="2022-02-05T16:40:00Z"/>
                <w:rFonts w:ascii="Arial" w:hAnsi="Arial" w:cs="Arial"/>
                <w:sz w:val="18"/>
                <w:lang w:val="zh-CN" w:eastAsia="ja-JP"/>
              </w:rPr>
            </w:pPr>
            <w:ins w:id="67" w:author="Huawei" w:date="2022-02-05T16:40:00Z">
              <w:r>
                <w:rPr>
                  <w:rFonts w:ascii="Arial" w:hAnsi="Arial" w:cs="Arial"/>
                  <w:sz w:val="18"/>
                  <w:lang w:val="sv-SE" w:eastAsia="ja-JP"/>
                </w:rPr>
                <w:t>T</w:t>
              </w:r>
              <w:r w:rsidR="00EA76B4">
                <w:rPr>
                  <w:rFonts w:ascii="Arial" w:hAnsi="Arial" w:cs="Arial"/>
                  <w:sz w:val="18"/>
                  <w:lang w:val="zh-CN" w:eastAsia="ja-JP"/>
                </w:rPr>
                <w:t>DD</w:t>
              </w:r>
            </w:ins>
          </w:p>
        </w:tc>
      </w:tr>
      <w:tr w:rsidR="00635D5E" w14:paraId="77190C39" w14:textId="77777777" w:rsidTr="00544F35">
        <w:trPr>
          <w:trHeight w:val="268"/>
          <w:jc w:val="center"/>
          <w:ins w:id="68" w:author="Huawei" w:date="2022-02-05T16:40:00Z"/>
        </w:trPr>
        <w:tc>
          <w:tcPr>
            <w:tcW w:w="1325" w:type="dxa"/>
            <w:vMerge/>
            <w:tcBorders>
              <w:top w:val="single" w:sz="4" w:space="0" w:color="auto"/>
              <w:left w:val="single" w:sz="4" w:space="0" w:color="auto"/>
              <w:bottom w:val="single" w:sz="4" w:space="0" w:color="auto"/>
              <w:right w:val="single" w:sz="4" w:space="0" w:color="auto"/>
            </w:tcBorders>
            <w:vAlign w:val="center"/>
            <w:hideMark/>
          </w:tcPr>
          <w:p w14:paraId="1D689F18" w14:textId="77777777" w:rsidR="00635D5E" w:rsidRDefault="00635D5E" w:rsidP="00635D5E">
            <w:pPr>
              <w:spacing w:after="0"/>
              <w:rPr>
                <w:ins w:id="69" w:author="Huawei" w:date="2022-02-05T16:40:00Z"/>
                <w:rFonts w:ascii="Arial" w:eastAsia="Malgun Gothic" w:hAnsi="Arial" w:cs="Arial"/>
                <w:sz w:val="18"/>
                <w:szCs w:val="18"/>
                <w:lang w:val="zh-CN" w:eastAsia="ja-JP"/>
              </w:rPr>
            </w:pPr>
          </w:p>
        </w:tc>
        <w:tc>
          <w:tcPr>
            <w:tcW w:w="1244" w:type="dxa"/>
            <w:tcBorders>
              <w:top w:val="single" w:sz="4" w:space="0" w:color="auto"/>
              <w:left w:val="single" w:sz="4" w:space="0" w:color="auto"/>
              <w:bottom w:val="single" w:sz="4" w:space="0" w:color="auto"/>
              <w:right w:val="single" w:sz="4" w:space="0" w:color="auto"/>
            </w:tcBorders>
            <w:vAlign w:val="center"/>
            <w:hideMark/>
          </w:tcPr>
          <w:p w14:paraId="51AC1796" w14:textId="77777777" w:rsidR="00635D5E" w:rsidRDefault="00635D5E" w:rsidP="00635D5E">
            <w:pPr>
              <w:keepNext/>
              <w:keepLines/>
              <w:spacing w:after="0"/>
              <w:jc w:val="center"/>
              <w:rPr>
                <w:ins w:id="70" w:author="Huawei" w:date="2022-02-05T16:40:00Z"/>
                <w:rFonts w:ascii="Arial" w:eastAsiaTheme="minorEastAsia" w:hAnsi="Arial" w:cs="Arial"/>
                <w:sz w:val="18"/>
                <w:lang w:val="sv-SE" w:eastAsia="zh-CN"/>
              </w:rPr>
            </w:pPr>
            <w:ins w:id="71" w:author="Huawei" w:date="2022-02-05T16:40:00Z">
              <w:r>
                <w:rPr>
                  <w:rFonts w:ascii="Arial" w:hAnsi="Arial" w:cs="Arial"/>
                  <w:sz w:val="18"/>
                  <w:lang w:val="sv-SE" w:eastAsia="ko-KR"/>
                </w:rPr>
                <w:t>n79</w:t>
              </w:r>
            </w:ins>
          </w:p>
        </w:tc>
        <w:tc>
          <w:tcPr>
            <w:tcW w:w="1120" w:type="dxa"/>
            <w:tcBorders>
              <w:top w:val="single" w:sz="4" w:space="0" w:color="auto"/>
              <w:left w:val="single" w:sz="4" w:space="0" w:color="auto"/>
              <w:bottom w:val="single" w:sz="4" w:space="0" w:color="auto"/>
              <w:right w:val="nil"/>
            </w:tcBorders>
            <w:vAlign w:val="center"/>
            <w:hideMark/>
          </w:tcPr>
          <w:p w14:paraId="5211B45A" w14:textId="524172F3" w:rsidR="00635D5E" w:rsidRDefault="00635D5E" w:rsidP="00635D5E">
            <w:pPr>
              <w:keepNext/>
              <w:keepLines/>
              <w:spacing w:after="0"/>
              <w:jc w:val="center"/>
              <w:rPr>
                <w:ins w:id="72" w:author="Huawei" w:date="2022-02-05T16:40:00Z"/>
                <w:rFonts w:ascii="Arial" w:eastAsia="Malgun Gothic" w:hAnsi="Arial" w:cs="Arial"/>
                <w:sz w:val="18"/>
                <w:lang w:val="en-US" w:eastAsia="ko-KR"/>
              </w:rPr>
            </w:pPr>
            <w:ins w:id="73" w:author="Huawei" w:date="2022-02-05T16:40:00Z">
              <w:r>
                <w:rPr>
                  <w:rFonts w:ascii="Arial" w:hAnsi="Arial" w:cs="Arial"/>
                  <w:sz w:val="18"/>
                  <w:lang w:val="en-US" w:eastAsia="ko-KR"/>
                </w:rPr>
                <w:t>4400 MHz</w:t>
              </w:r>
            </w:ins>
          </w:p>
        </w:tc>
        <w:tc>
          <w:tcPr>
            <w:tcW w:w="295" w:type="dxa"/>
            <w:tcBorders>
              <w:top w:val="single" w:sz="4" w:space="0" w:color="auto"/>
              <w:left w:val="nil"/>
              <w:bottom w:val="single" w:sz="4" w:space="0" w:color="auto"/>
              <w:right w:val="nil"/>
            </w:tcBorders>
            <w:vAlign w:val="center"/>
            <w:hideMark/>
          </w:tcPr>
          <w:p w14:paraId="0C40B8E4" w14:textId="77777777" w:rsidR="00635D5E" w:rsidRDefault="00635D5E" w:rsidP="00635D5E">
            <w:pPr>
              <w:keepNext/>
              <w:keepLines/>
              <w:spacing w:after="0"/>
              <w:jc w:val="center"/>
              <w:rPr>
                <w:ins w:id="74" w:author="Huawei" w:date="2022-02-05T16:40:00Z"/>
                <w:rFonts w:ascii="Arial" w:hAnsi="Arial" w:cs="Arial"/>
                <w:sz w:val="18"/>
                <w:lang w:val="en-US" w:eastAsia="ko-KR"/>
              </w:rPr>
            </w:pPr>
            <w:ins w:id="75" w:author="Huawei" w:date="2022-02-05T16:40:00Z">
              <w:r>
                <w:rPr>
                  <w:rFonts w:ascii="Arial" w:hAnsi="Arial" w:cs="Arial"/>
                  <w:sz w:val="18"/>
                  <w:lang w:val="zh-CN" w:eastAsia="ja-JP"/>
                </w:rPr>
                <w:t>–</w:t>
              </w:r>
            </w:ins>
          </w:p>
        </w:tc>
        <w:tc>
          <w:tcPr>
            <w:tcW w:w="1594" w:type="dxa"/>
            <w:tcBorders>
              <w:top w:val="single" w:sz="4" w:space="0" w:color="auto"/>
              <w:left w:val="nil"/>
              <w:bottom w:val="single" w:sz="4" w:space="0" w:color="auto"/>
              <w:right w:val="single" w:sz="4" w:space="0" w:color="auto"/>
            </w:tcBorders>
            <w:vAlign w:val="center"/>
            <w:hideMark/>
          </w:tcPr>
          <w:p w14:paraId="2A01AE4A" w14:textId="3E985B25" w:rsidR="00635D5E" w:rsidRDefault="00635D5E" w:rsidP="00635D5E">
            <w:pPr>
              <w:keepNext/>
              <w:keepLines/>
              <w:spacing w:after="0"/>
              <w:jc w:val="center"/>
              <w:rPr>
                <w:ins w:id="76" w:author="Huawei" w:date="2022-02-05T16:40:00Z"/>
                <w:rFonts w:ascii="Arial" w:hAnsi="Arial" w:cs="Arial"/>
                <w:sz w:val="18"/>
                <w:lang w:val="en-US" w:eastAsia="ko-KR"/>
              </w:rPr>
            </w:pPr>
            <w:ins w:id="77" w:author="Huawei" w:date="2022-02-05T16:40:00Z">
              <w:r>
                <w:rPr>
                  <w:rFonts w:ascii="Arial" w:hAnsi="Arial" w:cs="Arial"/>
                  <w:sz w:val="18"/>
                  <w:lang w:val="sv-SE" w:eastAsia="ko-KR"/>
                </w:rPr>
                <w:t>5000 MH</w:t>
              </w:r>
              <w:r>
                <w:rPr>
                  <w:rFonts w:ascii="Arial" w:hAnsi="Arial" w:cs="Arial"/>
                  <w:sz w:val="18"/>
                  <w:lang w:val="zh-CN" w:eastAsia="ja-JP"/>
                </w:rPr>
                <w:t>z</w:t>
              </w:r>
            </w:ins>
          </w:p>
        </w:tc>
        <w:tc>
          <w:tcPr>
            <w:tcW w:w="1232" w:type="dxa"/>
            <w:tcBorders>
              <w:top w:val="single" w:sz="4" w:space="0" w:color="auto"/>
              <w:left w:val="single" w:sz="4" w:space="0" w:color="auto"/>
              <w:bottom w:val="single" w:sz="4" w:space="0" w:color="auto"/>
              <w:right w:val="nil"/>
            </w:tcBorders>
            <w:vAlign w:val="center"/>
            <w:hideMark/>
          </w:tcPr>
          <w:p w14:paraId="1D880DD9" w14:textId="7D32C871" w:rsidR="00635D5E" w:rsidRDefault="00635D5E" w:rsidP="00635D5E">
            <w:pPr>
              <w:keepNext/>
              <w:keepLines/>
              <w:spacing w:after="0"/>
              <w:jc w:val="center"/>
              <w:rPr>
                <w:ins w:id="78" w:author="Huawei" w:date="2022-02-05T16:40:00Z"/>
                <w:rFonts w:ascii="Arial" w:hAnsi="Arial" w:cs="Arial"/>
                <w:sz w:val="18"/>
                <w:lang w:val="en-US" w:eastAsia="ko-KR"/>
              </w:rPr>
            </w:pPr>
            <w:ins w:id="79" w:author="Huawei" w:date="2022-02-05T16:40:00Z">
              <w:r>
                <w:rPr>
                  <w:rFonts w:ascii="Arial" w:hAnsi="Arial" w:cs="Arial"/>
                  <w:sz w:val="18"/>
                  <w:lang w:val="en-US" w:eastAsia="ko-KR"/>
                </w:rPr>
                <w:t>4400 MHz</w:t>
              </w:r>
            </w:ins>
          </w:p>
        </w:tc>
        <w:tc>
          <w:tcPr>
            <w:tcW w:w="355" w:type="dxa"/>
            <w:tcBorders>
              <w:top w:val="single" w:sz="4" w:space="0" w:color="auto"/>
              <w:left w:val="nil"/>
              <w:bottom w:val="single" w:sz="4" w:space="0" w:color="auto"/>
              <w:right w:val="nil"/>
            </w:tcBorders>
            <w:vAlign w:val="center"/>
            <w:hideMark/>
          </w:tcPr>
          <w:p w14:paraId="078803D2" w14:textId="6A983788" w:rsidR="00635D5E" w:rsidRDefault="00635D5E" w:rsidP="00635D5E">
            <w:pPr>
              <w:keepNext/>
              <w:keepLines/>
              <w:spacing w:after="0"/>
              <w:jc w:val="center"/>
              <w:rPr>
                <w:ins w:id="80" w:author="Huawei" w:date="2022-02-05T16:40:00Z"/>
                <w:rFonts w:ascii="Arial" w:hAnsi="Arial" w:cs="Arial"/>
                <w:sz w:val="18"/>
                <w:lang w:val="en-US" w:eastAsia="ko-KR"/>
              </w:rPr>
            </w:pPr>
            <w:ins w:id="81" w:author="Huawei" w:date="2022-02-05T16:40:00Z">
              <w:r>
                <w:rPr>
                  <w:rFonts w:ascii="Arial" w:hAnsi="Arial" w:cs="Arial"/>
                  <w:sz w:val="18"/>
                  <w:lang w:val="zh-CN" w:eastAsia="ja-JP"/>
                </w:rPr>
                <w:t>–</w:t>
              </w:r>
            </w:ins>
          </w:p>
        </w:tc>
        <w:tc>
          <w:tcPr>
            <w:tcW w:w="1531" w:type="dxa"/>
            <w:tcBorders>
              <w:top w:val="single" w:sz="4" w:space="0" w:color="auto"/>
              <w:left w:val="nil"/>
              <w:bottom w:val="single" w:sz="4" w:space="0" w:color="auto"/>
              <w:right w:val="single" w:sz="4" w:space="0" w:color="auto"/>
            </w:tcBorders>
            <w:vAlign w:val="center"/>
            <w:hideMark/>
          </w:tcPr>
          <w:p w14:paraId="0807356E" w14:textId="53A4EE58" w:rsidR="00635D5E" w:rsidRDefault="00635D5E" w:rsidP="00635D5E">
            <w:pPr>
              <w:keepNext/>
              <w:keepLines/>
              <w:spacing w:after="0"/>
              <w:jc w:val="center"/>
              <w:rPr>
                <w:ins w:id="82" w:author="Huawei" w:date="2022-02-05T16:40:00Z"/>
                <w:rFonts w:ascii="Arial" w:hAnsi="Arial" w:cs="Arial"/>
                <w:sz w:val="18"/>
                <w:lang w:val="en-US" w:eastAsia="ko-KR"/>
              </w:rPr>
            </w:pPr>
            <w:ins w:id="83" w:author="Huawei" w:date="2022-02-05T16:40:00Z">
              <w:r>
                <w:rPr>
                  <w:rFonts w:ascii="Arial" w:hAnsi="Arial" w:cs="Arial"/>
                  <w:sz w:val="18"/>
                  <w:lang w:val="sv-SE" w:eastAsia="ko-KR"/>
                </w:rPr>
                <w:t>5000 MH</w:t>
              </w:r>
              <w:r>
                <w:rPr>
                  <w:rFonts w:ascii="Arial" w:hAnsi="Arial" w:cs="Arial"/>
                  <w:sz w:val="18"/>
                  <w:lang w:val="zh-CN" w:eastAsia="ja-JP"/>
                </w:rPr>
                <w:t>z</w:t>
              </w:r>
            </w:ins>
          </w:p>
        </w:tc>
        <w:tc>
          <w:tcPr>
            <w:tcW w:w="1043" w:type="dxa"/>
            <w:tcBorders>
              <w:top w:val="single" w:sz="4" w:space="0" w:color="auto"/>
              <w:left w:val="single" w:sz="4" w:space="0" w:color="auto"/>
              <w:bottom w:val="single" w:sz="4" w:space="0" w:color="auto"/>
              <w:right w:val="single" w:sz="4" w:space="0" w:color="auto"/>
            </w:tcBorders>
            <w:hideMark/>
          </w:tcPr>
          <w:p w14:paraId="179981E6" w14:textId="77777777" w:rsidR="00635D5E" w:rsidRDefault="00635D5E" w:rsidP="00635D5E">
            <w:pPr>
              <w:keepNext/>
              <w:keepLines/>
              <w:spacing w:after="0"/>
              <w:jc w:val="center"/>
              <w:rPr>
                <w:ins w:id="84" w:author="Huawei" w:date="2022-02-05T16:40:00Z"/>
                <w:rFonts w:ascii="Arial" w:hAnsi="Arial" w:cs="Arial"/>
                <w:sz w:val="18"/>
                <w:lang w:val="en-US" w:eastAsia="ko-KR"/>
              </w:rPr>
            </w:pPr>
            <w:ins w:id="85" w:author="Huawei" w:date="2022-02-05T16:40:00Z">
              <w:r>
                <w:rPr>
                  <w:rFonts w:ascii="Arial" w:hAnsi="Arial" w:cs="Arial"/>
                  <w:sz w:val="18"/>
                  <w:lang w:val="en-US" w:eastAsia="ko-KR"/>
                </w:rPr>
                <w:t>TDD</w:t>
              </w:r>
            </w:ins>
          </w:p>
        </w:tc>
      </w:tr>
      <w:tr w:rsidR="00EA76B4" w14:paraId="18C8ED2F" w14:textId="77777777" w:rsidTr="00544F35">
        <w:trPr>
          <w:trHeight w:val="268"/>
          <w:jc w:val="center"/>
          <w:ins w:id="86" w:author="Huawei" w:date="2022-02-05T16:40:00Z"/>
        </w:trPr>
        <w:tc>
          <w:tcPr>
            <w:tcW w:w="9739" w:type="dxa"/>
            <w:gridSpan w:val="9"/>
            <w:tcBorders>
              <w:top w:val="single" w:sz="4" w:space="0" w:color="auto"/>
              <w:left w:val="single" w:sz="4" w:space="0" w:color="auto"/>
              <w:bottom w:val="single" w:sz="4" w:space="0" w:color="auto"/>
              <w:right w:val="single" w:sz="4" w:space="0" w:color="auto"/>
            </w:tcBorders>
            <w:vAlign w:val="center"/>
          </w:tcPr>
          <w:p w14:paraId="16F6E557" w14:textId="303A33EB" w:rsidR="00EA76B4" w:rsidRDefault="00772F63" w:rsidP="00544F35">
            <w:pPr>
              <w:keepNext/>
              <w:keepLines/>
              <w:spacing w:after="0"/>
              <w:rPr>
                <w:ins w:id="87" w:author="Huawei" w:date="2022-02-05T16:40:00Z"/>
                <w:rFonts w:ascii="Arial" w:hAnsi="Arial" w:cs="Arial"/>
                <w:sz w:val="18"/>
                <w:lang w:val="en-US" w:eastAsia="ko-KR"/>
              </w:rPr>
            </w:pPr>
            <w:ins w:id="88" w:author="Huawei" w:date="2022-02-20T14:15:00Z">
              <w:r w:rsidRPr="00772F63">
                <w:rPr>
                  <w:rFonts w:ascii="Arial" w:hAnsi="Arial" w:cs="Arial"/>
                  <w:sz w:val="18"/>
                  <w:highlight w:val="yellow"/>
                  <w:lang w:val="en-US" w:eastAsia="ko-KR"/>
                </w:rPr>
                <w:t>NOTE 1:</w:t>
              </w:r>
              <w:r w:rsidRPr="00772F63">
                <w:rPr>
                  <w:rFonts w:ascii="Arial" w:hAnsi="Arial" w:cs="Arial"/>
                  <w:sz w:val="18"/>
                  <w:highlight w:val="yellow"/>
                  <w:lang w:val="en-US" w:eastAsia="ko-KR"/>
                </w:rPr>
                <w:tab/>
                <w:t>Applicable for UE supporting inter-band carrier aggregation with mandatory simultaneous Rx/Tx capability.</w:t>
              </w:r>
            </w:ins>
          </w:p>
        </w:tc>
      </w:tr>
    </w:tbl>
    <w:p w14:paraId="6F3FEEDA" w14:textId="77777777" w:rsidR="00EA76B4" w:rsidRDefault="00EA76B4" w:rsidP="00EA76B4">
      <w:pPr>
        <w:rPr>
          <w:ins w:id="89" w:author="Huawei" w:date="2022-02-05T16:40:00Z"/>
          <w:rFonts w:eastAsia="Malgun Gothic"/>
        </w:rPr>
      </w:pPr>
    </w:p>
    <w:p w14:paraId="02BB05AE" w14:textId="77777777" w:rsidR="00EA76B4" w:rsidRDefault="00EA76B4" w:rsidP="00EA76B4">
      <w:pPr>
        <w:pStyle w:val="4"/>
        <w:tabs>
          <w:tab w:val="left" w:pos="0"/>
          <w:tab w:val="left" w:pos="420"/>
          <w:tab w:val="left" w:pos="864"/>
        </w:tabs>
        <w:ind w:left="0" w:firstLine="0"/>
        <w:rPr>
          <w:ins w:id="90" w:author="Huawei" w:date="2022-02-05T16:40:00Z"/>
          <w:lang w:eastAsia="zh-CN"/>
        </w:rPr>
      </w:pPr>
      <w:bookmarkStart w:id="91" w:name="_Toc10408"/>
      <w:ins w:id="92" w:author="Huawei" w:date="2022-02-05T16:40:00Z">
        <w:r>
          <w:rPr>
            <w:lang w:eastAsia="zh-CN"/>
          </w:rPr>
          <w:t>6.X.1.2</w:t>
        </w:r>
        <w:r>
          <w:rPr>
            <w:lang w:eastAsia="zh-CN"/>
          </w:rPr>
          <w:tab/>
          <w:t>Channel bandwidths per operating band for CA</w:t>
        </w:r>
        <w:bookmarkEnd w:id="91"/>
      </w:ins>
    </w:p>
    <w:p w14:paraId="5BD587A7" w14:textId="77777777" w:rsidR="00EA76B4" w:rsidRDefault="00EA76B4" w:rsidP="00EA76B4">
      <w:pPr>
        <w:pStyle w:val="TH"/>
        <w:rPr>
          <w:ins w:id="93" w:author="Huawei" w:date="2022-02-05T16:40:00Z"/>
        </w:rPr>
      </w:pPr>
      <w:ins w:id="94" w:author="Huawei" w:date="2022-02-05T16:40:00Z">
        <w:r>
          <w:t xml:space="preserve">Table </w:t>
        </w:r>
        <w:r>
          <w:rPr>
            <w:lang w:eastAsia="zh-CN"/>
          </w:rPr>
          <w:t>6.X.1</w:t>
        </w:r>
        <w:r>
          <w:t>.</w:t>
        </w:r>
        <w:r>
          <w:rPr>
            <w:lang w:eastAsia="zh-CN"/>
          </w:rPr>
          <w:t>2</w:t>
        </w:r>
        <w:r>
          <w:t>-1: Supported bandwidths per CA band combination CA_n1A-n74A</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8"/>
        <w:gridCol w:w="1311"/>
        <w:gridCol w:w="641"/>
        <w:gridCol w:w="305"/>
        <w:gridCol w:w="394"/>
        <w:gridCol w:w="394"/>
        <w:gridCol w:w="394"/>
        <w:gridCol w:w="394"/>
        <w:gridCol w:w="394"/>
        <w:gridCol w:w="394"/>
        <w:gridCol w:w="394"/>
        <w:gridCol w:w="394"/>
        <w:gridCol w:w="394"/>
        <w:gridCol w:w="394"/>
        <w:gridCol w:w="394"/>
        <w:gridCol w:w="483"/>
        <w:gridCol w:w="1269"/>
      </w:tblGrid>
      <w:tr w:rsidR="00EA76B4" w14:paraId="4CE77DA9" w14:textId="77777777" w:rsidTr="00544F35">
        <w:trPr>
          <w:trHeight w:val="130"/>
          <w:ins w:id="95" w:author="Huawei" w:date="2022-02-05T16:40:00Z"/>
        </w:trPr>
        <w:tc>
          <w:tcPr>
            <w:tcW w:w="0" w:type="auto"/>
            <w:tcBorders>
              <w:top w:val="single" w:sz="4" w:space="0" w:color="auto"/>
              <w:left w:val="single" w:sz="4" w:space="0" w:color="auto"/>
              <w:bottom w:val="nil"/>
              <w:right w:val="single" w:sz="4" w:space="0" w:color="auto"/>
            </w:tcBorders>
            <w:shd w:val="clear" w:color="auto" w:fill="auto"/>
          </w:tcPr>
          <w:p w14:paraId="29C1E84A" w14:textId="77777777" w:rsidR="00EA76B4" w:rsidRPr="00126464" w:rsidRDefault="00EA76B4" w:rsidP="00544F35">
            <w:pPr>
              <w:pStyle w:val="TAH"/>
              <w:rPr>
                <w:ins w:id="96" w:author="Huawei" w:date="2022-02-05T16:40:00Z"/>
                <w:sz w:val="16"/>
                <w:szCs w:val="16"/>
              </w:rPr>
            </w:pPr>
            <w:bookmarkStart w:id="97" w:name="OLE_LINK101"/>
            <w:bookmarkStart w:id="98" w:name="OLE_LINK102"/>
            <w:ins w:id="99" w:author="Huawei" w:date="2022-02-05T16:40:00Z">
              <w:r w:rsidRPr="00126464">
                <w:rPr>
                  <w:sz w:val="16"/>
                  <w:szCs w:val="16"/>
                </w:rPr>
                <w:t>NR CA configuration</w:t>
              </w:r>
            </w:ins>
          </w:p>
        </w:tc>
        <w:tc>
          <w:tcPr>
            <w:tcW w:w="0" w:type="auto"/>
            <w:tcBorders>
              <w:top w:val="single" w:sz="4" w:space="0" w:color="auto"/>
              <w:left w:val="single" w:sz="4" w:space="0" w:color="auto"/>
              <w:bottom w:val="nil"/>
              <w:right w:val="single" w:sz="4" w:space="0" w:color="auto"/>
            </w:tcBorders>
            <w:shd w:val="clear" w:color="auto" w:fill="auto"/>
          </w:tcPr>
          <w:p w14:paraId="0EF92877" w14:textId="77777777" w:rsidR="00EA76B4" w:rsidRPr="00126464" w:rsidRDefault="00EA76B4" w:rsidP="00544F35">
            <w:pPr>
              <w:pStyle w:val="TAH"/>
              <w:rPr>
                <w:ins w:id="100" w:author="Huawei" w:date="2022-02-05T16:40:00Z"/>
                <w:sz w:val="16"/>
                <w:szCs w:val="16"/>
              </w:rPr>
            </w:pPr>
            <w:ins w:id="101" w:author="Huawei" w:date="2022-02-05T16:40:00Z">
              <w:r w:rsidRPr="00126464">
                <w:rPr>
                  <w:sz w:val="16"/>
                  <w:szCs w:val="16"/>
                </w:rPr>
                <w:t>Uplink CA configuration</w:t>
              </w:r>
            </w:ins>
          </w:p>
        </w:tc>
        <w:tc>
          <w:tcPr>
            <w:tcW w:w="0" w:type="auto"/>
            <w:tcBorders>
              <w:top w:val="single" w:sz="4" w:space="0" w:color="auto"/>
              <w:left w:val="single" w:sz="4" w:space="0" w:color="auto"/>
              <w:bottom w:val="nil"/>
              <w:right w:val="single" w:sz="4" w:space="0" w:color="auto"/>
            </w:tcBorders>
            <w:shd w:val="clear" w:color="auto" w:fill="auto"/>
          </w:tcPr>
          <w:p w14:paraId="07921EF2" w14:textId="77777777" w:rsidR="00EA76B4" w:rsidRPr="00126464" w:rsidRDefault="00EA76B4" w:rsidP="00544F35">
            <w:pPr>
              <w:pStyle w:val="TAH"/>
              <w:rPr>
                <w:ins w:id="102" w:author="Huawei" w:date="2022-02-05T16:40:00Z"/>
                <w:sz w:val="16"/>
                <w:szCs w:val="16"/>
              </w:rPr>
            </w:pPr>
            <w:ins w:id="103" w:author="Huawei" w:date="2022-02-05T16:40:00Z">
              <w:r w:rsidRPr="00126464">
                <w:rPr>
                  <w:sz w:val="16"/>
                  <w:szCs w:val="16"/>
                </w:rPr>
                <w:t>NR Band</w:t>
              </w:r>
            </w:ins>
          </w:p>
        </w:tc>
        <w:tc>
          <w:tcPr>
            <w:tcW w:w="0" w:type="auto"/>
            <w:gridSpan w:val="13"/>
            <w:tcBorders>
              <w:top w:val="single" w:sz="4" w:space="0" w:color="auto"/>
              <w:left w:val="single" w:sz="4" w:space="0" w:color="auto"/>
              <w:bottom w:val="single" w:sz="4" w:space="0" w:color="auto"/>
              <w:right w:val="single" w:sz="4" w:space="0" w:color="auto"/>
            </w:tcBorders>
          </w:tcPr>
          <w:p w14:paraId="0BB9E8DB" w14:textId="77777777" w:rsidR="00EA76B4" w:rsidRPr="00126464" w:rsidRDefault="00EA76B4" w:rsidP="00544F35">
            <w:pPr>
              <w:pStyle w:val="TAH"/>
              <w:rPr>
                <w:ins w:id="104" w:author="Huawei" w:date="2022-02-05T16:40:00Z"/>
                <w:sz w:val="16"/>
                <w:szCs w:val="16"/>
              </w:rPr>
            </w:pPr>
            <w:ins w:id="105" w:author="Huawei" w:date="2022-02-05T16:40:00Z">
              <w:r w:rsidRPr="00126464">
                <w:rPr>
                  <w:rFonts w:hint="eastAsia"/>
                  <w:sz w:val="16"/>
                  <w:szCs w:val="16"/>
                  <w:lang w:eastAsia="zh-CN"/>
                </w:rPr>
                <w:t>C</w:t>
              </w:r>
              <w:r w:rsidRPr="00126464">
                <w:rPr>
                  <w:sz w:val="16"/>
                  <w:szCs w:val="16"/>
                  <w:lang w:eastAsia="zh-CN"/>
                </w:rPr>
                <w:t xml:space="preserve">hannel bandwidth </w:t>
              </w:r>
              <w:r w:rsidRPr="00126464">
                <w:rPr>
                  <w:rFonts w:hint="eastAsia"/>
                  <w:sz w:val="16"/>
                  <w:szCs w:val="16"/>
                  <w:lang w:eastAsia="zh-CN"/>
                </w:rPr>
                <w:t>(</w:t>
              </w:r>
              <w:r w:rsidRPr="00126464">
                <w:rPr>
                  <w:sz w:val="16"/>
                  <w:szCs w:val="16"/>
                  <w:lang w:eastAsia="zh-CN"/>
                </w:rPr>
                <w:t>MHz) (</w:t>
              </w:r>
              <w:r w:rsidRPr="00126464">
                <w:rPr>
                  <w:rFonts w:hint="eastAsia"/>
                  <w:sz w:val="16"/>
                  <w:szCs w:val="16"/>
                  <w:lang w:eastAsia="zh-CN"/>
                </w:rPr>
                <w:t>N</w:t>
              </w:r>
              <w:r w:rsidRPr="00126464">
                <w:rPr>
                  <w:sz w:val="16"/>
                  <w:szCs w:val="16"/>
                  <w:lang w:eastAsia="zh-CN"/>
                </w:rPr>
                <w:t>OTE 3)</w:t>
              </w:r>
            </w:ins>
          </w:p>
        </w:tc>
        <w:tc>
          <w:tcPr>
            <w:tcW w:w="0" w:type="auto"/>
            <w:tcBorders>
              <w:top w:val="single" w:sz="4" w:space="0" w:color="auto"/>
              <w:left w:val="single" w:sz="4" w:space="0" w:color="auto"/>
              <w:bottom w:val="nil"/>
              <w:right w:val="single" w:sz="4" w:space="0" w:color="auto"/>
            </w:tcBorders>
            <w:shd w:val="clear" w:color="auto" w:fill="auto"/>
          </w:tcPr>
          <w:p w14:paraId="7626E336" w14:textId="77777777" w:rsidR="00EA76B4" w:rsidRPr="00126464" w:rsidRDefault="00EA76B4" w:rsidP="00544F35">
            <w:pPr>
              <w:pStyle w:val="TAH"/>
              <w:rPr>
                <w:ins w:id="106" w:author="Huawei" w:date="2022-02-05T16:40:00Z"/>
                <w:sz w:val="16"/>
                <w:szCs w:val="16"/>
              </w:rPr>
            </w:pPr>
            <w:ins w:id="107" w:author="Huawei" w:date="2022-02-05T16:40:00Z">
              <w:r w:rsidRPr="00126464">
                <w:rPr>
                  <w:sz w:val="16"/>
                  <w:szCs w:val="16"/>
                </w:rPr>
                <w:t>Bandwidth combination set</w:t>
              </w:r>
            </w:ins>
          </w:p>
        </w:tc>
      </w:tr>
      <w:tr w:rsidR="00EA76B4" w14:paraId="0588C849" w14:textId="77777777" w:rsidTr="00544F35">
        <w:trPr>
          <w:trHeight w:val="130"/>
          <w:ins w:id="108" w:author="Huawei" w:date="2022-02-05T16:40:00Z"/>
        </w:trPr>
        <w:tc>
          <w:tcPr>
            <w:tcW w:w="0" w:type="auto"/>
            <w:tcBorders>
              <w:top w:val="nil"/>
              <w:left w:val="single" w:sz="4" w:space="0" w:color="auto"/>
              <w:bottom w:val="single" w:sz="4" w:space="0" w:color="auto"/>
              <w:right w:val="single" w:sz="4" w:space="0" w:color="auto"/>
            </w:tcBorders>
            <w:shd w:val="clear" w:color="auto" w:fill="auto"/>
          </w:tcPr>
          <w:p w14:paraId="67CC9DB9" w14:textId="77777777" w:rsidR="00EA76B4" w:rsidRPr="00126464" w:rsidRDefault="00EA76B4" w:rsidP="00544F35">
            <w:pPr>
              <w:pStyle w:val="TAH"/>
              <w:rPr>
                <w:ins w:id="109" w:author="Huawei" w:date="2022-02-05T16:40:00Z"/>
                <w:sz w:val="16"/>
                <w:szCs w:val="16"/>
              </w:rPr>
            </w:pPr>
          </w:p>
        </w:tc>
        <w:tc>
          <w:tcPr>
            <w:tcW w:w="0" w:type="auto"/>
            <w:tcBorders>
              <w:top w:val="nil"/>
              <w:left w:val="single" w:sz="4" w:space="0" w:color="auto"/>
              <w:bottom w:val="single" w:sz="4" w:space="0" w:color="auto"/>
              <w:right w:val="single" w:sz="4" w:space="0" w:color="auto"/>
            </w:tcBorders>
            <w:shd w:val="clear" w:color="auto" w:fill="auto"/>
          </w:tcPr>
          <w:p w14:paraId="2FCBC08A" w14:textId="77777777" w:rsidR="00EA76B4" w:rsidRPr="00126464" w:rsidRDefault="00EA76B4" w:rsidP="00544F35">
            <w:pPr>
              <w:pStyle w:val="TAH"/>
              <w:rPr>
                <w:ins w:id="110" w:author="Huawei" w:date="2022-02-05T16:40:00Z"/>
                <w:sz w:val="16"/>
                <w:szCs w:val="16"/>
              </w:rPr>
            </w:pPr>
          </w:p>
        </w:tc>
        <w:tc>
          <w:tcPr>
            <w:tcW w:w="0" w:type="auto"/>
            <w:tcBorders>
              <w:top w:val="nil"/>
              <w:left w:val="single" w:sz="4" w:space="0" w:color="auto"/>
              <w:bottom w:val="single" w:sz="4" w:space="0" w:color="auto"/>
              <w:right w:val="single" w:sz="4" w:space="0" w:color="auto"/>
            </w:tcBorders>
            <w:shd w:val="clear" w:color="auto" w:fill="auto"/>
          </w:tcPr>
          <w:p w14:paraId="36A62B0D" w14:textId="77777777" w:rsidR="00EA76B4" w:rsidRPr="00126464" w:rsidRDefault="00EA76B4" w:rsidP="00544F35">
            <w:pPr>
              <w:pStyle w:val="TAH"/>
              <w:rPr>
                <w:ins w:id="111" w:author="Huawei" w:date="2022-02-05T16:40:00Z"/>
                <w:sz w:val="16"/>
                <w:szCs w:val="16"/>
              </w:rPr>
            </w:pPr>
          </w:p>
        </w:tc>
        <w:tc>
          <w:tcPr>
            <w:tcW w:w="0" w:type="auto"/>
            <w:tcBorders>
              <w:top w:val="single" w:sz="4" w:space="0" w:color="auto"/>
              <w:left w:val="single" w:sz="4" w:space="0" w:color="auto"/>
              <w:bottom w:val="single" w:sz="4" w:space="0" w:color="auto"/>
              <w:right w:val="single" w:sz="4" w:space="0" w:color="auto"/>
            </w:tcBorders>
          </w:tcPr>
          <w:p w14:paraId="1FCE5F0D" w14:textId="77777777" w:rsidR="00EA76B4" w:rsidRPr="00126464" w:rsidRDefault="00EA76B4" w:rsidP="00544F35">
            <w:pPr>
              <w:pStyle w:val="TAH"/>
              <w:rPr>
                <w:ins w:id="112" w:author="Huawei" w:date="2022-02-05T16:40:00Z"/>
                <w:sz w:val="16"/>
                <w:szCs w:val="16"/>
              </w:rPr>
            </w:pPr>
            <w:ins w:id="113" w:author="Huawei" w:date="2022-02-05T16:40:00Z">
              <w:r w:rsidRPr="00126464">
                <w:rPr>
                  <w:sz w:val="16"/>
                  <w:szCs w:val="16"/>
                </w:rPr>
                <w:t>5</w:t>
              </w:r>
            </w:ins>
          </w:p>
        </w:tc>
        <w:tc>
          <w:tcPr>
            <w:tcW w:w="0" w:type="auto"/>
            <w:tcBorders>
              <w:top w:val="single" w:sz="4" w:space="0" w:color="auto"/>
              <w:left w:val="single" w:sz="4" w:space="0" w:color="auto"/>
              <w:bottom w:val="single" w:sz="4" w:space="0" w:color="auto"/>
              <w:right w:val="single" w:sz="4" w:space="0" w:color="auto"/>
            </w:tcBorders>
          </w:tcPr>
          <w:p w14:paraId="4B213A95" w14:textId="77777777" w:rsidR="00EA76B4" w:rsidRPr="00126464" w:rsidRDefault="00EA76B4" w:rsidP="00544F35">
            <w:pPr>
              <w:pStyle w:val="TAH"/>
              <w:rPr>
                <w:ins w:id="114" w:author="Huawei" w:date="2022-02-05T16:40:00Z"/>
                <w:sz w:val="16"/>
                <w:szCs w:val="16"/>
              </w:rPr>
            </w:pPr>
            <w:ins w:id="115" w:author="Huawei" w:date="2022-02-05T16:40:00Z">
              <w:r w:rsidRPr="00126464">
                <w:rPr>
                  <w:sz w:val="16"/>
                  <w:szCs w:val="16"/>
                </w:rPr>
                <w:t>10</w:t>
              </w:r>
            </w:ins>
          </w:p>
        </w:tc>
        <w:tc>
          <w:tcPr>
            <w:tcW w:w="0" w:type="auto"/>
            <w:tcBorders>
              <w:top w:val="single" w:sz="4" w:space="0" w:color="auto"/>
              <w:left w:val="single" w:sz="4" w:space="0" w:color="auto"/>
              <w:bottom w:val="single" w:sz="4" w:space="0" w:color="auto"/>
              <w:right w:val="single" w:sz="4" w:space="0" w:color="auto"/>
            </w:tcBorders>
          </w:tcPr>
          <w:p w14:paraId="54D13D32" w14:textId="77777777" w:rsidR="00EA76B4" w:rsidRPr="00126464" w:rsidRDefault="00EA76B4" w:rsidP="00544F35">
            <w:pPr>
              <w:pStyle w:val="TAH"/>
              <w:rPr>
                <w:ins w:id="116" w:author="Huawei" w:date="2022-02-05T16:40:00Z"/>
                <w:sz w:val="16"/>
                <w:szCs w:val="16"/>
              </w:rPr>
            </w:pPr>
            <w:ins w:id="117" w:author="Huawei" w:date="2022-02-05T16:40:00Z">
              <w:r w:rsidRPr="00126464">
                <w:rPr>
                  <w:sz w:val="16"/>
                  <w:szCs w:val="16"/>
                </w:rPr>
                <w:t>15</w:t>
              </w:r>
            </w:ins>
          </w:p>
        </w:tc>
        <w:tc>
          <w:tcPr>
            <w:tcW w:w="0" w:type="auto"/>
            <w:tcBorders>
              <w:top w:val="single" w:sz="4" w:space="0" w:color="auto"/>
              <w:left w:val="single" w:sz="4" w:space="0" w:color="auto"/>
              <w:bottom w:val="single" w:sz="4" w:space="0" w:color="auto"/>
              <w:right w:val="single" w:sz="4" w:space="0" w:color="auto"/>
            </w:tcBorders>
          </w:tcPr>
          <w:p w14:paraId="7A25838C" w14:textId="77777777" w:rsidR="00EA76B4" w:rsidRPr="00126464" w:rsidRDefault="00EA76B4" w:rsidP="00544F35">
            <w:pPr>
              <w:pStyle w:val="TAH"/>
              <w:rPr>
                <w:ins w:id="118" w:author="Huawei" w:date="2022-02-05T16:40:00Z"/>
                <w:sz w:val="16"/>
                <w:szCs w:val="16"/>
              </w:rPr>
            </w:pPr>
            <w:ins w:id="119" w:author="Huawei" w:date="2022-02-05T16:40:00Z">
              <w:r w:rsidRPr="00126464">
                <w:rPr>
                  <w:sz w:val="16"/>
                  <w:szCs w:val="16"/>
                </w:rPr>
                <w:t>20</w:t>
              </w:r>
            </w:ins>
          </w:p>
        </w:tc>
        <w:tc>
          <w:tcPr>
            <w:tcW w:w="0" w:type="auto"/>
            <w:tcBorders>
              <w:top w:val="single" w:sz="4" w:space="0" w:color="auto"/>
              <w:left w:val="single" w:sz="4" w:space="0" w:color="auto"/>
              <w:bottom w:val="single" w:sz="4" w:space="0" w:color="auto"/>
              <w:right w:val="single" w:sz="4" w:space="0" w:color="auto"/>
            </w:tcBorders>
          </w:tcPr>
          <w:p w14:paraId="0C3490A4" w14:textId="77777777" w:rsidR="00EA76B4" w:rsidRPr="00126464" w:rsidRDefault="00EA76B4" w:rsidP="00544F35">
            <w:pPr>
              <w:pStyle w:val="TAH"/>
              <w:rPr>
                <w:ins w:id="120" w:author="Huawei" w:date="2022-02-05T16:40:00Z"/>
                <w:sz w:val="16"/>
                <w:szCs w:val="16"/>
              </w:rPr>
            </w:pPr>
            <w:ins w:id="121" w:author="Huawei" w:date="2022-02-05T16:40:00Z">
              <w:r w:rsidRPr="00126464">
                <w:rPr>
                  <w:sz w:val="16"/>
                  <w:szCs w:val="16"/>
                </w:rPr>
                <w:t>25</w:t>
              </w:r>
            </w:ins>
          </w:p>
        </w:tc>
        <w:tc>
          <w:tcPr>
            <w:tcW w:w="0" w:type="auto"/>
            <w:tcBorders>
              <w:top w:val="single" w:sz="4" w:space="0" w:color="auto"/>
              <w:left w:val="single" w:sz="4" w:space="0" w:color="auto"/>
              <w:bottom w:val="single" w:sz="4" w:space="0" w:color="auto"/>
              <w:right w:val="single" w:sz="4" w:space="0" w:color="auto"/>
            </w:tcBorders>
          </w:tcPr>
          <w:p w14:paraId="579DA3F1" w14:textId="77777777" w:rsidR="00EA76B4" w:rsidRPr="00126464" w:rsidRDefault="00EA76B4" w:rsidP="00544F35">
            <w:pPr>
              <w:pStyle w:val="TAH"/>
              <w:rPr>
                <w:ins w:id="122" w:author="Huawei" w:date="2022-02-05T16:40:00Z"/>
                <w:sz w:val="16"/>
                <w:szCs w:val="16"/>
              </w:rPr>
            </w:pPr>
            <w:ins w:id="123" w:author="Huawei" w:date="2022-02-05T16:40:00Z">
              <w:r w:rsidRPr="00126464">
                <w:rPr>
                  <w:sz w:val="16"/>
                  <w:szCs w:val="16"/>
                </w:rPr>
                <w:t>30</w:t>
              </w:r>
            </w:ins>
          </w:p>
        </w:tc>
        <w:tc>
          <w:tcPr>
            <w:tcW w:w="0" w:type="auto"/>
            <w:tcBorders>
              <w:top w:val="single" w:sz="4" w:space="0" w:color="auto"/>
              <w:left w:val="single" w:sz="4" w:space="0" w:color="auto"/>
              <w:bottom w:val="single" w:sz="4" w:space="0" w:color="auto"/>
              <w:right w:val="single" w:sz="4" w:space="0" w:color="auto"/>
            </w:tcBorders>
          </w:tcPr>
          <w:p w14:paraId="55A72F83" w14:textId="77777777" w:rsidR="00EA76B4" w:rsidRPr="00126464" w:rsidRDefault="00EA76B4" w:rsidP="00544F35">
            <w:pPr>
              <w:pStyle w:val="TAH"/>
              <w:rPr>
                <w:ins w:id="124" w:author="Huawei" w:date="2022-02-05T16:40:00Z"/>
                <w:sz w:val="16"/>
                <w:szCs w:val="16"/>
              </w:rPr>
            </w:pPr>
            <w:ins w:id="125" w:author="Huawei" w:date="2022-02-05T16:40:00Z">
              <w:r w:rsidRPr="00126464">
                <w:rPr>
                  <w:sz w:val="16"/>
                  <w:szCs w:val="16"/>
                </w:rPr>
                <w:t>40</w:t>
              </w:r>
            </w:ins>
          </w:p>
        </w:tc>
        <w:tc>
          <w:tcPr>
            <w:tcW w:w="0" w:type="auto"/>
            <w:tcBorders>
              <w:top w:val="single" w:sz="4" w:space="0" w:color="auto"/>
              <w:left w:val="single" w:sz="4" w:space="0" w:color="auto"/>
              <w:bottom w:val="single" w:sz="4" w:space="0" w:color="auto"/>
              <w:right w:val="single" w:sz="4" w:space="0" w:color="auto"/>
            </w:tcBorders>
          </w:tcPr>
          <w:p w14:paraId="09D6A210" w14:textId="77777777" w:rsidR="00EA76B4" w:rsidRPr="00126464" w:rsidRDefault="00EA76B4" w:rsidP="00544F35">
            <w:pPr>
              <w:pStyle w:val="TAH"/>
              <w:rPr>
                <w:ins w:id="126" w:author="Huawei" w:date="2022-02-05T16:40:00Z"/>
                <w:sz w:val="16"/>
                <w:szCs w:val="16"/>
              </w:rPr>
            </w:pPr>
            <w:ins w:id="127" w:author="Huawei" w:date="2022-02-05T16:40:00Z">
              <w:r w:rsidRPr="00126464">
                <w:rPr>
                  <w:sz w:val="16"/>
                  <w:szCs w:val="16"/>
                </w:rPr>
                <w:t>50</w:t>
              </w:r>
            </w:ins>
          </w:p>
        </w:tc>
        <w:tc>
          <w:tcPr>
            <w:tcW w:w="0" w:type="auto"/>
            <w:tcBorders>
              <w:top w:val="single" w:sz="4" w:space="0" w:color="auto"/>
              <w:left w:val="single" w:sz="4" w:space="0" w:color="auto"/>
              <w:bottom w:val="single" w:sz="4" w:space="0" w:color="auto"/>
              <w:right w:val="single" w:sz="4" w:space="0" w:color="auto"/>
            </w:tcBorders>
          </w:tcPr>
          <w:p w14:paraId="0A1401C1" w14:textId="77777777" w:rsidR="00EA76B4" w:rsidRPr="00126464" w:rsidRDefault="00EA76B4" w:rsidP="00544F35">
            <w:pPr>
              <w:pStyle w:val="TAH"/>
              <w:rPr>
                <w:ins w:id="128" w:author="Huawei" w:date="2022-02-05T16:40:00Z"/>
                <w:sz w:val="16"/>
                <w:szCs w:val="16"/>
              </w:rPr>
            </w:pPr>
            <w:ins w:id="129" w:author="Huawei" w:date="2022-02-05T16:40:00Z">
              <w:r w:rsidRPr="00126464">
                <w:rPr>
                  <w:sz w:val="16"/>
                  <w:szCs w:val="16"/>
                </w:rPr>
                <w:t>60</w:t>
              </w:r>
            </w:ins>
          </w:p>
        </w:tc>
        <w:tc>
          <w:tcPr>
            <w:tcW w:w="0" w:type="auto"/>
            <w:tcBorders>
              <w:top w:val="single" w:sz="4" w:space="0" w:color="auto"/>
              <w:left w:val="single" w:sz="4" w:space="0" w:color="auto"/>
              <w:bottom w:val="single" w:sz="4" w:space="0" w:color="auto"/>
              <w:right w:val="single" w:sz="4" w:space="0" w:color="auto"/>
            </w:tcBorders>
          </w:tcPr>
          <w:p w14:paraId="3C93F698" w14:textId="77777777" w:rsidR="00EA76B4" w:rsidRPr="00126464" w:rsidRDefault="00EA76B4" w:rsidP="00544F35">
            <w:pPr>
              <w:pStyle w:val="TAH"/>
              <w:rPr>
                <w:ins w:id="130" w:author="Huawei" w:date="2022-02-05T16:40:00Z"/>
                <w:sz w:val="16"/>
                <w:szCs w:val="16"/>
                <w:lang w:val="en-US" w:eastAsia="zh-CN"/>
              </w:rPr>
            </w:pPr>
            <w:ins w:id="131" w:author="Huawei" w:date="2022-02-05T16:40:00Z">
              <w:r w:rsidRPr="00126464">
                <w:rPr>
                  <w:rFonts w:hint="eastAsia"/>
                  <w:sz w:val="16"/>
                  <w:szCs w:val="16"/>
                  <w:lang w:val="en-US" w:eastAsia="zh-CN"/>
                </w:rPr>
                <w:t>70</w:t>
              </w:r>
            </w:ins>
          </w:p>
        </w:tc>
        <w:tc>
          <w:tcPr>
            <w:tcW w:w="0" w:type="auto"/>
            <w:tcBorders>
              <w:top w:val="single" w:sz="4" w:space="0" w:color="auto"/>
              <w:left w:val="single" w:sz="4" w:space="0" w:color="auto"/>
              <w:bottom w:val="single" w:sz="4" w:space="0" w:color="auto"/>
              <w:right w:val="single" w:sz="4" w:space="0" w:color="auto"/>
            </w:tcBorders>
          </w:tcPr>
          <w:p w14:paraId="136808E0" w14:textId="77777777" w:rsidR="00EA76B4" w:rsidRPr="00126464" w:rsidRDefault="00EA76B4" w:rsidP="00544F35">
            <w:pPr>
              <w:pStyle w:val="TAH"/>
              <w:rPr>
                <w:ins w:id="132" w:author="Huawei" w:date="2022-02-05T16:40:00Z"/>
                <w:sz w:val="16"/>
                <w:szCs w:val="16"/>
              </w:rPr>
            </w:pPr>
            <w:ins w:id="133" w:author="Huawei" w:date="2022-02-05T16:40:00Z">
              <w:r w:rsidRPr="00126464">
                <w:rPr>
                  <w:sz w:val="16"/>
                  <w:szCs w:val="16"/>
                </w:rPr>
                <w:t>80</w:t>
              </w:r>
            </w:ins>
          </w:p>
        </w:tc>
        <w:tc>
          <w:tcPr>
            <w:tcW w:w="0" w:type="auto"/>
            <w:tcBorders>
              <w:top w:val="single" w:sz="4" w:space="0" w:color="auto"/>
              <w:left w:val="single" w:sz="4" w:space="0" w:color="auto"/>
              <w:bottom w:val="single" w:sz="4" w:space="0" w:color="auto"/>
              <w:right w:val="single" w:sz="4" w:space="0" w:color="auto"/>
            </w:tcBorders>
          </w:tcPr>
          <w:p w14:paraId="1929432F" w14:textId="77777777" w:rsidR="00EA76B4" w:rsidRPr="00126464" w:rsidRDefault="00EA76B4" w:rsidP="00544F35">
            <w:pPr>
              <w:pStyle w:val="TAH"/>
              <w:rPr>
                <w:ins w:id="134" w:author="Huawei" w:date="2022-02-05T16:40:00Z"/>
                <w:sz w:val="16"/>
                <w:szCs w:val="16"/>
              </w:rPr>
            </w:pPr>
            <w:ins w:id="135" w:author="Huawei" w:date="2022-02-05T16:40:00Z">
              <w:r w:rsidRPr="00126464">
                <w:rPr>
                  <w:sz w:val="16"/>
                  <w:szCs w:val="16"/>
                </w:rPr>
                <w:t>90</w:t>
              </w:r>
            </w:ins>
          </w:p>
        </w:tc>
        <w:tc>
          <w:tcPr>
            <w:tcW w:w="0" w:type="auto"/>
            <w:tcBorders>
              <w:top w:val="single" w:sz="4" w:space="0" w:color="auto"/>
              <w:left w:val="single" w:sz="4" w:space="0" w:color="auto"/>
              <w:bottom w:val="single" w:sz="4" w:space="0" w:color="auto"/>
              <w:right w:val="single" w:sz="4" w:space="0" w:color="auto"/>
            </w:tcBorders>
          </w:tcPr>
          <w:p w14:paraId="5F031254" w14:textId="77777777" w:rsidR="00EA76B4" w:rsidRPr="00126464" w:rsidRDefault="00EA76B4" w:rsidP="00544F35">
            <w:pPr>
              <w:pStyle w:val="TAH"/>
              <w:rPr>
                <w:ins w:id="136" w:author="Huawei" w:date="2022-02-05T16:40:00Z"/>
                <w:sz w:val="16"/>
                <w:szCs w:val="16"/>
              </w:rPr>
            </w:pPr>
            <w:ins w:id="137" w:author="Huawei" w:date="2022-02-05T16:40:00Z">
              <w:r w:rsidRPr="00126464">
                <w:rPr>
                  <w:sz w:val="16"/>
                  <w:szCs w:val="16"/>
                </w:rPr>
                <w:t>100</w:t>
              </w:r>
            </w:ins>
          </w:p>
        </w:tc>
        <w:tc>
          <w:tcPr>
            <w:tcW w:w="0" w:type="auto"/>
            <w:tcBorders>
              <w:top w:val="nil"/>
              <w:left w:val="single" w:sz="4" w:space="0" w:color="auto"/>
              <w:bottom w:val="single" w:sz="4" w:space="0" w:color="auto"/>
              <w:right w:val="single" w:sz="4" w:space="0" w:color="auto"/>
            </w:tcBorders>
            <w:shd w:val="clear" w:color="auto" w:fill="auto"/>
          </w:tcPr>
          <w:p w14:paraId="13E2F975" w14:textId="77777777" w:rsidR="00EA76B4" w:rsidRPr="00126464" w:rsidRDefault="00EA76B4" w:rsidP="00544F35">
            <w:pPr>
              <w:pStyle w:val="TAH"/>
              <w:rPr>
                <w:ins w:id="138" w:author="Huawei" w:date="2022-02-05T16:40:00Z"/>
                <w:sz w:val="16"/>
                <w:szCs w:val="16"/>
              </w:rPr>
            </w:pPr>
          </w:p>
        </w:tc>
      </w:tr>
      <w:tr w:rsidR="00EA76B4" w:rsidRPr="001463F1" w14:paraId="250FB30D" w14:textId="77777777" w:rsidTr="00544F35">
        <w:trPr>
          <w:trHeight w:val="187"/>
          <w:ins w:id="139" w:author="Huawei" w:date="2022-02-05T16:40:00Z"/>
        </w:trPr>
        <w:tc>
          <w:tcPr>
            <w:tcW w:w="0" w:type="auto"/>
            <w:tcBorders>
              <w:left w:val="single" w:sz="4" w:space="0" w:color="auto"/>
              <w:bottom w:val="nil"/>
              <w:right w:val="single" w:sz="4" w:space="0" w:color="auto"/>
            </w:tcBorders>
            <w:shd w:val="clear" w:color="auto" w:fill="auto"/>
          </w:tcPr>
          <w:p w14:paraId="6B7856A2" w14:textId="77777777" w:rsidR="00EA76B4" w:rsidRPr="00126464" w:rsidRDefault="00EA76B4" w:rsidP="00544F35">
            <w:pPr>
              <w:pStyle w:val="TAC"/>
              <w:rPr>
                <w:ins w:id="140" w:author="Huawei" w:date="2022-02-05T16:40:00Z"/>
                <w:sz w:val="16"/>
                <w:szCs w:val="16"/>
                <w:lang w:val="en-US" w:eastAsia="zh-CN"/>
              </w:rPr>
            </w:pPr>
            <w:ins w:id="141" w:author="Huawei" w:date="2022-02-05T16:40:00Z">
              <w:r w:rsidRPr="00126464">
                <w:rPr>
                  <w:sz w:val="16"/>
                  <w:szCs w:val="16"/>
                  <w:lang w:eastAsia="zh-CN"/>
                </w:rPr>
                <w:t>CA_</w:t>
              </w:r>
              <w:r>
                <w:rPr>
                  <w:sz w:val="16"/>
                  <w:szCs w:val="16"/>
                  <w:lang w:eastAsia="zh-CN"/>
                </w:rPr>
                <w:t>n38A-n79A</w:t>
              </w:r>
            </w:ins>
          </w:p>
        </w:tc>
        <w:tc>
          <w:tcPr>
            <w:tcW w:w="0" w:type="auto"/>
            <w:tcBorders>
              <w:left w:val="single" w:sz="4" w:space="0" w:color="auto"/>
              <w:bottom w:val="nil"/>
              <w:right w:val="single" w:sz="4" w:space="0" w:color="auto"/>
            </w:tcBorders>
            <w:shd w:val="clear" w:color="auto" w:fill="auto"/>
          </w:tcPr>
          <w:p w14:paraId="02A074F3" w14:textId="77777777" w:rsidR="00EA76B4" w:rsidRPr="00126464" w:rsidRDefault="00EA76B4" w:rsidP="00544F35">
            <w:pPr>
              <w:pStyle w:val="TAC"/>
              <w:rPr>
                <w:ins w:id="142" w:author="Huawei" w:date="2022-02-05T16:40:00Z"/>
                <w:sz w:val="16"/>
                <w:szCs w:val="16"/>
                <w:lang w:val="en-US" w:eastAsia="zh-CN"/>
              </w:rPr>
            </w:pPr>
            <w:ins w:id="143" w:author="Huawei" w:date="2022-02-05T16:40:00Z">
              <w:r w:rsidRPr="00126464">
                <w:rPr>
                  <w:sz w:val="16"/>
                  <w:szCs w:val="16"/>
                  <w:lang w:eastAsia="zh-CN"/>
                </w:rPr>
                <w:t>-</w:t>
              </w:r>
            </w:ins>
          </w:p>
        </w:tc>
        <w:tc>
          <w:tcPr>
            <w:tcW w:w="0" w:type="auto"/>
            <w:tcBorders>
              <w:left w:val="single" w:sz="4" w:space="0" w:color="auto"/>
              <w:right w:val="single" w:sz="4" w:space="0" w:color="auto"/>
            </w:tcBorders>
          </w:tcPr>
          <w:p w14:paraId="60B33790" w14:textId="77777777" w:rsidR="00EA76B4" w:rsidRPr="00126464" w:rsidRDefault="00EA76B4" w:rsidP="00544F35">
            <w:pPr>
              <w:pStyle w:val="TAC"/>
              <w:rPr>
                <w:ins w:id="144" w:author="Huawei" w:date="2022-02-05T16:40:00Z"/>
                <w:sz w:val="16"/>
                <w:szCs w:val="16"/>
                <w:lang w:val="en-US" w:eastAsia="zh-CN"/>
              </w:rPr>
            </w:pPr>
            <w:ins w:id="145" w:author="Huawei" w:date="2022-02-05T16:40:00Z">
              <w:r>
                <w:rPr>
                  <w:sz w:val="16"/>
                  <w:szCs w:val="16"/>
                  <w:lang w:val="en-US" w:eastAsia="zh-CN"/>
                </w:rPr>
                <w:t>n38</w:t>
              </w:r>
            </w:ins>
          </w:p>
        </w:tc>
        <w:tc>
          <w:tcPr>
            <w:tcW w:w="0" w:type="auto"/>
            <w:tcBorders>
              <w:top w:val="single" w:sz="4" w:space="0" w:color="auto"/>
              <w:left w:val="single" w:sz="4" w:space="0" w:color="auto"/>
              <w:bottom w:val="single" w:sz="4" w:space="0" w:color="auto"/>
              <w:right w:val="single" w:sz="4" w:space="0" w:color="auto"/>
            </w:tcBorders>
          </w:tcPr>
          <w:p w14:paraId="56676C60" w14:textId="77777777" w:rsidR="00EA76B4" w:rsidRPr="00126464" w:rsidRDefault="00EA76B4" w:rsidP="00544F35">
            <w:pPr>
              <w:pStyle w:val="TAC"/>
              <w:rPr>
                <w:ins w:id="146" w:author="Huawei" w:date="2022-02-05T16:40:00Z"/>
                <w:sz w:val="16"/>
                <w:szCs w:val="16"/>
                <w:lang w:eastAsia="zh-CN"/>
              </w:rPr>
            </w:pPr>
            <w:ins w:id="147" w:author="Huawei" w:date="2022-02-05T16:40:00Z">
              <w:r w:rsidRPr="00126464">
                <w:rPr>
                  <w:rFonts w:hint="eastAsia"/>
                  <w:sz w:val="16"/>
                  <w:szCs w:val="16"/>
                  <w:lang w:eastAsia="zh-CN"/>
                </w:rPr>
                <w:t>5</w:t>
              </w:r>
            </w:ins>
          </w:p>
        </w:tc>
        <w:tc>
          <w:tcPr>
            <w:tcW w:w="0" w:type="auto"/>
            <w:tcBorders>
              <w:top w:val="single" w:sz="4" w:space="0" w:color="auto"/>
              <w:left w:val="single" w:sz="4" w:space="0" w:color="auto"/>
              <w:bottom w:val="single" w:sz="4" w:space="0" w:color="auto"/>
              <w:right w:val="single" w:sz="4" w:space="0" w:color="auto"/>
            </w:tcBorders>
          </w:tcPr>
          <w:p w14:paraId="58B58048" w14:textId="77777777" w:rsidR="00EA76B4" w:rsidRPr="00126464" w:rsidRDefault="00EA76B4" w:rsidP="00544F35">
            <w:pPr>
              <w:pStyle w:val="TAC"/>
              <w:rPr>
                <w:ins w:id="148" w:author="Huawei" w:date="2022-02-05T16:40:00Z"/>
                <w:sz w:val="16"/>
                <w:szCs w:val="16"/>
                <w:lang w:eastAsia="zh-CN"/>
              </w:rPr>
            </w:pPr>
            <w:ins w:id="149" w:author="Huawei" w:date="2022-02-05T16:40:00Z">
              <w:r w:rsidRPr="00126464">
                <w:rPr>
                  <w:sz w:val="16"/>
                  <w:szCs w:val="16"/>
                  <w:lang w:eastAsia="zh-CN"/>
                </w:rPr>
                <w:t>10</w:t>
              </w:r>
            </w:ins>
          </w:p>
        </w:tc>
        <w:tc>
          <w:tcPr>
            <w:tcW w:w="0" w:type="auto"/>
            <w:tcBorders>
              <w:top w:val="single" w:sz="4" w:space="0" w:color="auto"/>
              <w:left w:val="single" w:sz="4" w:space="0" w:color="auto"/>
              <w:bottom w:val="single" w:sz="4" w:space="0" w:color="auto"/>
              <w:right w:val="single" w:sz="4" w:space="0" w:color="auto"/>
            </w:tcBorders>
          </w:tcPr>
          <w:p w14:paraId="46072917" w14:textId="77777777" w:rsidR="00EA76B4" w:rsidRPr="00126464" w:rsidRDefault="00EA76B4" w:rsidP="00544F35">
            <w:pPr>
              <w:pStyle w:val="TAC"/>
              <w:rPr>
                <w:ins w:id="150" w:author="Huawei" w:date="2022-02-05T16:40:00Z"/>
                <w:sz w:val="16"/>
                <w:szCs w:val="16"/>
                <w:lang w:eastAsia="zh-CN"/>
              </w:rPr>
            </w:pPr>
            <w:ins w:id="151" w:author="Huawei" w:date="2022-02-05T16:40:00Z">
              <w:r w:rsidRPr="00126464">
                <w:rPr>
                  <w:sz w:val="16"/>
                  <w:szCs w:val="16"/>
                  <w:lang w:eastAsia="zh-CN"/>
                </w:rPr>
                <w:t>15</w:t>
              </w:r>
            </w:ins>
          </w:p>
        </w:tc>
        <w:tc>
          <w:tcPr>
            <w:tcW w:w="0" w:type="auto"/>
            <w:tcBorders>
              <w:top w:val="single" w:sz="4" w:space="0" w:color="auto"/>
              <w:left w:val="single" w:sz="4" w:space="0" w:color="auto"/>
              <w:bottom w:val="single" w:sz="4" w:space="0" w:color="auto"/>
              <w:right w:val="single" w:sz="4" w:space="0" w:color="auto"/>
            </w:tcBorders>
          </w:tcPr>
          <w:p w14:paraId="1BC03684" w14:textId="77777777" w:rsidR="00EA76B4" w:rsidRPr="00126464" w:rsidRDefault="00EA76B4" w:rsidP="00544F35">
            <w:pPr>
              <w:pStyle w:val="TAC"/>
              <w:rPr>
                <w:ins w:id="152" w:author="Huawei" w:date="2022-02-05T16:40:00Z"/>
                <w:sz w:val="16"/>
                <w:szCs w:val="16"/>
                <w:lang w:eastAsia="zh-CN"/>
              </w:rPr>
            </w:pPr>
            <w:ins w:id="153" w:author="Huawei" w:date="2022-02-05T16:40:00Z">
              <w:r w:rsidRPr="00126464">
                <w:rPr>
                  <w:sz w:val="16"/>
                  <w:szCs w:val="16"/>
                  <w:lang w:eastAsia="zh-CN"/>
                </w:rPr>
                <w:t>20</w:t>
              </w:r>
            </w:ins>
          </w:p>
        </w:tc>
        <w:tc>
          <w:tcPr>
            <w:tcW w:w="0" w:type="auto"/>
            <w:tcBorders>
              <w:top w:val="single" w:sz="4" w:space="0" w:color="auto"/>
              <w:left w:val="single" w:sz="4" w:space="0" w:color="auto"/>
              <w:bottom w:val="single" w:sz="4" w:space="0" w:color="auto"/>
              <w:right w:val="single" w:sz="4" w:space="0" w:color="auto"/>
            </w:tcBorders>
          </w:tcPr>
          <w:p w14:paraId="37F833A8" w14:textId="77777777" w:rsidR="00EA76B4" w:rsidRPr="00126464" w:rsidRDefault="00EA76B4" w:rsidP="00544F35">
            <w:pPr>
              <w:pStyle w:val="TAC"/>
              <w:rPr>
                <w:ins w:id="154" w:author="Huawei" w:date="2022-02-05T16:40:00Z"/>
                <w:sz w:val="16"/>
                <w:szCs w:val="16"/>
                <w:lang w:eastAsia="zh-CN"/>
              </w:rPr>
            </w:pPr>
            <w:ins w:id="155" w:author="Huawei" w:date="2022-02-05T16:40:00Z">
              <w:r>
                <w:rPr>
                  <w:rFonts w:hint="eastAsia"/>
                  <w:sz w:val="16"/>
                  <w:szCs w:val="16"/>
                  <w:lang w:eastAsia="zh-CN"/>
                </w:rPr>
                <w:t>2</w:t>
              </w:r>
              <w:r>
                <w:rPr>
                  <w:sz w:val="16"/>
                  <w:szCs w:val="16"/>
                  <w:lang w:eastAsia="zh-CN"/>
                </w:rPr>
                <w:t>5</w:t>
              </w:r>
            </w:ins>
          </w:p>
        </w:tc>
        <w:tc>
          <w:tcPr>
            <w:tcW w:w="0" w:type="auto"/>
            <w:tcBorders>
              <w:top w:val="single" w:sz="4" w:space="0" w:color="auto"/>
              <w:left w:val="single" w:sz="4" w:space="0" w:color="auto"/>
              <w:bottom w:val="single" w:sz="4" w:space="0" w:color="auto"/>
              <w:right w:val="single" w:sz="4" w:space="0" w:color="auto"/>
            </w:tcBorders>
          </w:tcPr>
          <w:p w14:paraId="47E2755E" w14:textId="77777777" w:rsidR="00EA76B4" w:rsidRPr="00126464" w:rsidRDefault="00EA76B4" w:rsidP="00544F35">
            <w:pPr>
              <w:pStyle w:val="TAC"/>
              <w:rPr>
                <w:ins w:id="156" w:author="Huawei" w:date="2022-02-05T16:40:00Z"/>
                <w:sz w:val="16"/>
                <w:szCs w:val="16"/>
                <w:lang w:eastAsia="zh-CN"/>
              </w:rPr>
            </w:pPr>
            <w:ins w:id="157" w:author="Huawei" w:date="2022-02-05T16:40:00Z">
              <w:r w:rsidRPr="00126464">
                <w:rPr>
                  <w:rFonts w:hint="eastAsia"/>
                  <w:sz w:val="16"/>
                  <w:szCs w:val="16"/>
                  <w:lang w:eastAsia="zh-CN"/>
                </w:rPr>
                <w:t>3</w:t>
              </w:r>
              <w:r w:rsidRPr="00126464">
                <w:rPr>
                  <w:sz w:val="16"/>
                  <w:szCs w:val="16"/>
                  <w:lang w:eastAsia="zh-CN"/>
                </w:rPr>
                <w:t>0</w:t>
              </w:r>
            </w:ins>
          </w:p>
        </w:tc>
        <w:tc>
          <w:tcPr>
            <w:tcW w:w="0" w:type="auto"/>
            <w:tcBorders>
              <w:top w:val="single" w:sz="4" w:space="0" w:color="auto"/>
              <w:left w:val="single" w:sz="4" w:space="0" w:color="auto"/>
              <w:bottom w:val="single" w:sz="4" w:space="0" w:color="auto"/>
              <w:right w:val="single" w:sz="4" w:space="0" w:color="auto"/>
            </w:tcBorders>
          </w:tcPr>
          <w:p w14:paraId="55BD7FF9" w14:textId="77777777" w:rsidR="00EA76B4" w:rsidRPr="00126464" w:rsidRDefault="00EA76B4" w:rsidP="00544F35">
            <w:pPr>
              <w:pStyle w:val="TAC"/>
              <w:rPr>
                <w:ins w:id="158" w:author="Huawei" w:date="2022-02-05T16:40:00Z"/>
                <w:sz w:val="16"/>
                <w:szCs w:val="16"/>
                <w:lang w:eastAsia="zh-CN"/>
              </w:rPr>
            </w:pPr>
            <w:ins w:id="159" w:author="Huawei" w:date="2022-02-05T16:40:00Z">
              <w:r>
                <w:rPr>
                  <w:rFonts w:hint="eastAsia"/>
                  <w:sz w:val="16"/>
                  <w:szCs w:val="16"/>
                  <w:lang w:eastAsia="zh-CN"/>
                </w:rPr>
                <w:t>4</w:t>
              </w:r>
              <w:r>
                <w:rPr>
                  <w:sz w:val="16"/>
                  <w:szCs w:val="16"/>
                  <w:lang w:eastAsia="zh-CN"/>
                </w:rPr>
                <w:t>0</w:t>
              </w:r>
            </w:ins>
          </w:p>
        </w:tc>
        <w:tc>
          <w:tcPr>
            <w:tcW w:w="0" w:type="auto"/>
            <w:tcBorders>
              <w:top w:val="single" w:sz="4" w:space="0" w:color="auto"/>
              <w:left w:val="single" w:sz="4" w:space="0" w:color="auto"/>
              <w:bottom w:val="single" w:sz="4" w:space="0" w:color="auto"/>
              <w:right w:val="single" w:sz="4" w:space="0" w:color="auto"/>
            </w:tcBorders>
          </w:tcPr>
          <w:p w14:paraId="61E351B7" w14:textId="77777777" w:rsidR="00EA76B4" w:rsidRPr="00126464" w:rsidRDefault="00EA76B4" w:rsidP="00544F35">
            <w:pPr>
              <w:pStyle w:val="TAC"/>
              <w:rPr>
                <w:ins w:id="160" w:author="Huawei" w:date="2022-02-05T16:40:00Z"/>
                <w:sz w:val="16"/>
                <w:szCs w:val="16"/>
                <w:lang w:eastAsia="zh-CN"/>
              </w:rPr>
            </w:pPr>
          </w:p>
        </w:tc>
        <w:tc>
          <w:tcPr>
            <w:tcW w:w="0" w:type="auto"/>
            <w:tcBorders>
              <w:top w:val="single" w:sz="4" w:space="0" w:color="auto"/>
              <w:left w:val="single" w:sz="4" w:space="0" w:color="auto"/>
              <w:bottom w:val="single" w:sz="4" w:space="0" w:color="auto"/>
              <w:right w:val="single" w:sz="4" w:space="0" w:color="auto"/>
            </w:tcBorders>
          </w:tcPr>
          <w:p w14:paraId="68C2C6A6" w14:textId="77777777" w:rsidR="00EA76B4" w:rsidRPr="00126464" w:rsidRDefault="00EA76B4" w:rsidP="00544F35">
            <w:pPr>
              <w:pStyle w:val="TAC"/>
              <w:rPr>
                <w:ins w:id="161" w:author="Huawei" w:date="2022-02-05T16:40:00Z"/>
                <w:sz w:val="16"/>
                <w:szCs w:val="16"/>
                <w:lang w:eastAsia="zh-CN"/>
              </w:rPr>
            </w:pPr>
          </w:p>
        </w:tc>
        <w:tc>
          <w:tcPr>
            <w:tcW w:w="0" w:type="auto"/>
            <w:tcBorders>
              <w:top w:val="single" w:sz="4" w:space="0" w:color="auto"/>
              <w:left w:val="single" w:sz="4" w:space="0" w:color="auto"/>
              <w:bottom w:val="single" w:sz="4" w:space="0" w:color="auto"/>
              <w:right w:val="single" w:sz="4" w:space="0" w:color="auto"/>
            </w:tcBorders>
          </w:tcPr>
          <w:p w14:paraId="134BC119" w14:textId="77777777" w:rsidR="00EA76B4" w:rsidRPr="00126464" w:rsidRDefault="00EA76B4" w:rsidP="00544F35">
            <w:pPr>
              <w:pStyle w:val="TAC"/>
              <w:rPr>
                <w:ins w:id="162" w:author="Huawei" w:date="2022-02-05T16:40:00Z"/>
                <w:sz w:val="16"/>
                <w:szCs w:val="16"/>
                <w:lang w:eastAsia="zh-CN"/>
              </w:rPr>
            </w:pPr>
          </w:p>
        </w:tc>
        <w:tc>
          <w:tcPr>
            <w:tcW w:w="0" w:type="auto"/>
            <w:tcBorders>
              <w:top w:val="single" w:sz="4" w:space="0" w:color="auto"/>
              <w:left w:val="single" w:sz="4" w:space="0" w:color="auto"/>
              <w:bottom w:val="single" w:sz="4" w:space="0" w:color="auto"/>
              <w:right w:val="single" w:sz="4" w:space="0" w:color="auto"/>
            </w:tcBorders>
          </w:tcPr>
          <w:p w14:paraId="5C3B9A0C" w14:textId="77777777" w:rsidR="00EA76B4" w:rsidRPr="00126464" w:rsidRDefault="00EA76B4" w:rsidP="00544F35">
            <w:pPr>
              <w:pStyle w:val="TAC"/>
              <w:rPr>
                <w:ins w:id="163" w:author="Huawei" w:date="2022-02-05T16:40:00Z"/>
                <w:sz w:val="16"/>
                <w:szCs w:val="16"/>
                <w:lang w:eastAsia="zh-CN"/>
              </w:rPr>
            </w:pPr>
          </w:p>
        </w:tc>
        <w:tc>
          <w:tcPr>
            <w:tcW w:w="0" w:type="auto"/>
            <w:tcBorders>
              <w:top w:val="single" w:sz="4" w:space="0" w:color="auto"/>
              <w:left w:val="single" w:sz="4" w:space="0" w:color="auto"/>
              <w:bottom w:val="single" w:sz="4" w:space="0" w:color="auto"/>
              <w:right w:val="single" w:sz="4" w:space="0" w:color="auto"/>
            </w:tcBorders>
          </w:tcPr>
          <w:p w14:paraId="7591A083" w14:textId="77777777" w:rsidR="00EA76B4" w:rsidRPr="00126464" w:rsidRDefault="00EA76B4" w:rsidP="00544F35">
            <w:pPr>
              <w:pStyle w:val="TAC"/>
              <w:rPr>
                <w:ins w:id="164" w:author="Huawei" w:date="2022-02-05T16:40:00Z"/>
                <w:sz w:val="16"/>
                <w:szCs w:val="16"/>
                <w:lang w:eastAsia="zh-CN"/>
              </w:rPr>
            </w:pPr>
          </w:p>
        </w:tc>
        <w:tc>
          <w:tcPr>
            <w:tcW w:w="0" w:type="auto"/>
            <w:tcBorders>
              <w:top w:val="single" w:sz="4" w:space="0" w:color="auto"/>
              <w:left w:val="single" w:sz="4" w:space="0" w:color="auto"/>
              <w:bottom w:val="single" w:sz="4" w:space="0" w:color="auto"/>
              <w:right w:val="single" w:sz="4" w:space="0" w:color="auto"/>
            </w:tcBorders>
          </w:tcPr>
          <w:p w14:paraId="6EC7BFD7" w14:textId="77777777" w:rsidR="00EA76B4" w:rsidRPr="00126464" w:rsidRDefault="00EA76B4" w:rsidP="00544F35">
            <w:pPr>
              <w:pStyle w:val="TAC"/>
              <w:rPr>
                <w:ins w:id="165" w:author="Huawei" w:date="2022-02-05T16:40:00Z"/>
                <w:sz w:val="16"/>
                <w:szCs w:val="16"/>
                <w:lang w:eastAsia="zh-CN"/>
              </w:rPr>
            </w:pPr>
          </w:p>
        </w:tc>
        <w:tc>
          <w:tcPr>
            <w:tcW w:w="0" w:type="auto"/>
            <w:tcBorders>
              <w:left w:val="single" w:sz="4" w:space="0" w:color="auto"/>
              <w:bottom w:val="nil"/>
              <w:right w:val="single" w:sz="4" w:space="0" w:color="auto"/>
            </w:tcBorders>
            <w:shd w:val="clear" w:color="auto" w:fill="auto"/>
          </w:tcPr>
          <w:p w14:paraId="00179DDC" w14:textId="77777777" w:rsidR="00EA76B4" w:rsidRPr="00126464" w:rsidRDefault="00EA76B4" w:rsidP="00544F35">
            <w:pPr>
              <w:pStyle w:val="TAC"/>
              <w:rPr>
                <w:ins w:id="166" w:author="Huawei" w:date="2022-02-05T16:40:00Z"/>
                <w:sz w:val="16"/>
                <w:szCs w:val="16"/>
                <w:lang w:val="en-US" w:eastAsia="zh-CN"/>
              </w:rPr>
            </w:pPr>
            <w:ins w:id="167" w:author="Huawei" w:date="2022-02-05T16:40:00Z">
              <w:r w:rsidRPr="00126464">
                <w:rPr>
                  <w:rFonts w:hint="eastAsia"/>
                  <w:sz w:val="16"/>
                  <w:szCs w:val="16"/>
                  <w:lang w:val="en-US" w:eastAsia="zh-CN"/>
                </w:rPr>
                <w:t>0</w:t>
              </w:r>
            </w:ins>
          </w:p>
        </w:tc>
      </w:tr>
      <w:tr w:rsidR="00EA76B4" w:rsidRPr="001463F1" w14:paraId="30D0AF82" w14:textId="77777777" w:rsidTr="00544F35">
        <w:trPr>
          <w:trHeight w:val="187"/>
          <w:ins w:id="168" w:author="Huawei" w:date="2022-02-05T16:40:00Z"/>
        </w:trPr>
        <w:tc>
          <w:tcPr>
            <w:tcW w:w="0" w:type="auto"/>
            <w:tcBorders>
              <w:top w:val="nil"/>
              <w:left w:val="single" w:sz="4" w:space="0" w:color="auto"/>
              <w:bottom w:val="single" w:sz="4" w:space="0" w:color="auto"/>
              <w:right w:val="single" w:sz="4" w:space="0" w:color="auto"/>
            </w:tcBorders>
            <w:shd w:val="clear" w:color="auto" w:fill="auto"/>
          </w:tcPr>
          <w:p w14:paraId="6654C10E" w14:textId="77777777" w:rsidR="00EA76B4" w:rsidRPr="00126464" w:rsidRDefault="00EA76B4" w:rsidP="00544F35">
            <w:pPr>
              <w:pStyle w:val="TAC"/>
              <w:rPr>
                <w:ins w:id="169" w:author="Huawei" w:date="2022-02-05T16:40:00Z"/>
                <w:sz w:val="16"/>
                <w:szCs w:val="16"/>
                <w:lang w:val="en-US" w:eastAsia="zh-CN"/>
              </w:rPr>
            </w:pPr>
          </w:p>
        </w:tc>
        <w:tc>
          <w:tcPr>
            <w:tcW w:w="0" w:type="auto"/>
            <w:tcBorders>
              <w:top w:val="nil"/>
              <w:left w:val="single" w:sz="4" w:space="0" w:color="auto"/>
              <w:bottom w:val="single" w:sz="4" w:space="0" w:color="auto"/>
              <w:right w:val="single" w:sz="4" w:space="0" w:color="auto"/>
            </w:tcBorders>
            <w:shd w:val="clear" w:color="auto" w:fill="auto"/>
          </w:tcPr>
          <w:p w14:paraId="5C7F1A90" w14:textId="77777777" w:rsidR="00EA76B4" w:rsidRPr="00126464" w:rsidRDefault="00EA76B4" w:rsidP="00544F35">
            <w:pPr>
              <w:pStyle w:val="TAC"/>
              <w:rPr>
                <w:ins w:id="170" w:author="Huawei" w:date="2022-02-05T16:40:00Z"/>
                <w:sz w:val="16"/>
                <w:szCs w:val="16"/>
                <w:lang w:val="en-US" w:eastAsia="zh-CN"/>
              </w:rPr>
            </w:pPr>
          </w:p>
        </w:tc>
        <w:tc>
          <w:tcPr>
            <w:tcW w:w="0" w:type="auto"/>
            <w:tcBorders>
              <w:left w:val="single" w:sz="4" w:space="0" w:color="auto"/>
              <w:right w:val="single" w:sz="4" w:space="0" w:color="auto"/>
            </w:tcBorders>
          </w:tcPr>
          <w:p w14:paraId="132AF669" w14:textId="77777777" w:rsidR="00EA76B4" w:rsidRPr="00126464" w:rsidRDefault="00EA76B4" w:rsidP="00544F35">
            <w:pPr>
              <w:pStyle w:val="TAC"/>
              <w:rPr>
                <w:ins w:id="171" w:author="Huawei" w:date="2022-02-05T16:40:00Z"/>
                <w:sz w:val="16"/>
                <w:szCs w:val="16"/>
                <w:lang w:val="en-US" w:eastAsia="zh-CN"/>
              </w:rPr>
            </w:pPr>
            <w:ins w:id="172" w:author="Huawei" w:date="2022-02-05T16:40:00Z">
              <w:r>
                <w:rPr>
                  <w:sz w:val="16"/>
                  <w:szCs w:val="16"/>
                  <w:lang w:val="en-US" w:eastAsia="zh-CN"/>
                </w:rPr>
                <w:t>n79</w:t>
              </w:r>
            </w:ins>
          </w:p>
        </w:tc>
        <w:tc>
          <w:tcPr>
            <w:tcW w:w="0" w:type="auto"/>
            <w:tcBorders>
              <w:top w:val="single" w:sz="4" w:space="0" w:color="auto"/>
              <w:left w:val="single" w:sz="4" w:space="0" w:color="auto"/>
              <w:bottom w:val="single" w:sz="4" w:space="0" w:color="auto"/>
              <w:right w:val="single" w:sz="4" w:space="0" w:color="auto"/>
            </w:tcBorders>
          </w:tcPr>
          <w:p w14:paraId="723BC36D" w14:textId="77777777" w:rsidR="00EA76B4" w:rsidRPr="00126464" w:rsidRDefault="00EA76B4" w:rsidP="00544F35">
            <w:pPr>
              <w:pStyle w:val="TAC"/>
              <w:rPr>
                <w:ins w:id="173" w:author="Huawei" w:date="2022-02-05T16:40:00Z"/>
                <w:sz w:val="16"/>
                <w:szCs w:val="16"/>
                <w:lang w:eastAsia="zh-CN"/>
              </w:rPr>
            </w:pPr>
          </w:p>
        </w:tc>
        <w:tc>
          <w:tcPr>
            <w:tcW w:w="0" w:type="auto"/>
            <w:tcBorders>
              <w:top w:val="single" w:sz="4" w:space="0" w:color="auto"/>
              <w:left w:val="single" w:sz="4" w:space="0" w:color="auto"/>
              <w:bottom w:val="single" w:sz="4" w:space="0" w:color="auto"/>
              <w:right w:val="single" w:sz="4" w:space="0" w:color="auto"/>
            </w:tcBorders>
          </w:tcPr>
          <w:p w14:paraId="79C53005" w14:textId="77777777" w:rsidR="00EA76B4" w:rsidRPr="00126464" w:rsidRDefault="00EA76B4" w:rsidP="00544F35">
            <w:pPr>
              <w:pStyle w:val="TAC"/>
              <w:rPr>
                <w:ins w:id="174" w:author="Huawei" w:date="2022-02-05T16:40:00Z"/>
                <w:sz w:val="16"/>
                <w:szCs w:val="16"/>
                <w:lang w:eastAsia="zh-CN"/>
              </w:rPr>
            </w:pPr>
          </w:p>
        </w:tc>
        <w:tc>
          <w:tcPr>
            <w:tcW w:w="0" w:type="auto"/>
            <w:tcBorders>
              <w:top w:val="single" w:sz="4" w:space="0" w:color="auto"/>
              <w:left w:val="single" w:sz="4" w:space="0" w:color="auto"/>
              <w:bottom w:val="single" w:sz="4" w:space="0" w:color="auto"/>
              <w:right w:val="single" w:sz="4" w:space="0" w:color="auto"/>
            </w:tcBorders>
          </w:tcPr>
          <w:p w14:paraId="1CD020BC" w14:textId="77777777" w:rsidR="00EA76B4" w:rsidRPr="00126464" w:rsidRDefault="00EA76B4" w:rsidP="00544F35">
            <w:pPr>
              <w:pStyle w:val="TAC"/>
              <w:rPr>
                <w:ins w:id="175" w:author="Huawei" w:date="2022-02-05T16:40:00Z"/>
                <w:sz w:val="16"/>
                <w:szCs w:val="16"/>
                <w:lang w:eastAsia="zh-CN"/>
              </w:rPr>
            </w:pPr>
          </w:p>
        </w:tc>
        <w:tc>
          <w:tcPr>
            <w:tcW w:w="0" w:type="auto"/>
            <w:tcBorders>
              <w:top w:val="single" w:sz="4" w:space="0" w:color="auto"/>
              <w:left w:val="single" w:sz="4" w:space="0" w:color="auto"/>
              <w:bottom w:val="single" w:sz="4" w:space="0" w:color="auto"/>
              <w:right w:val="single" w:sz="4" w:space="0" w:color="auto"/>
            </w:tcBorders>
          </w:tcPr>
          <w:p w14:paraId="77849BF1" w14:textId="77777777" w:rsidR="00EA76B4" w:rsidRPr="00126464" w:rsidRDefault="00EA76B4" w:rsidP="00544F35">
            <w:pPr>
              <w:pStyle w:val="TAC"/>
              <w:rPr>
                <w:ins w:id="176" w:author="Huawei" w:date="2022-02-05T16:40:00Z"/>
                <w:sz w:val="16"/>
                <w:szCs w:val="16"/>
                <w:lang w:eastAsia="zh-CN"/>
              </w:rPr>
            </w:pPr>
          </w:p>
        </w:tc>
        <w:tc>
          <w:tcPr>
            <w:tcW w:w="0" w:type="auto"/>
            <w:tcBorders>
              <w:top w:val="single" w:sz="4" w:space="0" w:color="auto"/>
              <w:left w:val="single" w:sz="4" w:space="0" w:color="auto"/>
              <w:bottom w:val="single" w:sz="4" w:space="0" w:color="auto"/>
              <w:right w:val="single" w:sz="4" w:space="0" w:color="auto"/>
            </w:tcBorders>
          </w:tcPr>
          <w:p w14:paraId="355F6FFA" w14:textId="77777777" w:rsidR="00EA76B4" w:rsidRPr="00126464" w:rsidRDefault="00EA76B4" w:rsidP="00544F35">
            <w:pPr>
              <w:pStyle w:val="TAC"/>
              <w:rPr>
                <w:ins w:id="177" w:author="Huawei" w:date="2022-02-05T16:40:00Z"/>
                <w:sz w:val="16"/>
                <w:szCs w:val="16"/>
                <w:lang w:eastAsia="zh-CN"/>
              </w:rPr>
            </w:pPr>
          </w:p>
        </w:tc>
        <w:tc>
          <w:tcPr>
            <w:tcW w:w="0" w:type="auto"/>
            <w:tcBorders>
              <w:top w:val="single" w:sz="4" w:space="0" w:color="auto"/>
              <w:left w:val="single" w:sz="4" w:space="0" w:color="auto"/>
              <w:bottom w:val="single" w:sz="4" w:space="0" w:color="auto"/>
              <w:right w:val="single" w:sz="4" w:space="0" w:color="auto"/>
            </w:tcBorders>
          </w:tcPr>
          <w:p w14:paraId="29579460" w14:textId="77777777" w:rsidR="00EA76B4" w:rsidRPr="00126464" w:rsidRDefault="00EA76B4" w:rsidP="00544F35">
            <w:pPr>
              <w:pStyle w:val="TAC"/>
              <w:rPr>
                <w:ins w:id="178" w:author="Huawei" w:date="2022-02-05T16:40:00Z"/>
                <w:sz w:val="16"/>
                <w:szCs w:val="16"/>
                <w:lang w:eastAsia="zh-CN"/>
              </w:rPr>
            </w:pPr>
          </w:p>
        </w:tc>
        <w:tc>
          <w:tcPr>
            <w:tcW w:w="0" w:type="auto"/>
            <w:tcBorders>
              <w:top w:val="single" w:sz="4" w:space="0" w:color="auto"/>
              <w:left w:val="single" w:sz="4" w:space="0" w:color="auto"/>
              <w:bottom w:val="single" w:sz="4" w:space="0" w:color="auto"/>
              <w:right w:val="single" w:sz="4" w:space="0" w:color="auto"/>
            </w:tcBorders>
          </w:tcPr>
          <w:p w14:paraId="1FE3F673" w14:textId="77777777" w:rsidR="00EA76B4" w:rsidRPr="00126464" w:rsidRDefault="00EA76B4" w:rsidP="00544F35">
            <w:pPr>
              <w:pStyle w:val="TAC"/>
              <w:rPr>
                <w:ins w:id="179" w:author="Huawei" w:date="2022-02-05T16:40:00Z"/>
                <w:sz w:val="16"/>
                <w:szCs w:val="16"/>
                <w:lang w:eastAsia="zh-CN"/>
              </w:rPr>
            </w:pPr>
            <w:ins w:id="180" w:author="Huawei" w:date="2022-02-05T16:40:00Z">
              <w:r>
                <w:rPr>
                  <w:rFonts w:hint="eastAsia"/>
                  <w:sz w:val="16"/>
                  <w:szCs w:val="16"/>
                  <w:lang w:eastAsia="zh-CN"/>
                </w:rPr>
                <w:t>4</w:t>
              </w:r>
              <w:r>
                <w:rPr>
                  <w:sz w:val="16"/>
                  <w:szCs w:val="16"/>
                  <w:lang w:eastAsia="zh-CN"/>
                </w:rPr>
                <w:t>0</w:t>
              </w:r>
            </w:ins>
          </w:p>
        </w:tc>
        <w:tc>
          <w:tcPr>
            <w:tcW w:w="0" w:type="auto"/>
            <w:tcBorders>
              <w:top w:val="single" w:sz="4" w:space="0" w:color="auto"/>
              <w:left w:val="single" w:sz="4" w:space="0" w:color="auto"/>
              <w:bottom w:val="single" w:sz="4" w:space="0" w:color="auto"/>
              <w:right w:val="single" w:sz="4" w:space="0" w:color="auto"/>
            </w:tcBorders>
          </w:tcPr>
          <w:p w14:paraId="07726FE0" w14:textId="77777777" w:rsidR="00EA76B4" w:rsidRPr="00126464" w:rsidRDefault="00EA76B4" w:rsidP="00544F35">
            <w:pPr>
              <w:pStyle w:val="TAC"/>
              <w:rPr>
                <w:ins w:id="181" w:author="Huawei" w:date="2022-02-05T16:40:00Z"/>
                <w:sz w:val="16"/>
                <w:szCs w:val="16"/>
                <w:lang w:eastAsia="zh-CN"/>
              </w:rPr>
            </w:pPr>
            <w:ins w:id="182" w:author="Huawei" w:date="2022-02-05T16:40:00Z">
              <w:r>
                <w:rPr>
                  <w:rFonts w:hint="eastAsia"/>
                  <w:sz w:val="16"/>
                  <w:szCs w:val="16"/>
                  <w:lang w:eastAsia="zh-CN"/>
                </w:rPr>
                <w:t>5</w:t>
              </w:r>
              <w:r>
                <w:rPr>
                  <w:sz w:val="16"/>
                  <w:szCs w:val="16"/>
                  <w:lang w:eastAsia="zh-CN"/>
                </w:rPr>
                <w:t>0</w:t>
              </w:r>
            </w:ins>
          </w:p>
        </w:tc>
        <w:tc>
          <w:tcPr>
            <w:tcW w:w="0" w:type="auto"/>
            <w:tcBorders>
              <w:top w:val="single" w:sz="4" w:space="0" w:color="auto"/>
              <w:left w:val="single" w:sz="4" w:space="0" w:color="auto"/>
              <w:bottom w:val="single" w:sz="4" w:space="0" w:color="auto"/>
              <w:right w:val="single" w:sz="4" w:space="0" w:color="auto"/>
            </w:tcBorders>
          </w:tcPr>
          <w:p w14:paraId="4C3A8C89" w14:textId="77777777" w:rsidR="00EA76B4" w:rsidRPr="00126464" w:rsidRDefault="00EA76B4" w:rsidP="00544F35">
            <w:pPr>
              <w:pStyle w:val="TAC"/>
              <w:rPr>
                <w:ins w:id="183" w:author="Huawei" w:date="2022-02-05T16:40:00Z"/>
                <w:sz w:val="16"/>
                <w:szCs w:val="16"/>
                <w:lang w:eastAsia="zh-CN"/>
              </w:rPr>
            </w:pPr>
            <w:ins w:id="184" w:author="Huawei" w:date="2022-02-05T16:40:00Z">
              <w:r>
                <w:rPr>
                  <w:rFonts w:hint="eastAsia"/>
                  <w:sz w:val="16"/>
                  <w:szCs w:val="16"/>
                  <w:lang w:eastAsia="zh-CN"/>
                </w:rPr>
                <w:t>6</w:t>
              </w:r>
              <w:r>
                <w:rPr>
                  <w:sz w:val="16"/>
                  <w:szCs w:val="16"/>
                  <w:lang w:eastAsia="zh-CN"/>
                </w:rPr>
                <w:t>0</w:t>
              </w:r>
            </w:ins>
          </w:p>
        </w:tc>
        <w:tc>
          <w:tcPr>
            <w:tcW w:w="0" w:type="auto"/>
            <w:tcBorders>
              <w:top w:val="single" w:sz="4" w:space="0" w:color="auto"/>
              <w:left w:val="single" w:sz="4" w:space="0" w:color="auto"/>
              <w:bottom w:val="single" w:sz="4" w:space="0" w:color="auto"/>
              <w:right w:val="single" w:sz="4" w:space="0" w:color="auto"/>
            </w:tcBorders>
          </w:tcPr>
          <w:p w14:paraId="7D2E4B64" w14:textId="77777777" w:rsidR="00EA76B4" w:rsidRPr="00126464" w:rsidRDefault="00EA76B4" w:rsidP="00544F35">
            <w:pPr>
              <w:pStyle w:val="TAC"/>
              <w:rPr>
                <w:ins w:id="185" w:author="Huawei" w:date="2022-02-05T16:40:00Z"/>
                <w:sz w:val="16"/>
                <w:szCs w:val="16"/>
                <w:lang w:eastAsia="zh-CN"/>
              </w:rPr>
            </w:pPr>
          </w:p>
        </w:tc>
        <w:tc>
          <w:tcPr>
            <w:tcW w:w="0" w:type="auto"/>
            <w:tcBorders>
              <w:top w:val="single" w:sz="4" w:space="0" w:color="auto"/>
              <w:left w:val="single" w:sz="4" w:space="0" w:color="auto"/>
              <w:bottom w:val="single" w:sz="4" w:space="0" w:color="auto"/>
              <w:right w:val="single" w:sz="4" w:space="0" w:color="auto"/>
            </w:tcBorders>
          </w:tcPr>
          <w:p w14:paraId="740F438B" w14:textId="77777777" w:rsidR="00EA76B4" w:rsidRPr="00126464" w:rsidRDefault="00EA76B4" w:rsidP="00544F35">
            <w:pPr>
              <w:pStyle w:val="TAC"/>
              <w:rPr>
                <w:ins w:id="186" w:author="Huawei" w:date="2022-02-05T16:40:00Z"/>
                <w:sz w:val="16"/>
                <w:szCs w:val="16"/>
                <w:lang w:eastAsia="zh-CN"/>
              </w:rPr>
            </w:pPr>
            <w:ins w:id="187" w:author="Huawei" w:date="2022-02-05T16:40:00Z">
              <w:r>
                <w:rPr>
                  <w:rFonts w:hint="eastAsia"/>
                  <w:sz w:val="16"/>
                  <w:szCs w:val="16"/>
                  <w:lang w:eastAsia="zh-CN"/>
                </w:rPr>
                <w:t>8</w:t>
              </w:r>
              <w:r>
                <w:rPr>
                  <w:sz w:val="16"/>
                  <w:szCs w:val="16"/>
                  <w:lang w:eastAsia="zh-CN"/>
                </w:rPr>
                <w:t>0</w:t>
              </w:r>
            </w:ins>
          </w:p>
        </w:tc>
        <w:tc>
          <w:tcPr>
            <w:tcW w:w="0" w:type="auto"/>
            <w:tcBorders>
              <w:top w:val="single" w:sz="4" w:space="0" w:color="auto"/>
              <w:left w:val="single" w:sz="4" w:space="0" w:color="auto"/>
              <w:bottom w:val="single" w:sz="4" w:space="0" w:color="auto"/>
              <w:right w:val="single" w:sz="4" w:space="0" w:color="auto"/>
            </w:tcBorders>
          </w:tcPr>
          <w:p w14:paraId="089F3465" w14:textId="77777777" w:rsidR="00EA76B4" w:rsidRPr="00126464" w:rsidRDefault="00EA76B4" w:rsidP="00544F35">
            <w:pPr>
              <w:pStyle w:val="TAC"/>
              <w:rPr>
                <w:ins w:id="188" w:author="Huawei" w:date="2022-02-05T16:40:00Z"/>
                <w:sz w:val="16"/>
                <w:szCs w:val="16"/>
                <w:lang w:eastAsia="zh-CN"/>
              </w:rPr>
            </w:pPr>
          </w:p>
        </w:tc>
        <w:tc>
          <w:tcPr>
            <w:tcW w:w="0" w:type="auto"/>
            <w:tcBorders>
              <w:top w:val="single" w:sz="4" w:space="0" w:color="auto"/>
              <w:left w:val="single" w:sz="4" w:space="0" w:color="auto"/>
              <w:bottom w:val="single" w:sz="4" w:space="0" w:color="auto"/>
              <w:right w:val="single" w:sz="4" w:space="0" w:color="auto"/>
            </w:tcBorders>
          </w:tcPr>
          <w:p w14:paraId="5EA9B4C5" w14:textId="77777777" w:rsidR="00EA76B4" w:rsidRPr="00126464" w:rsidRDefault="00EA76B4" w:rsidP="00544F35">
            <w:pPr>
              <w:pStyle w:val="TAC"/>
              <w:rPr>
                <w:ins w:id="189" w:author="Huawei" w:date="2022-02-05T16:40:00Z"/>
                <w:sz w:val="16"/>
                <w:szCs w:val="16"/>
                <w:lang w:eastAsia="zh-CN"/>
              </w:rPr>
            </w:pPr>
            <w:ins w:id="190" w:author="Huawei" w:date="2022-02-05T16:40:00Z">
              <w:r>
                <w:rPr>
                  <w:rFonts w:hint="eastAsia"/>
                  <w:sz w:val="16"/>
                  <w:szCs w:val="16"/>
                  <w:lang w:eastAsia="zh-CN"/>
                </w:rPr>
                <w:t>1</w:t>
              </w:r>
              <w:r>
                <w:rPr>
                  <w:sz w:val="16"/>
                  <w:szCs w:val="16"/>
                  <w:lang w:eastAsia="zh-CN"/>
                </w:rPr>
                <w:t>00</w:t>
              </w:r>
            </w:ins>
          </w:p>
        </w:tc>
        <w:tc>
          <w:tcPr>
            <w:tcW w:w="0" w:type="auto"/>
            <w:tcBorders>
              <w:top w:val="nil"/>
              <w:left w:val="single" w:sz="4" w:space="0" w:color="auto"/>
              <w:bottom w:val="single" w:sz="4" w:space="0" w:color="auto"/>
              <w:right w:val="single" w:sz="4" w:space="0" w:color="auto"/>
            </w:tcBorders>
            <w:shd w:val="clear" w:color="auto" w:fill="auto"/>
          </w:tcPr>
          <w:p w14:paraId="2F88DE9B" w14:textId="77777777" w:rsidR="00EA76B4" w:rsidRPr="00126464" w:rsidRDefault="00EA76B4" w:rsidP="00544F35">
            <w:pPr>
              <w:pStyle w:val="TAC"/>
              <w:rPr>
                <w:ins w:id="191" w:author="Huawei" w:date="2022-02-05T16:40:00Z"/>
                <w:sz w:val="16"/>
                <w:szCs w:val="16"/>
                <w:lang w:val="en-US" w:eastAsia="zh-CN"/>
              </w:rPr>
            </w:pPr>
          </w:p>
        </w:tc>
      </w:tr>
      <w:tr w:rsidR="00EA76B4" w:rsidRPr="001463F1" w14:paraId="26861B26" w14:textId="77777777" w:rsidTr="00544F35">
        <w:trPr>
          <w:trHeight w:val="187"/>
          <w:ins w:id="192" w:author="Huawei" w:date="2022-02-05T16:40:00Z"/>
        </w:trPr>
        <w:tc>
          <w:tcPr>
            <w:tcW w:w="0" w:type="auto"/>
            <w:tcBorders>
              <w:top w:val="nil"/>
              <w:left w:val="single" w:sz="4" w:space="0" w:color="auto"/>
              <w:bottom w:val="nil"/>
              <w:right w:val="single" w:sz="4" w:space="0" w:color="auto"/>
            </w:tcBorders>
            <w:shd w:val="clear" w:color="auto" w:fill="auto"/>
          </w:tcPr>
          <w:p w14:paraId="50E9E7D7" w14:textId="77777777" w:rsidR="00EA76B4" w:rsidRPr="00126464" w:rsidRDefault="00EA76B4" w:rsidP="00544F35">
            <w:pPr>
              <w:pStyle w:val="TAC"/>
              <w:rPr>
                <w:ins w:id="193" w:author="Huawei" w:date="2022-02-05T16:40:00Z"/>
                <w:sz w:val="16"/>
                <w:szCs w:val="16"/>
                <w:lang w:val="en-US" w:eastAsia="zh-CN"/>
              </w:rPr>
            </w:pPr>
            <w:ins w:id="194" w:author="Huawei" w:date="2022-02-05T16:40:00Z">
              <w:r w:rsidRPr="00126464">
                <w:rPr>
                  <w:sz w:val="16"/>
                  <w:szCs w:val="16"/>
                  <w:lang w:eastAsia="zh-CN"/>
                </w:rPr>
                <w:t>CA_</w:t>
              </w:r>
              <w:r>
                <w:rPr>
                  <w:sz w:val="16"/>
                  <w:szCs w:val="16"/>
                  <w:lang w:eastAsia="zh-CN"/>
                </w:rPr>
                <w:t>n38A-n79C</w:t>
              </w:r>
            </w:ins>
          </w:p>
        </w:tc>
        <w:tc>
          <w:tcPr>
            <w:tcW w:w="0" w:type="auto"/>
            <w:tcBorders>
              <w:top w:val="nil"/>
              <w:left w:val="single" w:sz="4" w:space="0" w:color="auto"/>
              <w:bottom w:val="nil"/>
              <w:right w:val="single" w:sz="4" w:space="0" w:color="auto"/>
            </w:tcBorders>
            <w:shd w:val="clear" w:color="auto" w:fill="auto"/>
          </w:tcPr>
          <w:p w14:paraId="3870063D" w14:textId="77777777" w:rsidR="00EA76B4" w:rsidRPr="00126464" w:rsidRDefault="00EA76B4" w:rsidP="00544F35">
            <w:pPr>
              <w:pStyle w:val="TAC"/>
              <w:rPr>
                <w:ins w:id="195" w:author="Huawei" w:date="2022-02-05T16:40:00Z"/>
                <w:sz w:val="16"/>
                <w:szCs w:val="16"/>
                <w:lang w:val="en-US" w:eastAsia="zh-CN"/>
              </w:rPr>
            </w:pPr>
            <w:ins w:id="196" w:author="Huawei" w:date="2022-02-05T16:40:00Z">
              <w:r>
                <w:rPr>
                  <w:rFonts w:hint="eastAsia"/>
                  <w:sz w:val="16"/>
                  <w:szCs w:val="16"/>
                  <w:lang w:val="en-US" w:eastAsia="zh-CN"/>
                </w:rPr>
                <w:t>-</w:t>
              </w:r>
            </w:ins>
          </w:p>
        </w:tc>
        <w:tc>
          <w:tcPr>
            <w:tcW w:w="0" w:type="auto"/>
            <w:tcBorders>
              <w:left w:val="single" w:sz="4" w:space="0" w:color="auto"/>
              <w:right w:val="single" w:sz="4" w:space="0" w:color="auto"/>
            </w:tcBorders>
          </w:tcPr>
          <w:p w14:paraId="3CAC118D" w14:textId="77777777" w:rsidR="00EA76B4" w:rsidRDefault="00EA76B4" w:rsidP="00544F35">
            <w:pPr>
              <w:pStyle w:val="TAC"/>
              <w:rPr>
                <w:ins w:id="197" w:author="Huawei" w:date="2022-02-05T16:40:00Z"/>
                <w:sz w:val="16"/>
                <w:szCs w:val="16"/>
                <w:lang w:val="en-US" w:eastAsia="zh-CN"/>
              </w:rPr>
            </w:pPr>
            <w:ins w:id="198" w:author="Huawei" w:date="2022-02-05T16:40:00Z">
              <w:r>
                <w:rPr>
                  <w:sz w:val="16"/>
                  <w:szCs w:val="16"/>
                  <w:lang w:val="en-US" w:eastAsia="zh-CN"/>
                </w:rPr>
                <w:t>n38</w:t>
              </w:r>
            </w:ins>
          </w:p>
        </w:tc>
        <w:tc>
          <w:tcPr>
            <w:tcW w:w="0" w:type="auto"/>
            <w:tcBorders>
              <w:top w:val="single" w:sz="4" w:space="0" w:color="auto"/>
              <w:left w:val="single" w:sz="4" w:space="0" w:color="auto"/>
              <w:bottom w:val="single" w:sz="4" w:space="0" w:color="auto"/>
              <w:right w:val="single" w:sz="4" w:space="0" w:color="auto"/>
            </w:tcBorders>
          </w:tcPr>
          <w:p w14:paraId="302A1B53" w14:textId="77777777" w:rsidR="00EA76B4" w:rsidRPr="00126464" w:rsidRDefault="00EA76B4" w:rsidP="00544F35">
            <w:pPr>
              <w:pStyle w:val="TAC"/>
              <w:rPr>
                <w:ins w:id="199" w:author="Huawei" w:date="2022-02-05T16:40:00Z"/>
                <w:sz w:val="16"/>
                <w:szCs w:val="16"/>
                <w:lang w:eastAsia="zh-CN"/>
              </w:rPr>
            </w:pPr>
            <w:ins w:id="200" w:author="Huawei" w:date="2022-02-05T16:40:00Z">
              <w:r w:rsidRPr="00126464">
                <w:rPr>
                  <w:rFonts w:hint="eastAsia"/>
                  <w:sz w:val="16"/>
                  <w:szCs w:val="16"/>
                  <w:lang w:eastAsia="zh-CN"/>
                </w:rPr>
                <w:t>5</w:t>
              </w:r>
            </w:ins>
          </w:p>
        </w:tc>
        <w:tc>
          <w:tcPr>
            <w:tcW w:w="0" w:type="auto"/>
            <w:tcBorders>
              <w:top w:val="single" w:sz="4" w:space="0" w:color="auto"/>
              <w:left w:val="single" w:sz="4" w:space="0" w:color="auto"/>
              <w:bottom w:val="single" w:sz="4" w:space="0" w:color="auto"/>
              <w:right w:val="single" w:sz="4" w:space="0" w:color="auto"/>
            </w:tcBorders>
          </w:tcPr>
          <w:p w14:paraId="5A671578" w14:textId="77777777" w:rsidR="00EA76B4" w:rsidRPr="00126464" w:rsidRDefault="00EA76B4" w:rsidP="00544F35">
            <w:pPr>
              <w:pStyle w:val="TAC"/>
              <w:rPr>
                <w:ins w:id="201" w:author="Huawei" w:date="2022-02-05T16:40:00Z"/>
                <w:sz w:val="16"/>
                <w:szCs w:val="16"/>
                <w:lang w:eastAsia="zh-CN"/>
              </w:rPr>
            </w:pPr>
            <w:ins w:id="202" w:author="Huawei" w:date="2022-02-05T16:40:00Z">
              <w:r w:rsidRPr="00126464">
                <w:rPr>
                  <w:sz w:val="16"/>
                  <w:szCs w:val="16"/>
                  <w:lang w:eastAsia="zh-CN"/>
                </w:rPr>
                <w:t>10</w:t>
              </w:r>
            </w:ins>
          </w:p>
        </w:tc>
        <w:tc>
          <w:tcPr>
            <w:tcW w:w="0" w:type="auto"/>
            <w:tcBorders>
              <w:top w:val="single" w:sz="4" w:space="0" w:color="auto"/>
              <w:left w:val="single" w:sz="4" w:space="0" w:color="auto"/>
              <w:bottom w:val="single" w:sz="4" w:space="0" w:color="auto"/>
              <w:right w:val="single" w:sz="4" w:space="0" w:color="auto"/>
            </w:tcBorders>
          </w:tcPr>
          <w:p w14:paraId="3FAF8006" w14:textId="77777777" w:rsidR="00EA76B4" w:rsidRPr="00126464" w:rsidRDefault="00EA76B4" w:rsidP="00544F35">
            <w:pPr>
              <w:pStyle w:val="TAC"/>
              <w:rPr>
                <w:ins w:id="203" w:author="Huawei" w:date="2022-02-05T16:40:00Z"/>
                <w:sz w:val="16"/>
                <w:szCs w:val="16"/>
                <w:lang w:eastAsia="zh-CN"/>
              </w:rPr>
            </w:pPr>
            <w:ins w:id="204" w:author="Huawei" w:date="2022-02-05T16:40:00Z">
              <w:r w:rsidRPr="00126464">
                <w:rPr>
                  <w:sz w:val="16"/>
                  <w:szCs w:val="16"/>
                  <w:lang w:eastAsia="zh-CN"/>
                </w:rPr>
                <w:t>15</w:t>
              </w:r>
            </w:ins>
          </w:p>
        </w:tc>
        <w:tc>
          <w:tcPr>
            <w:tcW w:w="0" w:type="auto"/>
            <w:tcBorders>
              <w:top w:val="single" w:sz="4" w:space="0" w:color="auto"/>
              <w:left w:val="single" w:sz="4" w:space="0" w:color="auto"/>
              <w:bottom w:val="single" w:sz="4" w:space="0" w:color="auto"/>
              <w:right w:val="single" w:sz="4" w:space="0" w:color="auto"/>
            </w:tcBorders>
          </w:tcPr>
          <w:p w14:paraId="4ACF4171" w14:textId="77777777" w:rsidR="00EA76B4" w:rsidRPr="00126464" w:rsidRDefault="00EA76B4" w:rsidP="00544F35">
            <w:pPr>
              <w:pStyle w:val="TAC"/>
              <w:rPr>
                <w:ins w:id="205" w:author="Huawei" w:date="2022-02-05T16:40:00Z"/>
                <w:sz w:val="16"/>
                <w:szCs w:val="16"/>
                <w:lang w:eastAsia="zh-CN"/>
              </w:rPr>
            </w:pPr>
            <w:ins w:id="206" w:author="Huawei" w:date="2022-02-05T16:40:00Z">
              <w:r w:rsidRPr="00126464">
                <w:rPr>
                  <w:sz w:val="16"/>
                  <w:szCs w:val="16"/>
                  <w:lang w:eastAsia="zh-CN"/>
                </w:rPr>
                <w:t>20</w:t>
              </w:r>
            </w:ins>
          </w:p>
        </w:tc>
        <w:tc>
          <w:tcPr>
            <w:tcW w:w="0" w:type="auto"/>
            <w:tcBorders>
              <w:top w:val="single" w:sz="4" w:space="0" w:color="auto"/>
              <w:left w:val="single" w:sz="4" w:space="0" w:color="auto"/>
              <w:bottom w:val="single" w:sz="4" w:space="0" w:color="auto"/>
              <w:right w:val="single" w:sz="4" w:space="0" w:color="auto"/>
            </w:tcBorders>
          </w:tcPr>
          <w:p w14:paraId="0C0E6F09" w14:textId="77777777" w:rsidR="00EA76B4" w:rsidRDefault="00EA76B4" w:rsidP="00544F35">
            <w:pPr>
              <w:pStyle w:val="TAC"/>
              <w:rPr>
                <w:ins w:id="207" w:author="Huawei" w:date="2022-02-05T16:40:00Z"/>
                <w:sz w:val="16"/>
                <w:szCs w:val="16"/>
                <w:lang w:eastAsia="zh-CN"/>
              </w:rPr>
            </w:pPr>
            <w:ins w:id="208" w:author="Huawei" w:date="2022-02-05T16:40:00Z">
              <w:r>
                <w:rPr>
                  <w:rFonts w:hint="eastAsia"/>
                  <w:sz w:val="16"/>
                  <w:szCs w:val="16"/>
                  <w:lang w:eastAsia="zh-CN"/>
                </w:rPr>
                <w:t>2</w:t>
              </w:r>
              <w:r>
                <w:rPr>
                  <w:sz w:val="16"/>
                  <w:szCs w:val="16"/>
                  <w:lang w:eastAsia="zh-CN"/>
                </w:rPr>
                <w:t>5</w:t>
              </w:r>
            </w:ins>
          </w:p>
        </w:tc>
        <w:tc>
          <w:tcPr>
            <w:tcW w:w="0" w:type="auto"/>
            <w:tcBorders>
              <w:top w:val="single" w:sz="4" w:space="0" w:color="auto"/>
              <w:left w:val="single" w:sz="4" w:space="0" w:color="auto"/>
              <w:bottom w:val="single" w:sz="4" w:space="0" w:color="auto"/>
              <w:right w:val="single" w:sz="4" w:space="0" w:color="auto"/>
            </w:tcBorders>
          </w:tcPr>
          <w:p w14:paraId="20C65DB9" w14:textId="77777777" w:rsidR="00EA76B4" w:rsidRDefault="00EA76B4" w:rsidP="00544F35">
            <w:pPr>
              <w:pStyle w:val="TAC"/>
              <w:rPr>
                <w:ins w:id="209" w:author="Huawei" w:date="2022-02-05T16:40:00Z"/>
                <w:sz w:val="16"/>
                <w:szCs w:val="16"/>
                <w:lang w:eastAsia="zh-CN"/>
              </w:rPr>
            </w:pPr>
            <w:ins w:id="210" w:author="Huawei" w:date="2022-02-05T16:40:00Z">
              <w:r>
                <w:rPr>
                  <w:rFonts w:hint="eastAsia"/>
                  <w:sz w:val="16"/>
                  <w:szCs w:val="16"/>
                  <w:lang w:eastAsia="zh-CN"/>
                </w:rPr>
                <w:t>3</w:t>
              </w:r>
              <w:r>
                <w:rPr>
                  <w:sz w:val="16"/>
                  <w:szCs w:val="16"/>
                  <w:lang w:eastAsia="zh-CN"/>
                </w:rPr>
                <w:t>0</w:t>
              </w:r>
            </w:ins>
          </w:p>
        </w:tc>
        <w:tc>
          <w:tcPr>
            <w:tcW w:w="0" w:type="auto"/>
            <w:tcBorders>
              <w:top w:val="single" w:sz="4" w:space="0" w:color="auto"/>
              <w:left w:val="single" w:sz="4" w:space="0" w:color="auto"/>
              <w:bottom w:val="single" w:sz="4" w:space="0" w:color="auto"/>
              <w:right w:val="single" w:sz="4" w:space="0" w:color="auto"/>
            </w:tcBorders>
          </w:tcPr>
          <w:p w14:paraId="7506578C" w14:textId="77777777" w:rsidR="00EA76B4" w:rsidRDefault="00EA76B4" w:rsidP="00544F35">
            <w:pPr>
              <w:pStyle w:val="TAC"/>
              <w:rPr>
                <w:ins w:id="211" w:author="Huawei" w:date="2022-02-05T16:40:00Z"/>
                <w:sz w:val="16"/>
                <w:szCs w:val="16"/>
                <w:lang w:eastAsia="zh-CN"/>
              </w:rPr>
            </w:pPr>
            <w:ins w:id="212" w:author="Huawei" w:date="2022-02-05T16:40:00Z">
              <w:r>
                <w:rPr>
                  <w:rFonts w:hint="eastAsia"/>
                  <w:sz w:val="16"/>
                  <w:szCs w:val="16"/>
                  <w:lang w:eastAsia="zh-CN"/>
                </w:rPr>
                <w:t>4</w:t>
              </w:r>
              <w:r>
                <w:rPr>
                  <w:sz w:val="16"/>
                  <w:szCs w:val="16"/>
                  <w:lang w:eastAsia="zh-CN"/>
                </w:rPr>
                <w:t>0</w:t>
              </w:r>
            </w:ins>
          </w:p>
        </w:tc>
        <w:tc>
          <w:tcPr>
            <w:tcW w:w="0" w:type="auto"/>
            <w:tcBorders>
              <w:top w:val="single" w:sz="4" w:space="0" w:color="auto"/>
              <w:left w:val="single" w:sz="4" w:space="0" w:color="auto"/>
              <w:bottom w:val="single" w:sz="4" w:space="0" w:color="auto"/>
              <w:right w:val="single" w:sz="4" w:space="0" w:color="auto"/>
            </w:tcBorders>
          </w:tcPr>
          <w:p w14:paraId="0F5991CB" w14:textId="77777777" w:rsidR="00EA76B4" w:rsidRPr="00126464" w:rsidRDefault="00EA76B4" w:rsidP="00544F35">
            <w:pPr>
              <w:pStyle w:val="TAC"/>
              <w:rPr>
                <w:ins w:id="213" w:author="Huawei" w:date="2022-02-05T16:40:00Z"/>
                <w:sz w:val="16"/>
                <w:szCs w:val="16"/>
                <w:lang w:eastAsia="zh-CN"/>
              </w:rPr>
            </w:pPr>
          </w:p>
        </w:tc>
        <w:tc>
          <w:tcPr>
            <w:tcW w:w="0" w:type="auto"/>
            <w:tcBorders>
              <w:top w:val="single" w:sz="4" w:space="0" w:color="auto"/>
              <w:left w:val="single" w:sz="4" w:space="0" w:color="auto"/>
              <w:bottom w:val="single" w:sz="4" w:space="0" w:color="auto"/>
              <w:right w:val="single" w:sz="4" w:space="0" w:color="auto"/>
            </w:tcBorders>
          </w:tcPr>
          <w:p w14:paraId="7A3ADD01" w14:textId="77777777" w:rsidR="00EA76B4" w:rsidRPr="00126464" w:rsidRDefault="00EA76B4" w:rsidP="00544F35">
            <w:pPr>
              <w:pStyle w:val="TAC"/>
              <w:rPr>
                <w:ins w:id="214" w:author="Huawei" w:date="2022-02-05T16:40:00Z"/>
                <w:sz w:val="16"/>
                <w:szCs w:val="16"/>
                <w:lang w:eastAsia="zh-CN"/>
              </w:rPr>
            </w:pPr>
          </w:p>
        </w:tc>
        <w:tc>
          <w:tcPr>
            <w:tcW w:w="0" w:type="auto"/>
            <w:tcBorders>
              <w:top w:val="single" w:sz="4" w:space="0" w:color="auto"/>
              <w:left w:val="single" w:sz="4" w:space="0" w:color="auto"/>
              <w:bottom w:val="single" w:sz="4" w:space="0" w:color="auto"/>
              <w:right w:val="single" w:sz="4" w:space="0" w:color="auto"/>
            </w:tcBorders>
          </w:tcPr>
          <w:p w14:paraId="3F3D5B69" w14:textId="77777777" w:rsidR="00EA76B4" w:rsidRPr="00126464" w:rsidRDefault="00EA76B4" w:rsidP="00544F35">
            <w:pPr>
              <w:pStyle w:val="TAC"/>
              <w:rPr>
                <w:ins w:id="215" w:author="Huawei" w:date="2022-02-05T16:40:00Z"/>
                <w:sz w:val="16"/>
                <w:szCs w:val="16"/>
                <w:lang w:eastAsia="zh-CN"/>
              </w:rPr>
            </w:pPr>
          </w:p>
        </w:tc>
        <w:tc>
          <w:tcPr>
            <w:tcW w:w="0" w:type="auto"/>
            <w:tcBorders>
              <w:top w:val="single" w:sz="4" w:space="0" w:color="auto"/>
              <w:left w:val="single" w:sz="4" w:space="0" w:color="auto"/>
              <w:bottom w:val="single" w:sz="4" w:space="0" w:color="auto"/>
              <w:right w:val="single" w:sz="4" w:space="0" w:color="auto"/>
            </w:tcBorders>
          </w:tcPr>
          <w:p w14:paraId="2FE8A24A" w14:textId="77777777" w:rsidR="00EA76B4" w:rsidRPr="00126464" w:rsidRDefault="00EA76B4" w:rsidP="00544F35">
            <w:pPr>
              <w:pStyle w:val="TAC"/>
              <w:rPr>
                <w:ins w:id="216" w:author="Huawei" w:date="2022-02-05T16:40:00Z"/>
                <w:sz w:val="16"/>
                <w:szCs w:val="16"/>
                <w:lang w:eastAsia="zh-CN"/>
              </w:rPr>
            </w:pPr>
          </w:p>
        </w:tc>
        <w:tc>
          <w:tcPr>
            <w:tcW w:w="0" w:type="auto"/>
            <w:tcBorders>
              <w:top w:val="single" w:sz="4" w:space="0" w:color="auto"/>
              <w:left w:val="single" w:sz="4" w:space="0" w:color="auto"/>
              <w:bottom w:val="single" w:sz="4" w:space="0" w:color="auto"/>
              <w:right w:val="single" w:sz="4" w:space="0" w:color="auto"/>
            </w:tcBorders>
          </w:tcPr>
          <w:p w14:paraId="0AA6ADE1" w14:textId="77777777" w:rsidR="00EA76B4" w:rsidRPr="00126464" w:rsidRDefault="00EA76B4" w:rsidP="00544F35">
            <w:pPr>
              <w:pStyle w:val="TAC"/>
              <w:rPr>
                <w:ins w:id="217" w:author="Huawei" w:date="2022-02-05T16:40:00Z"/>
                <w:sz w:val="16"/>
                <w:szCs w:val="16"/>
                <w:lang w:eastAsia="zh-CN"/>
              </w:rPr>
            </w:pPr>
          </w:p>
        </w:tc>
        <w:tc>
          <w:tcPr>
            <w:tcW w:w="0" w:type="auto"/>
            <w:tcBorders>
              <w:top w:val="single" w:sz="4" w:space="0" w:color="auto"/>
              <w:left w:val="single" w:sz="4" w:space="0" w:color="auto"/>
              <w:bottom w:val="single" w:sz="4" w:space="0" w:color="auto"/>
              <w:right w:val="single" w:sz="4" w:space="0" w:color="auto"/>
            </w:tcBorders>
          </w:tcPr>
          <w:p w14:paraId="37693EAC" w14:textId="77777777" w:rsidR="00EA76B4" w:rsidRPr="00126464" w:rsidRDefault="00EA76B4" w:rsidP="00544F35">
            <w:pPr>
              <w:pStyle w:val="TAC"/>
              <w:rPr>
                <w:ins w:id="218" w:author="Huawei" w:date="2022-02-05T16:40:00Z"/>
                <w:sz w:val="16"/>
                <w:szCs w:val="16"/>
                <w:lang w:eastAsia="zh-CN"/>
              </w:rPr>
            </w:pPr>
          </w:p>
        </w:tc>
        <w:tc>
          <w:tcPr>
            <w:tcW w:w="0" w:type="auto"/>
            <w:tcBorders>
              <w:top w:val="nil"/>
              <w:left w:val="single" w:sz="4" w:space="0" w:color="auto"/>
              <w:bottom w:val="nil"/>
              <w:right w:val="single" w:sz="4" w:space="0" w:color="auto"/>
            </w:tcBorders>
            <w:shd w:val="clear" w:color="auto" w:fill="auto"/>
          </w:tcPr>
          <w:p w14:paraId="5B960D39" w14:textId="77777777" w:rsidR="00EA76B4" w:rsidRPr="00126464" w:rsidRDefault="00EA76B4" w:rsidP="00544F35">
            <w:pPr>
              <w:pStyle w:val="TAC"/>
              <w:rPr>
                <w:ins w:id="219" w:author="Huawei" w:date="2022-02-05T16:40:00Z"/>
                <w:sz w:val="16"/>
                <w:szCs w:val="16"/>
                <w:lang w:val="en-US" w:eastAsia="zh-CN"/>
              </w:rPr>
            </w:pPr>
            <w:ins w:id="220" w:author="Huawei" w:date="2022-02-05T16:40:00Z">
              <w:r>
                <w:rPr>
                  <w:rFonts w:hint="eastAsia"/>
                  <w:sz w:val="16"/>
                  <w:szCs w:val="16"/>
                  <w:lang w:val="en-US" w:eastAsia="zh-CN"/>
                </w:rPr>
                <w:t>0</w:t>
              </w:r>
            </w:ins>
          </w:p>
        </w:tc>
      </w:tr>
      <w:tr w:rsidR="00EA76B4" w:rsidRPr="001463F1" w14:paraId="2C82A269" w14:textId="77777777" w:rsidTr="00544F35">
        <w:trPr>
          <w:trHeight w:val="187"/>
          <w:ins w:id="221" w:author="Huawei" w:date="2022-02-05T16:40:00Z"/>
        </w:trPr>
        <w:tc>
          <w:tcPr>
            <w:tcW w:w="0" w:type="auto"/>
            <w:tcBorders>
              <w:top w:val="nil"/>
              <w:left w:val="single" w:sz="4" w:space="0" w:color="auto"/>
              <w:bottom w:val="single" w:sz="4" w:space="0" w:color="auto"/>
              <w:right w:val="single" w:sz="4" w:space="0" w:color="auto"/>
            </w:tcBorders>
            <w:shd w:val="clear" w:color="auto" w:fill="auto"/>
          </w:tcPr>
          <w:p w14:paraId="01CC59AC" w14:textId="77777777" w:rsidR="00EA76B4" w:rsidRPr="00126464" w:rsidRDefault="00EA76B4" w:rsidP="00544F35">
            <w:pPr>
              <w:pStyle w:val="TAC"/>
              <w:rPr>
                <w:ins w:id="222" w:author="Huawei" w:date="2022-02-05T16:40:00Z"/>
                <w:sz w:val="16"/>
                <w:szCs w:val="16"/>
                <w:lang w:val="en-US" w:eastAsia="zh-CN"/>
              </w:rPr>
            </w:pPr>
          </w:p>
        </w:tc>
        <w:tc>
          <w:tcPr>
            <w:tcW w:w="0" w:type="auto"/>
            <w:tcBorders>
              <w:top w:val="nil"/>
              <w:left w:val="single" w:sz="4" w:space="0" w:color="auto"/>
              <w:bottom w:val="single" w:sz="4" w:space="0" w:color="auto"/>
              <w:right w:val="single" w:sz="4" w:space="0" w:color="auto"/>
            </w:tcBorders>
            <w:shd w:val="clear" w:color="auto" w:fill="auto"/>
          </w:tcPr>
          <w:p w14:paraId="1798DF4C" w14:textId="77777777" w:rsidR="00EA76B4" w:rsidRPr="00126464" w:rsidRDefault="00EA76B4" w:rsidP="00544F35">
            <w:pPr>
              <w:pStyle w:val="TAC"/>
              <w:rPr>
                <w:ins w:id="223" w:author="Huawei" w:date="2022-02-05T16:40:00Z"/>
                <w:sz w:val="16"/>
                <w:szCs w:val="16"/>
                <w:lang w:val="en-US" w:eastAsia="zh-CN"/>
              </w:rPr>
            </w:pPr>
          </w:p>
        </w:tc>
        <w:tc>
          <w:tcPr>
            <w:tcW w:w="0" w:type="auto"/>
            <w:tcBorders>
              <w:left w:val="single" w:sz="4" w:space="0" w:color="auto"/>
              <w:right w:val="single" w:sz="4" w:space="0" w:color="auto"/>
            </w:tcBorders>
          </w:tcPr>
          <w:p w14:paraId="5EBB28D9" w14:textId="77777777" w:rsidR="00EA76B4" w:rsidRDefault="00EA76B4" w:rsidP="00544F35">
            <w:pPr>
              <w:pStyle w:val="TAC"/>
              <w:rPr>
                <w:ins w:id="224" w:author="Huawei" w:date="2022-02-05T16:40:00Z"/>
                <w:sz w:val="16"/>
                <w:szCs w:val="16"/>
                <w:lang w:val="en-US" w:eastAsia="zh-CN"/>
              </w:rPr>
            </w:pPr>
            <w:ins w:id="225" w:author="Huawei" w:date="2022-02-05T16:40:00Z">
              <w:r>
                <w:rPr>
                  <w:sz w:val="16"/>
                  <w:szCs w:val="16"/>
                  <w:lang w:val="en-US" w:eastAsia="zh-CN"/>
                </w:rPr>
                <w:t>n79</w:t>
              </w:r>
            </w:ins>
          </w:p>
        </w:tc>
        <w:tc>
          <w:tcPr>
            <w:tcW w:w="0" w:type="auto"/>
            <w:gridSpan w:val="13"/>
            <w:tcBorders>
              <w:top w:val="single" w:sz="4" w:space="0" w:color="auto"/>
              <w:left w:val="single" w:sz="4" w:space="0" w:color="auto"/>
              <w:bottom w:val="single" w:sz="4" w:space="0" w:color="auto"/>
              <w:right w:val="single" w:sz="4" w:space="0" w:color="auto"/>
            </w:tcBorders>
          </w:tcPr>
          <w:p w14:paraId="4D1AED30" w14:textId="77777777" w:rsidR="00EA76B4" w:rsidRPr="00126464" w:rsidRDefault="00EA76B4" w:rsidP="00544F35">
            <w:pPr>
              <w:pStyle w:val="TAC"/>
              <w:rPr>
                <w:ins w:id="226" w:author="Huawei" w:date="2022-02-05T16:40:00Z"/>
                <w:sz w:val="16"/>
                <w:szCs w:val="16"/>
                <w:lang w:eastAsia="zh-CN"/>
              </w:rPr>
            </w:pPr>
            <w:ins w:id="227" w:author="Huawei" w:date="2022-02-05T16:40:00Z">
              <w:r w:rsidRPr="002807CD">
                <w:rPr>
                  <w:sz w:val="16"/>
                  <w:szCs w:val="16"/>
                  <w:lang w:eastAsia="zh-CN"/>
                </w:rPr>
                <w:t>See CA_n79C Bandwidth Combination Set 0 in Table 5.5A.1-1</w:t>
              </w:r>
            </w:ins>
          </w:p>
        </w:tc>
        <w:tc>
          <w:tcPr>
            <w:tcW w:w="0" w:type="auto"/>
            <w:tcBorders>
              <w:top w:val="nil"/>
              <w:left w:val="single" w:sz="4" w:space="0" w:color="auto"/>
              <w:bottom w:val="single" w:sz="4" w:space="0" w:color="auto"/>
              <w:right w:val="single" w:sz="4" w:space="0" w:color="auto"/>
            </w:tcBorders>
            <w:shd w:val="clear" w:color="auto" w:fill="auto"/>
          </w:tcPr>
          <w:p w14:paraId="1D0A3AE8" w14:textId="77777777" w:rsidR="00EA76B4" w:rsidRPr="00126464" w:rsidRDefault="00EA76B4" w:rsidP="00544F35">
            <w:pPr>
              <w:pStyle w:val="TAC"/>
              <w:rPr>
                <w:ins w:id="228" w:author="Huawei" w:date="2022-02-05T16:40:00Z"/>
                <w:sz w:val="16"/>
                <w:szCs w:val="16"/>
                <w:lang w:val="en-US" w:eastAsia="zh-CN"/>
              </w:rPr>
            </w:pPr>
          </w:p>
        </w:tc>
      </w:tr>
      <w:bookmarkEnd w:id="97"/>
      <w:bookmarkEnd w:id="98"/>
    </w:tbl>
    <w:p w14:paraId="2A9D5E9A" w14:textId="77777777" w:rsidR="00EA76B4" w:rsidRDefault="00EA76B4" w:rsidP="00EA76B4">
      <w:pPr>
        <w:rPr>
          <w:ins w:id="229" w:author="Huawei" w:date="2022-02-05T16:40:00Z"/>
          <w:rFonts w:eastAsia="Malgun Gothic"/>
          <w:lang w:eastAsia="ko-KR"/>
        </w:rPr>
      </w:pPr>
    </w:p>
    <w:p w14:paraId="72430638" w14:textId="77777777" w:rsidR="00EA76B4" w:rsidRDefault="00EA76B4" w:rsidP="00EA76B4">
      <w:pPr>
        <w:pStyle w:val="4"/>
        <w:tabs>
          <w:tab w:val="left" w:pos="0"/>
          <w:tab w:val="left" w:pos="420"/>
          <w:tab w:val="left" w:pos="864"/>
        </w:tabs>
        <w:ind w:left="0" w:firstLine="0"/>
        <w:rPr>
          <w:ins w:id="230" w:author="Huawei" w:date="2022-02-05T16:40:00Z"/>
          <w:lang w:eastAsia="zh-CN"/>
        </w:rPr>
      </w:pPr>
      <w:bookmarkStart w:id="231" w:name="_Toc24509"/>
      <w:ins w:id="232" w:author="Huawei" w:date="2022-02-05T16:40:00Z">
        <w:r>
          <w:rPr>
            <w:lang w:eastAsia="zh-CN"/>
          </w:rPr>
          <w:t>6.X.1.3</w:t>
        </w:r>
        <w:r>
          <w:rPr>
            <w:lang w:eastAsia="zh-CN"/>
          </w:rPr>
          <w:tab/>
          <w:t>UE Co-existence studies</w:t>
        </w:r>
        <w:bookmarkEnd w:id="231"/>
      </w:ins>
    </w:p>
    <w:p w14:paraId="10528F1A" w14:textId="77777777" w:rsidR="00EA76B4" w:rsidRDefault="00EA76B4" w:rsidP="00EA76B4">
      <w:pPr>
        <w:rPr>
          <w:ins w:id="233" w:author="Huawei" w:date="2022-02-05T16:40:00Z"/>
        </w:rPr>
      </w:pPr>
      <w:ins w:id="234" w:author="Huawei" w:date="2022-02-05T16:40:00Z">
        <w:r>
          <w:rPr>
            <w:lang w:eastAsia="zh-CN"/>
          </w:rPr>
          <w:t xml:space="preserve">Table </w:t>
        </w:r>
        <w:r>
          <w:rPr>
            <w:rFonts w:eastAsia="MS Mincho"/>
            <w:lang w:val="en-US" w:eastAsia="zh-CN"/>
          </w:rPr>
          <w:t>6.X</w:t>
        </w:r>
        <w:r>
          <w:rPr>
            <w:lang w:eastAsia="zh-CN"/>
          </w:rPr>
          <w:t>.</w:t>
        </w:r>
        <w:r>
          <w:rPr>
            <w:rFonts w:eastAsia="MS Mincho"/>
            <w:lang w:val="en-US" w:eastAsia="zh-CN"/>
          </w:rPr>
          <w:t>1.3</w:t>
        </w:r>
        <w:r>
          <w:rPr>
            <w:lang w:eastAsia="zh-CN"/>
          </w:rPr>
          <w:t>-1</w:t>
        </w:r>
        <w:r>
          <w:rPr>
            <w:rFonts w:eastAsia="MS Mincho"/>
            <w:lang w:val="en-US" w:eastAsia="zh-CN"/>
          </w:rPr>
          <w:t>/2</w:t>
        </w:r>
        <w:r>
          <w:rPr>
            <w:lang w:eastAsia="zh-CN"/>
          </w:rPr>
          <w:t xml:space="preserve"> summarizes frequency ranges where harmonics and/or harmonics mixing occur for CA_n38-n79.</w:t>
        </w:r>
      </w:ins>
    </w:p>
    <w:p w14:paraId="4A489C8E" w14:textId="77777777" w:rsidR="00EA76B4" w:rsidRDefault="00EA76B4" w:rsidP="00EA76B4">
      <w:pPr>
        <w:jc w:val="center"/>
        <w:rPr>
          <w:ins w:id="235" w:author="Huawei" w:date="2022-02-05T16:40:00Z"/>
          <w:rFonts w:ascii="Arial" w:eastAsia="MS Mincho" w:hAnsi="Arial"/>
          <w:b/>
          <w:lang w:eastAsia="zh-CN"/>
        </w:rPr>
      </w:pPr>
      <w:ins w:id="236" w:author="Huawei" w:date="2022-02-05T16:40:00Z">
        <w:r>
          <w:rPr>
            <w:rFonts w:ascii="Arial" w:eastAsia="MS Mincho" w:hAnsi="Arial"/>
            <w:b/>
            <w:lang w:eastAsia="zh-CN"/>
          </w:rPr>
          <w:lastRenderedPageBreak/>
          <w:t xml:space="preserve">Table </w:t>
        </w:r>
        <w:r>
          <w:rPr>
            <w:rFonts w:ascii="Arial" w:eastAsia="MS Mincho" w:hAnsi="Arial"/>
            <w:b/>
            <w:lang w:val="en-US" w:eastAsia="zh-CN"/>
          </w:rPr>
          <w:t>6.X</w:t>
        </w:r>
        <w:r>
          <w:rPr>
            <w:rFonts w:ascii="Arial" w:eastAsia="MS Mincho" w:hAnsi="Arial"/>
            <w:b/>
            <w:lang w:eastAsia="zh-CN"/>
          </w:rPr>
          <w:t>.</w:t>
        </w:r>
        <w:r>
          <w:rPr>
            <w:rFonts w:ascii="Arial" w:eastAsia="MS Mincho" w:hAnsi="Arial"/>
            <w:b/>
            <w:lang w:val="en-US" w:eastAsia="zh-CN"/>
          </w:rPr>
          <w:t>1.3</w:t>
        </w:r>
        <w:r>
          <w:rPr>
            <w:rFonts w:ascii="Arial" w:eastAsia="MS Mincho" w:hAnsi="Arial"/>
            <w:b/>
            <w:lang w:eastAsia="zh-CN"/>
          </w:rPr>
          <w:t xml:space="preserve">-1: Impact of UL/DL Harmonic </w:t>
        </w:r>
      </w:ins>
    </w:p>
    <w:tbl>
      <w:tblPr>
        <w:tblW w:w="9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62"/>
        <w:gridCol w:w="760"/>
        <w:gridCol w:w="780"/>
        <w:gridCol w:w="937"/>
        <w:gridCol w:w="817"/>
        <w:gridCol w:w="900"/>
        <w:gridCol w:w="900"/>
        <w:gridCol w:w="900"/>
        <w:gridCol w:w="818"/>
        <w:gridCol w:w="736"/>
        <w:gridCol w:w="819"/>
      </w:tblGrid>
      <w:tr w:rsidR="00EA76B4" w14:paraId="1F5E1874" w14:textId="77777777" w:rsidTr="00544F35">
        <w:trPr>
          <w:trHeight w:val="249"/>
          <w:jc w:val="center"/>
          <w:ins w:id="237" w:author="Huawei" w:date="2022-02-05T16:40:00Z"/>
        </w:trPr>
        <w:tc>
          <w:tcPr>
            <w:tcW w:w="662" w:type="dxa"/>
            <w:tcBorders>
              <w:top w:val="single" w:sz="4" w:space="0" w:color="auto"/>
              <w:left w:val="single" w:sz="4" w:space="0" w:color="auto"/>
              <w:bottom w:val="single" w:sz="4" w:space="0" w:color="auto"/>
              <w:right w:val="single" w:sz="4" w:space="0" w:color="auto"/>
            </w:tcBorders>
            <w:vAlign w:val="center"/>
          </w:tcPr>
          <w:p w14:paraId="5EAAD1B2" w14:textId="77777777" w:rsidR="00EA76B4" w:rsidRDefault="00EA76B4" w:rsidP="00544F35">
            <w:pPr>
              <w:keepNext/>
              <w:keepLines/>
              <w:spacing w:after="0"/>
              <w:jc w:val="center"/>
              <w:rPr>
                <w:ins w:id="238" w:author="Huawei" w:date="2022-02-05T16:40:00Z"/>
                <w:rFonts w:ascii="Arial" w:eastAsia="MS Mincho" w:hAnsi="Arial"/>
                <w:b/>
                <w:sz w:val="18"/>
                <w:lang w:val="en-US" w:eastAsia="ja-JP"/>
              </w:rPr>
            </w:pPr>
          </w:p>
        </w:tc>
        <w:tc>
          <w:tcPr>
            <w:tcW w:w="760" w:type="dxa"/>
            <w:tcBorders>
              <w:top w:val="single" w:sz="4" w:space="0" w:color="auto"/>
              <w:left w:val="single" w:sz="4" w:space="0" w:color="auto"/>
              <w:bottom w:val="single" w:sz="4" w:space="0" w:color="auto"/>
              <w:right w:val="single" w:sz="4" w:space="0" w:color="auto"/>
            </w:tcBorders>
            <w:vAlign w:val="center"/>
          </w:tcPr>
          <w:p w14:paraId="5A3B78E6" w14:textId="77777777" w:rsidR="00EA76B4" w:rsidRDefault="00EA76B4" w:rsidP="00544F35">
            <w:pPr>
              <w:keepNext/>
              <w:keepLines/>
              <w:spacing w:after="0"/>
              <w:jc w:val="center"/>
              <w:rPr>
                <w:ins w:id="239" w:author="Huawei" w:date="2022-02-05T16:40:00Z"/>
                <w:rFonts w:ascii="Arial" w:eastAsia="MS Mincho" w:hAnsi="Arial"/>
                <w:b/>
                <w:sz w:val="18"/>
                <w:lang w:val="en-US" w:eastAsia="ja-JP"/>
              </w:rPr>
            </w:pPr>
          </w:p>
        </w:tc>
        <w:tc>
          <w:tcPr>
            <w:tcW w:w="780" w:type="dxa"/>
            <w:tcBorders>
              <w:top w:val="single" w:sz="4" w:space="0" w:color="auto"/>
              <w:left w:val="single" w:sz="4" w:space="0" w:color="auto"/>
              <w:bottom w:val="single" w:sz="4" w:space="0" w:color="auto"/>
              <w:right w:val="single" w:sz="4" w:space="0" w:color="auto"/>
            </w:tcBorders>
            <w:vAlign w:val="center"/>
          </w:tcPr>
          <w:p w14:paraId="3699E439" w14:textId="77777777" w:rsidR="00EA76B4" w:rsidRDefault="00EA76B4" w:rsidP="00544F35">
            <w:pPr>
              <w:keepNext/>
              <w:keepLines/>
              <w:spacing w:after="0"/>
              <w:jc w:val="center"/>
              <w:rPr>
                <w:ins w:id="240" w:author="Huawei" w:date="2022-02-05T16:40:00Z"/>
                <w:rFonts w:ascii="Arial" w:eastAsia="MS Mincho" w:hAnsi="Arial"/>
                <w:b/>
                <w:sz w:val="18"/>
                <w:lang w:val="en-US" w:eastAsia="ja-JP"/>
              </w:rPr>
            </w:pPr>
          </w:p>
        </w:tc>
        <w:tc>
          <w:tcPr>
            <w:tcW w:w="937" w:type="dxa"/>
            <w:tcBorders>
              <w:top w:val="single" w:sz="4" w:space="0" w:color="auto"/>
              <w:left w:val="single" w:sz="4" w:space="0" w:color="auto"/>
              <w:bottom w:val="single" w:sz="4" w:space="0" w:color="auto"/>
              <w:right w:val="single" w:sz="4" w:space="0" w:color="auto"/>
            </w:tcBorders>
          </w:tcPr>
          <w:p w14:paraId="48D54249" w14:textId="77777777" w:rsidR="00EA76B4" w:rsidRDefault="00EA76B4" w:rsidP="00544F35">
            <w:pPr>
              <w:keepNext/>
              <w:keepLines/>
              <w:spacing w:after="0"/>
              <w:jc w:val="center"/>
              <w:rPr>
                <w:ins w:id="241" w:author="Huawei" w:date="2022-02-05T16:40:00Z"/>
                <w:rFonts w:ascii="Arial" w:eastAsia="MS Mincho" w:hAnsi="Arial"/>
                <w:b/>
                <w:sz w:val="18"/>
                <w:lang w:val="en-US" w:eastAsia="ja-JP"/>
              </w:rPr>
            </w:pPr>
          </w:p>
        </w:tc>
        <w:tc>
          <w:tcPr>
            <w:tcW w:w="817" w:type="dxa"/>
            <w:tcBorders>
              <w:top w:val="single" w:sz="4" w:space="0" w:color="auto"/>
              <w:left w:val="single" w:sz="4" w:space="0" w:color="auto"/>
              <w:bottom w:val="single" w:sz="4" w:space="0" w:color="auto"/>
              <w:right w:val="single" w:sz="4" w:space="0" w:color="auto"/>
            </w:tcBorders>
          </w:tcPr>
          <w:p w14:paraId="385CD3B8" w14:textId="77777777" w:rsidR="00EA76B4" w:rsidRDefault="00EA76B4" w:rsidP="00544F35">
            <w:pPr>
              <w:keepNext/>
              <w:keepLines/>
              <w:spacing w:after="0"/>
              <w:jc w:val="center"/>
              <w:rPr>
                <w:ins w:id="242" w:author="Huawei" w:date="2022-02-05T16:40:00Z"/>
                <w:rFonts w:ascii="Arial" w:eastAsia="MS Mincho" w:hAnsi="Arial"/>
                <w:b/>
                <w:sz w:val="18"/>
                <w:lang w:val="en-US" w:eastAsia="ja-JP"/>
              </w:rPr>
            </w:pP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14:paraId="5C331495" w14:textId="77777777" w:rsidR="00EA76B4" w:rsidRDefault="00EA76B4" w:rsidP="00544F35">
            <w:pPr>
              <w:keepNext/>
              <w:keepLines/>
              <w:spacing w:after="0"/>
              <w:jc w:val="center"/>
              <w:rPr>
                <w:ins w:id="243" w:author="Huawei" w:date="2022-02-05T16:40:00Z"/>
                <w:rFonts w:ascii="Arial" w:eastAsia="MS Mincho" w:hAnsi="Arial"/>
                <w:b/>
                <w:sz w:val="18"/>
                <w:lang w:val="en-US" w:eastAsia="ja-JP"/>
              </w:rPr>
            </w:pPr>
            <w:ins w:id="244" w:author="Huawei" w:date="2022-02-05T16:40:00Z">
              <w:r>
                <w:rPr>
                  <w:rFonts w:ascii="Arial" w:eastAsia="MS Mincho" w:hAnsi="Arial"/>
                  <w:b/>
                  <w:sz w:val="18"/>
                  <w:lang w:val="en-US" w:eastAsia="ja-JP"/>
                </w:rPr>
                <w:t>2nd Harmonic</w:t>
              </w:r>
            </w:ins>
          </w:p>
        </w:tc>
        <w:tc>
          <w:tcPr>
            <w:tcW w:w="1718" w:type="dxa"/>
            <w:gridSpan w:val="2"/>
            <w:tcBorders>
              <w:top w:val="single" w:sz="4" w:space="0" w:color="auto"/>
              <w:left w:val="single" w:sz="4" w:space="0" w:color="auto"/>
              <w:bottom w:val="single" w:sz="4" w:space="0" w:color="auto"/>
              <w:right w:val="single" w:sz="4" w:space="0" w:color="auto"/>
            </w:tcBorders>
            <w:vAlign w:val="center"/>
            <w:hideMark/>
          </w:tcPr>
          <w:p w14:paraId="2EA970B2" w14:textId="77777777" w:rsidR="00EA76B4" w:rsidRDefault="00EA76B4" w:rsidP="00544F35">
            <w:pPr>
              <w:keepNext/>
              <w:keepLines/>
              <w:spacing w:after="0"/>
              <w:jc w:val="center"/>
              <w:rPr>
                <w:ins w:id="245" w:author="Huawei" w:date="2022-02-05T16:40:00Z"/>
                <w:rFonts w:ascii="Arial" w:eastAsia="MS Mincho" w:hAnsi="Arial"/>
                <w:sz w:val="18"/>
                <w:lang w:val="en-US" w:eastAsia="ja-JP"/>
              </w:rPr>
            </w:pPr>
            <w:ins w:id="246" w:author="Huawei" w:date="2022-02-05T16:40:00Z">
              <w:r>
                <w:rPr>
                  <w:rFonts w:ascii="Arial" w:eastAsia="MS Mincho" w:hAnsi="Arial"/>
                  <w:b/>
                  <w:sz w:val="18"/>
                  <w:lang w:val="en-US" w:eastAsia="ja-JP"/>
                </w:rPr>
                <w:t>3rd Harmonic</w:t>
              </w:r>
            </w:ins>
          </w:p>
        </w:tc>
        <w:tc>
          <w:tcPr>
            <w:tcW w:w="1555" w:type="dxa"/>
            <w:gridSpan w:val="2"/>
            <w:tcBorders>
              <w:top w:val="single" w:sz="4" w:space="0" w:color="auto"/>
              <w:left w:val="single" w:sz="4" w:space="0" w:color="auto"/>
              <w:bottom w:val="single" w:sz="4" w:space="0" w:color="auto"/>
              <w:right w:val="single" w:sz="4" w:space="0" w:color="auto"/>
            </w:tcBorders>
            <w:vAlign w:val="center"/>
            <w:hideMark/>
          </w:tcPr>
          <w:p w14:paraId="35552AF7" w14:textId="77777777" w:rsidR="00EA76B4" w:rsidRDefault="00EA76B4" w:rsidP="00544F35">
            <w:pPr>
              <w:keepNext/>
              <w:keepLines/>
              <w:spacing w:after="0"/>
              <w:jc w:val="center"/>
              <w:rPr>
                <w:ins w:id="247" w:author="Huawei" w:date="2022-02-05T16:40:00Z"/>
                <w:rFonts w:ascii="Arial" w:eastAsia="MS Mincho" w:hAnsi="Arial"/>
                <w:b/>
                <w:sz w:val="18"/>
                <w:lang w:val="en-US" w:eastAsia="ja-JP"/>
              </w:rPr>
            </w:pPr>
            <w:ins w:id="248" w:author="Huawei" w:date="2022-02-05T16:40:00Z">
              <w:r>
                <w:rPr>
                  <w:rFonts w:ascii="Arial" w:hAnsi="Arial"/>
                  <w:b/>
                  <w:sz w:val="18"/>
                  <w:lang w:val="en-US" w:eastAsia="zh-CN"/>
                </w:rPr>
                <w:t>4</w:t>
              </w:r>
              <w:r>
                <w:rPr>
                  <w:rFonts w:ascii="Arial" w:eastAsia="MS Mincho" w:hAnsi="Arial"/>
                  <w:b/>
                  <w:sz w:val="18"/>
                  <w:lang w:val="en-US" w:eastAsia="ja-JP"/>
                </w:rPr>
                <w:t>th Harmonic</w:t>
              </w:r>
            </w:ins>
          </w:p>
        </w:tc>
      </w:tr>
      <w:tr w:rsidR="00EA76B4" w14:paraId="60284A3B" w14:textId="77777777" w:rsidTr="00544F35">
        <w:trPr>
          <w:trHeight w:val="417"/>
          <w:jc w:val="center"/>
          <w:ins w:id="249" w:author="Huawei" w:date="2022-02-05T16:40:00Z"/>
        </w:trPr>
        <w:tc>
          <w:tcPr>
            <w:tcW w:w="662" w:type="dxa"/>
            <w:tcBorders>
              <w:top w:val="single" w:sz="4" w:space="0" w:color="auto"/>
              <w:left w:val="single" w:sz="4" w:space="0" w:color="auto"/>
              <w:bottom w:val="single" w:sz="4" w:space="0" w:color="auto"/>
              <w:right w:val="single" w:sz="4" w:space="0" w:color="auto"/>
            </w:tcBorders>
            <w:vAlign w:val="center"/>
            <w:hideMark/>
          </w:tcPr>
          <w:p w14:paraId="77DCE1FE" w14:textId="77777777" w:rsidR="00EA76B4" w:rsidRDefault="00EA76B4" w:rsidP="00544F35">
            <w:pPr>
              <w:keepNext/>
              <w:keepLines/>
              <w:spacing w:after="0"/>
              <w:jc w:val="center"/>
              <w:rPr>
                <w:ins w:id="250" w:author="Huawei" w:date="2022-02-05T16:40:00Z"/>
                <w:rFonts w:ascii="Arial" w:eastAsia="MS Mincho" w:hAnsi="Arial"/>
                <w:b/>
                <w:sz w:val="18"/>
                <w:lang w:val="en-US" w:eastAsia="ja-JP"/>
              </w:rPr>
            </w:pPr>
            <w:ins w:id="251" w:author="Huawei" w:date="2022-02-05T16:40:00Z">
              <w:r>
                <w:rPr>
                  <w:rFonts w:ascii="Arial" w:eastAsia="MS Mincho" w:hAnsi="Arial"/>
                  <w:b/>
                  <w:sz w:val="18"/>
                  <w:lang w:val="en-US" w:eastAsia="ja-JP"/>
                </w:rPr>
                <w:t>Band</w:t>
              </w:r>
            </w:ins>
          </w:p>
        </w:tc>
        <w:tc>
          <w:tcPr>
            <w:tcW w:w="760" w:type="dxa"/>
            <w:tcBorders>
              <w:top w:val="single" w:sz="4" w:space="0" w:color="auto"/>
              <w:left w:val="single" w:sz="4" w:space="0" w:color="auto"/>
              <w:bottom w:val="single" w:sz="4" w:space="0" w:color="auto"/>
              <w:right w:val="single" w:sz="4" w:space="0" w:color="auto"/>
            </w:tcBorders>
            <w:vAlign w:val="center"/>
            <w:hideMark/>
          </w:tcPr>
          <w:p w14:paraId="6FD6D4E4" w14:textId="77777777" w:rsidR="00EA76B4" w:rsidRDefault="00EA76B4" w:rsidP="00544F35">
            <w:pPr>
              <w:keepNext/>
              <w:keepLines/>
              <w:spacing w:after="0"/>
              <w:jc w:val="center"/>
              <w:rPr>
                <w:ins w:id="252" w:author="Huawei" w:date="2022-02-05T16:40:00Z"/>
                <w:rFonts w:ascii="Arial" w:eastAsia="MS Mincho" w:hAnsi="Arial"/>
                <w:b/>
                <w:sz w:val="18"/>
                <w:lang w:val="en-US" w:eastAsia="ja-JP"/>
              </w:rPr>
            </w:pPr>
            <w:ins w:id="253" w:author="Huawei" w:date="2022-02-05T16:40:00Z">
              <w:r>
                <w:rPr>
                  <w:rFonts w:ascii="Arial" w:eastAsia="MS Mincho" w:hAnsi="Arial"/>
                  <w:b/>
                  <w:sz w:val="18"/>
                  <w:lang w:val="en-US" w:eastAsia="ja-JP"/>
                </w:rPr>
                <w:t>UL Low Band Edge</w:t>
              </w:r>
            </w:ins>
          </w:p>
        </w:tc>
        <w:tc>
          <w:tcPr>
            <w:tcW w:w="780" w:type="dxa"/>
            <w:tcBorders>
              <w:top w:val="single" w:sz="4" w:space="0" w:color="auto"/>
              <w:left w:val="single" w:sz="4" w:space="0" w:color="auto"/>
              <w:bottom w:val="single" w:sz="4" w:space="0" w:color="auto"/>
              <w:right w:val="single" w:sz="4" w:space="0" w:color="auto"/>
            </w:tcBorders>
            <w:vAlign w:val="center"/>
            <w:hideMark/>
          </w:tcPr>
          <w:p w14:paraId="1FB22657" w14:textId="77777777" w:rsidR="00EA76B4" w:rsidRDefault="00EA76B4" w:rsidP="00544F35">
            <w:pPr>
              <w:pStyle w:val="TAH"/>
              <w:rPr>
                <w:ins w:id="254" w:author="Huawei" w:date="2022-02-05T16:40:00Z"/>
                <w:lang w:val="en-GB" w:eastAsia="ja-JP"/>
              </w:rPr>
            </w:pPr>
            <w:ins w:id="255" w:author="Huawei" w:date="2022-02-05T16:40:00Z">
              <w:r>
                <w:rPr>
                  <w:lang w:eastAsia="ja-JP"/>
                </w:rPr>
                <w:t>UL High Band Edge</w:t>
              </w:r>
            </w:ins>
          </w:p>
        </w:tc>
        <w:tc>
          <w:tcPr>
            <w:tcW w:w="937" w:type="dxa"/>
            <w:tcBorders>
              <w:top w:val="single" w:sz="4" w:space="0" w:color="auto"/>
              <w:left w:val="single" w:sz="4" w:space="0" w:color="auto"/>
              <w:bottom w:val="single" w:sz="4" w:space="0" w:color="auto"/>
              <w:right w:val="single" w:sz="4" w:space="0" w:color="auto"/>
            </w:tcBorders>
            <w:vAlign w:val="center"/>
            <w:hideMark/>
          </w:tcPr>
          <w:p w14:paraId="1075A6A8" w14:textId="77777777" w:rsidR="00EA76B4" w:rsidRDefault="00EA76B4" w:rsidP="00544F35">
            <w:pPr>
              <w:pStyle w:val="TAH"/>
              <w:rPr>
                <w:ins w:id="256" w:author="Huawei" w:date="2022-02-05T16:40:00Z"/>
                <w:lang w:eastAsia="ja-JP"/>
              </w:rPr>
            </w:pPr>
            <w:ins w:id="257" w:author="Huawei" w:date="2022-02-05T16:40:00Z">
              <w:r>
                <w:rPr>
                  <w:lang w:eastAsia="ja-JP"/>
                </w:rPr>
                <w:t>DL Low Band Edge</w:t>
              </w:r>
            </w:ins>
          </w:p>
        </w:tc>
        <w:tc>
          <w:tcPr>
            <w:tcW w:w="817" w:type="dxa"/>
            <w:tcBorders>
              <w:top w:val="single" w:sz="4" w:space="0" w:color="auto"/>
              <w:left w:val="single" w:sz="4" w:space="0" w:color="auto"/>
              <w:bottom w:val="single" w:sz="4" w:space="0" w:color="auto"/>
              <w:right w:val="single" w:sz="4" w:space="0" w:color="auto"/>
            </w:tcBorders>
            <w:vAlign w:val="center"/>
            <w:hideMark/>
          </w:tcPr>
          <w:p w14:paraId="0C8746B6" w14:textId="77777777" w:rsidR="00EA76B4" w:rsidRDefault="00EA76B4" w:rsidP="00544F35">
            <w:pPr>
              <w:pStyle w:val="TAH"/>
              <w:rPr>
                <w:ins w:id="258" w:author="Huawei" w:date="2022-02-05T16:40:00Z"/>
                <w:lang w:eastAsia="ja-JP"/>
              </w:rPr>
            </w:pPr>
            <w:ins w:id="259" w:author="Huawei" w:date="2022-02-05T16:40:00Z">
              <w:r>
                <w:rPr>
                  <w:lang w:eastAsia="ja-JP"/>
                </w:rPr>
                <w:t>DL High Band Edge</w:t>
              </w:r>
            </w:ins>
          </w:p>
        </w:tc>
        <w:tc>
          <w:tcPr>
            <w:tcW w:w="900" w:type="dxa"/>
            <w:tcBorders>
              <w:top w:val="single" w:sz="4" w:space="0" w:color="auto"/>
              <w:left w:val="single" w:sz="4" w:space="0" w:color="auto"/>
              <w:bottom w:val="single" w:sz="4" w:space="0" w:color="auto"/>
              <w:right w:val="single" w:sz="4" w:space="0" w:color="auto"/>
            </w:tcBorders>
            <w:vAlign w:val="center"/>
            <w:hideMark/>
          </w:tcPr>
          <w:p w14:paraId="3CB07920" w14:textId="77777777" w:rsidR="00EA76B4" w:rsidRDefault="00EA76B4" w:rsidP="00544F35">
            <w:pPr>
              <w:pStyle w:val="TAH"/>
              <w:rPr>
                <w:ins w:id="260" w:author="Huawei" w:date="2022-02-05T16:40:00Z"/>
                <w:lang w:eastAsia="ja-JP"/>
              </w:rPr>
            </w:pPr>
            <w:ins w:id="261" w:author="Huawei" w:date="2022-02-05T16:40:00Z">
              <w:r>
                <w:rPr>
                  <w:lang w:eastAsia="ja-JP"/>
                </w:rPr>
                <w:t>UL Low Band Edge</w:t>
              </w:r>
            </w:ins>
          </w:p>
        </w:tc>
        <w:tc>
          <w:tcPr>
            <w:tcW w:w="900" w:type="dxa"/>
            <w:tcBorders>
              <w:top w:val="single" w:sz="4" w:space="0" w:color="auto"/>
              <w:left w:val="single" w:sz="4" w:space="0" w:color="auto"/>
              <w:bottom w:val="single" w:sz="4" w:space="0" w:color="auto"/>
              <w:right w:val="single" w:sz="4" w:space="0" w:color="auto"/>
            </w:tcBorders>
            <w:vAlign w:val="center"/>
            <w:hideMark/>
          </w:tcPr>
          <w:p w14:paraId="5923A5A1" w14:textId="77777777" w:rsidR="00EA76B4" w:rsidRDefault="00EA76B4" w:rsidP="00544F35">
            <w:pPr>
              <w:pStyle w:val="TAH"/>
              <w:rPr>
                <w:ins w:id="262" w:author="Huawei" w:date="2022-02-05T16:40:00Z"/>
                <w:lang w:eastAsia="ja-JP"/>
              </w:rPr>
            </w:pPr>
            <w:ins w:id="263" w:author="Huawei" w:date="2022-02-05T16:40:00Z">
              <w:r>
                <w:rPr>
                  <w:lang w:eastAsia="ja-JP"/>
                </w:rPr>
                <w:t>UL High Band Edge</w:t>
              </w:r>
            </w:ins>
          </w:p>
        </w:tc>
        <w:tc>
          <w:tcPr>
            <w:tcW w:w="900" w:type="dxa"/>
            <w:tcBorders>
              <w:top w:val="single" w:sz="4" w:space="0" w:color="auto"/>
              <w:left w:val="single" w:sz="4" w:space="0" w:color="auto"/>
              <w:bottom w:val="single" w:sz="4" w:space="0" w:color="auto"/>
              <w:right w:val="single" w:sz="4" w:space="0" w:color="auto"/>
            </w:tcBorders>
            <w:vAlign w:val="center"/>
            <w:hideMark/>
          </w:tcPr>
          <w:p w14:paraId="4795E5A2" w14:textId="77777777" w:rsidR="00EA76B4" w:rsidRDefault="00EA76B4" w:rsidP="00544F35">
            <w:pPr>
              <w:pStyle w:val="TAH"/>
              <w:rPr>
                <w:ins w:id="264" w:author="Huawei" w:date="2022-02-05T16:40:00Z"/>
                <w:lang w:eastAsia="ja-JP"/>
              </w:rPr>
            </w:pPr>
            <w:ins w:id="265" w:author="Huawei" w:date="2022-02-05T16:40:00Z">
              <w:r>
                <w:rPr>
                  <w:lang w:eastAsia="ja-JP"/>
                </w:rPr>
                <w:t>UL Low Band Edge</w:t>
              </w:r>
            </w:ins>
          </w:p>
        </w:tc>
        <w:tc>
          <w:tcPr>
            <w:tcW w:w="818" w:type="dxa"/>
            <w:tcBorders>
              <w:top w:val="single" w:sz="4" w:space="0" w:color="auto"/>
              <w:left w:val="single" w:sz="4" w:space="0" w:color="auto"/>
              <w:bottom w:val="single" w:sz="4" w:space="0" w:color="auto"/>
              <w:right w:val="single" w:sz="4" w:space="0" w:color="auto"/>
            </w:tcBorders>
            <w:vAlign w:val="center"/>
            <w:hideMark/>
          </w:tcPr>
          <w:p w14:paraId="5C975104" w14:textId="77777777" w:rsidR="00EA76B4" w:rsidRDefault="00EA76B4" w:rsidP="00544F35">
            <w:pPr>
              <w:pStyle w:val="TAH"/>
              <w:rPr>
                <w:ins w:id="266" w:author="Huawei" w:date="2022-02-05T16:40:00Z"/>
                <w:lang w:eastAsia="ja-JP"/>
              </w:rPr>
            </w:pPr>
            <w:ins w:id="267" w:author="Huawei" w:date="2022-02-05T16:40:00Z">
              <w:r>
                <w:rPr>
                  <w:lang w:eastAsia="ja-JP"/>
                </w:rPr>
                <w:t>UL High Band Edge</w:t>
              </w:r>
            </w:ins>
          </w:p>
        </w:tc>
        <w:tc>
          <w:tcPr>
            <w:tcW w:w="736" w:type="dxa"/>
            <w:tcBorders>
              <w:top w:val="single" w:sz="4" w:space="0" w:color="auto"/>
              <w:left w:val="single" w:sz="4" w:space="0" w:color="auto"/>
              <w:bottom w:val="single" w:sz="4" w:space="0" w:color="auto"/>
              <w:right w:val="single" w:sz="4" w:space="0" w:color="auto"/>
            </w:tcBorders>
            <w:vAlign w:val="center"/>
            <w:hideMark/>
          </w:tcPr>
          <w:p w14:paraId="340BE623" w14:textId="77777777" w:rsidR="00EA76B4" w:rsidRDefault="00EA76B4" w:rsidP="00544F35">
            <w:pPr>
              <w:pStyle w:val="TAH"/>
              <w:rPr>
                <w:ins w:id="268" w:author="Huawei" w:date="2022-02-05T16:40:00Z"/>
                <w:lang w:eastAsia="ja-JP"/>
              </w:rPr>
            </w:pPr>
            <w:ins w:id="269" w:author="Huawei" w:date="2022-02-05T16:40:00Z">
              <w:r>
                <w:rPr>
                  <w:lang w:eastAsia="ja-JP"/>
                </w:rPr>
                <w:t>UL Low Band Edge</w:t>
              </w:r>
            </w:ins>
          </w:p>
        </w:tc>
        <w:tc>
          <w:tcPr>
            <w:tcW w:w="819" w:type="dxa"/>
            <w:tcBorders>
              <w:top w:val="single" w:sz="4" w:space="0" w:color="auto"/>
              <w:left w:val="single" w:sz="4" w:space="0" w:color="auto"/>
              <w:bottom w:val="single" w:sz="4" w:space="0" w:color="auto"/>
              <w:right w:val="single" w:sz="4" w:space="0" w:color="auto"/>
            </w:tcBorders>
            <w:vAlign w:val="center"/>
            <w:hideMark/>
          </w:tcPr>
          <w:p w14:paraId="4788A4D5" w14:textId="77777777" w:rsidR="00EA76B4" w:rsidRDefault="00EA76B4" w:rsidP="00544F35">
            <w:pPr>
              <w:pStyle w:val="TAH"/>
              <w:rPr>
                <w:ins w:id="270" w:author="Huawei" w:date="2022-02-05T16:40:00Z"/>
                <w:lang w:eastAsia="ja-JP"/>
              </w:rPr>
            </w:pPr>
            <w:ins w:id="271" w:author="Huawei" w:date="2022-02-05T16:40:00Z">
              <w:r>
                <w:rPr>
                  <w:lang w:eastAsia="ja-JP"/>
                </w:rPr>
                <w:t>UL High Band Edge</w:t>
              </w:r>
            </w:ins>
          </w:p>
        </w:tc>
      </w:tr>
      <w:tr w:rsidR="00EA76B4" w14:paraId="555E5406" w14:textId="77777777" w:rsidTr="00544F35">
        <w:trPr>
          <w:trHeight w:val="249"/>
          <w:jc w:val="center"/>
          <w:ins w:id="272" w:author="Huawei" w:date="2022-02-05T16:40:00Z"/>
        </w:trPr>
        <w:tc>
          <w:tcPr>
            <w:tcW w:w="662" w:type="dxa"/>
            <w:tcBorders>
              <w:top w:val="single" w:sz="4" w:space="0" w:color="auto"/>
              <w:left w:val="single" w:sz="4" w:space="0" w:color="auto"/>
              <w:bottom w:val="single" w:sz="4" w:space="0" w:color="auto"/>
              <w:right w:val="single" w:sz="4" w:space="0" w:color="auto"/>
            </w:tcBorders>
            <w:vAlign w:val="center"/>
            <w:hideMark/>
          </w:tcPr>
          <w:p w14:paraId="04B4A4E2" w14:textId="77777777" w:rsidR="00EA76B4" w:rsidRDefault="00EA76B4" w:rsidP="00544F35">
            <w:pPr>
              <w:keepNext/>
              <w:keepLines/>
              <w:spacing w:after="0"/>
              <w:jc w:val="center"/>
              <w:rPr>
                <w:ins w:id="273" w:author="Huawei" w:date="2022-02-05T16:40:00Z"/>
                <w:rFonts w:ascii="Arial" w:hAnsi="Arial"/>
                <w:sz w:val="18"/>
                <w:lang w:val="en-US" w:eastAsia="zh-CN"/>
              </w:rPr>
            </w:pPr>
            <w:bookmarkStart w:id="274" w:name="_Hlk16242357"/>
            <w:bookmarkStart w:id="275" w:name="_Hlk51577872"/>
            <w:ins w:id="276" w:author="Huawei" w:date="2022-02-05T16:40:00Z">
              <w:r>
                <w:rPr>
                  <w:rFonts w:ascii="Arial" w:hAnsi="Arial"/>
                  <w:sz w:val="18"/>
                  <w:lang w:val="en-US" w:eastAsia="zh-CN"/>
                </w:rPr>
                <w:t>n38</w:t>
              </w:r>
            </w:ins>
          </w:p>
        </w:tc>
        <w:tc>
          <w:tcPr>
            <w:tcW w:w="760" w:type="dxa"/>
            <w:tcBorders>
              <w:top w:val="single" w:sz="4" w:space="0" w:color="auto"/>
              <w:left w:val="single" w:sz="4" w:space="0" w:color="auto"/>
              <w:bottom w:val="single" w:sz="4" w:space="0" w:color="auto"/>
              <w:right w:val="single" w:sz="4" w:space="0" w:color="auto"/>
            </w:tcBorders>
            <w:hideMark/>
          </w:tcPr>
          <w:p w14:paraId="212637B6" w14:textId="77777777" w:rsidR="00EA76B4" w:rsidRDefault="00EA76B4" w:rsidP="00544F35">
            <w:pPr>
              <w:keepNext/>
              <w:keepLines/>
              <w:spacing w:after="0"/>
              <w:jc w:val="center"/>
              <w:rPr>
                <w:ins w:id="277" w:author="Huawei" w:date="2022-02-05T16:40:00Z"/>
                <w:rFonts w:ascii="Arial" w:hAnsi="Arial"/>
                <w:sz w:val="18"/>
                <w:lang w:val="en-US" w:eastAsia="zh-CN"/>
              </w:rPr>
            </w:pPr>
            <w:ins w:id="278" w:author="Huawei" w:date="2022-02-05T16:40:00Z">
              <w:r>
                <w:rPr>
                  <w:rFonts w:ascii="Arial" w:hAnsi="Arial"/>
                  <w:sz w:val="18"/>
                  <w:lang w:val="en-US" w:eastAsia="zh-CN"/>
                </w:rPr>
                <w:t>2570</w:t>
              </w:r>
            </w:ins>
          </w:p>
        </w:tc>
        <w:tc>
          <w:tcPr>
            <w:tcW w:w="780" w:type="dxa"/>
            <w:tcBorders>
              <w:top w:val="single" w:sz="4" w:space="0" w:color="auto"/>
              <w:left w:val="single" w:sz="4" w:space="0" w:color="auto"/>
              <w:bottom w:val="single" w:sz="4" w:space="0" w:color="auto"/>
              <w:right w:val="single" w:sz="4" w:space="0" w:color="auto"/>
            </w:tcBorders>
            <w:hideMark/>
          </w:tcPr>
          <w:p w14:paraId="52341124" w14:textId="77777777" w:rsidR="00EA76B4" w:rsidRDefault="00EA76B4" w:rsidP="00544F35">
            <w:pPr>
              <w:keepNext/>
              <w:keepLines/>
              <w:spacing w:after="0"/>
              <w:jc w:val="center"/>
              <w:rPr>
                <w:ins w:id="279" w:author="Huawei" w:date="2022-02-05T16:40:00Z"/>
                <w:rFonts w:ascii="Arial" w:hAnsi="Arial"/>
                <w:sz w:val="18"/>
                <w:lang w:val="en-US" w:eastAsia="zh-CN"/>
              </w:rPr>
            </w:pPr>
            <w:ins w:id="280" w:author="Huawei" w:date="2022-02-05T16:40:00Z">
              <w:r>
                <w:rPr>
                  <w:rFonts w:ascii="Arial" w:hAnsi="Arial"/>
                  <w:sz w:val="18"/>
                  <w:lang w:val="en-US" w:eastAsia="zh-CN"/>
                </w:rPr>
                <w:t>2620</w:t>
              </w:r>
            </w:ins>
          </w:p>
        </w:tc>
        <w:tc>
          <w:tcPr>
            <w:tcW w:w="937" w:type="dxa"/>
            <w:tcBorders>
              <w:top w:val="single" w:sz="4" w:space="0" w:color="auto"/>
              <w:left w:val="single" w:sz="4" w:space="0" w:color="auto"/>
              <w:bottom w:val="single" w:sz="4" w:space="0" w:color="auto"/>
              <w:right w:val="single" w:sz="4" w:space="0" w:color="auto"/>
            </w:tcBorders>
            <w:hideMark/>
          </w:tcPr>
          <w:p w14:paraId="32826B9E" w14:textId="77777777" w:rsidR="00EA76B4" w:rsidRDefault="00EA76B4" w:rsidP="00544F35">
            <w:pPr>
              <w:keepNext/>
              <w:keepLines/>
              <w:spacing w:after="0"/>
              <w:jc w:val="center"/>
              <w:rPr>
                <w:ins w:id="281" w:author="Huawei" w:date="2022-02-05T16:40:00Z"/>
                <w:rFonts w:ascii="Arial" w:hAnsi="Arial"/>
                <w:sz w:val="18"/>
                <w:lang w:val="en-US" w:eastAsia="zh-CN"/>
              </w:rPr>
            </w:pPr>
            <w:ins w:id="282" w:author="Huawei" w:date="2022-02-05T16:40:00Z">
              <w:r>
                <w:rPr>
                  <w:rFonts w:ascii="Arial" w:hAnsi="Arial"/>
                  <w:sz w:val="18"/>
                  <w:lang w:val="en-US" w:eastAsia="zh-CN"/>
                </w:rPr>
                <w:t>2570</w:t>
              </w:r>
            </w:ins>
          </w:p>
        </w:tc>
        <w:tc>
          <w:tcPr>
            <w:tcW w:w="817" w:type="dxa"/>
            <w:tcBorders>
              <w:top w:val="single" w:sz="4" w:space="0" w:color="auto"/>
              <w:left w:val="single" w:sz="4" w:space="0" w:color="auto"/>
              <w:bottom w:val="single" w:sz="4" w:space="0" w:color="auto"/>
              <w:right w:val="single" w:sz="4" w:space="0" w:color="auto"/>
            </w:tcBorders>
            <w:hideMark/>
          </w:tcPr>
          <w:p w14:paraId="5067688F" w14:textId="77777777" w:rsidR="00EA76B4" w:rsidRDefault="00EA76B4" w:rsidP="00544F35">
            <w:pPr>
              <w:keepNext/>
              <w:keepLines/>
              <w:spacing w:after="0"/>
              <w:jc w:val="center"/>
              <w:rPr>
                <w:ins w:id="283" w:author="Huawei" w:date="2022-02-05T16:40:00Z"/>
                <w:rFonts w:ascii="Arial" w:hAnsi="Arial"/>
                <w:sz w:val="18"/>
                <w:lang w:val="en-US" w:eastAsia="zh-CN"/>
              </w:rPr>
            </w:pPr>
            <w:ins w:id="284" w:author="Huawei" w:date="2022-02-05T16:40:00Z">
              <w:r>
                <w:rPr>
                  <w:rFonts w:ascii="Arial" w:hAnsi="Arial"/>
                  <w:sz w:val="18"/>
                  <w:lang w:val="en-US" w:eastAsia="zh-CN"/>
                </w:rPr>
                <w:t>2620</w:t>
              </w:r>
            </w:ins>
          </w:p>
        </w:tc>
        <w:tc>
          <w:tcPr>
            <w:tcW w:w="900" w:type="dxa"/>
            <w:tcBorders>
              <w:top w:val="single" w:sz="4" w:space="0" w:color="auto"/>
              <w:left w:val="single" w:sz="4" w:space="0" w:color="auto"/>
              <w:bottom w:val="single" w:sz="4" w:space="0" w:color="auto"/>
              <w:right w:val="single" w:sz="4" w:space="0" w:color="auto"/>
            </w:tcBorders>
            <w:hideMark/>
          </w:tcPr>
          <w:p w14:paraId="2A231FD3" w14:textId="77777777" w:rsidR="00EA76B4" w:rsidRDefault="00EA76B4" w:rsidP="00544F35">
            <w:pPr>
              <w:keepNext/>
              <w:keepLines/>
              <w:spacing w:after="0"/>
              <w:jc w:val="center"/>
              <w:rPr>
                <w:ins w:id="285" w:author="Huawei" w:date="2022-02-05T16:40:00Z"/>
                <w:rFonts w:ascii="Arial" w:hAnsi="Arial"/>
                <w:sz w:val="18"/>
                <w:lang w:val="en-US" w:eastAsia="zh-CN"/>
              </w:rPr>
            </w:pPr>
            <w:ins w:id="286" w:author="Huawei" w:date="2022-02-05T16:40:00Z">
              <w:r>
                <w:rPr>
                  <w:rFonts w:ascii="Arial" w:hAnsi="Arial"/>
                  <w:sz w:val="18"/>
                  <w:lang w:val="en-US" w:eastAsia="zh-CN"/>
                </w:rPr>
                <w:t>5140</w:t>
              </w:r>
            </w:ins>
          </w:p>
        </w:tc>
        <w:tc>
          <w:tcPr>
            <w:tcW w:w="900" w:type="dxa"/>
            <w:tcBorders>
              <w:top w:val="single" w:sz="4" w:space="0" w:color="auto"/>
              <w:left w:val="single" w:sz="4" w:space="0" w:color="auto"/>
              <w:bottom w:val="single" w:sz="4" w:space="0" w:color="auto"/>
              <w:right w:val="single" w:sz="4" w:space="0" w:color="auto"/>
            </w:tcBorders>
            <w:hideMark/>
          </w:tcPr>
          <w:p w14:paraId="2088AE62" w14:textId="77777777" w:rsidR="00EA76B4" w:rsidRDefault="00EA76B4" w:rsidP="00544F35">
            <w:pPr>
              <w:keepNext/>
              <w:keepLines/>
              <w:spacing w:after="0"/>
              <w:jc w:val="center"/>
              <w:rPr>
                <w:ins w:id="287" w:author="Huawei" w:date="2022-02-05T16:40:00Z"/>
                <w:rFonts w:ascii="Arial" w:hAnsi="Arial"/>
                <w:sz w:val="18"/>
                <w:lang w:val="en-US" w:eastAsia="zh-CN"/>
              </w:rPr>
            </w:pPr>
            <w:ins w:id="288" w:author="Huawei" w:date="2022-02-05T16:40:00Z">
              <w:r>
                <w:rPr>
                  <w:rFonts w:ascii="Arial" w:hAnsi="Arial"/>
                  <w:sz w:val="18"/>
                  <w:lang w:val="en-US" w:eastAsia="zh-CN"/>
                </w:rPr>
                <w:t>52</w:t>
              </w:r>
              <w:r w:rsidRPr="00175566">
                <w:rPr>
                  <w:rFonts w:ascii="Arial" w:hAnsi="Arial"/>
                  <w:sz w:val="18"/>
                  <w:lang w:val="en-US" w:eastAsia="zh-CN"/>
                </w:rPr>
                <w:t>40</w:t>
              </w:r>
            </w:ins>
          </w:p>
        </w:tc>
        <w:tc>
          <w:tcPr>
            <w:tcW w:w="900" w:type="dxa"/>
            <w:tcBorders>
              <w:top w:val="single" w:sz="4" w:space="0" w:color="auto"/>
              <w:left w:val="single" w:sz="4" w:space="0" w:color="auto"/>
              <w:bottom w:val="single" w:sz="4" w:space="0" w:color="auto"/>
              <w:right w:val="single" w:sz="4" w:space="0" w:color="auto"/>
            </w:tcBorders>
            <w:hideMark/>
          </w:tcPr>
          <w:p w14:paraId="36969914" w14:textId="77777777" w:rsidR="00EA76B4" w:rsidRDefault="00EA76B4" w:rsidP="00544F35">
            <w:pPr>
              <w:keepNext/>
              <w:keepLines/>
              <w:spacing w:after="0"/>
              <w:jc w:val="center"/>
              <w:rPr>
                <w:ins w:id="289" w:author="Huawei" w:date="2022-02-05T16:40:00Z"/>
                <w:rFonts w:ascii="Arial" w:hAnsi="Arial"/>
                <w:sz w:val="18"/>
                <w:lang w:val="en-US" w:eastAsia="zh-CN"/>
              </w:rPr>
            </w:pPr>
            <w:ins w:id="290" w:author="Huawei" w:date="2022-02-05T16:40:00Z">
              <w:r>
                <w:rPr>
                  <w:rFonts w:ascii="Arial" w:hAnsi="Arial"/>
                  <w:sz w:val="18"/>
                  <w:lang w:val="en-US" w:eastAsia="zh-CN"/>
                </w:rPr>
                <w:t>7710</w:t>
              </w:r>
            </w:ins>
          </w:p>
        </w:tc>
        <w:tc>
          <w:tcPr>
            <w:tcW w:w="818" w:type="dxa"/>
            <w:tcBorders>
              <w:top w:val="single" w:sz="4" w:space="0" w:color="auto"/>
              <w:left w:val="single" w:sz="4" w:space="0" w:color="auto"/>
              <w:bottom w:val="single" w:sz="4" w:space="0" w:color="auto"/>
              <w:right w:val="single" w:sz="4" w:space="0" w:color="auto"/>
            </w:tcBorders>
            <w:hideMark/>
          </w:tcPr>
          <w:p w14:paraId="4A7B65F0" w14:textId="77777777" w:rsidR="00EA76B4" w:rsidRDefault="00EA76B4" w:rsidP="00544F35">
            <w:pPr>
              <w:keepNext/>
              <w:keepLines/>
              <w:spacing w:after="0"/>
              <w:jc w:val="center"/>
              <w:rPr>
                <w:ins w:id="291" w:author="Huawei" w:date="2022-02-05T16:40:00Z"/>
                <w:rFonts w:ascii="Arial" w:hAnsi="Arial"/>
                <w:sz w:val="18"/>
                <w:lang w:val="en-US" w:eastAsia="zh-CN"/>
              </w:rPr>
            </w:pPr>
            <w:ins w:id="292" w:author="Huawei" w:date="2022-02-05T16:40:00Z">
              <w:r>
                <w:rPr>
                  <w:rFonts w:ascii="Arial" w:hAnsi="Arial"/>
                  <w:sz w:val="18"/>
                  <w:lang w:val="en-US" w:eastAsia="zh-CN"/>
                </w:rPr>
                <w:t>786</w:t>
              </w:r>
              <w:r w:rsidRPr="00175566">
                <w:rPr>
                  <w:rFonts w:ascii="Arial" w:hAnsi="Arial"/>
                  <w:sz w:val="18"/>
                  <w:lang w:val="en-US" w:eastAsia="zh-CN"/>
                </w:rPr>
                <w:t>0</w:t>
              </w:r>
            </w:ins>
          </w:p>
        </w:tc>
        <w:tc>
          <w:tcPr>
            <w:tcW w:w="736" w:type="dxa"/>
            <w:tcBorders>
              <w:top w:val="single" w:sz="4" w:space="0" w:color="auto"/>
              <w:left w:val="single" w:sz="4" w:space="0" w:color="auto"/>
              <w:bottom w:val="single" w:sz="4" w:space="0" w:color="auto"/>
              <w:right w:val="single" w:sz="4" w:space="0" w:color="auto"/>
            </w:tcBorders>
            <w:hideMark/>
          </w:tcPr>
          <w:p w14:paraId="7B028193" w14:textId="77777777" w:rsidR="00EA76B4" w:rsidRPr="00175566" w:rsidRDefault="00EA76B4" w:rsidP="00544F35">
            <w:pPr>
              <w:keepNext/>
              <w:keepLines/>
              <w:spacing w:after="0"/>
              <w:jc w:val="center"/>
              <w:rPr>
                <w:ins w:id="293" w:author="Huawei" w:date="2022-02-05T16:40:00Z"/>
                <w:rFonts w:ascii="Arial" w:hAnsi="Arial"/>
                <w:sz w:val="18"/>
                <w:lang w:val="en-US" w:eastAsia="zh-CN"/>
              </w:rPr>
            </w:pPr>
            <w:ins w:id="294" w:author="Huawei" w:date="2022-02-05T16:40:00Z">
              <w:r>
                <w:rPr>
                  <w:rFonts w:ascii="Arial" w:hAnsi="Arial"/>
                  <w:sz w:val="18"/>
                  <w:lang w:val="en-US" w:eastAsia="zh-CN"/>
                </w:rPr>
                <w:t>10280</w:t>
              </w:r>
            </w:ins>
          </w:p>
        </w:tc>
        <w:tc>
          <w:tcPr>
            <w:tcW w:w="819" w:type="dxa"/>
            <w:tcBorders>
              <w:top w:val="single" w:sz="4" w:space="0" w:color="auto"/>
              <w:left w:val="single" w:sz="4" w:space="0" w:color="auto"/>
              <w:bottom w:val="single" w:sz="4" w:space="0" w:color="auto"/>
              <w:right w:val="single" w:sz="4" w:space="0" w:color="auto"/>
            </w:tcBorders>
            <w:hideMark/>
          </w:tcPr>
          <w:p w14:paraId="2A31D8FE" w14:textId="77777777" w:rsidR="00EA76B4" w:rsidRPr="00175566" w:rsidRDefault="00EA76B4" w:rsidP="00544F35">
            <w:pPr>
              <w:keepNext/>
              <w:keepLines/>
              <w:spacing w:after="0"/>
              <w:jc w:val="center"/>
              <w:rPr>
                <w:ins w:id="295" w:author="Huawei" w:date="2022-02-05T16:40:00Z"/>
                <w:rFonts w:ascii="Arial" w:hAnsi="Arial"/>
                <w:sz w:val="18"/>
                <w:lang w:val="en-US" w:eastAsia="zh-CN"/>
              </w:rPr>
            </w:pPr>
            <w:ins w:id="296" w:author="Huawei" w:date="2022-02-05T16:40:00Z">
              <w:r>
                <w:rPr>
                  <w:rFonts w:ascii="Arial" w:hAnsi="Arial"/>
                  <w:sz w:val="18"/>
                  <w:lang w:val="en-US" w:eastAsia="zh-CN"/>
                </w:rPr>
                <w:t>10480</w:t>
              </w:r>
            </w:ins>
          </w:p>
        </w:tc>
        <w:bookmarkEnd w:id="274"/>
      </w:tr>
      <w:tr w:rsidR="00EA76B4" w14:paraId="302AD621" w14:textId="77777777" w:rsidTr="00544F35">
        <w:trPr>
          <w:trHeight w:val="58"/>
          <w:jc w:val="center"/>
          <w:ins w:id="297" w:author="Huawei" w:date="2022-02-05T16:40:00Z"/>
        </w:trPr>
        <w:tc>
          <w:tcPr>
            <w:tcW w:w="662" w:type="dxa"/>
            <w:tcBorders>
              <w:top w:val="single" w:sz="4" w:space="0" w:color="auto"/>
              <w:left w:val="single" w:sz="4" w:space="0" w:color="auto"/>
              <w:bottom w:val="single" w:sz="4" w:space="0" w:color="auto"/>
              <w:right w:val="single" w:sz="4" w:space="0" w:color="auto"/>
            </w:tcBorders>
            <w:vAlign w:val="center"/>
            <w:hideMark/>
          </w:tcPr>
          <w:p w14:paraId="1ECA5C86" w14:textId="77777777" w:rsidR="00EA76B4" w:rsidRDefault="00EA76B4" w:rsidP="00544F35">
            <w:pPr>
              <w:keepNext/>
              <w:keepLines/>
              <w:spacing w:after="0"/>
              <w:jc w:val="center"/>
              <w:rPr>
                <w:ins w:id="298" w:author="Huawei" w:date="2022-02-05T16:40:00Z"/>
                <w:rFonts w:ascii="Arial" w:hAnsi="Arial"/>
                <w:sz w:val="18"/>
                <w:lang w:val="en-US" w:eastAsia="zh-CN"/>
              </w:rPr>
            </w:pPr>
            <w:bookmarkStart w:id="299" w:name="_Hlk59890697"/>
            <w:bookmarkEnd w:id="275"/>
            <w:ins w:id="300" w:author="Huawei" w:date="2022-02-05T16:40:00Z">
              <w:r>
                <w:rPr>
                  <w:rFonts w:ascii="Arial" w:hAnsi="Arial"/>
                  <w:sz w:val="18"/>
                  <w:lang w:val="en-US" w:eastAsia="zh-CN"/>
                </w:rPr>
                <w:t>n79</w:t>
              </w:r>
            </w:ins>
          </w:p>
        </w:tc>
        <w:tc>
          <w:tcPr>
            <w:tcW w:w="760" w:type="dxa"/>
            <w:tcBorders>
              <w:top w:val="single" w:sz="4" w:space="0" w:color="auto"/>
              <w:left w:val="single" w:sz="4" w:space="0" w:color="auto"/>
              <w:bottom w:val="single" w:sz="4" w:space="0" w:color="auto"/>
              <w:right w:val="single" w:sz="4" w:space="0" w:color="auto"/>
            </w:tcBorders>
          </w:tcPr>
          <w:p w14:paraId="544C3B33" w14:textId="77777777" w:rsidR="00EA76B4" w:rsidRDefault="00EA76B4" w:rsidP="00544F35">
            <w:pPr>
              <w:keepNext/>
              <w:keepLines/>
              <w:spacing w:after="0"/>
              <w:jc w:val="center"/>
              <w:rPr>
                <w:ins w:id="301" w:author="Huawei" w:date="2022-02-05T16:40:00Z"/>
                <w:rFonts w:ascii="Arial" w:hAnsi="Arial"/>
                <w:sz w:val="18"/>
                <w:lang w:val="en-US" w:eastAsia="zh-CN"/>
              </w:rPr>
            </w:pPr>
            <w:ins w:id="302" w:author="Huawei" w:date="2022-02-05T16:40:00Z">
              <w:r>
                <w:rPr>
                  <w:rFonts w:ascii="Arial" w:hAnsi="Arial"/>
                  <w:sz w:val="18"/>
                  <w:lang w:val="en-US" w:eastAsia="zh-CN"/>
                </w:rPr>
                <w:t>4400</w:t>
              </w:r>
            </w:ins>
          </w:p>
        </w:tc>
        <w:tc>
          <w:tcPr>
            <w:tcW w:w="780" w:type="dxa"/>
            <w:tcBorders>
              <w:top w:val="single" w:sz="4" w:space="0" w:color="auto"/>
              <w:left w:val="single" w:sz="4" w:space="0" w:color="auto"/>
              <w:bottom w:val="single" w:sz="4" w:space="0" w:color="auto"/>
              <w:right w:val="single" w:sz="4" w:space="0" w:color="auto"/>
            </w:tcBorders>
          </w:tcPr>
          <w:p w14:paraId="0B87E80D" w14:textId="77777777" w:rsidR="00EA76B4" w:rsidRDefault="00EA76B4" w:rsidP="00544F35">
            <w:pPr>
              <w:keepNext/>
              <w:keepLines/>
              <w:spacing w:after="0"/>
              <w:jc w:val="center"/>
              <w:rPr>
                <w:ins w:id="303" w:author="Huawei" w:date="2022-02-05T16:40:00Z"/>
                <w:rFonts w:ascii="Arial" w:hAnsi="Arial"/>
                <w:sz w:val="18"/>
                <w:lang w:val="en-US" w:eastAsia="zh-CN"/>
              </w:rPr>
            </w:pPr>
            <w:ins w:id="304" w:author="Huawei" w:date="2022-02-05T16:40:00Z">
              <w:r>
                <w:rPr>
                  <w:rFonts w:ascii="Arial" w:hAnsi="Arial"/>
                  <w:sz w:val="18"/>
                  <w:lang w:val="en-US" w:eastAsia="zh-CN"/>
                </w:rPr>
                <w:t>5000</w:t>
              </w:r>
            </w:ins>
          </w:p>
        </w:tc>
        <w:tc>
          <w:tcPr>
            <w:tcW w:w="937" w:type="dxa"/>
            <w:tcBorders>
              <w:top w:val="single" w:sz="4" w:space="0" w:color="auto"/>
              <w:left w:val="single" w:sz="4" w:space="0" w:color="auto"/>
              <w:bottom w:val="single" w:sz="4" w:space="0" w:color="auto"/>
              <w:right w:val="single" w:sz="4" w:space="0" w:color="auto"/>
            </w:tcBorders>
            <w:hideMark/>
          </w:tcPr>
          <w:p w14:paraId="77DDEA00" w14:textId="77777777" w:rsidR="00EA76B4" w:rsidRDefault="00EA76B4" w:rsidP="00544F35">
            <w:pPr>
              <w:keepNext/>
              <w:keepLines/>
              <w:spacing w:after="0"/>
              <w:jc w:val="center"/>
              <w:rPr>
                <w:ins w:id="305" w:author="Huawei" w:date="2022-02-05T16:40:00Z"/>
                <w:rFonts w:ascii="Arial" w:hAnsi="Arial"/>
                <w:sz w:val="18"/>
                <w:lang w:val="en-US" w:eastAsia="zh-CN"/>
              </w:rPr>
            </w:pPr>
            <w:ins w:id="306" w:author="Huawei" w:date="2022-02-05T16:40:00Z">
              <w:r>
                <w:rPr>
                  <w:rFonts w:ascii="Arial" w:hAnsi="Arial"/>
                  <w:sz w:val="18"/>
                  <w:lang w:val="en-US" w:eastAsia="zh-CN"/>
                </w:rPr>
                <w:t>4400</w:t>
              </w:r>
            </w:ins>
          </w:p>
        </w:tc>
        <w:tc>
          <w:tcPr>
            <w:tcW w:w="817" w:type="dxa"/>
            <w:tcBorders>
              <w:top w:val="single" w:sz="4" w:space="0" w:color="auto"/>
              <w:left w:val="single" w:sz="4" w:space="0" w:color="auto"/>
              <w:bottom w:val="single" w:sz="4" w:space="0" w:color="auto"/>
              <w:right w:val="single" w:sz="4" w:space="0" w:color="auto"/>
            </w:tcBorders>
            <w:hideMark/>
          </w:tcPr>
          <w:p w14:paraId="1766F372" w14:textId="77777777" w:rsidR="00EA76B4" w:rsidRDefault="00EA76B4" w:rsidP="00544F35">
            <w:pPr>
              <w:keepNext/>
              <w:keepLines/>
              <w:spacing w:after="0"/>
              <w:jc w:val="center"/>
              <w:rPr>
                <w:ins w:id="307" w:author="Huawei" w:date="2022-02-05T16:40:00Z"/>
                <w:rFonts w:ascii="Arial" w:hAnsi="Arial"/>
                <w:sz w:val="18"/>
                <w:lang w:val="en-US" w:eastAsia="zh-CN"/>
              </w:rPr>
            </w:pPr>
            <w:ins w:id="308" w:author="Huawei" w:date="2022-02-05T16:40:00Z">
              <w:r>
                <w:rPr>
                  <w:rFonts w:ascii="Arial" w:hAnsi="Arial"/>
                  <w:sz w:val="18"/>
                  <w:lang w:val="en-US" w:eastAsia="zh-CN"/>
                </w:rPr>
                <w:t>5000</w:t>
              </w:r>
            </w:ins>
          </w:p>
        </w:tc>
        <w:tc>
          <w:tcPr>
            <w:tcW w:w="900" w:type="dxa"/>
            <w:tcBorders>
              <w:top w:val="single" w:sz="4" w:space="0" w:color="auto"/>
              <w:left w:val="single" w:sz="4" w:space="0" w:color="auto"/>
              <w:bottom w:val="single" w:sz="4" w:space="0" w:color="auto"/>
              <w:right w:val="single" w:sz="4" w:space="0" w:color="auto"/>
            </w:tcBorders>
            <w:hideMark/>
          </w:tcPr>
          <w:p w14:paraId="63961030" w14:textId="77777777" w:rsidR="00EA76B4" w:rsidRDefault="00EA76B4" w:rsidP="00544F35">
            <w:pPr>
              <w:keepNext/>
              <w:keepLines/>
              <w:spacing w:after="0"/>
              <w:jc w:val="center"/>
              <w:rPr>
                <w:ins w:id="309" w:author="Huawei" w:date="2022-02-05T16:40:00Z"/>
                <w:rFonts w:ascii="Arial" w:hAnsi="Arial"/>
                <w:sz w:val="18"/>
                <w:lang w:val="en-US" w:eastAsia="zh-CN"/>
              </w:rPr>
            </w:pPr>
            <w:ins w:id="310" w:author="Huawei" w:date="2022-02-05T16:40:00Z">
              <w:r>
                <w:rPr>
                  <w:rFonts w:ascii="Arial" w:hAnsi="Arial"/>
                  <w:sz w:val="18"/>
                  <w:lang w:val="en-US" w:eastAsia="zh-CN"/>
                </w:rPr>
                <w:t>8800</w:t>
              </w:r>
            </w:ins>
          </w:p>
        </w:tc>
        <w:tc>
          <w:tcPr>
            <w:tcW w:w="900" w:type="dxa"/>
            <w:tcBorders>
              <w:top w:val="single" w:sz="4" w:space="0" w:color="auto"/>
              <w:left w:val="single" w:sz="4" w:space="0" w:color="auto"/>
              <w:bottom w:val="single" w:sz="4" w:space="0" w:color="auto"/>
              <w:right w:val="single" w:sz="4" w:space="0" w:color="auto"/>
            </w:tcBorders>
            <w:hideMark/>
          </w:tcPr>
          <w:p w14:paraId="0EF7EEFC" w14:textId="77777777" w:rsidR="00EA76B4" w:rsidRDefault="00EA76B4" w:rsidP="00544F35">
            <w:pPr>
              <w:keepNext/>
              <w:keepLines/>
              <w:spacing w:after="0"/>
              <w:jc w:val="center"/>
              <w:rPr>
                <w:ins w:id="311" w:author="Huawei" w:date="2022-02-05T16:40:00Z"/>
                <w:rFonts w:ascii="Arial" w:hAnsi="Arial"/>
                <w:sz w:val="18"/>
                <w:lang w:val="en-US" w:eastAsia="zh-CN"/>
              </w:rPr>
            </w:pPr>
            <w:ins w:id="312" w:author="Huawei" w:date="2022-02-05T16:40:00Z">
              <w:r>
                <w:rPr>
                  <w:rFonts w:ascii="Arial" w:hAnsi="Arial"/>
                  <w:sz w:val="18"/>
                  <w:lang w:val="en-US" w:eastAsia="zh-CN"/>
                </w:rPr>
                <w:t>1000</w:t>
              </w:r>
              <w:r w:rsidRPr="00175566">
                <w:rPr>
                  <w:rFonts w:ascii="Arial" w:hAnsi="Arial"/>
                  <w:sz w:val="18"/>
                  <w:lang w:val="en-US" w:eastAsia="zh-CN"/>
                </w:rPr>
                <w:t>0</w:t>
              </w:r>
            </w:ins>
          </w:p>
        </w:tc>
        <w:tc>
          <w:tcPr>
            <w:tcW w:w="900" w:type="dxa"/>
            <w:tcBorders>
              <w:top w:val="single" w:sz="4" w:space="0" w:color="auto"/>
              <w:left w:val="single" w:sz="4" w:space="0" w:color="auto"/>
              <w:bottom w:val="single" w:sz="4" w:space="0" w:color="auto"/>
              <w:right w:val="single" w:sz="4" w:space="0" w:color="auto"/>
            </w:tcBorders>
            <w:hideMark/>
          </w:tcPr>
          <w:p w14:paraId="58980273" w14:textId="77777777" w:rsidR="00EA76B4" w:rsidRDefault="00EA76B4" w:rsidP="00544F35">
            <w:pPr>
              <w:keepNext/>
              <w:keepLines/>
              <w:spacing w:after="0"/>
              <w:jc w:val="center"/>
              <w:rPr>
                <w:ins w:id="313" w:author="Huawei" w:date="2022-02-05T16:40:00Z"/>
                <w:rFonts w:ascii="Arial" w:hAnsi="Arial"/>
                <w:sz w:val="18"/>
                <w:lang w:val="en-US" w:eastAsia="zh-CN"/>
              </w:rPr>
            </w:pPr>
            <w:ins w:id="314" w:author="Huawei" w:date="2022-02-05T16:40:00Z">
              <w:r>
                <w:rPr>
                  <w:rFonts w:ascii="Arial" w:hAnsi="Arial"/>
                  <w:sz w:val="18"/>
                  <w:lang w:val="en-US" w:eastAsia="zh-CN"/>
                </w:rPr>
                <w:t>13200</w:t>
              </w:r>
            </w:ins>
          </w:p>
        </w:tc>
        <w:tc>
          <w:tcPr>
            <w:tcW w:w="818" w:type="dxa"/>
            <w:tcBorders>
              <w:top w:val="single" w:sz="4" w:space="0" w:color="auto"/>
              <w:left w:val="single" w:sz="4" w:space="0" w:color="auto"/>
              <w:bottom w:val="single" w:sz="4" w:space="0" w:color="auto"/>
              <w:right w:val="single" w:sz="4" w:space="0" w:color="auto"/>
            </w:tcBorders>
            <w:hideMark/>
          </w:tcPr>
          <w:p w14:paraId="5AA2EBDD" w14:textId="77777777" w:rsidR="00EA76B4" w:rsidRDefault="00EA76B4" w:rsidP="00544F35">
            <w:pPr>
              <w:keepNext/>
              <w:keepLines/>
              <w:spacing w:after="0"/>
              <w:jc w:val="center"/>
              <w:rPr>
                <w:ins w:id="315" w:author="Huawei" w:date="2022-02-05T16:40:00Z"/>
                <w:rFonts w:ascii="Arial" w:hAnsi="Arial"/>
                <w:sz w:val="18"/>
                <w:lang w:val="en-US" w:eastAsia="zh-CN"/>
              </w:rPr>
            </w:pPr>
            <w:ins w:id="316" w:author="Huawei" w:date="2022-02-05T16:40:00Z">
              <w:r>
                <w:rPr>
                  <w:rFonts w:ascii="Arial" w:hAnsi="Arial"/>
                  <w:sz w:val="18"/>
                  <w:lang w:val="en-US" w:eastAsia="zh-CN"/>
                </w:rPr>
                <w:t>1500</w:t>
              </w:r>
              <w:r w:rsidRPr="00175566">
                <w:rPr>
                  <w:rFonts w:ascii="Arial" w:hAnsi="Arial"/>
                  <w:sz w:val="18"/>
                  <w:lang w:val="en-US" w:eastAsia="zh-CN"/>
                </w:rPr>
                <w:t>0</w:t>
              </w:r>
            </w:ins>
          </w:p>
        </w:tc>
        <w:tc>
          <w:tcPr>
            <w:tcW w:w="736" w:type="dxa"/>
            <w:tcBorders>
              <w:top w:val="single" w:sz="4" w:space="0" w:color="auto"/>
              <w:left w:val="single" w:sz="4" w:space="0" w:color="auto"/>
              <w:bottom w:val="single" w:sz="4" w:space="0" w:color="auto"/>
              <w:right w:val="single" w:sz="4" w:space="0" w:color="auto"/>
            </w:tcBorders>
            <w:hideMark/>
          </w:tcPr>
          <w:p w14:paraId="373F6151" w14:textId="77777777" w:rsidR="00EA76B4" w:rsidRPr="00175566" w:rsidRDefault="00EA76B4" w:rsidP="00544F35">
            <w:pPr>
              <w:keepNext/>
              <w:keepLines/>
              <w:spacing w:after="0"/>
              <w:jc w:val="center"/>
              <w:rPr>
                <w:ins w:id="317" w:author="Huawei" w:date="2022-02-05T16:40:00Z"/>
                <w:rFonts w:ascii="Arial" w:hAnsi="Arial"/>
                <w:sz w:val="18"/>
                <w:lang w:val="en-US" w:eastAsia="zh-CN"/>
              </w:rPr>
            </w:pPr>
            <w:ins w:id="318" w:author="Huawei" w:date="2022-02-05T16:40:00Z">
              <w:r>
                <w:rPr>
                  <w:rFonts w:ascii="Arial" w:hAnsi="Arial"/>
                  <w:sz w:val="18"/>
                  <w:lang w:val="en-US" w:eastAsia="zh-CN"/>
                </w:rPr>
                <w:t>17600</w:t>
              </w:r>
            </w:ins>
          </w:p>
        </w:tc>
        <w:tc>
          <w:tcPr>
            <w:tcW w:w="819" w:type="dxa"/>
            <w:tcBorders>
              <w:top w:val="single" w:sz="4" w:space="0" w:color="auto"/>
              <w:left w:val="single" w:sz="4" w:space="0" w:color="auto"/>
              <w:bottom w:val="single" w:sz="4" w:space="0" w:color="auto"/>
              <w:right w:val="single" w:sz="4" w:space="0" w:color="auto"/>
            </w:tcBorders>
            <w:hideMark/>
          </w:tcPr>
          <w:p w14:paraId="158526B6" w14:textId="77777777" w:rsidR="00EA76B4" w:rsidRPr="00175566" w:rsidRDefault="00EA76B4" w:rsidP="00544F35">
            <w:pPr>
              <w:keepNext/>
              <w:keepLines/>
              <w:spacing w:after="0"/>
              <w:jc w:val="center"/>
              <w:rPr>
                <w:ins w:id="319" w:author="Huawei" w:date="2022-02-05T16:40:00Z"/>
                <w:rFonts w:ascii="Arial" w:hAnsi="Arial"/>
                <w:sz w:val="18"/>
                <w:lang w:val="en-US" w:eastAsia="zh-CN"/>
              </w:rPr>
            </w:pPr>
            <w:ins w:id="320" w:author="Huawei" w:date="2022-02-05T16:40:00Z">
              <w:r>
                <w:rPr>
                  <w:rFonts w:ascii="Arial" w:hAnsi="Arial"/>
                  <w:sz w:val="18"/>
                  <w:lang w:val="en-US" w:eastAsia="zh-CN"/>
                </w:rPr>
                <w:t>20000</w:t>
              </w:r>
            </w:ins>
          </w:p>
        </w:tc>
      </w:tr>
      <w:bookmarkEnd w:id="299"/>
    </w:tbl>
    <w:p w14:paraId="76658ACC" w14:textId="77777777" w:rsidR="00EA76B4" w:rsidRDefault="00EA76B4" w:rsidP="00EA76B4">
      <w:pPr>
        <w:pStyle w:val="Guidance"/>
        <w:rPr>
          <w:ins w:id="321" w:author="Huawei" w:date="2022-02-05T16:40:00Z"/>
          <w:lang w:val="en-GB"/>
        </w:rPr>
      </w:pPr>
    </w:p>
    <w:p w14:paraId="308ABA02" w14:textId="77777777" w:rsidR="00EA76B4" w:rsidRDefault="00EA76B4" w:rsidP="00EA76B4">
      <w:pPr>
        <w:rPr>
          <w:ins w:id="322" w:author="Huawei" w:date="2022-02-05T16:40:00Z"/>
          <w:lang w:val="en-US" w:eastAsia="zh-CN"/>
        </w:rPr>
      </w:pPr>
      <w:ins w:id="323" w:author="Huawei" w:date="2022-02-05T16:40:00Z">
        <w:r w:rsidRPr="00175566">
          <w:rPr>
            <w:lang w:val="en-US" w:eastAsia="zh-CN"/>
          </w:rPr>
          <w:t xml:space="preserve">Based on above table, </w:t>
        </w:r>
        <w:r>
          <w:rPr>
            <w:lang w:val="en-US" w:eastAsia="zh-CN"/>
          </w:rPr>
          <w:t>there is no harmonic interference issue</w:t>
        </w:r>
        <w:r w:rsidRPr="00175566">
          <w:rPr>
            <w:lang w:val="en-US" w:eastAsia="zh-CN"/>
          </w:rPr>
          <w:t>.</w:t>
        </w:r>
      </w:ins>
    </w:p>
    <w:p w14:paraId="550EA8FB" w14:textId="77777777" w:rsidR="00EA76B4" w:rsidRDefault="00EA76B4" w:rsidP="00EA76B4">
      <w:pPr>
        <w:jc w:val="center"/>
        <w:rPr>
          <w:ins w:id="324" w:author="Huawei" w:date="2022-02-05T16:40:00Z"/>
          <w:rFonts w:ascii="Arial" w:eastAsia="MS Mincho" w:hAnsi="Arial"/>
          <w:b/>
          <w:lang w:eastAsia="zh-CN"/>
        </w:rPr>
      </w:pPr>
      <w:ins w:id="325" w:author="Huawei" w:date="2022-02-05T16:40:00Z">
        <w:r>
          <w:rPr>
            <w:rFonts w:ascii="Arial" w:eastAsia="MS Mincho" w:hAnsi="Arial"/>
            <w:b/>
            <w:lang w:eastAsia="zh-CN"/>
          </w:rPr>
          <w:t xml:space="preserve">Table </w:t>
        </w:r>
        <w:r>
          <w:rPr>
            <w:rFonts w:ascii="Arial" w:eastAsia="MS Mincho" w:hAnsi="Arial"/>
            <w:b/>
            <w:lang w:val="en-US" w:eastAsia="zh-CN"/>
          </w:rPr>
          <w:t>6.X</w:t>
        </w:r>
        <w:r>
          <w:rPr>
            <w:rFonts w:ascii="Arial" w:eastAsia="MS Mincho" w:hAnsi="Arial"/>
            <w:b/>
            <w:lang w:eastAsia="zh-CN"/>
          </w:rPr>
          <w:t>.</w:t>
        </w:r>
        <w:r>
          <w:rPr>
            <w:rFonts w:ascii="Arial" w:eastAsia="MS Mincho" w:hAnsi="Arial"/>
            <w:b/>
            <w:lang w:val="en-US" w:eastAsia="zh-CN"/>
          </w:rPr>
          <w:t>1.3</w:t>
        </w:r>
        <w:r>
          <w:rPr>
            <w:rFonts w:ascii="Arial" w:eastAsia="MS Mincho" w:hAnsi="Arial"/>
            <w:b/>
            <w:lang w:eastAsia="zh-CN"/>
          </w:rPr>
          <w:t>-</w:t>
        </w:r>
        <w:r>
          <w:rPr>
            <w:rFonts w:ascii="Arial" w:eastAsia="MS Mincho" w:hAnsi="Arial"/>
            <w:b/>
            <w:lang w:eastAsia="ja-JP"/>
          </w:rPr>
          <w:t>2</w:t>
        </w:r>
        <w:r>
          <w:rPr>
            <w:rFonts w:ascii="Arial" w:eastAsia="MS Mincho" w:hAnsi="Arial"/>
            <w:b/>
            <w:lang w:eastAsia="zh-CN"/>
          </w:rPr>
          <w:t xml:space="preserve">: Impact of UL/DL Harmonic </w:t>
        </w:r>
        <w:r>
          <w:rPr>
            <w:rFonts w:ascii="Arial" w:eastAsia="MS Mincho" w:hAnsi="Arial"/>
            <w:b/>
            <w:lang w:eastAsia="ja-JP"/>
          </w:rPr>
          <w:t>mixing</w:t>
        </w:r>
      </w:ins>
    </w:p>
    <w:tbl>
      <w:tblPr>
        <w:tblW w:w="9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62"/>
        <w:gridCol w:w="760"/>
        <w:gridCol w:w="780"/>
        <w:gridCol w:w="937"/>
        <w:gridCol w:w="817"/>
        <w:gridCol w:w="900"/>
        <w:gridCol w:w="900"/>
        <w:gridCol w:w="900"/>
        <w:gridCol w:w="818"/>
        <w:gridCol w:w="736"/>
        <w:gridCol w:w="819"/>
      </w:tblGrid>
      <w:tr w:rsidR="00EA76B4" w14:paraId="75496897" w14:textId="77777777" w:rsidTr="00544F35">
        <w:trPr>
          <w:trHeight w:val="249"/>
          <w:jc w:val="center"/>
          <w:ins w:id="326" w:author="Huawei" w:date="2022-02-05T16:40:00Z"/>
        </w:trPr>
        <w:tc>
          <w:tcPr>
            <w:tcW w:w="662" w:type="dxa"/>
            <w:tcBorders>
              <w:top w:val="single" w:sz="4" w:space="0" w:color="auto"/>
              <w:left w:val="single" w:sz="4" w:space="0" w:color="auto"/>
              <w:bottom w:val="single" w:sz="4" w:space="0" w:color="auto"/>
              <w:right w:val="single" w:sz="4" w:space="0" w:color="auto"/>
            </w:tcBorders>
            <w:vAlign w:val="center"/>
          </w:tcPr>
          <w:p w14:paraId="2E757F40" w14:textId="77777777" w:rsidR="00EA76B4" w:rsidRDefault="00EA76B4" w:rsidP="00544F35">
            <w:pPr>
              <w:keepNext/>
              <w:keepLines/>
              <w:spacing w:after="0"/>
              <w:jc w:val="center"/>
              <w:rPr>
                <w:ins w:id="327" w:author="Huawei" w:date="2022-02-05T16:40:00Z"/>
                <w:rFonts w:ascii="Arial" w:eastAsia="MS Mincho" w:hAnsi="Arial"/>
                <w:b/>
                <w:sz w:val="18"/>
                <w:lang w:val="en-US" w:eastAsia="ja-JP"/>
              </w:rPr>
            </w:pPr>
          </w:p>
        </w:tc>
        <w:tc>
          <w:tcPr>
            <w:tcW w:w="760" w:type="dxa"/>
            <w:tcBorders>
              <w:top w:val="single" w:sz="4" w:space="0" w:color="auto"/>
              <w:left w:val="single" w:sz="4" w:space="0" w:color="auto"/>
              <w:bottom w:val="single" w:sz="4" w:space="0" w:color="auto"/>
              <w:right w:val="single" w:sz="4" w:space="0" w:color="auto"/>
            </w:tcBorders>
            <w:vAlign w:val="center"/>
          </w:tcPr>
          <w:p w14:paraId="6C9F7A76" w14:textId="77777777" w:rsidR="00EA76B4" w:rsidRDefault="00EA76B4" w:rsidP="00544F35">
            <w:pPr>
              <w:keepNext/>
              <w:keepLines/>
              <w:spacing w:after="0"/>
              <w:jc w:val="center"/>
              <w:rPr>
                <w:ins w:id="328" w:author="Huawei" w:date="2022-02-05T16:40:00Z"/>
                <w:rFonts w:ascii="Arial" w:eastAsia="MS Mincho" w:hAnsi="Arial"/>
                <w:b/>
                <w:sz w:val="18"/>
                <w:lang w:val="en-US" w:eastAsia="ja-JP"/>
              </w:rPr>
            </w:pPr>
          </w:p>
        </w:tc>
        <w:tc>
          <w:tcPr>
            <w:tcW w:w="780" w:type="dxa"/>
            <w:tcBorders>
              <w:top w:val="single" w:sz="4" w:space="0" w:color="auto"/>
              <w:left w:val="single" w:sz="4" w:space="0" w:color="auto"/>
              <w:bottom w:val="single" w:sz="4" w:space="0" w:color="auto"/>
              <w:right w:val="single" w:sz="4" w:space="0" w:color="auto"/>
            </w:tcBorders>
            <w:vAlign w:val="center"/>
          </w:tcPr>
          <w:p w14:paraId="3D29F442" w14:textId="77777777" w:rsidR="00EA76B4" w:rsidRDefault="00EA76B4" w:rsidP="00544F35">
            <w:pPr>
              <w:keepNext/>
              <w:keepLines/>
              <w:spacing w:after="0"/>
              <w:jc w:val="center"/>
              <w:rPr>
                <w:ins w:id="329" w:author="Huawei" w:date="2022-02-05T16:40:00Z"/>
                <w:rFonts w:ascii="Arial" w:eastAsia="MS Mincho" w:hAnsi="Arial"/>
                <w:b/>
                <w:sz w:val="18"/>
                <w:lang w:val="en-US" w:eastAsia="ja-JP"/>
              </w:rPr>
            </w:pPr>
          </w:p>
        </w:tc>
        <w:tc>
          <w:tcPr>
            <w:tcW w:w="937" w:type="dxa"/>
            <w:tcBorders>
              <w:top w:val="single" w:sz="4" w:space="0" w:color="auto"/>
              <w:left w:val="single" w:sz="4" w:space="0" w:color="auto"/>
              <w:bottom w:val="single" w:sz="4" w:space="0" w:color="auto"/>
              <w:right w:val="single" w:sz="4" w:space="0" w:color="auto"/>
            </w:tcBorders>
          </w:tcPr>
          <w:p w14:paraId="0D8C5754" w14:textId="77777777" w:rsidR="00EA76B4" w:rsidRDefault="00EA76B4" w:rsidP="00544F35">
            <w:pPr>
              <w:keepNext/>
              <w:keepLines/>
              <w:spacing w:after="0"/>
              <w:jc w:val="center"/>
              <w:rPr>
                <w:ins w:id="330" w:author="Huawei" w:date="2022-02-05T16:40:00Z"/>
                <w:rFonts w:ascii="Arial" w:eastAsia="MS Mincho" w:hAnsi="Arial"/>
                <w:b/>
                <w:sz w:val="18"/>
                <w:lang w:val="en-US" w:eastAsia="ja-JP"/>
              </w:rPr>
            </w:pPr>
          </w:p>
        </w:tc>
        <w:tc>
          <w:tcPr>
            <w:tcW w:w="817" w:type="dxa"/>
            <w:tcBorders>
              <w:top w:val="single" w:sz="4" w:space="0" w:color="auto"/>
              <w:left w:val="single" w:sz="4" w:space="0" w:color="auto"/>
              <w:bottom w:val="single" w:sz="4" w:space="0" w:color="auto"/>
              <w:right w:val="single" w:sz="4" w:space="0" w:color="auto"/>
            </w:tcBorders>
          </w:tcPr>
          <w:p w14:paraId="5BFEF2B4" w14:textId="77777777" w:rsidR="00EA76B4" w:rsidRDefault="00EA76B4" w:rsidP="00544F35">
            <w:pPr>
              <w:keepNext/>
              <w:keepLines/>
              <w:spacing w:after="0"/>
              <w:jc w:val="center"/>
              <w:rPr>
                <w:ins w:id="331" w:author="Huawei" w:date="2022-02-05T16:40:00Z"/>
                <w:rFonts w:ascii="Arial" w:eastAsia="MS Mincho" w:hAnsi="Arial"/>
                <w:b/>
                <w:sz w:val="18"/>
                <w:lang w:val="en-US" w:eastAsia="ja-JP"/>
              </w:rPr>
            </w:pP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14:paraId="5EB1BE47" w14:textId="77777777" w:rsidR="00EA76B4" w:rsidRDefault="00EA76B4" w:rsidP="00544F35">
            <w:pPr>
              <w:keepNext/>
              <w:keepLines/>
              <w:spacing w:after="0"/>
              <w:jc w:val="center"/>
              <w:rPr>
                <w:ins w:id="332" w:author="Huawei" w:date="2022-02-05T16:40:00Z"/>
                <w:rFonts w:ascii="Arial" w:eastAsia="MS Mincho" w:hAnsi="Arial"/>
                <w:b/>
                <w:sz w:val="18"/>
                <w:lang w:val="en-US" w:eastAsia="ja-JP"/>
              </w:rPr>
            </w:pPr>
            <w:ins w:id="333" w:author="Huawei" w:date="2022-02-05T16:40:00Z">
              <w:r>
                <w:rPr>
                  <w:rFonts w:ascii="Arial" w:eastAsia="MS Mincho" w:hAnsi="Arial"/>
                  <w:b/>
                  <w:sz w:val="18"/>
                  <w:lang w:val="en-US" w:eastAsia="ja-JP"/>
                </w:rPr>
                <w:t>2nd Harmonic</w:t>
              </w:r>
            </w:ins>
          </w:p>
        </w:tc>
        <w:tc>
          <w:tcPr>
            <w:tcW w:w="1718" w:type="dxa"/>
            <w:gridSpan w:val="2"/>
            <w:tcBorders>
              <w:top w:val="single" w:sz="4" w:space="0" w:color="auto"/>
              <w:left w:val="single" w:sz="4" w:space="0" w:color="auto"/>
              <w:bottom w:val="single" w:sz="4" w:space="0" w:color="auto"/>
              <w:right w:val="single" w:sz="4" w:space="0" w:color="auto"/>
            </w:tcBorders>
            <w:vAlign w:val="center"/>
            <w:hideMark/>
          </w:tcPr>
          <w:p w14:paraId="63DD904B" w14:textId="77777777" w:rsidR="00EA76B4" w:rsidRDefault="00EA76B4" w:rsidP="00544F35">
            <w:pPr>
              <w:keepNext/>
              <w:keepLines/>
              <w:spacing w:after="0"/>
              <w:jc w:val="center"/>
              <w:rPr>
                <w:ins w:id="334" w:author="Huawei" w:date="2022-02-05T16:40:00Z"/>
                <w:rFonts w:ascii="Arial" w:eastAsia="MS Mincho" w:hAnsi="Arial"/>
                <w:sz w:val="18"/>
                <w:lang w:val="en-US" w:eastAsia="ja-JP"/>
              </w:rPr>
            </w:pPr>
            <w:ins w:id="335" w:author="Huawei" w:date="2022-02-05T16:40:00Z">
              <w:r>
                <w:rPr>
                  <w:rFonts w:ascii="Arial" w:eastAsia="MS Mincho" w:hAnsi="Arial"/>
                  <w:b/>
                  <w:sz w:val="18"/>
                  <w:lang w:val="en-US" w:eastAsia="ja-JP"/>
                </w:rPr>
                <w:t>3rd Harmonic</w:t>
              </w:r>
            </w:ins>
          </w:p>
        </w:tc>
        <w:tc>
          <w:tcPr>
            <w:tcW w:w="1555" w:type="dxa"/>
            <w:gridSpan w:val="2"/>
            <w:tcBorders>
              <w:top w:val="single" w:sz="4" w:space="0" w:color="auto"/>
              <w:left w:val="single" w:sz="4" w:space="0" w:color="auto"/>
              <w:bottom w:val="single" w:sz="4" w:space="0" w:color="auto"/>
              <w:right w:val="single" w:sz="4" w:space="0" w:color="auto"/>
            </w:tcBorders>
            <w:vAlign w:val="center"/>
            <w:hideMark/>
          </w:tcPr>
          <w:p w14:paraId="45F579AB" w14:textId="77777777" w:rsidR="00EA76B4" w:rsidRDefault="00EA76B4" w:rsidP="00544F35">
            <w:pPr>
              <w:keepNext/>
              <w:keepLines/>
              <w:spacing w:after="0"/>
              <w:jc w:val="center"/>
              <w:rPr>
                <w:ins w:id="336" w:author="Huawei" w:date="2022-02-05T16:40:00Z"/>
                <w:rFonts w:ascii="Arial" w:eastAsia="MS Mincho" w:hAnsi="Arial"/>
                <w:b/>
                <w:sz w:val="18"/>
                <w:lang w:val="en-US" w:eastAsia="ja-JP"/>
              </w:rPr>
            </w:pPr>
            <w:ins w:id="337" w:author="Huawei" w:date="2022-02-05T16:40:00Z">
              <w:r>
                <w:rPr>
                  <w:rFonts w:ascii="Arial" w:hAnsi="Arial"/>
                  <w:b/>
                  <w:sz w:val="18"/>
                  <w:lang w:val="en-US" w:eastAsia="zh-CN"/>
                </w:rPr>
                <w:t>4</w:t>
              </w:r>
              <w:r>
                <w:rPr>
                  <w:rFonts w:ascii="Arial" w:eastAsia="MS Mincho" w:hAnsi="Arial"/>
                  <w:b/>
                  <w:sz w:val="18"/>
                  <w:vertAlign w:val="superscript"/>
                  <w:lang w:val="en-US" w:eastAsia="ja-JP"/>
                </w:rPr>
                <w:t>th</w:t>
              </w:r>
              <w:r>
                <w:rPr>
                  <w:rFonts w:ascii="Arial" w:eastAsia="MS Mincho" w:hAnsi="Arial"/>
                  <w:b/>
                  <w:sz w:val="18"/>
                  <w:lang w:val="en-US" w:eastAsia="ja-JP"/>
                </w:rPr>
                <w:t xml:space="preserve"> Harmonic</w:t>
              </w:r>
            </w:ins>
          </w:p>
        </w:tc>
      </w:tr>
      <w:tr w:rsidR="00EA76B4" w14:paraId="5448F08E" w14:textId="77777777" w:rsidTr="00544F35">
        <w:trPr>
          <w:trHeight w:val="417"/>
          <w:jc w:val="center"/>
          <w:ins w:id="338" w:author="Huawei" w:date="2022-02-05T16:40:00Z"/>
        </w:trPr>
        <w:tc>
          <w:tcPr>
            <w:tcW w:w="662" w:type="dxa"/>
            <w:tcBorders>
              <w:top w:val="single" w:sz="4" w:space="0" w:color="auto"/>
              <w:left w:val="single" w:sz="4" w:space="0" w:color="auto"/>
              <w:bottom w:val="single" w:sz="4" w:space="0" w:color="auto"/>
              <w:right w:val="single" w:sz="4" w:space="0" w:color="auto"/>
            </w:tcBorders>
            <w:vAlign w:val="center"/>
            <w:hideMark/>
          </w:tcPr>
          <w:p w14:paraId="1C3E5009" w14:textId="77777777" w:rsidR="00EA76B4" w:rsidRDefault="00EA76B4" w:rsidP="00544F35">
            <w:pPr>
              <w:keepNext/>
              <w:keepLines/>
              <w:spacing w:after="0"/>
              <w:jc w:val="center"/>
              <w:rPr>
                <w:ins w:id="339" w:author="Huawei" w:date="2022-02-05T16:40:00Z"/>
                <w:rFonts w:ascii="Arial" w:eastAsia="MS Mincho" w:hAnsi="Arial"/>
                <w:b/>
                <w:sz w:val="18"/>
                <w:lang w:val="en-US" w:eastAsia="ja-JP"/>
              </w:rPr>
            </w:pPr>
            <w:ins w:id="340" w:author="Huawei" w:date="2022-02-05T16:40:00Z">
              <w:r>
                <w:rPr>
                  <w:rFonts w:ascii="Arial" w:eastAsia="MS Mincho" w:hAnsi="Arial"/>
                  <w:b/>
                  <w:sz w:val="18"/>
                  <w:lang w:val="en-US" w:eastAsia="ja-JP"/>
                </w:rPr>
                <w:t>Band</w:t>
              </w:r>
            </w:ins>
          </w:p>
        </w:tc>
        <w:tc>
          <w:tcPr>
            <w:tcW w:w="760" w:type="dxa"/>
            <w:tcBorders>
              <w:top w:val="single" w:sz="4" w:space="0" w:color="auto"/>
              <w:left w:val="single" w:sz="4" w:space="0" w:color="auto"/>
              <w:bottom w:val="single" w:sz="4" w:space="0" w:color="auto"/>
              <w:right w:val="single" w:sz="4" w:space="0" w:color="auto"/>
            </w:tcBorders>
            <w:vAlign w:val="center"/>
            <w:hideMark/>
          </w:tcPr>
          <w:p w14:paraId="1D912165" w14:textId="77777777" w:rsidR="00EA76B4" w:rsidRDefault="00EA76B4" w:rsidP="00544F35">
            <w:pPr>
              <w:keepNext/>
              <w:keepLines/>
              <w:spacing w:after="0"/>
              <w:jc w:val="center"/>
              <w:rPr>
                <w:ins w:id="341" w:author="Huawei" w:date="2022-02-05T16:40:00Z"/>
                <w:rFonts w:ascii="Arial" w:eastAsia="MS Mincho" w:hAnsi="Arial"/>
                <w:b/>
                <w:sz w:val="18"/>
                <w:lang w:val="en-US" w:eastAsia="ja-JP"/>
              </w:rPr>
            </w:pPr>
            <w:ins w:id="342" w:author="Huawei" w:date="2022-02-05T16:40:00Z">
              <w:r>
                <w:rPr>
                  <w:rFonts w:ascii="Arial" w:eastAsia="MS Mincho" w:hAnsi="Arial"/>
                  <w:b/>
                  <w:sz w:val="18"/>
                  <w:lang w:val="en-US" w:eastAsia="ja-JP"/>
                </w:rPr>
                <w:t>UL Low Band Edge</w:t>
              </w:r>
            </w:ins>
          </w:p>
        </w:tc>
        <w:tc>
          <w:tcPr>
            <w:tcW w:w="780" w:type="dxa"/>
            <w:tcBorders>
              <w:top w:val="single" w:sz="4" w:space="0" w:color="auto"/>
              <w:left w:val="single" w:sz="4" w:space="0" w:color="auto"/>
              <w:bottom w:val="single" w:sz="4" w:space="0" w:color="auto"/>
              <w:right w:val="single" w:sz="4" w:space="0" w:color="auto"/>
            </w:tcBorders>
            <w:vAlign w:val="center"/>
            <w:hideMark/>
          </w:tcPr>
          <w:p w14:paraId="63BAD50A" w14:textId="77777777" w:rsidR="00EA76B4" w:rsidRDefault="00EA76B4" w:rsidP="00544F35">
            <w:pPr>
              <w:pStyle w:val="TAH"/>
              <w:rPr>
                <w:ins w:id="343" w:author="Huawei" w:date="2022-02-05T16:40:00Z"/>
                <w:lang w:val="en-GB" w:eastAsia="ja-JP"/>
              </w:rPr>
            </w:pPr>
            <w:ins w:id="344" w:author="Huawei" w:date="2022-02-05T16:40:00Z">
              <w:r>
                <w:rPr>
                  <w:lang w:eastAsia="ja-JP"/>
                </w:rPr>
                <w:t>UL High Band Edge</w:t>
              </w:r>
            </w:ins>
          </w:p>
        </w:tc>
        <w:tc>
          <w:tcPr>
            <w:tcW w:w="937" w:type="dxa"/>
            <w:tcBorders>
              <w:top w:val="single" w:sz="4" w:space="0" w:color="auto"/>
              <w:left w:val="single" w:sz="4" w:space="0" w:color="auto"/>
              <w:bottom w:val="single" w:sz="4" w:space="0" w:color="auto"/>
              <w:right w:val="single" w:sz="4" w:space="0" w:color="auto"/>
            </w:tcBorders>
            <w:vAlign w:val="center"/>
            <w:hideMark/>
          </w:tcPr>
          <w:p w14:paraId="118BC710" w14:textId="77777777" w:rsidR="00EA76B4" w:rsidRDefault="00EA76B4" w:rsidP="00544F35">
            <w:pPr>
              <w:pStyle w:val="TAH"/>
              <w:rPr>
                <w:ins w:id="345" w:author="Huawei" w:date="2022-02-05T16:40:00Z"/>
                <w:lang w:eastAsia="ja-JP"/>
              </w:rPr>
            </w:pPr>
            <w:ins w:id="346" w:author="Huawei" w:date="2022-02-05T16:40:00Z">
              <w:r>
                <w:rPr>
                  <w:lang w:eastAsia="ja-JP"/>
                </w:rPr>
                <w:t>DL Low Band Edge</w:t>
              </w:r>
            </w:ins>
          </w:p>
        </w:tc>
        <w:tc>
          <w:tcPr>
            <w:tcW w:w="817" w:type="dxa"/>
            <w:tcBorders>
              <w:top w:val="single" w:sz="4" w:space="0" w:color="auto"/>
              <w:left w:val="single" w:sz="4" w:space="0" w:color="auto"/>
              <w:bottom w:val="single" w:sz="4" w:space="0" w:color="auto"/>
              <w:right w:val="single" w:sz="4" w:space="0" w:color="auto"/>
            </w:tcBorders>
            <w:vAlign w:val="center"/>
            <w:hideMark/>
          </w:tcPr>
          <w:p w14:paraId="3A606FE7" w14:textId="77777777" w:rsidR="00EA76B4" w:rsidRDefault="00EA76B4" w:rsidP="00544F35">
            <w:pPr>
              <w:pStyle w:val="TAH"/>
              <w:rPr>
                <w:ins w:id="347" w:author="Huawei" w:date="2022-02-05T16:40:00Z"/>
                <w:lang w:eastAsia="ja-JP"/>
              </w:rPr>
            </w:pPr>
            <w:ins w:id="348" w:author="Huawei" w:date="2022-02-05T16:40:00Z">
              <w:r>
                <w:rPr>
                  <w:lang w:eastAsia="ja-JP"/>
                </w:rPr>
                <w:t>DL High Band Edge</w:t>
              </w:r>
            </w:ins>
          </w:p>
        </w:tc>
        <w:tc>
          <w:tcPr>
            <w:tcW w:w="900" w:type="dxa"/>
            <w:tcBorders>
              <w:top w:val="single" w:sz="4" w:space="0" w:color="auto"/>
              <w:left w:val="single" w:sz="4" w:space="0" w:color="auto"/>
              <w:bottom w:val="single" w:sz="4" w:space="0" w:color="auto"/>
              <w:right w:val="single" w:sz="4" w:space="0" w:color="auto"/>
            </w:tcBorders>
            <w:vAlign w:val="center"/>
            <w:hideMark/>
          </w:tcPr>
          <w:p w14:paraId="20B1C883" w14:textId="77777777" w:rsidR="00EA76B4" w:rsidRDefault="00EA76B4" w:rsidP="00544F35">
            <w:pPr>
              <w:pStyle w:val="TAH"/>
              <w:rPr>
                <w:ins w:id="349" w:author="Huawei" w:date="2022-02-05T16:40:00Z"/>
                <w:lang w:eastAsia="ja-JP"/>
              </w:rPr>
            </w:pPr>
            <w:ins w:id="350" w:author="Huawei" w:date="2022-02-05T16:40:00Z">
              <w:r>
                <w:rPr>
                  <w:lang w:eastAsia="ja-JP"/>
                </w:rPr>
                <w:t>DL Low Band Edge</w:t>
              </w:r>
            </w:ins>
          </w:p>
        </w:tc>
        <w:tc>
          <w:tcPr>
            <w:tcW w:w="900" w:type="dxa"/>
            <w:tcBorders>
              <w:top w:val="single" w:sz="4" w:space="0" w:color="auto"/>
              <w:left w:val="single" w:sz="4" w:space="0" w:color="auto"/>
              <w:bottom w:val="single" w:sz="4" w:space="0" w:color="auto"/>
              <w:right w:val="single" w:sz="4" w:space="0" w:color="auto"/>
            </w:tcBorders>
            <w:vAlign w:val="center"/>
            <w:hideMark/>
          </w:tcPr>
          <w:p w14:paraId="5F660A07" w14:textId="77777777" w:rsidR="00EA76B4" w:rsidRDefault="00EA76B4" w:rsidP="00544F35">
            <w:pPr>
              <w:pStyle w:val="TAH"/>
              <w:rPr>
                <w:ins w:id="351" w:author="Huawei" w:date="2022-02-05T16:40:00Z"/>
                <w:lang w:eastAsia="ja-JP"/>
              </w:rPr>
            </w:pPr>
            <w:ins w:id="352" w:author="Huawei" w:date="2022-02-05T16:40:00Z">
              <w:r>
                <w:rPr>
                  <w:lang w:eastAsia="ja-JP"/>
                </w:rPr>
                <w:t>DL High Band Edge</w:t>
              </w:r>
            </w:ins>
          </w:p>
        </w:tc>
        <w:tc>
          <w:tcPr>
            <w:tcW w:w="900" w:type="dxa"/>
            <w:tcBorders>
              <w:top w:val="single" w:sz="4" w:space="0" w:color="auto"/>
              <w:left w:val="single" w:sz="4" w:space="0" w:color="auto"/>
              <w:bottom w:val="single" w:sz="4" w:space="0" w:color="auto"/>
              <w:right w:val="single" w:sz="4" w:space="0" w:color="auto"/>
            </w:tcBorders>
            <w:vAlign w:val="center"/>
            <w:hideMark/>
          </w:tcPr>
          <w:p w14:paraId="689B9079" w14:textId="77777777" w:rsidR="00EA76B4" w:rsidRDefault="00EA76B4" w:rsidP="00544F35">
            <w:pPr>
              <w:pStyle w:val="TAH"/>
              <w:rPr>
                <w:ins w:id="353" w:author="Huawei" w:date="2022-02-05T16:40:00Z"/>
                <w:lang w:eastAsia="ja-JP"/>
              </w:rPr>
            </w:pPr>
            <w:ins w:id="354" w:author="Huawei" w:date="2022-02-05T16:40:00Z">
              <w:r>
                <w:rPr>
                  <w:lang w:eastAsia="ja-JP"/>
                </w:rPr>
                <w:t>DL Low Band Edge</w:t>
              </w:r>
            </w:ins>
          </w:p>
        </w:tc>
        <w:tc>
          <w:tcPr>
            <w:tcW w:w="818" w:type="dxa"/>
            <w:tcBorders>
              <w:top w:val="single" w:sz="4" w:space="0" w:color="auto"/>
              <w:left w:val="single" w:sz="4" w:space="0" w:color="auto"/>
              <w:bottom w:val="single" w:sz="4" w:space="0" w:color="auto"/>
              <w:right w:val="single" w:sz="4" w:space="0" w:color="auto"/>
            </w:tcBorders>
            <w:vAlign w:val="center"/>
            <w:hideMark/>
          </w:tcPr>
          <w:p w14:paraId="33025B4F" w14:textId="77777777" w:rsidR="00EA76B4" w:rsidRDefault="00EA76B4" w:rsidP="00544F35">
            <w:pPr>
              <w:pStyle w:val="TAH"/>
              <w:rPr>
                <w:ins w:id="355" w:author="Huawei" w:date="2022-02-05T16:40:00Z"/>
                <w:lang w:eastAsia="ja-JP"/>
              </w:rPr>
            </w:pPr>
            <w:ins w:id="356" w:author="Huawei" w:date="2022-02-05T16:40:00Z">
              <w:r>
                <w:rPr>
                  <w:lang w:eastAsia="ja-JP"/>
                </w:rPr>
                <w:t>DL High Band Edge</w:t>
              </w:r>
            </w:ins>
          </w:p>
        </w:tc>
        <w:tc>
          <w:tcPr>
            <w:tcW w:w="736" w:type="dxa"/>
            <w:tcBorders>
              <w:top w:val="single" w:sz="4" w:space="0" w:color="auto"/>
              <w:left w:val="single" w:sz="4" w:space="0" w:color="auto"/>
              <w:bottom w:val="single" w:sz="4" w:space="0" w:color="auto"/>
              <w:right w:val="single" w:sz="4" w:space="0" w:color="auto"/>
            </w:tcBorders>
            <w:vAlign w:val="center"/>
            <w:hideMark/>
          </w:tcPr>
          <w:p w14:paraId="7C75A802" w14:textId="77777777" w:rsidR="00EA76B4" w:rsidRDefault="00EA76B4" w:rsidP="00544F35">
            <w:pPr>
              <w:pStyle w:val="TAH"/>
              <w:rPr>
                <w:ins w:id="357" w:author="Huawei" w:date="2022-02-05T16:40:00Z"/>
                <w:lang w:eastAsia="ja-JP"/>
              </w:rPr>
            </w:pPr>
            <w:ins w:id="358" w:author="Huawei" w:date="2022-02-05T16:40:00Z">
              <w:r>
                <w:rPr>
                  <w:lang w:eastAsia="ja-JP"/>
                </w:rPr>
                <w:t>DL Low Band Edge</w:t>
              </w:r>
            </w:ins>
          </w:p>
        </w:tc>
        <w:tc>
          <w:tcPr>
            <w:tcW w:w="819" w:type="dxa"/>
            <w:tcBorders>
              <w:top w:val="single" w:sz="4" w:space="0" w:color="auto"/>
              <w:left w:val="single" w:sz="4" w:space="0" w:color="auto"/>
              <w:bottom w:val="single" w:sz="4" w:space="0" w:color="auto"/>
              <w:right w:val="single" w:sz="4" w:space="0" w:color="auto"/>
            </w:tcBorders>
            <w:vAlign w:val="center"/>
            <w:hideMark/>
          </w:tcPr>
          <w:p w14:paraId="48BB4B6A" w14:textId="77777777" w:rsidR="00EA76B4" w:rsidRDefault="00EA76B4" w:rsidP="00544F35">
            <w:pPr>
              <w:pStyle w:val="TAH"/>
              <w:rPr>
                <w:ins w:id="359" w:author="Huawei" w:date="2022-02-05T16:40:00Z"/>
                <w:lang w:eastAsia="ja-JP"/>
              </w:rPr>
            </w:pPr>
            <w:ins w:id="360" w:author="Huawei" w:date="2022-02-05T16:40:00Z">
              <w:r>
                <w:rPr>
                  <w:lang w:eastAsia="ja-JP"/>
                </w:rPr>
                <w:t>DL High Band Edge</w:t>
              </w:r>
            </w:ins>
          </w:p>
        </w:tc>
      </w:tr>
      <w:tr w:rsidR="00EA76B4" w14:paraId="747CDBE0" w14:textId="77777777" w:rsidTr="00544F35">
        <w:trPr>
          <w:trHeight w:val="249"/>
          <w:jc w:val="center"/>
          <w:ins w:id="361" w:author="Huawei" w:date="2022-02-05T16:40:00Z"/>
        </w:trPr>
        <w:tc>
          <w:tcPr>
            <w:tcW w:w="662" w:type="dxa"/>
            <w:tcBorders>
              <w:top w:val="single" w:sz="4" w:space="0" w:color="auto"/>
              <w:left w:val="single" w:sz="4" w:space="0" w:color="auto"/>
              <w:bottom w:val="single" w:sz="4" w:space="0" w:color="auto"/>
              <w:right w:val="single" w:sz="4" w:space="0" w:color="auto"/>
            </w:tcBorders>
            <w:vAlign w:val="center"/>
            <w:hideMark/>
          </w:tcPr>
          <w:p w14:paraId="0D4169A1" w14:textId="77777777" w:rsidR="00EA76B4" w:rsidRDefault="00EA76B4" w:rsidP="00544F35">
            <w:pPr>
              <w:keepNext/>
              <w:keepLines/>
              <w:spacing w:after="0"/>
              <w:jc w:val="center"/>
              <w:rPr>
                <w:ins w:id="362" w:author="Huawei" w:date="2022-02-05T16:40:00Z"/>
                <w:rFonts w:ascii="Arial" w:hAnsi="Arial"/>
                <w:sz w:val="18"/>
                <w:lang w:val="en-US" w:eastAsia="zh-CN"/>
              </w:rPr>
            </w:pPr>
            <w:ins w:id="363" w:author="Huawei" w:date="2022-02-05T16:40:00Z">
              <w:r>
                <w:rPr>
                  <w:rFonts w:ascii="Arial" w:hAnsi="Arial"/>
                  <w:sz w:val="18"/>
                  <w:lang w:val="en-US" w:eastAsia="zh-CN"/>
                </w:rPr>
                <w:t>n38</w:t>
              </w:r>
            </w:ins>
          </w:p>
        </w:tc>
        <w:tc>
          <w:tcPr>
            <w:tcW w:w="760" w:type="dxa"/>
            <w:tcBorders>
              <w:top w:val="single" w:sz="4" w:space="0" w:color="auto"/>
              <w:left w:val="single" w:sz="4" w:space="0" w:color="auto"/>
              <w:bottom w:val="single" w:sz="4" w:space="0" w:color="auto"/>
              <w:right w:val="single" w:sz="4" w:space="0" w:color="auto"/>
            </w:tcBorders>
            <w:hideMark/>
          </w:tcPr>
          <w:p w14:paraId="217E0A80" w14:textId="77777777" w:rsidR="00EA76B4" w:rsidRDefault="00EA76B4" w:rsidP="00544F35">
            <w:pPr>
              <w:keepNext/>
              <w:keepLines/>
              <w:spacing w:after="0"/>
              <w:jc w:val="center"/>
              <w:rPr>
                <w:ins w:id="364" w:author="Huawei" w:date="2022-02-05T16:40:00Z"/>
                <w:rFonts w:ascii="Arial" w:hAnsi="Arial"/>
                <w:sz w:val="18"/>
                <w:lang w:val="en-US" w:eastAsia="zh-CN"/>
              </w:rPr>
            </w:pPr>
            <w:ins w:id="365" w:author="Huawei" w:date="2022-02-05T16:40:00Z">
              <w:r>
                <w:rPr>
                  <w:rFonts w:ascii="Arial" w:hAnsi="Arial"/>
                  <w:sz w:val="18"/>
                  <w:lang w:val="en-US" w:eastAsia="zh-CN"/>
                </w:rPr>
                <w:t>2570</w:t>
              </w:r>
            </w:ins>
          </w:p>
        </w:tc>
        <w:tc>
          <w:tcPr>
            <w:tcW w:w="780" w:type="dxa"/>
            <w:tcBorders>
              <w:top w:val="single" w:sz="4" w:space="0" w:color="auto"/>
              <w:left w:val="single" w:sz="4" w:space="0" w:color="auto"/>
              <w:bottom w:val="single" w:sz="4" w:space="0" w:color="auto"/>
              <w:right w:val="single" w:sz="4" w:space="0" w:color="auto"/>
            </w:tcBorders>
            <w:hideMark/>
          </w:tcPr>
          <w:p w14:paraId="7B658F23" w14:textId="77777777" w:rsidR="00EA76B4" w:rsidRDefault="00EA76B4" w:rsidP="00544F35">
            <w:pPr>
              <w:keepNext/>
              <w:keepLines/>
              <w:spacing w:after="0"/>
              <w:jc w:val="center"/>
              <w:rPr>
                <w:ins w:id="366" w:author="Huawei" w:date="2022-02-05T16:40:00Z"/>
                <w:rFonts w:ascii="Arial" w:hAnsi="Arial"/>
                <w:sz w:val="18"/>
                <w:lang w:val="en-US" w:eastAsia="zh-CN"/>
              </w:rPr>
            </w:pPr>
            <w:ins w:id="367" w:author="Huawei" w:date="2022-02-05T16:40:00Z">
              <w:r>
                <w:rPr>
                  <w:rFonts w:ascii="Arial" w:hAnsi="Arial"/>
                  <w:sz w:val="18"/>
                  <w:lang w:val="en-US" w:eastAsia="zh-CN"/>
                </w:rPr>
                <w:t>2620</w:t>
              </w:r>
            </w:ins>
          </w:p>
        </w:tc>
        <w:tc>
          <w:tcPr>
            <w:tcW w:w="937" w:type="dxa"/>
            <w:tcBorders>
              <w:top w:val="single" w:sz="4" w:space="0" w:color="auto"/>
              <w:left w:val="single" w:sz="4" w:space="0" w:color="auto"/>
              <w:bottom w:val="single" w:sz="4" w:space="0" w:color="auto"/>
              <w:right w:val="single" w:sz="4" w:space="0" w:color="auto"/>
            </w:tcBorders>
            <w:hideMark/>
          </w:tcPr>
          <w:p w14:paraId="02312C3A" w14:textId="77777777" w:rsidR="00EA76B4" w:rsidRDefault="00EA76B4" w:rsidP="00544F35">
            <w:pPr>
              <w:keepNext/>
              <w:keepLines/>
              <w:spacing w:after="0"/>
              <w:jc w:val="center"/>
              <w:rPr>
                <w:ins w:id="368" w:author="Huawei" w:date="2022-02-05T16:40:00Z"/>
                <w:rFonts w:ascii="Arial" w:hAnsi="Arial"/>
                <w:sz w:val="18"/>
                <w:lang w:val="en-US" w:eastAsia="zh-CN"/>
              </w:rPr>
            </w:pPr>
            <w:ins w:id="369" w:author="Huawei" w:date="2022-02-05T16:40:00Z">
              <w:r>
                <w:rPr>
                  <w:rFonts w:ascii="Arial" w:hAnsi="Arial"/>
                  <w:sz w:val="18"/>
                  <w:lang w:val="en-US" w:eastAsia="zh-CN"/>
                </w:rPr>
                <w:t>2570</w:t>
              </w:r>
            </w:ins>
          </w:p>
        </w:tc>
        <w:tc>
          <w:tcPr>
            <w:tcW w:w="817" w:type="dxa"/>
            <w:tcBorders>
              <w:top w:val="single" w:sz="4" w:space="0" w:color="auto"/>
              <w:left w:val="single" w:sz="4" w:space="0" w:color="auto"/>
              <w:bottom w:val="single" w:sz="4" w:space="0" w:color="auto"/>
              <w:right w:val="single" w:sz="4" w:space="0" w:color="auto"/>
            </w:tcBorders>
            <w:hideMark/>
          </w:tcPr>
          <w:p w14:paraId="337A5FF3" w14:textId="77777777" w:rsidR="00EA76B4" w:rsidRPr="00C8454B" w:rsidRDefault="00EA76B4" w:rsidP="00544F35">
            <w:pPr>
              <w:keepNext/>
              <w:keepLines/>
              <w:spacing w:after="0"/>
              <w:jc w:val="center"/>
              <w:rPr>
                <w:ins w:id="370" w:author="Huawei" w:date="2022-02-05T16:40:00Z"/>
                <w:rFonts w:ascii="Arial" w:hAnsi="Arial" w:cs="Arial"/>
                <w:sz w:val="18"/>
                <w:lang w:val="en-US" w:eastAsia="ko-KR"/>
              </w:rPr>
            </w:pPr>
            <w:ins w:id="371" w:author="Huawei" w:date="2022-02-05T16:40:00Z">
              <w:r>
                <w:rPr>
                  <w:rFonts w:ascii="Arial" w:hAnsi="Arial"/>
                  <w:sz w:val="18"/>
                  <w:lang w:val="en-US" w:eastAsia="zh-CN"/>
                </w:rPr>
                <w:t>2620</w:t>
              </w:r>
            </w:ins>
          </w:p>
        </w:tc>
        <w:tc>
          <w:tcPr>
            <w:tcW w:w="900" w:type="dxa"/>
            <w:tcBorders>
              <w:top w:val="single" w:sz="4" w:space="0" w:color="auto"/>
              <w:left w:val="single" w:sz="4" w:space="0" w:color="auto"/>
              <w:bottom w:val="single" w:sz="4" w:space="0" w:color="auto"/>
              <w:right w:val="single" w:sz="4" w:space="0" w:color="auto"/>
            </w:tcBorders>
            <w:hideMark/>
          </w:tcPr>
          <w:p w14:paraId="78BFAD91" w14:textId="77777777" w:rsidR="00EA76B4" w:rsidRPr="00175566" w:rsidRDefault="00EA76B4" w:rsidP="00544F35">
            <w:pPr>
              <w:keepNext/>
              <w:keepLines/>
              <w:spacing w:after="0"/>
              <w:jc w:val="center"/>
              <w:rPr>
                <w:ins w:id="372" w:author="Huawei" w:date="2022-02-05T16:40:00Z"/>
                <w:rFonts w:ascii="Arial" w:hAnsi="Arial"/>
                <w:sz w:val="18"/>
                <w:lang w:val="en-US" w:eastAsia="zh-CN"/>
              </w:rPr>
            </w:pPr>
            <w:ins w:id="373" w:author="Huawei" w:date="2022-02-05T16:40:00Z">
              <w:r>
                <w:rPr>
                  <w:rFonts w:ascii="Arial" w:hAnsi="Arial"/>
                  <w:sz w:val="18"/>
                  <w:lang w:val="en-US" w:eastAsia="zh-CN"/>
                </w:rPr>
                <w:t>5140</w:t>
              </w:r>
            </w:ins>
          </w:p>
        </w:tc>
        <w:tc>
          <w:tcPr>
            <w:tcW w:w="900" w:type="dxa"/>
            <w:tcBorders>
              <w:top w:val="single" w:sz="4" w:space="0" w:color="auto"/>
              <w:left w:val="single" w:sz="4" w:space="0" w:color="auto"/>
              <w:bottom w:val="single" w:sz="4" w:space="0" w:color="auto"/>
              <w:right w:val="single" w:sz="4" w:space="0" w:color="auto"/>
            </w:tcBorders>
            <w:hideMark/>
          </w:tcPr>
          <w:p w14:paraId="6C727EAC" w14:textId="77777777" w:rsidR="00EA76B4" w:rsidRPr="00175566" w:rsidRDefault="00EA76B4" w:rsidP="00544F35">
            <w:pPr>
              <w:keepNext/>
              <w:keepLines/>
              <w:spacing w:after="0"/>
              <w:jc w:val="center"/>
              <w:rPr>
                <w:ins w:id="374" w:author="Huawei" w:date="2022-02-05T16:40:00Z"/>
                <w:rFonts w:ascii="Arial" w:hAnsi="Arial"/>
                <w:sz w:val="18"/>
                <w:lang w:val="en-US" w:eastAsia="zh-CN"/>
              </w:rPr>
            </w:pPr>
            <w:ins w:id="375" w:author="Huawei" w:date="2022-02-05T16:40:00Z">
              <w:r>
                <w:rPr>
                  <w:rFonts w:ascii="Arial" w:hAnsi="Arial"/>
                  <w:sz w:val="18"/>
                  <w:lang w:val="en-US" w:eastAsia="zh-CN"/>
                </w:rPr>
                <w:t>52</w:t>
              </w:r>
              <w:r w:rsidRPr="00175566">
                <w:rPr>
                  <w:rFonts w:ascii="Arial" w:hAnsi="Arial"/>
                  <w:sz w:val="18"/>
                  <w:lang w:val="en-US" w:eastAsia="zh-CN"/>
                </w:rPr>
                <w:t>40</w:t>
              </w:r>
            </w:ins>
          </w:p>
        </w:tc>
        <w:tc>
          <w:tcPr>
            <w:tcW w:w="900" w:type="dxa"/>
            <w:tcBorders>
              <w:top w:val="single" w:sz="4" w:space="0" w:color="auto"/>
              <w:left w:val="single" w:sz="4" w:space="0" w:color="auto"/>
              <w:bottom w:val="single" w:sz="4" w:space="0" w:color="auto"/>
              <w:right w:val="single" w:sz="4" w:space="0" w:color="auto"/>
            </w:tcBorders>
            <w:hideMark/>
          </w:tcPr>
          <w:p w14:paraId="7F727501" w14:textId="77777777" w:rsidR="00EA76B4" w:rsidRPr="00175566" w:rsidRDefault="00EA76B4" w:rsidP="00544F35">
            <w:pPr>
              <w:keepNext/>
              <w:keepLines/>
              <w:spacing w:after="0"/>
              <w:jc w:val="center"/>
              <w:rPr>
                <w:ins w:id="376" w:author="Huawei" w:date="2022-02-05T16:40:00Z"/>
                <w:rFonts w:ascii="Arial" w:hAnsi="Arial"/>
                <w:sz w:val="18"/>
                <w:lang w:val="en-US" w:eastAsia="zh-CN"/>
              </w:rPr>
            </w:pPr>
            <w:ins w:id="377" w:author="Huawei" w:date="2022-02-05T16:40:00Z">
              <w:r>
                <w:rPr>
                  <w:rFonts w:ascii="Arial" w:hAnsi="Arial"/>
                  <w:sz w:val="18"/>
                  <w:lang w:val="en-US" w:eastAsia="zh-CN"/>
                </w:rPr>
                <w:t>7710</w:t>
              </w:r>
            </w:ins>
          </w:p>
        </w:tc>
        <w:tc>
          <w:tcPr>
            <w:tcW w:w="818" w:type="dxa"/>
            <w:tcBorders>
              <w:top w:val="single" w:sz="4" w:space="0" w:color="auto"/>
              <w:left w:val="single" w:sz="4" w:space="0" w:color="auto"/>
              <w:bottom w:val="single" w:sz="4" w:space="0" w:color="auto"/>
              <w:right w:val="single" w:sz="4" w:space="0" w:color="auto"/>
            </w:tcBorders>
            <w:hideMark/>
          </w:tcPr>
          <w:p w14:paraId="64FFB68D" w14:textId="77777777" w:rsidR="00EA76B4" w:rsidRPr="00175566" w:rsidRDefault="00EA76B4" w:rsidP="00544F35">
            <w:pPr>
              <w:keepNext/>
              <w:keepLines/>
              <w:spacing w:after="0"/>
              <w:jc w:val="center"/>
              <w:rPr>
                <w:ins w:id="378" w:author="Huawei" w:date="2022-02-05T16:40:00Z"/>
                <w:rFonts w:ascii="Arial" w:hAnsi="Arial"/>
                <w:sz w:val="18"/>
                <w:lang w:val="en-US" w:eastAsia="zh-CN"/>
              </w:rPr>
            </w:pPr>
            <w:ins w:id="379" w:author="Huawei" w:date="2022-02-05T16:40:00Z">
              <w:r>
                <w:rPr>
                  <w:rFonts w:ascii="Arial" w:hAnsi="Arial"/>
                  <w:sz w:val="18"/>
                  <w:lang w:val="en-US" w:eastAsia="zh-CN"/>
                </w:rPr>
                <w:t>786</w:t>
              </w:r>
              <w:r w:rsidRPr="00175566">
                <w:rPr>
                  <w:rFonts w:ascii="Arial" w:hAnsi="Arial"/>
                  <w:sz w:val="18"/>
                  <w:lang w:val="en-US" w:eastAsia="zh-CN"/>
                </w:rPr>
                <w:t>0</w:t>
              </w:r>
            </w:ins>
          </w:p>
        </w:tc>
        <w:tc>
          <w:tcPr>
            <w:tcW w:w="736" w:type="dxa"/>
            <w:tcBorders>
              <w:top w:val="single" w:sz="4" w:space="0" w:color="auto"/>
              <w:left w:val="single" w:sz="4" w:space="0" w:color="auto"/>
              <w:bottom w:val="single" w:sz="4" w:space="0" w:color="auto"/>
              <w:right w:val="single" w:sz="4" w:space="0" w:color="auto"/>
            </w:tcBorders>
            <w:hideMark/>
          </w:tcPr>
          <w:p w14:paraId="410B1D8F" w14:textId="77777777" w:rsidR="00EA76B4" w:rsidRPr="00175566" w:rsidRDefault="00EA76B4" w:rsidP="00544F35">
            <w:pPr>
              <w:keepNext/>
              <w:keepLines/>
              <w:spacing w:after="0"/>
              <w:jc w:val="center"/>
              <w:rPr>
                <w:ins w:id="380" w:author="Huawei" w:date="2022-02-05T16:40:00Z"/>
                <w:rFonts w:ascii="Arial" w:hAnsi="Arial"/>
                <w:sz w:val="18"/>
                <w:lang w:val="en-US" w:eastAsia="zh-CN"/>
              </w:rPr>
            </w:pPr>
            <w:ins w:id="381" w:author="Huawei" w:date="2022-02-05T16:40:00Z">
              <w:r>
                <w:rPr>
                  <w:rFonts w:ascii="Arial" w:hAnsi="Arial"/>
                  <w:sz w:val="18"/>
                  <w:lang w:val="en-US" w:eastAsia="zh-CN"/>
                </w:rPr>
                <w:t>10280</w:t>
              </w:r>
            </w:ins>
          </w:p>
        </w:tc>
        <w:tc>
          <w:tcPr>
            <w:tcW w:w="819" w:type="dxa"/>
            <w:tcBorders>
              <w:top w:val="single" w:sz="4" w:space="0" w:color="auto"/>
              <w:left w:val="single" w:sz="4" w:space="0" w:color="auto"/>
              <w:bottom w:val="single" w:sz="4" w:space="0" w:color="auto"/>
              <w:right w:val="single" w:sz="4" w:space="0" w:color="auto"/>
            </w:tcBorders>
            <w:hideMark/>
          </w:tcPr>
          <w:p w14:paraId="6279C4B9" w14:textId="77777777" w:rsidR="00EA76B4" w:rsidRPr="00175566" w:rsidRDefault="00EA76B4" w:rsidP="00544F35">
            <w:pPr>
              <w:keepNext/>
              <w:keepLines/>
              <w:spacing w:after="0"/>
              <w:jc w:val="center"/>
              <w:rPr>
                <w:ins w:id="382" w:author="Huawei" w:date="2022-02-05T16:40:00Z"/>
                <w:rFonts w:ascii="Arial" w:hAnsi="Arial"/>
                <w:sz w:val="18"/>
                <w:lang w:val="en-US" w:eastAsia="zh-CN"/>
              </w:rPr>
            </w:pPr>
            <w:ins w:id="383" w:author="Huawei" w:date="2022-02-05T16:40:00Z">
              <w:r>
                <w:rPr>
                  <w:rFonts w:ascii="Arial" w:hAnsi="Arial"/>
                  <w:sz w:val="18"/>
                  <w:lang w:val="en-US" w:eastAsia="zh-CN"/>
                </w:rPr>
                <w:t>10480</w:t>
              </w:r>
            </w:ins>
          </w:p>
        </w:tc>
      </w:tr>
      <w:tr w:rsidR="00EA76B4" w14:paraId="2FBDBDC8" w14:textId="77777777" w:rsidTr="00544F35">
        <w:trPr>
          <w:trHeight w:val="169"/>
          <w:jc w:val="center"/>
          <w:ins w:id="384" w:author="Huawei" w:date="2022-02-05T16:40:00Z"/>
        </w:trPr>
        <w:tc>
          <w:tcPr>
            <w:tcW w:w="662" w:type="dxa"/>
            <w:tcBorders>
              <w:top w:val="single" w:sz="4" w:space="0" w:color="auto"/>
              <w:left w:val="single" w:sz="4" w:space="0" w:color="auto"/>
              <w:bottom w:val="single" w:sz="4" w:space="0" w:color="auto"/>
              <w:right w:val="single" w:sz="4" w:space="0" w:color="auto"/>
            </w:tcBorders>
            <w:vAlign w:val="center"/>
            <w:hideMark/>
          </w:tcPr>
          <w:p w14:paraId="750C0513" w14:textId="77777777" w:rsidR="00EA76B4" w:rsidRDefault="00EA76B4" w:rsidP="00544F35">
            <w:pPr>
              <w:keepNext/>
              <w:keepLines/>
              <w:spacing w:after="0"/>
              <w:jc w:val="center"/>
              <w:rPr>
                <w:ins w:id="385" w:author="Huawei" w:date="2022-02-05T16:40:00Z"/>
                <w:rFonts w:ascii="Arial" w:hAnsi="Arial"/>
                <w:sz w:val="18"/>
                <w:lang w:val="en-US" w:eastAsia="zh-CN"/>
              </w:rPr>
            </w:pPr>
            <w:ins w:id="386" w:author="Huawei" w:date="2022-02-05T16:40:00Z">
              <w:r>
                <w:rPr>
                  <w:rFonts w:ascii="Arial" w:hAnsi="Arial"/>
                  <w:sz w:val="18"/>
                  <w:lang w:val="en-US" w:eastAsia="zh-CN"/>
                </w:rPr>
                <w:t>n79</w:t>
              </w:r>
            </w:ins>
          </w:p>
        </w:tc>
        <w:tc>
          <w:tcPr>
            <w:tcW w:w="760" w:type="dxa"/>
            <w:tcBorders>
              <w:top w:val="single" w:sz="4" w:space="0" w:color="auto"/>
              <w:left w:val="single" w:sz="4" w:space="0" w:color="auto"/>
              <w:bottom w:val="single" w:sz="4" w:space="0" w:color="auto"/>
              <w:right w:val="single" w:sz="4" w:space="0" w:color="auto"/>
            </w:tcBorders>
            <w:hideMark/>
          </w:tcPr>
          <w:p w14:paraId="692BAEE6" w14:textId="77777777" w:rsidR="00EA76B4" w:rsidRDefault="00EA76B4" w:rsidP="00544F35">
            <w:pPr>
              <w:keepNext/>
              <w:keepLines/>
              <w:spacing w:after="0"/>
              <w:jc w:val="center"/>
              <w:rPr>
                <w:ins w:id="387" w:author="Huawei" w:date="2022-02-05T16:40:00Z"/>
                <w:rFonts w:ascii="Arial" w:hAnsi="Arial"/>
                <w:sz w:val="18"/>
                <w:lang w:val="en-US" w:eastAsia="zh-CN"/>
              </w:rPr>
            </w:pPr>
            <w:ins w:id="388" w:author="Huawei" w:date="2022-02-05T16:40:00Z">
              <w:r>
                <w:rPr>
                  <w:rFonts w:ascii="Arial" w:hAnsi="Arial"/>
                  <w:sz w:val="18"/>
                  <w:lang w:val="en-US" w:eastAsia="zh-CN"/>
                </w:rPr>
                <w:t>4400</w:t>
              </w:r>
            </w:ins>
          </w:p>
        </w:tc>
        <w:tc>
          <w:tcPr>
            <w:tcW w:w="780" w:type="dxa"/>
            <w:tcBorders>
              <w:top w:val="single" w:sz="4" w:space="0" w:color="auto"/>
              <w:left w:val="single" w:sz="4" w:space="0" w:color="auto"/>
              <w:bottom w:val="single" w:sz="4" w:space="0" w:color="auto"/>
              <w:right w:val="single" w:sz="4" w:space="0" w:color="auto"/>
            </w:tcBorders>
            <w:hideMark/>
          </w:tcPr>
          <w:p w14:paraId="4BE19747" w14:textId="77777777" w:rsidR="00EA76B4" w:rsidRDefault="00EA76B4" w:rsidP="00544F35">
            <w:pPr>
              <w:keepNext/>
              <w:keepLines/>
              <w:spacing w:after="0"/>
              <w:jc w:val="center"/>
              <w:rPr>
                <w:ins w:id="389" w:author="Huawei" w:date="2022-02-05T16:40:00Z"/>
                <w:rFonts w:ascii="Arial" w:hAnsi="Arial"/>
                <w:sz w:val="18"/>
                <w:lang w:val="en-US" w:eastAsia="zh-CN"/>
              </w:rPr>
            </w:pPr>
            <w:ins w:id="390" w:author="Huawei" w:date="2022-02-05T16:40:00Z">
              <w:r>
                <w:rPr>
                  <w:rFonts w:ascii="Arial" w:hAnsi="Arial"/>
                  <w:sz w:val="18"/>
                  <w:lang w:val="en-US" w:eastAsia="zh-CN"/>
                </w:rPr>
                <w:t>5000</w:t>
              </w:r>
            </w:ins>
          </w:p>
        </w:tc>
        <w:tc>
          <w:tcPr>
            <w:tcW w:w="937" w:type="dxa"/>
            <w:tcBorders>
              <w:top w:val="single" w:sz="4" w:space="0" w:color="auto"/>
              <w:left w:val="single" w:sz="4" w:space="0" w:color="auto"/>
              <w:bottom w:val="single" w:sz="4" w:space="0" w:color="auto"/>
              <w:right w:val="single" w:sz="4" w:space="0" w:color="auto"/>
            </w:tcBorders>
            <w:hideMark/>
          </w:tcPr>
          <w:p w14:paraId="287563F3" w14:textId="77777777" w:rsidR="00EA76B4" w:rsidRDefault="00EA76B4" w:rsidP="00544F35">
            <w:pPr>
              <w:keepNext/>
              <w:keepLines/>
              <w:spacing w:after="0"/>
              <w:jc w:val="center"/>
              <w:rPr>
                <w:ins w:id="391" w:author="Huawei" w:date="2022-02-05T16:40:00Z"/>
                <w:rFonts w:ascii="Arial" w:hAnsi="Arial"/>
                <w:sz w:val="18"/>
                <w:lang w:val="en-US" w:eastAsia="zh-CN"/>
              </w:rPr>
            </w:pPr>
            <w:ins w:id="392" w:author="Huawei" w:date="2022-02-05T16:40:00Z">
              <w:r>
                <w:rPr>
                  <w:rFonts w:ascii="Arial" w:hAnsi="Arial"/>
                  <w:sz w:val="18"/>
                  <w:lang w:val="en-US" w:eastAsia="zh-CN"/>
                </w:rPr>
                <w:t>4400</w:t>
              </w:r>
            </w:ins>
          </w:p>
        </w:tc>
        <w:tc>
          <w:tcPr>
            <w:tcW w:w="817" w:type="dxa"/>
            <w:tcBorders>
              <w:top w:val="single" w:sz="4" w:space="0" w:color="auto"/>
              <w:left w:val="single" w:sz="4" w:space="0" w:color="auto"/>
              <w:bottom w:val="single" w:sz="4" w:space="0" w:color="auto"/>
              <w:right w:val="single" w:sz="4" w:space="0" w:color="auto"/>
            </w:tcBorders>
            <w:hideMark/>
          </w:tcPr>
          <w:p w14:paraId="3A881CFF" w14:textId="77777777" w:rsidR="00EA76B4" w:rsidRDefault="00EA76B4" w:rsidP="00544F35">
            <w:pPr>
              <w:keepNext/>
              <w:keepLines/>
              <w:spacing w:after="0"/>
              <w:jc w:val="center"/>
              <w:rPr>
                <w:ins w:id="393" w:author="Huawei" w:date="2022-02-05T16:40:00Z"/>
                <w:rFonts w:ascii="Arial" w:hAnsi="Arial"/>
                <w:sz w:val="18"/>
                <w:lang w:val="en-US" w:eastAsia="zh-CN"/>
              </w:rPr>
            </w:pPr>
            <w:ins w:id="394" w:author="Huawei" w:date="2022-02-05T16:40:00Z">
              <w:r>
                <w:rPr>
                  <w:rFonts w:ascii="Arial" w:hAnsi="Arial"/>
                  <w:sz w:val="18"/>
                  <w:lang w:val="en-US" w:eastAsia="zh-CN"/>
                </w:rPr>
                <w:t>5000</w:t>
              </w:r>
            </w:ins>
          </w:p>
        </w:tc>
        <w:tc>
          <w:tcPr>
            <w:tcW w:w="900" w:type="dxa"/>
            <w:tcBorders>
              <w:top w:val="single" w:sz="4" w:space="0" w:color="auto"/>
              <w:left w:val="single" w:sz="4" w:space="0" w:color="auto"/>
              <w:bottom w:val="single" w:sz="4" w:space="0" w:color="auto"/>
              <w:right w:val="single" w:sz="4" w:space="0" w:color="auto"/>
            </w:tcBorders>
            <w:hideMark/>
          </w:tcPr>
          <w:p w14:paraId="12CD3390" w14:textId="77777777" w:rsidR="00EA76B4" w:rsidRPr="00175566" w:rsidRDefault="00EA76B4" w:rsidP="00544F35">
            <w:pPr>
              <w:keepNext/>
              <w:keepLines/>
              <w:spacing w:after="0"/>
              <w:jc w:val="center"/>
              <w:rPr>
                <w:ins w:id="395" w:author="Huawei" w:date="2022-02-05T16:40:00Z"/>
                <w:rFonts w:ascii="Arial" w:hAnsi="Arial"/>
                <w:sz w:val="18"/>
                <w:lang w:val="en-US" w:eastAsia="zh-CN"/>
              </w:rPr>
            </w:pPr>
            <w:ins w:id="396" w:author="Huawei" w:date="2022-02-05T16:40:00Z">
              <w:r>
                <w:rPr>
                  <w:rFonts w:ascii="Arial" w:hAnsi="Arial"/>
                  <w:sz w:val="18"/>
                  <w:lang w:val="en-US" w:eastAsia="zh-CN"/>
                </w:rPr>
                <w:t>8800</w:t>
              </w:r>
            </w:ins>
          </w:p>
        </w:tc>
        <w:tc>
          <w:tcPr>
            <w:tcW w:w="900" w:type="dxa"/>
            <w:tcBorders>
              <w:top w:val="single" w:sz="4" w:space="0" w:color="auto"/>
              <w:left w:val="single" w:sz="4" w:space="0" w:color="auto"/>
              <w:bottom w:val="single" w:sz="4" w:space="0" w:color="auto"/>
              <w:right w:val="single" w:sz="4" w:space="0" w:color="auto"/>
            </w:tcBorders>
            <w:hideMark/>
          </w:tcPr>
          <w:p w14:paraId="653FD561" w14:textId="77777777" w:rsidR="00EA76B4" w:rsidRPr="00175566" w:rsidRDefault="00EA76B4" w:rsidP="00544F35">
            <w:pPr>
              <w:keepNext/>
              <w:keepLines/>
              <w:spacing w:after="0"/>
              <w:jc w:val="center"/>
              <w:rPr>
                <w:ins w:id="397" w:author="Huawei" w:date="2022-02-05T16:40:00Z"/>
                <w:rFonts w:ascii="Arial" w:hAnsi="Arial"/>
                <w:sz w:val="18"/>
                <w:lang w:val="en-US" w:eastAsia="zh-CN"/>
              </w:rPr>
            </w:pPr>
            <w:ins w:id="398" w:author="Huawei" w:date="2022-02-05T16:40:00Z">
              <w:r>
                <w:rPr>
                  <w:rFonts w:ascii="Arial" w:hAnsi="Arial"/>
                  <w:sz w:val="18"/>
                  <w:lang w:val="en-US" w:eastAsia="zh-CN"/>
                </w:rPr>
                <w:t>1000</w:t>
              </w:r>
              <w:r w:rsidRPr="00175566">
                <w:rPr>
                  <w:rFonts w:ascii="Arial" w:hAnsi="Arial"/>
                  <w:sz w:val="18"/>
                  <w:lang w:val="en-US" w:eastAsia="zh-CN"/>
                </w:rPr>
                <w:t>0</w:t>
              </w:r>
            </w:ins>
          </w:p>
        </w:tc>
        <w:tc>
          <w:tcPr>
            <w:tcW w:w="900" w:type="dxa"/>
            <w:tcBorders>
              <w:top w:val="single" w:sz="4" w:space="0" w:color="auto"/>
              <w:left w:val="single" w:sz="4" w:space="0" w:color="auto"/>
              <w:bottom w:val="single" w:sz="4" w:space="0" w:color="auto"/>
              <w:right w:val="single" w:sz="4" w:space="0" w:color="auto"/>
            </w:tcBorders>
            <w:hideMark/>
          </w:tcPr>
          <w:p w14:paraId="5CE9E1AC" w14:textId="77777777" w:rsidR="00EA76B4" w:rsidRPr="00175566" w:rsidRDefault="00EA76B4" w:rsidP="00544F35">
            <w:pPr>
              <w:keepNext/>
              <w:keepLines/>
              <w:spacing w:after="0"/>
              <w:jc w:val="center"/>
              <w:rPr>
                <w:ins w:id="399" w:author="Huawei" w:date="2022-02-05T16:40:00Z"/>
                <w:rFonts w:ascii="Arial" w:hAnsi="Arial"/>
                <w:sz w:val="18"/>
                <w:lang w:val="en-US" w:eastAsia="zh-CN"/>
              </w:rPr>
            </w:pPr>
            <w:ins w:id="400" w:author="Huawei" w:date="2022-02-05T16:40:00Z">
              <w:r>
                <w:rPr>
                  <w:rFonts w:ascii="Arial" w:hAnsi="Arial"/>
                  <w:sz w:val="18"/>
                  <w:lang w:val="en-US" w:eastAsia="zh-CN"/>
                </w:rPr>
                <w:t>13200</w:t>
              </w:r>
            </w:ins>
          </w:p>
        </w:tc>
        <w:tc>
          <w:tcPr>
            <w:tcW w:w="818" w:type="dxa"/>
            <w:tcBorders>
              <w:top w:val="single" w:sz="4" w:space="0" w:color="auto"/>
              <w:left w:val="single" w:sz="4" w:space="0" w:color="auto"/>
              <w:bottom w:val="single" w:sz="4" w:space="0" w:color="auto"/>
              <w:right w:val="single" w:sz="4" w:space="0" w:color="auto"/>
            </w:tcBorders>
            <w:hideMark/>
          </w:tcPr>
          <w:p w14:paraId="138371DB" w14:textId="77777777" w:rsidR="00EA76B4" w:rsidRPr="00175566" w:rsidRDefault="00EA76B4" w:rsidP="00544F35">
            <w:pPr>
              <w:keepNext/>
              <w:keepLines/>
              <w:spacing w:after="0"/>
              <w:jc w:val="center"/>
              <w:rPr>
                <w:ins w:id="401" w:author="Huawei" w:date="2022-02-05T16:40:00Z"/>
                <w:rFonts w:ascii="Arial" w:hAnsi="Arial"/>
                <w:sz w:val="18"/>
                <w:lang w:val="en-US" w:eastAsia="zh-CN"/>
              </w:rPr>
            </w:pPr>
            <w:ins w:id="402" w:author="Huawei" w:date="2022-02-05T16:40:00Z">
              <w:r>
                <w:rPr>
                  <w:rFonts w:ascii="Arial" w:hAnsi="Arial"/>
                  <w:sz w:val="18"/>
                  <w:lang w:val="en-US" w:eastAsia="zh-CN"/>
                </w:rPr>
                <w:t>1500</w:t>
              </w:r>
              <w:r w:rsidRPr="00175566">
                <w:rPr>
                  <w:rFonts w:ascii="Arial" w:hAnsi="Arial"/>
                  <w:sz w:val="18"/>
                  <w:lang w:val="en-US" w:eastAsia="zh-CN"/>
                </w:rPr>
                <w:t>0</w:t>
              </w:r>
            </w:ins>
          </w:p>
        </w:tc>
        <w:tc>
          <w:tcPr>
            <w:tcW w:w="736" w:type="dxa"/>
            <w:tcBorders>
              <w:top w:val="single" w:sz="4" w:space="0" w:color="auto"/>
              <w:left w:val="single" w:sz="4" w:space="0" w:color="auto"/>
              <w:bottom w:val="single" w:sz="4" w:space="0" w:color="auto"/>
              <w:right w:val="single" w:sz="4" w:space="0" w:color="auto"/>
            </w:tcBorders>
            <w:hideMark/>
          </w:tcPr>
          <w:p w14:paraId="34B3A764" w14:textId="77777777" w:rsidR="00EA76B4" w:rsidRPr="00175566" w:rsidRDefault="00EA76B4" w:rsidP="00544F35">
            <w:pPr>
              <w:keepNext/>
              <w:keepLines/>
              <w:spacing w:after="0"/>
              <w:jc w:val="center"/>
              <w:rPr>
                <w:ins w:id="403" w:author="Huawei" w:date="2022-02-05T16:40:00Z"/>
                <w:rFonts w:ascii="Arial" w:hAnsi="Arial"/>
                <w:sz w:val="18"/>
                <w:lang w:val="en-US" w:eastAsia="zh-CN"/>
              </w:rPr>
            </w:pPr>
            <w:ins w:id="404" w:author="Huawei" w:date="2022-02-05T16:40:00Z">
              <w:r>
                <w:rPr>
                  <w:rFonts w:ascii="Arial" w:hAnsi="Arial"/>
                  <w:sz w:val="18"/>
                  <w:lang w:val="en-US" w:eastAsia="zh-CN"/>
                </w:rPr>
                <w:t>17600</w:t>
              </w:r>
            </w:ins>
          </w:p>
        </w:tc>
        <w:tc>
          <w:tcPr>
            <w:tcW w:w="819" w:type="dxa"/>
            <w:tcBorders>
              <w:top w:val="single" w:sz="4" w:space="0" w:color="auto"/>
              <w:left w:val="single" w:sz="4" w:space="0" w:color="auto"/>
              <w:bottom w:val="single" w:sz="4" w:space="0" w:color="auto"/>
              <w:right w:val="single" w:sz="4" w:space="0" w:color="auto"/>
            </w:tcBorders>
            <w:hideMark/>
          </w:tcPr>
          <w:p w14:paraId="6B297015" w14:textId="77777777" w:rsidR="00EA76B4" w:rsidRPr="00175566" w:rsidRDefault="00EA76B4" w:rsidP="00544F35">
            <w:pPr>
              <w:keepNext/>
              <w:keepLines/>
              <w:spacing w:after="0"/>
              <w:jc w:val="center"/>
              <w:rPr>
                <w:ins w:id="405" w:author="Huawei" w:date="2022-02-05T16:40:00Z"/>
                <w:rFonts w:ascii="Arial" w:hAnsi="Arial"/>
                <w:sz w:val="18"/>
                <w:lang w:val="en-US" w:eastAsia="zh-CN"/>
              </w:rPr>
            </w:pPr>
            <w:ins w:id="406" w:author="Huawei" w:date="2022-02-05T16:40:00Z">
              <w:r>
                <w:rPr>
                  <w:rFonts w:ascii="Arial" w:hAnsi="Arial"/>
                  <w:sz w:val="18"/>
                  <w:lang w:val="en-US" w:eastAsia="zh-CN"/>
                </w:rPr>
                <w:t>20000</w:t>
              </w:r>
            </w:ins>
          </w:p>
        </w:tc>
      </w:tr>
    </w:tbl>
    <w:p w14:paraId="1D2667B7" w14:textId="77777777" w:rsidR="00EA76B4" w:rsidRDefault="00EA76B4" w:rsidP="00EA76B4">
      <w:pPr>
        <w:rPr>
          <w:ins w:id="407" w:author="Huawei" w:date="2022-02-05T16:40:00Z"/>
          <w:rFonts w:eastAsia="Malgun Gothic"/>
          <w:lang w:val="en-US" w:eastAsia="zh-CN"/>
        </w:rPr>
      </w:pPr>
    </w:p>
    <w:p w14:paraId="6565AAF3" w14:textId="77777777" w:rsidR="00EA76B4" w:rsidRDefault="00EA76B4" w:rsidP="00EA76B4">
      <w:pPr>
        <w:rPr>
          <w:ins w:id="408" w:author="Huawei" w:date="2022-02-05T16:40:00Z"/>
          <w:lang w:val="en-US" w:eastAsia="zh-CN"/>
        </w:rPr>
      </w:pPr>
      <w:ins w:id="409" w:author="Huawei" w:date="2022-02-05T16:40:00Z">
        <w:r>
          <w:rPr>
            <w:lang w:val="en-US" w:eastAsia="zh-CN"/>
          </w:rPr>
          <w:t>Based on above table, there is no harmonic mixing issue.</w:t>
        </w:r>
      </w:ins>
    </w:p>
    <w:p w14:paraId="085C1375" w14:textId="77777777" w:rsidR="00EA76B4" w:rsidRDefault="00EA76B4" w:rsidP="00EA76B4">
      <w:pPr>
        <w:rPr>
          <w:ins w:id="410" w:author="Huawei" w:date="2022-02-05T16:40:00Z"/>
          <w:lang w:val="en-US" w:eastAsia="ko-KR"/>
        </w:rPr>
      </w:pPr>
    </w:p>
    <w:p w14:paraId="4F63278D" w14:textId="77777777" w:rsidR="00EA76B4" w:rsidRDefault="00EA76B4" w:rsidP="00EA76B4">
      <w:pPr>
        <w:pStyle w:val="4"/>
        <w:tabs>
          <w:tab w:val="left" w:pos="0"/>
          <w:tab w:val="left" w:pos="420"/>
          <w:tab w:val="left" w:pos="864"/>
        </w:tabs>
        <w:ind w:left="0" w:firstLine="0"/>
        <w:rPr>
          <w:ins w:id="411" w:author="Huawei" w:date="2022-02-05T16:40:00Z"/>
          <w:lang w:val="en-GB" w:eastAsia="zh-CN"/>
        </w:rPr>
      </w:pPr>
      <w:bookmarkStart w:id="412" w:name="_Toc17664"/>
      <w:ins w:id="413" w:author="Huawei" w:date="2022-02-05T16:40:00Z">
        <w:r>
          <w:rPr>
            <w:lang w:eastAsia="zh-CN"/>
          </w:rPr>
          <w:t>6.X.1.4</w:t>
        </w:r>
        <w:r>
          <w:rPr>
            <w:lang w:eastAsia="zh-CN"/>
          </w:rPr>
          <w:tab/>
          <w:t>∆TIB and ∆RIB values</w:t>
        </w:r>
        <w:bookmarkEnd w:id="412"/>
      </w:ins>
    </w:p>
    <w:p w14:paraId="29F120F8" w14:textId="77777777" w:rsidR="00EA76B4" w:rsidRDefault="00EA76B4" w:rsidP="00EA76B4">
      <w:pPr>
        <w:rPr>
          <w:ins w:id="414" w:author="Huawei" w:date="2022-02-05T16:40:00Z"/>
        </w:rPr>
      </w:pPr>
      <w:ins w:id="415" w:author="Huawei" w:date="2022-02-05T16:40:00Z">
        <w:r w:rsidRPr="00175566">
          <w:t>For CA_</w:t>
        </w:r>
        <w:r>
          <w:t>n38-n79</w:t>
        </w:r>
        <w:r w:rsidRPr="00175566">
          <w:t>, the ∆TIB,c and ∆RIB,c values are given in the tables below which refer to TS 38.101-</w:t>
        </w:r>
        <w:r>
          <w:t>1</w:t>
        </w:r>
        <w:r w:rsidRPr="00175566">
          <w:t xml:space="preserve"> </w:t>
        </w:r>
        <w:r>
          <w:t>CA_n41-</w:t>
        </w:r>
        <w:r w:rsidRPr="00175566">
          <w:t>n</w:t>
        </w:r>
        <w:r>
          <w:t>79</w:t>
        </w:r>
        <w:r w:rsidRPr="00175566">
          <w:t>.</w:t>
        </w:r>
      </w:ins>
    </w:p>
    <w:p w14:paraId="228A8E48" w14:textId="77777777" w:rsidR="00EA76B4" w:rsidRDefault="00EA76B4" w:rsidP="00EA76B4">
      <w:pPr>
        <w:pStyle w:val="TH"/>
        <w:rPr>
          <w:ins w:id="416" w:author="Huawei" w:date="2022-02-05T16:40:00Z"/>
        </w:rPr>
      </w:pPr>
      <w:ins w:id="417" w:author="Huawei" w:date="2022-02-05T16:40:00Z">
        <w:r>
          <w:t xml:space="preserve">Table </w:t>
        </w:r>
        <w:r>
          <w:rPr>
            <w:lang w:eastAsia="zh-CN"/>
          </w:rPr>
          <w:t>6.X</w:t>
        </w:r>
        <w:r>
          <w:t>.1.</w:t>
        </w:r>
        <w:r>
          <w:rPr>
            <w:rFonts w:eastAsia="Malgun Gothic"/>
          </w:rPr>
          <w:t>4</w:t>
        </w:r>
        <w:r>
          <w:rPr>
            <w:lang w:eastAsia="zh-CN"/>
          </w:rPr>
          <w:t>-</w:t>
        </w:r>
        <w:r>
          <w:rPr>
            <w:rFonts w:eastAsia="Malgun Gothic"/>
          </w:rPr>
          <w:t>1</w:t>
        </w:r>
        <w:r>
          <w:t>: ΔT</w:t>
        </w:r>
        <w:r>
          <w:rPr>
            <w:vertAlign w:val="subscript"/>
          </w:rPr>
          <w:t>IB,c</w:t>
        </w:r>
      </w:ins>
    </w:p>
    <w:tbl>
      <w:tblPr>
        <w:tblW w:w="5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EA76B4" w14:paraId="7D462C2D" w14:textId="77777777" w:rsidTr="00544F35">
        <w:trPr>
          <w:tblHeader/>
          <w:jc w:val="center"/>
          <w:ins w:id="418" w:author="Huawei" w:date="2022-02-05T16:40:00Z"/>
        </w:trPr>
        <w:tc>
          <w:tcPr>
            <w:tcW w:w="1535" w:type="dxa"/>
            <w:tcBorders>
              <w:top w:val="single" w:sz="4" w:space="0" w:color="auto"/>
              <w:left w:val="single" w:sz="4" w:space="0" w:color="auto"/>
              <w:bottom w:val="single" w:sz="4" w:space="0" w:color="auto"/>
              <w:right w:val="single" w:sz="4" w:space="0" w:color="auto"/>
            </w:tcBorders>
            <w:vAlign w:val="center"/>
            <w:hideMark/>
          </w:tcPr>
          <w:p w14:paraId="38811EDF" w14:textId="77777777" w:rsidR="00EA76B4" w:rsidRDefault="00EA76B4" w:rsidP="00544F35">
            <w:pPr>
              <w:pStyle w:val="TAH"/>
              <w:rPr>
                <w:ins w:id="419" w:author="Huawei" w:date="2022-02-05T16:40:00Z"/>
              </w:rPr>
            </w:pPr>
            <w:ins w:id="420" w:author="Huawei" w:date="2022-02-05T16:40:00Z">
              <w:r>
                <w:t xml:space="preserve">Inter-band </w:t>
              </w:r>
              <w:r>
                <w:rPr>
                  <w:lang w:eastAsia="ja-JP"/>
                </w:rPr>
                <w:t>CA</w:t>
              </w:r>
              <w:r>
                <w:t xml:space="preserve"> Configuration</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4C8A2C20" w14:textId="77777777" w:rsidR="00EA76B4" w:rsidRDefault="00EA76B4" w:rsidP="00544F35">
            <w:pPr>
              <w:pStyle w:val="TAH"/>
              <w:rPr>
                <w:ins w:id="421" w:author="Huawei" w:date="2022-02-05T16:40:00Z"/>
              </w:rPr>
            </w:pPr>
            <w:ins w:id="422" w:author="Huawei" w:date="2022-02-05T16:40:00Z">
              <w:r>
                <w:t>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6BCB9CAB" w14:textId="77777777" w:rsidR="00EA76B4" w:rsidRDefault="00EA76B4" w:rsidP="00544F35">
            <w:pPr>
              <w:pStyle w:val="TAH"/>
              <w:rPr>
                <w:ins w:id="423" w:author="Huawei" w:date="2022-02-05T16:40:00Z"/>
              </w:rPr>
            </w:pPr>
            <w:ins w:id="424" w:author="Huawei" w:date="2022-02-05T16:40:00Z">
              <w:r>
                <w:t>ΔT</w:t>
              </w:r>
              <w:r>
                <w:rPr>
                  <w:vertAlign w:val="subscript"/>
                </w:rPr>
                <w:t>IB,c</w:t>
              </w:r>
              <w:r>
                <w:t xml:space="preserve"> [dB]</w:t>
              </w:r>
            </w:ins>
          </w:p>
        </w:tc>
      </w:tr>
      <w:tr w:rsidR="00EA76B4" w14:paraId="04A42476" w14:textId="77777777" w:rsidTr="00544F35">
        <w:trPr>
          <w:jc w:val="center"/>
          <w:ins w:id="425" w:author="Huawei" w:date="2022-02-05T16:40: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0819B575" w14:textId="77777777" w:rsidR="00EA76B4" w:rsidRDefault="00EA76B4" w:rsidP="00544F35">
            <w:pPr>
              <w:keepNext/>
              <w:keepLines/>
              <w:spacing w:after="0"/>
              <w:jc w:val="center"/>
              <w:rPr>
                <w:ins w:id="426" w:author="Huawei" w:date="2022-02-05T16:40:00Z"/>
                <w:rFonts w:ascii="Arial" w:hAnsi="Arial" w:cs="Arial"/>
                <w:sz w:val="18"/>
                <w:szCs w:val="18"/>
                <w:lang w:val="zh-CN"/>
              </w:rPr>
            </w:pPr>
            <w:ins w:id="427" w:author="Huawei" w:date="2022-02-05T16:40:00Z">
              <w:r>
                <w:rPr>
                  <w:rFonts w:ascii="Arial" w:eastAsia="MS Mincho" w:hAnsi="Arial" w:cs="Arial"/>
                  <w:bCs/>
                  <w:sz w:val="18"/>
                  <w:szCs w:val="18"/>
                  <w:lang w:val="en-US"/>
                </w:rPr>
                <w:t>CA_n38-n79</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5D530DC3" w14:textId="77777777" w:rsidR="00EA76B4" w:rsidRDefault="00EA76B4" w:rsidP="00544F35">
            <w:pPr>
              <w:keepNext/>
              <w:keepLines/>
              <w:spacing w:after="0"/>
              <w:jc w:val="center"/>
              <w:rPr>
                <w:ins w:id="428" w:author="Huawei" w:date="2022-02-05T16:40:00Z"/>
                <w:rFonts w:ascii="Arial" w:eastAsia="MS Mincho" w:hAnsi="Arial" w:cs="Arial"/>
                <w:bCs/>
                <w:sz w:val="18"/>
                <w:szCs w:val="18"/>
                <w:lang w:val="en-US"/>
              </w:rPr>
            </w:pPr>
            <w:ins w:id="429" w:author="Huawei" w:date="2022-02-05T16:40:00Z">
              <w:r>
                <w:rPr>
                  <w:rFonts w:ascii="Arial" w:hAnsi="Arial"/>
                  <w:sz w:val="18"/>
                  <w:lang w:val="en-US" w:eastAsia="zh-CN"/>
                </w:rPr>
                <w:t>n38</w:t>
              </w:r>
            </w:ins>
          </w:p>
        </w:tc>
        <w:tc>
          <w:tcPr>
            <w:tcW w:w="2340" w:type="dxa"/>
            <w:tcBorders>
              <w:top w:val="single" w:sz="4" w:space="0" w:color="auto"/>
              <w:left w:val="single" w:sz="4" w:space="0" w:color="auto"/>
              <w:bottom w:val="single" w:sz="4" w:space="0" w:color="auto"/>
              <w:right w:val="single" w:sz="4" w:space="0" w:color="auto"/>
            </w:tcBorders>
            <w:hideMark/>
          </w:tcPr>
          <w:p w14:paraId="5643DDE3" w14:textId="77777777" w:rsidR="00EA76B4" w:rsidRDefault="00EA76B4" w:rsidP="00544F35">
            <w:pPr>
              <w:keepNext/>
              <w:keepLines/>
              <w:overflowPunct w:val="0"/>
              <w:autoSpaceDE w:val="0"/>
              <w:autoSpaceDN w:val="0"/>
              <w:adjustRightInd w:val="0"/>
              <w:spacing w:after="0"/>
              <w:jc w:val="center"/>
              <w:textAlignment w:val="baseline"/>
              <w:rPr>
                <w:ins w:id="430" w:author="Huawei" w:date="2022-02-05T16:40:00Z"/>
                <w:rFonts w:ascii="Arial" w:eastAsia="MS Mincho" w:hAnsi="Arial" w:cs="Arial"/>
                <w:bCs/>
                <w:sz w:val="18"/>
                <w:szCs w:val="18"/>
                <w:lang w:val="en-US"/>
              </w:rPr>
            </w:pPr>
            <w:ins w:id="431" w:author="Huawei" w:date="2022-02-05T16:40:00Z">
              <w:r>
                <w:rPr>
                  <w:rFonts w:cs="Arial"/>
                  <w:lang w:val="en-US" w:eastAsia="zh-CN"/>
                </w:rPr>
                <w:t>0.3</w:t>
              </w:r>
            </w:ins>
          </w:p>
        </w:tc>
      </w:tr>
      <w:tr w:rsidR="00EA76B4" w14:paraId="5B08CF5B" w14:textId="77777777" w:rsidTr="00544F35">
        <w:trPr>
          <w:jc w:val="center"/>
          <w:ins w:id="432" w:author="Huawei" w:date="2022-02-05T16:40: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81771ED" w14:textId="77777777" w:rsidR="00EA76B4" w:rsidRDefault="00EA76B4" w:rsidP="00544F35">
            <w:pPr>
              <w:spacing w:after="0"/>
              <w:rPr>
                <w:ins w:id="433" w:author="Huawei" w:date="2022-02-05T16:40:00Z"/>
                <w:rFonts w:ascii="Arial" w:eastAsia="Malgun Gothic" w:hAnsi="Arial" w:cs="Arial"/>
                <w:sz w:val="18"/>
                <w:szCs w:val="18"/>
                <w:lang w:val="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267A4746" w14:textId="77777777" w:rsidR="00EA76B4" w:rsidRDefault="00EA76B4" w:rsidP="00544F35">
            <w:pPr>
              <w:keepNext/>
              <w:keepLines/>
              <w:spacing w:after="0"/>
              <w:jc w:val="center"/>
              <w:rPr>
                <w:ins w:id="434" w:author="Huawei" w:date="2022-02-05T16:40:00Z"/>
                <w:rFonts w:ascii="Arial" w:eastAsia="MS Mincho" w:hAnsi="Arial" w:cs="Arial"/>
                <w:bCs/>
                <w:sz w:val="18"/>
                <w:szCs w:val="18"/>
                <w:lang w:val="en-US"/>
              </w:rPr>
            </w:pPr>
            <w:ins w:id="435" w:author="Huawei" w:date="2022-02-05T16:40:00Z">
              <w:r>
                <w:rPr>
                  <w:rFonts w:ascii="Arial" w:hAnsi="Arial"/>
                  <w:sz w:val="18"/>
                  <w:lang w:val="en-US" w:eastAsia="zh-CN"/>
                </w:rPr>
                <w:t>n79</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3C0D086B" w14:textId="77777777" w:rsidR="00EA76B4" w:rsidRDefault="00EA76B4" w:rsidP="00544F35">
            <w:pPr>
              <w:keepNext/>
              <w:keepLines/>
              <w:overflowPunct w:val="0"/>
              <w:autoSpaceDE w:val="0"/>
              <w:autoSpaceDN w:val="0"/>
              <w:adjustRightInd w:val="0"/>
              <w:spacing w:after="0"/>
              <w:jc w:val="center"/>
              <w:textAlignment w:val="baseline"/>
              <w:rPr>
                <w:ins w:id="436" w:author="Huawei" w:date="2022-02-05T16:40:00Z"/>
                <w:rFonts w:ascii="Arial" w:eastAsia="MS Mincho" w:hAnsi="Arial" w:cs="Arial"/>
                <w:bCs/>
                <w:sz w:val="18"/>
                <w:szCs w:val="18"/>
                <w:lang w:val="en-US"/>
              </w:rPr>
            </w:pPr>
            <w:ins w:id="437" w:author="Huawei" w:date="2022-02-05T16:40:00Z">
              <w:r>
                <w:rPr>
                  <w:lang w:val="en-US"/>
                </w:rPr>
                <w:t>0.8</w:t>
              </w:r>
            </w:ins>
          </w:p>
        </w:tc>
      </w:tr>
      <w:tr w:rsidR="00EA76B4" w14:paraId="4E3BB8FE" w14:textId="77777777" w:rsidTr="00544F35">
        <w:trPr>
          <w:jc w:val="center"/>
          <w:ins w:id="438" w:author="Huawei" w:date="2022-02-05T16:40:00Z"/>
        </w:trPr>
        <w:tc>
          <w:tcPr>
            <w:tcW w:w="5924" w:type="dxa"/>
            <w:gridSpan w:val="3"/>
            <w:tcBorders>
              <w:top w:val="single" w:sz="4" w:space="0" w:color="auto"/>
              <w:left w:val="single" w:sz="4" w:space="0" w:color="auto"/>
              <w:bottom w:val="single" w:sz="4" w:space="0" w:color="auto"/>
              <w:right w:val="single" w:sz="4" w:space="0" w:color="auto"/>
            </w:tcBorders>
            <w:vAlign w:val="center"/>
          </w:tcPr>
          <w:p w14:paraId="7C07B1C4" w14:textId="77777777" w:rsidR="00EA76B4" w:rsidRDefault="00EA76B4" w:rsidP="00544F35">
            <w:pPr>
              <w:pStyle w:val="TAN"/>
              <w:rPr>
                <w:ins w:id="439" w:author="Huawei" w:date="2022-02-05T16:40:00Z"/>
                <w:rFonts w:eastAsia="MS Mincho"/>
                <w:lang w:val="en-GB"/>
              </w:rPr>
            </w:pPr>
          </w:p>
        </w:tc>
      </w:tr>
    </w:tbl>
    <w:p w14:paraId="6434CDCD" w14:textId="77777777" w:rsidR="00EA76B4" w:rsidRDefault="00EA76B4" w:rsidP="00EA76B4">
      <w:pPr>
        <w:rPr>
          <w:ins w:id="440" w:author="Huawei" w:date="2022-02-05T16:40:00Z"/>
          <w:rFonts w:eastAsia="Malgun Gothic"/>
        </w:rPr>
      </w:pPr>
    </w:p>
    <w:p w14:paraId="58C81008" w14:textId="77777777" w:rsidR="00EA76B4" w:rsidRDefault="00EA76B4" w:rsidP="00EA76B4">
      <w:pPr>
        <w:pStyle w:val="TH"/>
        <w:rPr>
          <w:ins w:id="441" w:author="Huawei" w:date="2022-02-05T16:40:00Z"/>
        </w:rPr>
      </w:pPr>
      <w:ins w:id="442" w:author="Huawei" w:date="2022-02-05T16:40:00Z">
        <w:r>
          <w:t xml:space="preserve">Table </w:t>
        </w:r>
        <w:r>
          <w:rPr>
            <w:lang w:eastAsia="zh-CN"/>
          </w:rPr>
          <w:t>6.X</w:t>
        </w:r>
        <w:r>
          <w:t>.1.</w:t>
        </w:r>
        <w:r>
          <w:rPr>
            <w:rFonts w:eastAsia="Malgun Gothic"/>
          </w:rPr>
          <w:t>4</w:t>
        </w:r>
        <w:r>
          <w:t>-2: ΔR</w:t>
        </w:r>
        <w:r>
          <w:rPr>
            <w:vertAlign w:val="subscript"/>
          </w:rPr>
          <w:t>IB</w:t>
        </w:r>
      </w:ins>
    </w:p>
    <w:tbl>
      <w:tblPr>
        <w:tblW w:w="5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EA76B4" w14:paraId="4BC7BB42" w14:textId="77777777" w:rsidTr="00544F35">
        <w:trPr>
          <w:tblHeader/>
          <w:jc w:val="center"/>
          <w:ins w:id="443" w:author="Huawei" w:date="2022-02-05T16:40:00Z"/>
        </w:trPr>
        <w:tc>
          <w:tcPr>
            <w:tcW w:w="1535" w:type="dxa"/>
            <w:tcBorders>
              <w:top w:val="single" w:sz="4" w:space="0" w:color="auto"/>
              <w:left w:val="single" w:sz="4" w:space="0" w:color="auto"/>
              <w:bottom w:val="single" w:sz="4" w:space="0" w:color="auto"/>
              <w:right w:val="single" w:sz="4" w:space="0" w:color="auto"/>
            </w:tcBorders>
            <w:vAlign w:val="center"/>
            <w:hideMark/>
          </w:tcPr>
          <w:p w14:paraId="0E1BE597" w14:textId="77777777" w:rsidR="00EA76B4" w:rsidRDefault="00EA76B4" w:rsidP="00544F35">
            <w:pPr>
              <w:pStyle w:val="TAH"/>
              <w:rPr>
                <w:ins w:id="444" w:author="Huawei" w:date="2022-02-05T16:40:00Z"/>
              </w:rPr>
            </w:pPr>
            <w:ins w:id="445" w:author="Huawei" w:date="2022-02-05T16:40:00Z">
              <w:r>
                <w:t xml:space="preserve">Inter-band </w:t>
              </w:r>
              <w:r>
                <w:rPr>
                  <w:lang w:eastAsia="ja-JP"/>
                </w:rPr>
                <w:t>CA</w:t>
              </w:r>
              <w:r>
                <w:t xml:space="preserve"> Configuration</w:t>
              </w:r>
            </w:ins>
          </w:p>
        </w:tc>
        <w:tc>
          <w:tcPr>
            <w:tcW w:w="2052" w:type="dxa"/>
            <w:tcBorders>
              <w:top w:val="single" w:sz="4" w:space="0" w:color="auto"/>
              <w:left w:val="single" w:sz="4" w:space="0" w:color="auto"/>
              <w:bottom w:val="single" w:sz="4" w:space="0" w:color="auto"/>
              <w:right w:val="single" w:sz="4" w:space="0" w:color="auto"/>
            </w:tcBorders>
            <w:vAlign w:val="center"/>
            <w:hideMark/>
          </w:tcPr>
          <w:p w14:paraId="5F438DCC" w14:textId="77777777" w:rsidR="00EA76B4" w:rsidRDefault="00EA76B4" w:rsidP="00544F35">
            <w:pPr>
              <w:pStyle w:val="TAH"/>
              <w:rPr>
                <w:ins w:id="446" w:author="Huawei" w:date="2022-02-05T16:40:00Z"/>
              </w:rPr>
            </w:pPr>
            <w:ins w:id="447" w:author="Huawei" w:date="2022-02-05T16:40:00Z">
              <w:r>
                <w:t>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3DA3B0F0" w14:textId="77777777" w:rsidR="00EA76B4" w:rsidRDefault="00EA76B4" w:rsidP="00544F35">
            <w:pPr>
              <w:pStyle w:val="TAH"/>
              <w:rPr>
                <w:ins w:id="448" w:author="Huawei" w:date="2022-02-05T16:40:00Z"/>
              </w:rPr>
            </w:pPr>
            <w:ins w:id="449" w:author="Huawei" w:date="2022-02-05T16:40:00Z">
              <w:r>
                <w:t>ΔR</w:t>
              </w:r>
              <w:r>
                <w:rPr>
                  <w:vertAlign w:val="subscript"/>
                </w:rPr>
                <w:t>IB</w:t>
              </w:r>
              <w:r>
                <w:t xml:space="preserve"> [dB]</w:t>
              </w:r>
            </w:ins>
          </w:p>
        </w:tc>
      </w:tr>
      <w:tr w:rsidR="00EA76B4" w14:paraId="2B11EF00" w14:textId="77777777" w:rsidTr="00544F35">
        <w:trPr>
          <w:jc w:val="center"/>
          <w:ins w:id="450" w:author="Huawei" w:date="2022-02-05T16:40: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4867A52C" w14:textId="77777777" w:rsidR="00EA76B4" w:rsidRDefault="00EA76B4" w:rsidP="00544F35">
            <w:pPr>
              <w:keepNext/>
              <w:keepLines/>
              <w:spacing w:after="0"/>
              <w:jc w:val="center"/>
              <w:rPr>
                <w:ins w:id="451" w:author="Huawei" w:date="2022-02-05T16:40:00Z"/>
                <w:rFonts w:ascii="Arial" w:hAnsi="Arial" w:cs="Arial"/>
                <w:sz w:val="18"/>
                <w:szCs w:val="18"/>
                <w:lang w:val="zh-CN"/>
              </w:rPr>
            </w:pPr>
            <w:ins w:id="452" w:author="Huawei" w:date="2022-02-05T16:40:00Z">
              <w:r>
                <w:rPr>
                  <w:rFonts w:ascii="Arial" w:eastAsia="MS Mincho" w:hAnsi="Arial" w:cs="Arial"/>
                  <w:bCs/>
                  <w:sz w:val="18"/>
                  <w:szCs w:val="18"/>
                  <w:lang w:val="en-US"/>
                </w:rPr>
                <w:t>CA_n38-n79</w:t>
              </w:r>
            </w:ins>
          </w:p>
        </w:tc>
        <w:tc>
          <w:tcPr>
            <w:tcW w:w="2052" w:type="dxa"/>
            <w:tcBorders>
              <w:top w:val="single" w:sz="4" w:space="0" w:color="auto"/>
              <w:left w:val="single" w:sz="4" w:space="0" w:color="auto"/>
              <w:bottom w:val="single" w:sz="4" w:space="0" w:color="auto"/>
              <w:right w:val="single" w:sz="4" w:space="0" w:color="auto"/>
            </w:tcBorders>
            <w:vAlign w:val="center"/>
            <w:hideMark/>
          </w:tcPr>
          <w:p w14:paraId="4B386CCA" w14:textId="77777777" w:rsidR="00EA76B4" w:rsidRDefault="00EA76B4" w:rsidP="00544F35">
            <w:pPr>
              <w:keepNext/>
              <w:keepLines/>
              <w:spacing w:after="0"/>
              <w:jc w:val="center"/>
              <w:rPr>
                <w:ins w:id="453" w:author="Huawei" w:date="2022-02-05T16:40:00Z"/>
                <w:rFonts w:ascii="Arial" w:hAnsi="Arial" w:cs="Arial"/>
                <w:sz w:val="18"/>
                <w:szCs w:val="18"/>
                <w:lang w:val="zh-CN" w:eastAsia="ko-KR"/>
              </w:rPr>
            </w:pPr>
            <w:ins w:id="454" w:author="Huawei" w:date="2022-02-05T16:40:00Z">
              <w:r>
                <w:rPr>
                  <w:rFonts w:ascii="Arial" w:hAnsi="Arial"/>
                  <w:sz w:val="18"/>
                  <w:lang w:val="en-US" w:eastAsia="zh-CN"/>
                </w:rPr>
                <w:t>n38</w:t>
              </w:r>
            </w:ins>
          </w:p>
        </w:tc>
        <w:tc>
          <w:tcPr>
            <w:tcW w:w="2340" w:type="dxa"/>
            <w:tcBorders>
              <w:top w:val="single" w:sz="4" w:space="0" w:color="auto"/>
              <w:left w:val="single" w:sz="4" w:space="0" w:color="auto"/>
              <w:bottom w:val="single" w:sz="4" w:space="0" w:color="auto"/>
              <w:right w:val="single" w:sz="4" w:space="0" w:color="auto"/>
            </w:tcBorders>
            <w:hideMark/>
          </w:tcPr>
          <w:p w14:paraId="4EB25920" w14:textId="77777777" w:rsidR="00EA76B4" w:rsidRDefault="00EA76B4" w:rsidP="00544F35">
            <w:pPr>
              <w:keepNext/>
              <w:keepLines/>
              <w:overflowPunct w:val="0"/>
              <w:autoSpaceDE w:val="0"/>
              <w:autoSpaceDN w:val="0"/>
              <w:adjustRightInd w:val="0"/>
              <w:spacing w:after="0"/>
              <w:jc w:val="center"/>
              <w:textAlignment w:val="baseline"/>
              <w:rPr>
                <w:ins w:id="455" w:author="Huawei" w:date="2022-02-05T16:40:00Z"/>
                <w:rFonts w:ascii="Arial" w:hAnsi="Arial" w:cs="Arial"/>
                <w:sz w:val="18"/>
                <w:szCs w:val="18"/>
                <w:lang w:eastAsia="ko-KR"/>
              </w:rPr>
            </w:pPr>
            <w:ins w:id="456" w:author="Huawei" w:date="2022-02-05T16:40:00Z">
              <w:r>
                <w:rPr>
                  <w:rFonts w:cs="Arial"/>
                  <w:lang w:eastAsia="zh-CN"/>
                </w:rPr>
                <w:t>0.5</w:t>
              </w:r>
            </w:ins>
          </w:p>
        </w:tc>
      </w:tr>
      <w:tr w:rsidR="00EA76B4" w14:paraId="4206F365" w14:textId="77777777" w:rsidTr="00544F35">
        <w:trPr>
          <w:jc w:val="center"/>
          <w:ins w:id="457" w:author="Huawei" w:date="2022-02-05T16:40: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A0AACB0" w14:textId="77777777" w:rsidR="00EA76B4" w:rsidRDefault="00EA76B4" w:rsidP="00544F35">
            <w:pPr>
              <w:spacing w:after="0"/>
              <w:rPr>
                <w:ins w:id="458" w:author="Huawei" w:date="2022-02-05T16:40:00Z"/>
                <w:rFonts w:ascii="Arial" w:eastAsia="Malgun Gothic" w:hAnsi="Arial" w:cs="Arial"/>
                <w:sz w:val="18"/>
                <w:szCs w:val="18"/>
                <w:lang w:val="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368FC609" w14:textId="77777777" w:rsidR="00EA76B4" w:rsidRDefault="00EA76B4" w:rsidP="00544F35">
            <w:pPr>
              <w:keepNext/>
              <w:keepLines/>
              <w:spacing w:after="0"/>
              <w:jc w:val="center"/>
              <w:rPr>
                <w:ins w:id="459" w:author="Huawei" w:date="2022-02-05T16:40:00Z"/>
                <w:rFonts w:ascii="Arial" w:eastAsiaTheme="minorEastAsia" w:hAnsi="Arial" w:cs="Arial"/>
                <w:sz w:val="18"/>
                <w:szCs w:val="18"/>
                <w:lang w:eastAsia="zh-CN"/>
              </w:rPr>
            </w:pPr>
            <w:ins w:id="460" w:author="Huawei" w:date="2022-02-05T16:40:00Z">
              <w:r>
                <w:rPr>
                  <w:rFonts w:ascii="Arial" w:hAnsi="Arial"/>
                  <w:sz w:val="18"/>
                  <w:lang w:val="en-US" w:eastAsia="zh-CN"/>
                </w:rPr>
                <w:t>n79</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44AD28E7" w14:textId="77777777" w:rsidR="00EA76B4" w:rsidRDefault="00EA76B4" w:rsidP="00544F35">
            <w:pPr>
              <w:keepNext/>
              <w:keepLines/>
              <w:overflowPunct w:val="0"/>
              <w:autoSpaceDE w:val="0"/>
              <w:autoSpaceDN w:val="0"/>
              <w:adjustRightInd w:val="0"/>
              <w:spacing w:after="0"/>
              <w:jc w:val="center"/>
              <w:textAlignment w:val="baseline"/>
              <w:rPr>
                <w:ins w:id="461" w:author="Huawei" w:date="2022-02-05T16:40:00Z"/>
                <w:rFonts w:ascii="Arial" w:eastAsia="Malgun Gothic" w:hAnsi="Arial" w:cs="Arial"/>
                <w:sz w:val="18"/>
                <w:szCs w:val="18"/>
                <w:lang w:eastAsia="zh-CN"/>
              </w:rPr>
            </w:pPr>
            <w:ins w:id="462" w:author="Huawei" w:date="2022-02-05T16:40:00Z">
              <w:r>
                <w:rPr>
                  <w:rFonts w:eastAsia="MS Mincho" w:cs="Arial"/>
                  <w:lang w:eastAsia="ja-JP"/>
                </w:rPr>
                <w:t>0.5</w:t>
              </w:r>
            </w:ins>
          </w:p>
        </w:tc>
      </w:tr>
      <w:tr w:rsidR="00EA76B4" w14:paraId="6081563C" w14:textId="77777777" w:rsidTr="00544F35">
        <w:trPr>
          <w:jc w:val="center"/>
          <w:ins w:id="463" w:author="Huawei" w:date="2022-02-05T16:40:00Z"/>
        </w:trPr>
        <w:tc>
          <w:tcPr>
            <w:tcW w:w="5927" w:type="dxa"/>
            <w:gridSpan w:val="3"/>
            <w:tcBorders>
              <w:top w:val="single" w:sz="4" w:space="0" w:color="auto"/>
              <w:left w:val="single" w:sz="4" w:space="0" w:color="auto"/>
              <w:bottom w:val="single" w:sz="4" w:space="0" w:color="auto"/>
              <w:right w:val="single" w:sz="4" w:space="0" w:color="auto"/>
            </w:tcBorders>
            <w:vAlign w:val="center"/>
          </w:tcPr>
          <w:p w14:paraId="1FB43C7D" w14:textId="77777777" w:rsidR="00EA76B4" w:rsidRDefault="00EA76B4" w:rsidP="00544F35">
            <w:pPr>
              <w:pStyle w:val="TAN"/>
              <w:rPr>
                <w:ins w:id="464" w:author="Huawei" w:date="2022-02-05T16:40:00Z"/>
                <w:rFonts w:eastAsia="MS Mincho"/>
              </w:rPr>
            </w:pPr>
          </w:p>
        </w:tc>
      </w:tr>
    </w:tbl>
    <w:p w14:paraId="5CD618EE" w14:textId="77777777" w:rsidR="00EA76B4" w:rsidRDefault="00EA76B4" w:rsidP="00EA76B4">
      <w:pPr>
        <w:rPr>
          <w:ins w:id="465" w:author="Huawei" w:date="2022-02-05T16:40:00Z"/>
          <w:rFonts w:eastAsia="Malgun Gothic"/>
          <w:lang w:val="en-US" w:eastAsia="zh-CN"/>
        </w:rPr>
      </w:pPr>
    </w:p>
    <w:p w14:paraId="1C875A33" w14:textId="77777777" w:rsidR="00EA76B4" w:rsidRDefault="00EA76B4" w:rsidP="00EA76B4">
      <w:pPr>
        <w:pStyle w:val="4"/>
        <w:tabs>
          <w:tab w:val="left" w:pos="0"/>
          <w:tab w:val="left" w:pos="420"/>
          <w:tab w:val="left" w:pos="864"/>
        </w:tabs>
        <w:ind w:left="0" w:firstLine="0"/>
        <w:rPr>
          <w:ins w:id="466" w:author="Huawei" w:date="2022-02-05T16:40:00Z"/>
          <w:lang w:val="en-GB" w:eastAsia="zh-CN"/>
        </w:rPr>
      </w:pPr>
      <w:bookmarkStart w:id="467" w:name="_Toc22173"/>
      <w:ins w:id="468" w:author="Huawei" w:date="2022-02-05T16:40:00Z">
        <w:r>
          <w:rPr>
            <w:lang w:eastAsia="zh-CN"/>
          </w:rPr>
          <w:t>6.X.1.5</w:t>
        </w:r>
        <w:r>
          <w:rPr>
            <w:lang w:eastAsia="zh-CN"/>
          </w:rPr>
          <w:tab/>
          <w:t>REFSENs requirements</w:t>
        </w:r>
        <w:bookmarkEnd w:id="467"/>
      </w:ins>
    </w:p>
    <w:p w14:paraId="0F9C140C" w14:textId="77777777" w:rsidR="00EA76B4" w:rsidRDefault="00EA76B4" w:rsidP="00EA76B4">
      <w:pPr>
        <w:rPr>
          <w:ins w:id="469" w:author="Huawei" w:date="2022-02-05T16:40:00Z"/>
          <w:lang w:val="sv-SE" w:eastAsia="zh-CN"/>
        </w:rPr>
      </w:pPr>
      <w:ins w:id="470" w:author="Huawei" w:date="2022-02-05T16:40:00Z">
        <w:r>
          <w:rPr>
            <w:rFonts w:hint="eastAsia"/>
            <w:lang w:val="sv-SE" w:eastAsia="zh-CN"/>
          </w:rPr>
          <w:t>T</w:t>
        </w:r>
        <w:r>
          <w:rPr>
            <w:lang w:val="sv-SE" w:eastAsia="zh-CN"/>
          </w:rPr>
          <w:t>here is no REFSENS degradation for this band combination.</w:t>
        </w:r>
      </w:ins>
    </w:p>
    <w:p w14:paraId="71B9C8B4" w14:textId="77777777" w:rsidR="00EA76B4" w:rsidRDefault="00EA76B4" w:rsidP="00EA76B4">
      <w:pPr>
        <w:pStyle w:val="4"/>
        <w:tabs>
          <w:tab w:val="left" w:pos="0"/>
          <w:tab w:val="left" w:pos="420"/>
          <w:tab w:val="left" w:pos="864"/>
        </w:tabs>
        <w:ind w:left="0" w:firstLine="0"/>
        <w:rPr>
          <w:ins w:id="471" w:author="Huawei" w:date="2022-02-05T16:40:00Z"/>
          <w:lang w:eastAsia="zh-CN"/>
        </w:rPr>
      </w:pPr>
      <w:bookmarkStart w:id="472" w:name="_Toc31432"/>
      <w:ins w:id="473" w:author="Huawei" w:date="2022-02-05T16:40:00Z">
        <w:r>
          <w:rPr>
            <w:lang w:eastAsia="zh-CN"/>
          </w:rPr>
          <w:t>6.X.1.6</w:t>
        </w:r>
        <w:r>
          <w:rPr>
            <w:lang w:eastAsia="zh-CN"/>
          </w:rPr>
          <w:tab/>
          <w:t>OOB blocking exception requirements</w:t>
        </w:r>
        <w:bookmarkEnd w:id="472"/>
      </w:ins>
    </w:p>
    <w:p w14:paraId="7F559201" w14:textId="77777777" w:rsidR="00EA76B4" w:rsidRDefault="00EA76B4" w:rsidP="00EA76B4">
      <w:pPr>
        <w:rPr>
          <w:ins w:id="474" w:author="Huawei" w:date="2022-02-05T16:40:00Z"/>
        </w:rPr>
      </w:pPr>
      <w:ins w:id="475" w:author="Huawei" w:date="2022-02-05T16:40:00Z">
        <w:r>
          <w:t xml:space="preserve">There is no </w:t>
        </w:r>
        <w:r>
          <w:rPr>
            <w:lang w:eastAsia="zh-CN"/>
          </w:rPr>
          <w:t>OOB blocking</w:t>
        </w:r>
        <w:r>
          <w:t xml:space="preserve"> exception requirement for </w:t>
        </w:r>
        <w:r>
          <w:rPr>
            <w:rFonts w:ascii="Arial" w:eastAsia="MS Mincho" w:hAnsi="Arial" w:cs="Arial"/>
            <w:bCs/>
            <w:sz w:val="18"/>
            <w:szCs w:val="18"/>
            <w:lang w:val="en-US"/>
          </w:rPr>
          <w:t>CA_n38-n79</w:t>
        </w:r>
        <w:r>
          <w:t>.</w:t>
        </w:r>
        <w:bookmarkEnd w:id="7"/>
        <w:bookmarkEnd w:id="8"/>
      </w:ins>
    </w:p>
    <w:p w14:paraId="55A3E475" w14:textId="72B56C52" w:rsidR="009027BA" w:rsidRPr="0087636F" w:rsidRDefault="009027BA" w:rsidP="009027BA">
      <w:pPr>
        <w:pStyle w:val="5"/>
        <w:rPr>
          <w:rFonts w:eastAsia="MS Mincho"/>
          <w:color w:val="0070C0"/>
          <w:sz w:val="32"/>
          <w:szCs w:val="32"/>
          <w:lang w:val="en-US"/>
        </w:rPr>
      </w:pPr>
      <w:r w:rsidRPr="0087636F">
        <w:rPr>
          <w:rFonts w:eastAsia="MS Mincho"/>
          <w:color w:val="0070C0"/>
          <w:sz w:val="32"/>
          <w:szCs w:val="32"/>
          <w:lang w:val="en-US"/>
        </w:rPr>
        <w:lastRenderedPageBreak/>
        <w:t>---End of changes---</w:t>
      </w:r>
    </w:p>
    <w:p w14:paraId="0B804C86" w14:textId="77777777" w:rsidR="00B76B98" w:rsidRPr="001F1E22" w:rsidRDefault="00B76B98" w:rsidP="000F2367">
      <w:pPr>
        <w:pStyle w:val="1"/>
        <w:ind w:left="533" w:hanging="533"/>
        <w:rPr>
          <w:rStyle w:val="af8"/>
          <w:smallCaps w:val="0"/>
          <w:lang w:val="en-US"/>
        </w:rPr>
      </w:pPr>
      <w:r w:rsidRPr="001F1E22">
        <w:rPr>
          <w:rFonts w:hint="eastAsia"/>
          <w:lang w:val="en-US" w:eastAsia="zh-CN"/>
        </w:rPr>
        <w:t>Reference</w:t>
      </w:r>
    </w:p>
    <w:p w14:paraId="1252095D" w14:textId="6627901C" w:rsidR="007D4ED4" w:rsidRPr="00F24E8E" w:rsidRDefault="00B76B98" w:rsidP="00120AEA">
      <w:pPr>
        <w:spacing w:after="0" w:line="240" w:lineRule="atLeast"/>
        <w:rPr>
          <w:lang w:eastAsia="ja-JP"/>
        </w:rPr>
      </w:pPr>
      <w:r w:rsidRPr="00F24E8E">
        <w:rPr>
          <w:rFonts w:hint="eastAsia"/>
          <w:lang w:val="pt-BR" w:eastAsia="ja-JP"/>
        </w:rPr>
        <w:t>[</w:t>
      </w:r>
      <w:r w:rsidRPr="00F24E8E">
        <w:rPr>
          <w:rFonts w:hint="eastAsia"/>
          <w:lang w:eastAsia="ja-JP"/>
        </w:rPr>
        <w:t>1]</w:t>
      </w:r>
      <w:r w:rsidR="00665705" w:rsidRPr="00F24E8E">
        <w:rPr>
          <w:lang w:eastAsia="ja-JP"/>
        </w:rPr>
        <w:tab/>
      </w:r>
      <w:r w:rsidR="001227D3" w:rsidRPr="001227D3">
        <w:rPr>
          <w:lang w:eastAsia="ja-JP"/>
        </w:rPr>
        <w:t>RP-</w:t>
      </w:r>
      <w:r w:rsidR="00DB4907" w:rsidRPr="001227D3">
        <w:rPr>
          <w:lang w:eastAsia="ja-JP"/>
        </w:rPr>
        <w:t>2</w:t>
      </w:r>
      <w:r w:rsidR="00DB4907">
        <w:rPr>
          <w:lang w:eastAsia="ja-JP"/>
        </w:rPr>
        <w:t>1</w:t>
      </w:r>
      <w:r w:rsidR="00DA602A">
        <w:rPr>
          <w:lang w:eastAsia="ja-JP"/>
        </w:rPr>
        <w:t>2887</w:t>
      </w:r>
      <w:r w:rsidRPr="00F24E8E">
        <w:rPr>
          <w:rFonts w:hint="eastAsia"/>
          <w:lang w:eastAsia="ja-JP"/>
        </w:rPr>
        <w:t xml:space="preserve">, </w:t>
      </w:r>
      <w:r w:rsidRPr="00F24E8E">
        <w:rPr>
          <w:lang w:eastAsia="ja-JP"/>
        </w:rPr>
        <w:t>“</w:t>
      </w:r>
      <w:r w:rsidR="00DA602A" w:rsidRPr="00DA602A">
        <w:rPr>
          <w:lang w:eastAsia="ja-JP"/>
        </w:rPr>
        <w:t>Revised WID on Rel-17 NR Inter-band Carrier Aggregation/Dual Connectivity for 2 bands DL with x bands UL (x=1,2)</w:t>
      </w:r>
      <w:r w:rsidRPr="00F24E8E">
        <w:rPr>
          <w:lang w:eastAsia="ja-JP"/>
        </w:rPr>
        <w:t>”</w:t>
      </w:r>
      <w:r w:rsidRPr="00F24E8E">
        <w:rPr>
          <w:rFonts w:hint="eastAsia"/>
          <w:lang w:eastAsia="ja-JP"/>
        </w:rPr>
        <w:t xml:space="preserve">, </w:t>
      </w:r>
      <w:r w:rsidR="00F24E8E" w:rsidRPr="00F24E8E">
        <w:rPr>
          <w:lang w:eastAsia="ja-JP"/>
        </w:rPr>
        <w:t>ZTE Corporation</w:t>
      </w:r>
    </w:p>
    <w:sectPr w:rsidR="007D4ED4" w:rsidRPr="00F24E8E" w:rsidSect="00126464">
      <w:footnotePr>
        <w:numRestart w:val="eachSect"/>
      </w:footnotePr>
      <w:pgSz w:w="11907" w:h="16840" w:code="9"/>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35724E" w14:textId="77777777" w:rsidR="006E176C" w:rsidRDefault="006E176C">
      <w:r>
        <w:separator/>
      </w:r>
    </w:p>
  </w:endnote>
  <w:endnote w:type="continuationSeparator" w:id="0">
    <w:p w14:paraId="02C52693" w14:textId="77777777" w:rsidR="006E176C" w:rsidRDefault="006E176C">
      <w:r>
        <w:continuationSeparator/>
      </w:r>
    </w:p>
  </w:endnote>
  <w:endnote w:type="continuationNotice" w:id="1">
    <w:p w14:paraId="31387D50" w14:textId="77777777" w:rsidR="006E176C" w:rsidRDefault="006E176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7A0E4F" w14:textId="77777777" w:rsidR="006E176C" w:rsidRDefault="006E176C">
      <w:r>
        <w:separator/>
      </w:r>
    </w:p>
  </w:footnote>
  <w:footnote w:type="continuationSeparator" w:id="0">
    <w:p w14:paraId="5E3F3AFF" w14:textId="77777777" w:rsidR="006E176C" w:rsidRDefault="006E176C">
      <w:r>
        <w:continuationSeparator/>
      </w:r>
    </w:p>
  </w:footnote>
  <w:footnote w:type="continuationNotice" w:id="1">
    <w:p w14:paraId="0431F79E" w14:textId="77777777" w:rsidR="006E176C" w:rsidRDefault="006E176C">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BF033ED"/>
    <w:multiLevelType w:val="hybridMultilevel"/>
    <w:tmpl w:val="5FBC206E"/>
    <w:lvl w:ilvl="0" w:tplc="85D24F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3EE0C08"/>
    <w:multiLevelType w:val="hybridMultilevel"/>
    <w:tmpl w:val="D23E2ED2"/>
    <w:lvl w:ilvl="0" w:tplc="D94263D2">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FA3481F"/>
    <w:multiLevelType w:val="hybridMultilevel"/>
    <w:tmpl w:val="C334468C"/>
    <w:lvl w:ilvl="0" w:tplc="6B8A02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4"/>
  </w:num>
  <w:num w:numId="5">
    <w:abstractNumId w:val="3"/>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57B"/>
    <w:rsid w:val="00012B31"/>
    <w:rsid w:val="00020900"/>
    <w:rsid w:val="000309BE"/>
    <w:rsid w:val="00031C1D"/>
    <w:rsid w:val="00044BAC"/>
    <w:rsid w:val="00045317"/>
    <w:rsid w:val="00047833"/>
    <w:rsid w:val="0005096E"/>
    <w:rsid w:val="00052ABB"/>
    <w:rsid w:val="0005326A"/>
    <w:rsid w:val="00072B46"/>
    <w:rsid w:val="0007382E"/>
    <w:rsid w:val="000766E1"/>
    <w:rsid w:val="000810DC"/>
    <w:rsid w:val="00081692"/>
    <w:rsid w:val="0008285F"/>
    <w:rsid w:val="00087548"/>
    <w:rsid w:val="00090665"/>
    <w:rsid w:val="00090C6D"/>
    <w:rsid w:val="00093B22"/>
    <w:rsid w:val="00093D00"/>
    <w:rsid w:val="00093E7E"/>
    <w:rsid w:val="00094625"/>
    <w:rsid w:val="0009639D"/>
    <w:rsid w:val="000967B3"/>
    <w:rsid w:val="000A061D"/>
    <w:rsid w:val="000A2A23"/>
    <w:rsid w:val="000A4121"/>
    <w:rsid w:val="000A4AA3"/>
    <w:rsid w:val="000A550E"/>
    <w:rsid w:val="000B1A55"/>
    <w:rsid w:val="000B2EF6"/>
    <w:rsid w:val="000B454F"/>
    <w:rsid w:val="000B5C5F"/>
    <w:rsid w:val="000B7D36"/>
    <w:rsid w:val="000C1EAD"/>
    <w:rsid w:val="000C6D2D"/>
    <w:rsid w:val="000D6CFC"/>
    <w:rsid w:val="000D7B63"/>
    <w:rsid w:val="000E3D29"/>
    <w:rsid w:val="000E655F"/>
    <w:rsid w:val="000F1757"/>
    <w:rsid w:val="000F2367"/>
    <w:rsid w:val="000F33B9"/>
    <w:rsid w:val="000F4870"/>
    <w:rsid w:val="00102F34"/>
    <w:rsid w:val="00110E26"/>
    <w:rsid w:val="00120AEA"/>
    <w:rsid w:val="001227D3"/>
    <w:rsid w:val="0012549E"/>
    <w:rsid w:val="00126464"/>
    <w:rsid w:val="001314EF"/>
    <w:rsid w:val="00134C5E"/>
    <w:rsid w:val="00137D3C"/>
    <w:rsid w:val="001452F8"/>
    <w:rsid w:val="00151BA6"/>
    <w:rsid w:val="00153528"/>
    <w:rsid w:val="00161648"/>
    <w:rsid w:val="00162548"/>
    <w:rsid w:val="0016336E"/>
    <w:rsid w:val="00163E5C"/>
    <w:rsid w:val="00175566"/>
    <w:rsid w:val="001762F5"/>
    <w:rsid w:val="001776F8"/>
    <w:rsid w:val="00181574"/>
    <w:rsid w:val="001825A1"/>
    <w:rsid w:val="00196452"/>
    <w:rsid w:val="001A08AA"/>
    <w:rsid w:val="001A696A"/>
    <w:rsid w:val="001A759A"/>
    <w:rsid w:val="001B7753"/>
    <w:rsid w:val="001C0F7B"/>
    <w:rsid w:val="001C60D4"/>
    <w:rsid w:val="001D6971"/>
    <w:rsid w:val="001E15A4"/>
    <w:rsid w:val="001E2CF6"/>
    <w:rsid w:val="001E3DB5"/>
    <w:rsid w:val="001E4697"/>
    <w:rsid w:val="001E7490"/>
    <w:rsid w:val="001E74DA"/>
    <w:rsid w:val="001F06D6"/>
    <w:rsid w:val="001F1126"/>
    <w:rsid w:val="001F1E22"/>
    <w:rsid w:val="001F3628"/>
    <w:rsid w:val="001F5184"/>
    <w:rsid w:val="00200DD4"/>
    <w:rsid w:val="00202D71"/>
    <w:rsid w:val="00206074"/>
    <w:rsid w:val="002138EA"/>
    <w:rsid w:val="00214FBD"/>
    <w:rsid w:val="00216753"/>
    <w:rsid w:val="00220FC6"/>
    <w:rsid w:val="00222897"/>
    <w:rsid w:val="00222B0C"/>
    <w:rsid w:val="00223615"/>
    <w:rsid w:val="0022464A"/>
    <w:rsid w:val="00226964"/>
    <w:rsid w:val="002269E8"/>
    <w:rsid w:val="00230CA1"/>
    <w:rsid w:val="0023178C"/>
    <w:rsid w:val="00233D0B"/>
    <w:rsid w:val="00235394"/>
    <w:rsid w:val="00237F41"/>
    <w:rsid w:val="00250DFD"/>
    <w:rsid w:val="0026179F"/>
    <w:rsid w:val="002742C0"/>
    <w:rsid w:val="00274E1A"/>
    <w:rsid w:val="002807CD"/>
    <w:rsid w:val="00282213"/>
    <w:rsid w:val="002858BF"/>
    <w:rsid w:val="00286AE5"/>
    <w:rsid w:val="00292377"/>
    <w:rsid w:val="00297561"/>
    <w:rsid w:val="002A01D4"/>
    <w:rsid w:val="002B4985"/>
    <w:rsid w:val="002B716B"/>
    <w:rsid w:val="002C2D71"/>
    <w:rsid w:val="002D02CD"/>
    <w:rsid w:val="002D2224"/>
    <w:rsid w:val="002D6E4C"/>
    <w:rsid w:val="002D7654"/>
    <w:rsid w:val="002E2CE9"/>
    <w:rsid w:val="002E7344"/>
    <w:rsid w:val="002F4093"/>
    <w:rsid w:val="002F7B2A"/>
    <w:rsid w:val="003022A5"/>
    <w:rsid w:val="003048DF"/>
    <w:rsid w:val="0030611C"/>
    <w:rsid w:val="003064C4"/>
    <w:rsid w:val="00310908"/>
    <w:rsid w:val="00311A42"/>
    <w:rsid w:val="003144B4"/>
    <w:rsid w:val="003209A6"/>
    <w:rsid w:val="003258EE"/>
    <w:rsid w:val="00330197"/>
    <w:rsid w:val="00335371"/>
    <w:rsid w:val="00341CE6"/>
    <w:rsid w:val="00343CA6"/>
    <w:rsid w:val="003476CC"/>
    <w:rsid w:val="00352331"/>
    <w:rsid w:val="00354CCF"/>
    <w:rsid w:val="00355792"/>
    <w:rsid w:val="0036018E"/>
    <w:rsid w:val="003627BC"/>
    <w:rsid w:val="00367724"/>
    <w:rsid w:val="003714E1"/>
    <w:rsid w:val="00372395"/>
    <w:rsid w:val="00374193"/>
    <w:rsid w:val="00374477"/>
    <w:rsid w:val="00377193"/>
    <w:rsid w:val="00377DBC"/>
    <w:rsid w:val="003805E2"/>
    <w:rsid w:val="0038216B"/>
    <w:rsid w:val="00385011"/>
    <w:rsid w:val="0038761E"/>
    <w:rsid w:val="00394403"/>
    <w:rsid w:val="0039459B"/>
    <w:rsid w:val="0039642D"/>
    <w:rsid w:val="003A1F7C"/>
    <w:rsid w:val="003A7DBC"/>
    <w:rsid w:val="003B1FC9"/>
    <w:rsid w:val="003B27B0"/>
    <w:rsid w:val="003C625A"/>
    <w:rsid w:val="003D5B5F"/>
    <w:rsid w:val="003E0752"/>
    <w:rsid w:val="003E0CAE"/>
    <w:rsid w:val="003E5311"/>
    <w:rsid w:val="003F0B25"/>
    <w:rsid w:val="003F1C1B"/>
    <w:rsid w:val="003F29E9"/>
    <w:rsid w:val="003F2C91"/>
    <w:rsid w:val="00401144"/>
    <w:rsid w:val="00404BF8"/>
    <w:rsid w:val="0041114D"/>
    <w:rsid w:val="00412063"/>
    <w:rsid w:val="004222BF"/>
    <w:rsid w:val="00422574"/>
    <w:rsid w:val="0042611A"/>
    <w:rsid w:val="004271BA"/>
    <w:rsid w:val="004320D1"/>
    <w:rsid w:val="00432495"/>
    <w:rsid w:val="00442579"/>
    <w:rsid w:val="00446710"/>
    <w:rsid w:val="004472F0"/>
    <w:rsid w:val="004524EF"/>
    <w:rsid w:val="00461E39"/>
    <w:rsid w:val="00464D43"/>
    <w:rsid w:val="00466C39"/>
    <w:rsid w:val="00470F53"/>
    <w:rsid w:val="004725D9"/>
    <w:rsid w:val="00472B8D"/>
    <w:rsid w:val="00473A40"/>
    <w:rsid w:val="0048543E"/>
    <w:rsid w:val="00486057"/>
    <w:rsid w:val="00491D16"/>
    <w:rsid w:val="0049383E"/>
    <w:rsid w:val="0049665A"/>
    <w:rsid w:val="004A495F"/>
    <w:rsid w:val="004B16A5"/>
    <w:rsid w:val="004B706B"/>
    <w:rsid w:val="004B7ADD"/>
    <w:rsid w:val="004C27C6"/>
    <w:rsid w:val="004C2EE5"/>
    <w:rsid w:val="004D382F"/>
    <w:rsid w:val="004D4538"/>
    <w:rsid w:val="004D4C80"/>
    <w:rsid w:val="004E2896"/>
    <w:rsid w:val="004E4629"/>
    <w:rsid w:val="004E56E0"/>
    <w:rsid w:val="004F03A6"/>
    <w:rsid w:val="004F2599"/>
    <w:rsid w:val="004F4CF2"/>
    <w:rsid w:val="0050186F"/>
    <w:rsid w:val="00505B45"/>
    <w:rsid w:val="00505BFA"/>
    <w:rsid w:val="0051091D"/>
    <w:rsid w:val="00510FFC"/>
    <w:rsid w:val="00511F57"/>
    <w:rsid w:val="00515CBE"/>
    <w:rsid w:val="0052034C"/>
    <w:rsid w:val="0052067B"/>
    <w:rsid w:val="00522A7E"/>
    <w:rsid w:val="005234C3"/>
    <w:rsid w:val="00530BB9"/>
    <w:rsid w:val="00530FBE"/>
    <w:rsid w:val="00534C89"/>
    <w:rsid w:val="00536054"/>
    <w:rsid w:val="005374F4"/>
    <w:rsid w:val="00541573"/>
    <w:rsid w:val="00542F1C"/>
    <w:rsid w:val="00544196"/>
    <w:rsid w:val="00544E6E"/>
    <w:rsid w:val="00545260"/>
    <w:rsid w:val="00561E1D"/>
    <w:rsid w:val="00564331"/>
    <w:rsid w:val="00573D12"/>
    <w:rsid w:val="00574418"/>
    <w:rsid w:val="0058353D"/>
    <w:rsid w:val="00590995"/>
    <w:rsid w:val="00590A8D"/>
    <w:rsid w:val="005973B3"/>
    <w:rsid w:val="00597A6B"/>
    <w:rsid w:val="005A7163"/>
    <w:rsid w:val="005B24B7"/>
    <w:rsid w:val="005B4CD2"/>
    <w:rsid w:val="005B70B7"/>
    <w:rsid w:val="005C1920"/>
    <w:rsid w:val="005C4536"/>
    <w:rsid w:val="005D1BFF"/>
    <w:rsid w:val="005E50E7"/>
    <w:rsid w:val="005E634F"/>
    <w:rsid w:val="005F0329"/>
    <w:rsid w:val="005F056C"/>
    <w:rsid w:val="005F11A0"/>
    <w:rsid w:val="005F1799"/>
    <w:rsid w:val="005F36F8"/>
    <w:rsid w:val="005F4249"/>
    <w:rsid w:val="005F45D1"/>
    <w:rsid w:val="006050A0"/>
    <w:rsid w:val="00607D50"/>
    <w:rsid w:val="00611025"/>
    <w:rsid w:val="006152B9"/>
    <w:rsid w:val="0061639C"/>
    <w:rsid w:val="00616A30"/>
    <w:rsid w:val="00621586"/>
    <w:rsid w:val="00627262"/>
    <w:rsid w:val="0063084B"/>
    <w:rsid w:val="00635D5E"/>
    <w:rsid w:val="00640E2C"/>
    <w:rsid w:val="006412DC"/>
    <w:rsid w:val="006446FC"/>
    <w:rsid w:val="006501EB"/>
    <w:rsid w:val="00652B42"/>
    <w:rsid w:val="0065313F"/>
    <w:rsid w:val="006606E8"/>
    <w:rsid w:val="00662BAD"/>
    <w:rsid w:val="00663F2A"/>
    <w:rsid w:val="006651ED"/>
    <w:rsid w:val="00665705"/>
    <w:rsid w:val="00672D4F"/>
    <w:rsid w:val="00673E35"/>
    <w:rsid w:val="00675002"/>
    <w:rsid w:val="006844E5"/>
    <w:rsid w:val="006852B4"/>
    <w:rsid w:val="00686F6A"/>
    <w:rsid w:val="006964D7"/>
    <w:rsid w:val="006A5AE8"/>
    <w:rsid w:val="006A6D23"/>
    <w:rsid w:val="006B5368"/>
    <w:rsid w:val="006D4DB0"/>
    <w:rsid w:val="006D5911"/>
    <w:rsid w:val="006D683F"/>
    <w:rsid w:val="006D7BB5"/>
    <w:rsid w:val="006E176C"/>
    <w:rsid w:val="006F057C"/>
    <w:rsid w:val="006F2184"/>
    <w:rsid w:val="006F6A0D"/>
    <w:rsid w:val="006F7C0C"/>
    <w:rsid w:val="007028EC"/>
    <w:rsid w:val="007036FE"/>
    <w:rsid w:val="0070646B"/>
    <w:rsid w:val="00724770"/>
    <w:rsid w:val="00732360"/>
    <w:rsid w:val="0074089F"/>
    <w:rsid w:val="00747B1B"/>
    <w:rsid w:val="007520F9"/>
    <w:rsid w:val="007673EB"/>
    <w:rsid w:val="007678AB"/>
    <w:rsid w:val="0077245D"/>
    <w:rsid w:val="00772F63"/>
    <w:rsid w:val="00775461"/>
    <w:rsid w:val="007756EF"/>
    <w:rsid w:val="00781C12"/>
    <w:rsid w:val="00784BFC"/>
    <w:rsid w:val="007959D0"/>
    <w:rsid w:val="00797E64"/>
    <w:rsid w:val="007B1E69"/>
    <w:rsid w:val="007B5348"/>
    <w:rsid w:val="007B5674"/>
    <w:rsid w:val="007C13FD"/>
    <w:rsid w:val="007C1530"/>
    <w:rsid w:val="007C6D42"/>
    <w:rsid w:val="007D4ED4"/>
    <w:rsid w:val="007D7A74"/>
    <w:rsid w:val="007E30EF"/>
    <w:rsid w:val="007E312D"/>
    <w:rsid w:val="007E65BD"/>
    <w:rsid w:val="007F0E1E"/>
    <w:rsid w:val="007F29A7"/>
    <w:rsid w:val="00801FF8"/>
    <w:rsid w:val="00807E0E"/>
    <w:rsid w:val="00832802"/>
    <w:rsid w:val="00832997"/>
    <w:rsid w:val="00832A1E"/>
    <w:rsid w:val="00834C14"/>
    <w:rsid w:val="008355BB"/>
    <w:rsid w:val="0083671B"/>
    <w:rsid w:val="00843A91"/>
    <w:rsid w:val="0084442F"/>
    <w:rsid w:val="00845903"/>
    <w:rsid w:val="00846B57"/>
    <w:rsid w:val="00853593"/>
    <w:rsid w:val="00864344"/>
    <w:rsid w:val="00872201"/>
    <w:rsid w:val="00873396"/>
    <w:rsid w:val="00874C16"/>
    <w:rsid w:val="0087636F"/>
    <w:rsid w:val="00877C87"/>
    <w:rsid w:val="008A110B"/>
    <w:rsid w:val="008A35EA"/>
    <w:rsid w:val="008A4538"/>
    <w:rsid w:val="008A70E8"/>
    <w:rsid w:val="008B0268"/>
    <w:rsid w:val="008B2E5C"/>
    <w:rsid w:val="008B402C"/>
    <w:rsid w:val="008B5AE7"/>
    <w:rsid w:val="008C39FF"/>
    <w:rsid w:val="008C60E9"/>
    <w:rsid w:val="008D315F"/>
    <w:rsid w:val="008D3614"/>
    <w:rsid w:val="008D3FD7"/>
    <w:rsid w:val="008D6657"/>
    <w:rsid w:val="008E0657"/>
    <w:rsid w:val="008E0E6A"/>
    <w:rsid w:val="008E3ADA"/>
    <w:rsid w:val="008F3386"/>
    <w:rsid w:val="008F6056"/>
    <w:rsid w:val="009027BA"/>
    <w:rsid w:val="009136A0"/>
    <w:rsid w:val="00914DF1"/>
    <w:rsid w:val="00920845"/>
    <w:rsid w:val="009210AC"/>
    <w:rsid w:val="0092152F"/>
    <w:rsid w:val="009257BC"/>
    <w:rsid w:val="00926E77"/>
    <w:rsid w:val="00934888"/>
    <w:rsid w:val="00941108"/>
    <w:rsid w:val="00944FDE"/>
    <w:rsid w:val="00945335"/>
    <w:rsid w:val="00946900"/>
    <w:rsid w:val="00947905"/>
    <w:rsid w:val="0095189C"/>
    <w:rsid w:val="00953C30"/>
    <w:rsid w:val="00960A64"/>
    <w:rsid w:val="009627BD"/>
    <w:rsid w:val="00962C53"/>
    <w:rsid w:val="00965791"/>
    <w:rsid w:val="00965E10"/>
    <w:rsid w:val="009706EA"/>
    <w:rsid w:val="00972050"/>
    <w:rsid w:val="00973D80"/>
    <w:rsid w:val="00975A7B"/>
    <w:rsid w:val="00983910"/>
    <w:rsid w:val="00983EAB"/>
    <w:rsid w:val="0099479C"/>
    <w:rsid w:val="009974FB"/>
    <w:rsid w:val="009A0043"/>
    <w:rsid w:val="009A7F09"/>
    <w:rsid w:val="009B1C63"/>
    <w:rsid w:val="009B3D20"/>
    <w:rsid w:val="009B41BB"/>
    <w:rsid w:val="009C0727"/>
    <w:rsid w:val="009C3FFC"/>
    <w:rsid w:val="009C4997"/>
    <w:rsid w:val="009D4482"/>
    <w:rsid w:val="009D5060"/>
    <w:rsid w:val="009E1F9F"/>
    <w:rsid w:val="009E5D5C"/>
    <w:rsid w:val="009E678F"/>
    <w:rsid w:val="009E7B88"/>
    <w:rsid w:val="009F1F3A"/>
    <w:rsid w:val="009F386B"/>
    <w:rsid w:val="009F3C1A"/>
    <w:rsid w:val="009F719E"/>
    <w:rsid w:val="009F777A"/>
    <w:rsid w:val="009F77A6"/>
    <w:rsid w:val="009F7C27"/>
    <w:rsid w:val="00A01263"/>
    <w:rsid w:val="00A01A22"/>
    <w:rsid w:val="00A01D5A"/>
    <w:rsid w:val="00A03970"/>
    <w:rsid w:val="00A109CF"/>
    <w:rsid w:val="00A13D54"/>
    <w:rsid w:val="00A15695"/>
    <w:rsid w:val="00A1570A"/>
    <w:rsid w:val="00A174C4"/>
    <w:rsid w:val="00A20E80"/>
    <w:rsid w:val="00A31B84"/>
    <w:rsid w:val="00A33186"/>
    <w:rsid w:val="00A42EE6"/>
    <w:rsid w:val="00A445E5"/>
    <w:rsid w:val="00A53198"/>
    <w:rsid w:val="00A65DB7"/>
    <w:rsid w:val="00A7105B"/>
    <w:rsid w:val="00A76F9B"/>
    <w:rsid w:val="00A77A72"/>
    <w:rsid w:val="00A77DB8"/>
    <w:rsid w:val="00A81822"/>
    <w:rsid w:val="00A81B15"/>
    <w:rsid w:val="00A84F1E"/>
    <w:rsid w:val="00A85DBC"/>
    <w:rsid w:val="00A93107"/>
    <w:rsid w:val="00A95098"/>
    <w:rsid w:val="00A96D7F"/>
    <w:rsid w:val="00AA1A41"/>
    <w:rsid w:val="00AA5980"/>
    <w:rsid w:val="00AA730B"/>
    <w:rsid w:val="00AA7AA7"/>
    <w:rsid w:val="00AB79F1"/>
    <w:rsid w:val="00AC0FDD"/>
    <w:rsid w:val="00AC2348"/>
    <w:rsid w:val="00AC5024"/>
    <w:rsid w:val="00AC6FDD"/>
    <w:rsid w:val="00AD390E"/>
    <w:rsid w:val="00AD570D"/>
    <w:rsid w:val="00AE7868"/>
    <w:rsid w:val="00AF0407"/>
    <w:rsid w:val="00AF1CC0"/>
    <w:rsid w:val="00AF5655"/>
    <w:rsid w:val="00B00AEC"/>
    <w:rsid w:val="00B0136E"/>
    <w:rsid w:val="00B036A6"/>
    <w:rsid w:val="00B04101"/>
    <w:rsid w:val="00B05554"/>
    <w:rsid w:val="00B12A06"/>
    <w:rsid w:val="00B159D4"/>
    <w:rsid w:val="00B43CEC"/>
    <w:rsid w:val="00B440C9"/>
    <w:rsid w:val="00B56546"/>
    <w:rsid w:val="00B57265"/>
    <w:rsid w:val="00B572DC"/>
    <w:rsid w:val="00B62783"/>
    <w:rsid w:val="00B665D2"/>
    <w:rsid w:val="00B6681C"/>
    <w:rsid w:val="00B70BBE"/>
    <w:rsid w:val="00B74CC7"/>
    <w:rsid w:val="00B76B98"/>
    <w:rsid w:val="00B8446C"/>
    <w:rsid w:val="00B95BAE"/>
    <w:rsid w:val="00B961FE"/>
    <w:rsid w:val="00B97D8E"/>
    <w:rsid w:val="00BA5F05"/>
    <w:rsid w:val="00BB7240"/>
    <w:rsid w:val="00BB7B8C"/>
    <w:rsid w:val="00BB7CAF"/>
    <w:rsid w:val="00BD299D"/>
    <w:rsid w:val="00BD2E64"/>
    <w:rsid w:val="00BD352D"/>
    <w:rsid w:val="00BD4413"/>
    <w:rsid w:val="00BD6404"/>
    <w:rsid w:val="00BE1F34"/>
    <w:rsid w:val="00BF2692"/>
    <w:rsid w:val="00BF69A1"/>
    <w:rsid w:val="00BF7196"/>
    <w:rsid w:val="00BF7B5E"/>
    <w:rsid w:val="00C04098"/>
    <w:rsid w:val="00C067BC"/>
    <w:rsid w:val="00C075A1"/>
    <w:rsid w:val="00C20B1F"/>
    <w:rsid w:val="00C27A67"/>
    <w:rsid w:val="00C340E5"/>
    <w:rsid w:val="00C3469C"/>
    <w:rsid w:val="00C36DE9"/>
    <w:rsid w:val="00C50A26"/>
    <w:rsid w:val="00C52184"/>
    <w:rsid w:val="00C5432C"/>
    <w:rsid w:val="00C65891"/>
    <w:rsid w:val="00C7225C"/>
    <w:rsid w:val="00C76A41"/>
    <w:rsid w:val="00C77DD9"/>
    <w:rsid w:val="00C81210"/>
    <w:rsid w:val="00C8454B"/>
    <w:rsid w:val="00C92301"/>
    <w:rsid w:val="00CA2CA4"/>
    <w:rsid w:val="00CA48B6"/>
    <w:rsid w:val="00CA4DC9"/>
    <w:rsid w:val="00CA50FB"/>
    <w:rsid w:val="00CA797D"/>
    <w:rsid w:val="00CB3A27"/>
    <w:rsid w:val="00CC1633"/>
    <w:rsid w:val="00CC32F8"/>
    <w:rsid w:val="00CC384F"/>
    <w:rsid w:val="00CC5F6A"/>
    <w:rsid w:val="00CC711B"/>
    <w:rsid w:val="00CD1A7D"/>
    <w:rsid w:val="00CD43C0"/>
    <w:rsid w:val="00CE0A7F"/>
    <w:rsid w:val="00CE1718"/>
    <w:rsid w:val="00CE29AF"/>
    <w:rsid w:val="00CE3730"/>
    <w:rsid w:val="00CE4666"/>
    <w:rsid w:val="00CF02E3"/>
    <w:rsid w:val="00CF0FF6"/>
    <w:rsid w:val="00CF1F96"/>
    <w:rsid w:val="00CF4156"/>
    <w:rsid w:val="00CF491A"/>
    <w:rsid w:val="00CF5CF6"/>
    <w:rsid w:val="00D152B7"/>
    <w:rsid w:val="00D24867"/>
    <w:rsid w:val="00D3188C"/>
    <w:rsid w:val="00D32C97"/>
    <w:rsid w:val="00D33F47"/>
    <w:rsid w:val="00D407E4"/>
    <w:rsid w:val="00D5161C"/>
    <w:rsid w:val="00D520E4"/>
    <w:rsid w:val="00D52759"/>
    <w:rsid w:val="00D57DFA"/>
    <w:rsid w:val="00D60AB4"/>
    <w:rsid w:val="00D659C0"/>
    <w:rsid w:val="00D71F73"/>
    <w:rsid w:val="00D83B07"/>
    <w:rsid w:val="00D83D70"/>
    <w:rsid w:val="00D86F65"/>
    <w:rsid w:val="00D9307D"/>
    <w:rsid w:val="00D94458"/>
    <w:rsid w:val="00D9484D"/>
    <w:rsid w:val="00D95DF9"/>
    <w:rsid w:val="00D9689E"/>
    <w:rsid w:val="00D97F0C"/>
    <w:rsid w:val="00DA3037"/>
    <w:rsid w:val="00DA602A"/>
    <w:rsid w:val="00DA66B9"/>
    <w:rsid w:val="00DB0CF0"/>
    <w:rsid w:val="00DB20CC"/>
    <w:rsid w:val="00DB3663"/>
    <w:rsid w:val="00DB4907"/>
    <w:rsid w:val="00DB6C28"/>
    <w:rsid w:val="00DB7B8F"/>
    <w:rsid w:val="00DC2977"/>
    <w:rsid w:val="00DC428A"/>
    <w:rsid w:val="00DC78AC"/>
    <w:rsid w:val="00DD0380"/>
    <w:rsid w:val="00DD0C2C"/>
    <w:rsid w:val="00DD2934"/>
    <w:rsid w:val="00DD395D"/>
    <w:rsid w:val="00DE3D1C"/>
    <w:rsid w:val="00DE7B11"/>
    <w:rsid w:val="00DF4F8A"/>
    <w:rsid w:val="00E02975"/>
    <w:rsid w:val="00E16DA8"/>
    <w:rsid w:val="00E17F9A"/>
    <w:rsid w:val="00E20A43"/>
    <w:rsid w:val="00E22BB2"/>
    <w:rsid w:val="00E25DD0"/>
    <w:rsid w:val="00E27EE0"/>
    <w:rsid w:val="00E312F6"/>
    <w:rsid w:val="00E34442"/>
    <w:rsid w:val="00E35C3E"/>
    <w:rsid w:val="00E40EAC"/>
    <w:rsid w:val="00E41982"/>
    <w:rsid w:val="00E4261F"/>
    <w:rsid w:val="00E433BB"/>
    <w:rsid w:val="00E5094E"/>
    <w:rsid w:val="00E51791"/>
    <w:rsid w:val="00E53BF5"/>
    <w:rsid w:val="00E54B6F"/>
    <w:rsid w:val="00E57B74"/>
    <w:rsid w:val="00E57C98"/>
    <w:rsid w:val="00E603FC"/>
    <w:rsid w:val="00E63374"/>
    <w:rsid w:val="00E63ED2"/>
    <w:rsid w:val="00E824C3"/>
    <w:rsid w:val="00E8629F"/>
    <w:rsid w:val="00E86EEA"/>
    <w:rsid w:val="00E877A1"/>
    <w:rsid w:val="00E91512"/>
    <w:rsid w:val="00E957F2"/>
    <w:rsid w:val="00EA0CD4"/>
    <w:rsid w:val="00EA3B4F"/>
    <w:rsid w:val="00EA3C24"/>
    <w:rsid w:val="00EA58F3"/>
    <w:rsid w:val="00EA76B4"/>
    <w:rsid w:val="00EB2377"/>
    <w:rsid w:val="00EB26A6"/>
    <w:rsid w:val="00EB4292"/>
    <w:rsid w:val="00EB4346"/>
    <w:rsid w:val="00EC2E0A"/>
    <w:rsid w:val="00EC7128"/>
    <w:rsid w:val="00ED4B7F"/>
    <w:rsid w:val="00EF43B0"/>
    <w:rsid w:val="00F02DF1"/>
    <w:rsid w:val="00F072D8"/>
    <w:rsid w:val="00F1034B"/>
    <w:rsid w:val="00F10B3C"/>
    <w:rsid w:val="00F1254B"/>
    <w:rsid w:val="00F24E8E"/>
    <w:rsid w:val="00F268D5"/>
    <w:rsid w:val="00F40684"/>
    <w:rsid w:val="00F42B39"/>
    <w:rsid w:val="00F44FB4"/>
    <w:rsid w:val="00F45588"/>
    <w:rsid w:val="00F47256"/>
    <w:rsid w:val="00F50520"/>
    <w:rsid w:val="00F517AA"/>
    <w:rsid w:val="00F52890"/>
    <w:rsid w:val="00F5486C"/>
    <w:rsid w:val="00F65582"/>
    <w:rsid w:val="00F7125E"/>
    <w:rsid w:val="00F754F0"/>
    <w:rsid w:val="00F839E0"/>
    <w:rsid w:val="00F844DF"/>
    <w:rsid w:val="00F87CDD"/>
    <w:rsid w:val="00F9159A"/>
    <w:rsid w:val="00F933F0"/>
    <w:rsid w:val="00F94715"/>
    <w:rsid w:val="00FA009C"/>
    <w:rsid w:val="00FA1774"/>
    <w:rsid w:val="00FA2A02"/>
    <w:rsid w:val="00FA748B"/>
    <w:rsid w:val="00FB1CBC"/>
    <w:rsid w:val="00FB4042"/>
    <w:rsid w:val="00FB698F"/>
    <w:rsid w:val="00FC051F"/>
    <w:rsid w:val="00FC44D0"/>
    <w:rsid w:val="00FC62A4"/>
    <w:rsid w:val="00FD520B"/>
    <w:rsid w:val="00FD6B29"/>
    <w:rsid w:val="00FE21A4"/>
    <w:rsid w:val="00FF0916"/>
    <w:rsid w:val="00FF1FCB"/>
    <w:rsid w:val="00FF7BB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B5C2EE7"/>
  <w15:chartTrackingRefBased/>
  <w15:docId w15:val="{36904EDC-08C1-417A-A810-4802C27BC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header"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
    <w:basedOn w:val="1"/>
    <w:next w:val="a"/>
    <w:link w:val="2Char"/>
    <w:qFormat/>
    <w:pPr>
      <w:pBdr>
        <w:top w:val="none" w:sz="0" w:space="0" w:color="auto"/>
      </w:pBdr>
      <w:spacing w:before="180"/>
      <w:outlineLvl w:val="1"/>
    </w:pPr>
    <w:rPr>
      <w:sz w:val="32"/>
    </w:rPr>
  </w:style>
  <w:style w:type="paragraph" w:styleId="3">
    <w:name w:val="heading 3"/>
    <w:aliases w:val="Underrubrik2,H3,h3,Memo Heading 3,no break,0H,l3,3,list 3,Head 3,1.1.1,3rd level,Major Section Sub Section,PA Minor Section,Head3,Level 3 Head,31,32,33,311,321,34,312,322,35,313,323,36,314,324,37,315,325,38,316,326,39,317,327,310,318,328,Hea,l"/>
    <w:basedOn w:val="2"/>
    <w:next w:val="a"/>
    <w:link w:val="3Char"/>
    <w:qFormat/>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4,Memo,5,4H,Head4,heading 4,41,42,43,411,421,44,412,422,45,brea"/>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header odd1,header odd2,header odd3,header odd4,header odd5,header odd6,header,header1,header2,header3,header odd11,header odd21,header odd7,header4,header odd8,header odd9,header5,header odd12,header11,header21,header odd22,header31,h"/>
    <w:link w:val="Char"/>
    <w:qFormat/>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semiHidden/>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pPr>
      <w:jc w:val="center"/>
    </w:pPr>
    <w:rPr>
      <w:i/>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9"/>
    <w:link w:val="2Char0"/>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 Char,Caption Char,Caption Char1 Char,cap Char Char1,Caption Char Char1 Char,cap Char2 Char,Ca,Caption Char C..."/>
    <w:basedOn w:val="a"/>
    <w:next w:val="a"/>
    <w:link w:val="Char0"/>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1"/>
  </w:style>
  <w:style w:type="character" w:styleId="af1">
    <w:name w:val="annotation reference"/>
    <w:semiHidden/>
    <w:rPr>
      <w:sz w:val="16"/>
    </w:rPr>
  </w:style>
  <w:style w:type="paragraph" w:customStyle="1" w:styleId="Guidance">
    <w:name w:val="Guidance"/>
    <w:basedOn w:val="a"/>
    <w:link w:val="GuidanceChar"/>
    <w:qFormat/>
    <w:rPr>
      <w:i/>
      <w:color w:val="0000FF"/>
      <w:lang w:val="x-none"/>
    </w:rPr>
  </w:style>
  <w:style w:type="paragraph" w:styleId="af2">
    <w:name w:val="annotation text"/>
    <w:basedOn w:val="a"/>
    <w:link w:val="Char2"/>
    <w:semiHidden/>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rsid w:val="004271BA"/>
    <w:rPr>
      <w:lang w:eastAsia="en-US"/>
    </w:rPr>
  </w:style>
  <w:style w:type="character" w:customStyle="1" w:styleId="2Char">
    <w:name w:val="标题 2 Char"/>
    <w:aliases w:val="Head2A Char,2 Char,H2 Char,h2 Char,DO NOT USE_h2 Char,h21 Char,UNDERRUBRIK 1-2 Char,Head 2 Char,l2 Char,TitreProp Char,Header 2 Char,ITT t2 Char,PA Major Section Char,Livello 2 Char,R2 Char,H21 Char,Heading 2 Hidden Char,Head1 Char,I2 Char"/>
    <w:link w:val="2"/>
    <w:rsid w:val="00C340E5"/>
    <w:rPr>
      <w:rFonts w:ascii="Arial" w:hAnsi="Arial"/>
      <w:sz w:val="32"/>
      <w:lang w:eastAsia="en-US"/>
    </w:rPr>
  </w:style>
  <w:style w:type="character" w:customStyle="1" w:styleId="GuidanceChar">
    <w:name w:val="Guidance Char"/>
    <w:link w:val="Guidance"/>
    <w:qFormat/>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odd1 Char,header odd2 Char,header odd3 Char,header odd4 Char,header odd5 Char,header odd6 Char,header Char,header1 Char,header2 Char,header3 Char,header odd11 Char,header odd21 Char,header odd7 Char,header4 Char,h Char"/>
    <w:link w:val="a3"/>
    <w:qFormat/>
    <w:rsid w:val="00874C16"/>
    <w:rPr>
      <w:rFonts w:ascii="Arial" w:hAnsi="Arial"/>
      <w:b/>
      <w:noProof/>
      <w:sz w:val="18"/>
      <w:lang w:val="en-GB" w:bidi="ar-SA"/>
    </w:rPr>
  </w:style>
  <w:style w:type="paragraph" w:styleId="af3">
    <w:name w:val="annotation subject"/>
    <w:basedOn w:val="af2"/>
    <w:next w:val="af2"/>
    <w:link w:val="Char3"/>
    <w:rsid w:val="00AE7868"/>
    <w:rPr>
      <w:b/>
      <w:bCs/>
    </w:rPr>
  </w:style>
  <w:style w:type="character" w:customStyle="1" w:styleId="Char2">
    <w:name w:val="批注文字 Char"/>
    <w:link w:val="af2"/>
    <w:semiHidden/>
    <w:rsid w:val="00AE7868"/>
    <w:rPr>
      <w:lang w:val="en-GB" w:eastAsia="en-US"/>
    </w:rPr>
  </w:style>
  <w:style w:type="character" w:customStyle="1" w:styleId="Char3">
    <w:name w:val="批注主题 Char"/>
    <w:basedOn w:val="Char2"/>
    <w:link w:val="af3"/>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4"/>
    <w:rsid w:val="00AE7868"/>
    <w:pPr>
      <w:spacing w:after="0"/>
    </w:pPr>
    <w:rPr>
      <w:sz w:val="18"/>
      <w:szCs w:val="18"/>
    </w:rPr>
  </w:style>
  <w:style w:type="character" w:customStyle="1" w:styleId="Char4">
    <w:name w:val="批注框文本 Char"/>
    <w:link w:val="af5"/>
    <w:rsid w:val="00AE7868"/>
    <w:rPr>
      <w:sz w:val="18"/>
      <w:szCs w:val="18"/>
      <w:lang w:val="en-GB" w:eastAsia="en-US"/>
    </w:rPr>
  </w:style>
  <w:style w:type="character" w:styleId="af6">
    <w:name w:val="Emphasis"/>
    <w:qFormat/>
    <w:rsid w:val="009B3D20"/>
    <w:rPr>
      <w:i/>
      <w:iCs/>
    </w:rPr>
  </w:style>
  <w:style w:type="paragraph" w:customStyle="1" w:styleId="af7">
    <w:name w:val="样式 页眉"/>
    <w:basedOn w:val="a3"/>
    <w:link w:val="Char5"/>
    <w:qFormat/>
    <w:rsid w:val="00F268D5"/>
    <w:pPr>
      <w:overflowPunct w:val="0"/>
      <w:autoSpaceDE w:val="0"/>
      <w:autoSpaceDN w:val="0"/>
      <w:adjustRightInd w:val="0"/>
      <w:textAlignment w:val="baseline"/>
    </w:pPr>
    <w:rPr>
      <w:rFonts w:eastAsia="Arial"/>
      <w:bCs/>
      <w:sz w:val="22"/>
      <w:lang w:eastAsia="en-US"/>
    </w:rPr>
  </w:style>
  <w:style w:type="character" w:customStyle="1" w:styleId="Char5">
    <w:name w:val="样式 页眉 Char"/>
    <w:link w:val="af7"/>
    <w:qFormat/>
    <w:rsid w:val="00F268D5"/>
    <w:rPr>
      <w:rFonts w:ascii="Arial" w:eastAsia="Arial" w:hAnsi="Arial"/>
      <w:b/>
      <w:bCs/>
      <w:noProof/>
      <w:sz w:val="22"/>
      <w:lang w:val="en-GB"/>
    </w:rPr>
  </w:style>
  <w:style w:type="character" w:customStyle="1" w:styleId="TALCar">
    <w:name w:val="TAL Car"/>
    <w:qFormat/>
    <w:locked/>
    <w:rsid w:val="00F268D5"/>
    <w:rPr>
      <w:rFonts w:ascii="Arial" w:hAnsi="Arial"/>
      <w:sz w:val="18"/>
      <w:lang w:val="en-GB"/>
    </w:rPr>
  </w:style>
  <w:style w:type="character" w:customStyle="1" w:styleId="TACChar">
    <w:name w:val="TAC Char"/>
    <w:link w:val="TAC"/>
    <w:qFormat/>
    <w:rsid w:val="00C7225C"/>
    <w:rPr>
      <w:rFonts w:ascii="Arial" w:hAnsi="Arial"/>
      <w:sz w:val="18"/>
      <w:lang w:val="x-none"/>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C7225C"/>
    <w:rPr>
      <w:rFonts w:ascii="Arial" w:hAnsi="Arial"/>
      <w:sz w:val="28"/>
      <w:lang w:val="sv-SE"/>
    </w:rPr>
  </w:style>
  <w:style w:type="character" w:customStyle="1" w:styleId="Char1">
    <w:name w:val="正文文本 Char"/>
    <w:aliases w:val="bt Char,Corps de texte Car Char,Corps de texte Car1 Car Char,Corps de texte Car Car Car Char,Corps de texte Car1 Car Car Car Char,Corps de texte Car Car Car Car Car Char,Corps de texte Car1 Car Car Car Car Car Char,bt Car Char"/>
    <w:link w:val="af0"/>
    <w:rsid w:val="00C7225C"/>
    <w:rPr>
      <w:lang w:val="en-GB"/>
    </w:rPr>
  </w:style>
  <w:style w:type="character" w:customStyle="1" w:styleId="TANChar">
    <w:name w:val="TAN Char"/>
    <w:link w:val="TAN"/>
    <w:qFormat/>
    <w:locked/>
    <w:rsid w:val="005973B3"/>
    <w:rPr>
      <w:rFonts w:ascii="Arial" w:hAnsi="Arial"/>
      <w:sz w:val="18"/>
      <w:lang w:val="x-none"/>
    </w:rPr>
  </w:style>
  <w:style w:type="paragraph" w:customStyle="1" w:styleId="CRCoverPage">
    <w:name w:val="CR Cover Page"/>
    <w:link w:val="CRCoverPageChar"/>
    <w:rsid w:val="009257BC"/>
    <w:pPr>
      <w:spacing w:after="120"/>
    </w:pPr>
    <w:rPr>
      <w:rFonts w:ascii="Arial" w:eastAsia="Times New Roman" w:hAnsi="Arial"/>
      <w:lang w:val="en-GB" w:eastAsia="en-US"/>
    </w:rPr>
  </w:style>
  <w:style w:type="character" w:customStyle="1" w:styleId="CRCoverPageChar">
    <w:name w:val="CR Cover Page Char"/>
    <w:link w:val="CRCoverPage"/>
    <w:locked/>
    <w:rsid w:val="009257BC"/>
    <w:rPr>
      <w:rFonts w:ascii="Arial" w:eastAsia="Times New Roman" w:hAnsi="Arial"/>
      <w:lang w:val="en-GB" w:eastAsia="en-US"/>
    </w:rPr>
  </w:style>
  <w:style w:type="table" w:styleId="12">
    <w:name w:val="Table Grid 1"/>
    <w:basedOn w:val="a1"/>
    <w:rsid w:val="00AF5655"/>
    <w:pPr>
      <w:spacing w:after="1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8">
    <w:name w:val="Subtle Reference"/>
    <w:uiPriority w:val="31"/>
    <w:qFormat/>
    <w:rsid w:val="00B76B98"/>
    <w:rPr>
      <w:smallCaps/>
      <w:color w:val="C0504D"/>
      <w:u w:val="single"/>
    </w:rPr>
  </w:style>
  <w:style w:type="character" w:customStyle="1" w:styleId="2Char0">
    <w:name w:val="列表项目符号 2 Char"/>
    <w:link w:val="23"/>
    <w:rsid w:val="00505B45"/>
    <w:rPr>
      <w:lang w:val="en-GB" w:eastAsia="en-US"/>
    </w:rPr>
  </w:style>
  <w:style w:type="character" w:customStyle="1" w:styleId="font4">
    <w:name w:val="font4"/>
    <w:qFormat/>
    <w:rsid w:val="00175566"/>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basedOn w:val="a0"/>
    <w:link w:val="4"/>
    <w:rsid w:val="00175566"/>
    <w:rPr>
      <w:rFonts w:ascii="Arial" w:hAnsi="Arial"/>
      <w:sz w:val="24"/>
      <w:lang w:eastAsia="en-US"/>
    </w:rPr>
  </w:style>
  <w:style w:type="character" w:customStyle="1" w:styleId="Char0">
    <w:name w:val="题注 Char"/>
    <w:aliases w:val="cap Char1,cap Char Char,Caption Char Char,Caption Char1 Char Char,cap Char Char1 Char,Caption Char Char1 Char Char,cap Char2 Char Char,Ca Char,Caption Char C... Char"/>
    <w:link w:val="ab"/>
    <w:rsid w:val="002269E8"/>
    <w:rPr>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2744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105938">
      <w:bodyDiv w:val="1"/>
      <w:marLeft w:val="0"/>
      <w:marRight w:val="0"/>
      <w:marTop w:val="0"/>
      <w:marBottom w:val="0"/>
      <w:divBdr>
        <w:top w:val="none" w:sz="0" w:space="0" w:color="auto"/>
        <w:left w:val="none" w:sz="0" w:space="0" w:color="auto"/>
        <w:bottom w:val="none" w:sz="0" w:space="0" w:color="auto"/>
        <w:right w:val="none" w:sz="0" w:space="0" w:color="auto"/>
      </w:divBdr>
    </w:div>
    <w:div w:id="608437025">
      <w:bodyDiv w:val="1"/>
      <w:marLeft w:val="0"/>
      <w:marRight w:val="0"/>
      <w:marTop w:val="0"/>
      <w:marBottom w:val="0"/>
      <w:divBdr>
        <w:top w:val="none" w:sz="0" w:space="0" w:color="auto"/>
        <w:left w:val="none" w:sz="0" w:space="0" w:color="auto"/>
        <w:bottom w:val="none" w:sz="0" w:space="0" w:color="auto"/>
        <w:right w:val="none" w:sz="0" w:space="0" w:color="auto"/>
      </w:divBdr>
    </w:div>
    <w:div w:id="755174393">
      <w:bodyDiv w:val="1"/>
      <w:marLeft w:val="0"/>
      <w:marRight w:val="0"/>
      <w:marTop w:val="0"/>
      <w:marBottom w:val="0"/>
      <w:divBdr>
        <w:top w:val="none" w:sz="0" w:space="0" w:color="auto"/>
        <w:left w:val="none" w:sz="0" w:space="0" w:color="auto"/>
        <w:bottom w:val="none" w:sz="0" w:space="0" w:color="auto"/>
        <w:right w:val="none" w:sz="0" w:space="0" w:color="auto"/>
      </w:divBdr>
    </w:div>
    <w:div w:id="1123579228">
      <w:bodyDiv w:val="1"/>
      <w:marLeft w:val="0"/>
      <w:marRight w:val="0"/>
      <w:marTop w:val="0"/>
      <w:marBottom w:val="0"/>
      <w:divBdr>
        <w:top w:val="none" w:sz="0" w:space="0" w:color="auto"/>
        <w:left w:val="none" w:sz="0" w:space="0" w:color="auto"/>
        <w:bottom w:val="none" w:sz="0" w:space="0" w:color="auto"/>
        <w:right w:val="none" w:sz="0" w:space="0" w:color="auto"/>
      </w:divBdr>
    </w:div>
    <w:div w:id="1128544938">
      <w:bodyDiv w:val="1"/>
      <w:marLeft w:val="0"/>
      <w:marRight w:val="0"/>
      <w:marTop w:val="0"/>
      <w:marBottom w:val="0"/>
      <w:divBdr>
        <w:top w:val="none" w:sz="0" w:space="0" w:color="auto"/>
        <w:left w:val="none" w:sz="0" w:space="0" w:color="auto"/>
        <w:bottom w:val="none" w:sz="0" w:space="0" w:color="auto"/>
        <w:right w:val="none" w:sz="0" w:space="0" w:color="auto"/>
      </w:divBdr>
    </w:div>
    <w:div w:id="1146514246">
      <w:bodyDiv w:val="1"/>
      <w:marLeft w:val="0"/>
      <w:marRight w:val="0"/>
      <w:marTop w:val="0"/>
      <w:marBottom w:val="0"/>
      <w:divBdr>
        <w:top w:val="none" w:sz="0" w:space="0" w:color="auto"/>
        <w:left w:val="none" w:sz="0" w:space="0" w:color="auto"/>
        <w:bottom w:val="none" w:sz="0" w:space="0" w:color="auto"/>
        <w:right w:val="none" w:sz="0" w:space="0" w:color="auto"/>
      </w:divBdr>
    </w:div>
    <w:div w:id="1189567786">
      <w:bodyDiv w:val="1"/>
      <w:marLeft w:val="0"/>
      <w:marRight w:val="0"/>
      <w:marTop w:val="0"/>
      <w:marBottom w:val="0"/>
      <w:divBdr>
        <w:top w:val="none" w:sz="0" w:space="0" w:color="auto"/>
        <w:left w:val="none" w:sz="0" w:space="0" w:color="auto"/>
        <w:bottom w:val="none" w:sz="0" w:space="0" w:color="auto"/>
        <w:right w:val="none" w:sz="0" w:space="0" w:color="auto"/>
      </w:divBdr>
    </w:div>
    <w:div w:id="1220743667">
      <w:bodyDiv w:val="1"/>
      <w:marLeft w:val="0"/>
      <w:marRight w:val="0"/>
      <w:marTop w:val="0"/>
      <w:marBottom w:val="0"/>
      <w:divBdr>
        <w:top w:val="none" w:sz="0" w:space="0" w:color="auto"/>
        <w:left w:val="none" w:sz="0" w:space="0" w:color="auto"/>
        <w:bottom w:val="none" w:sz="0" w:space="0" w:color="auto"/>
        <w:right w:val="none" w:sz="0" w:space="0" w:color="auto"/>
      </w:divBdr>
    </w:div>
    <w:div w:id="1306859118">
      <w:bodyDiv w:val="1"/>
      <w:marLeft w:val="0"/>
      <w:marRight w:val="0"/>
      <w:marTop w:val="0"/>
      <w:marBottom w:val="0"/>
      <w:divBdr>
        <w:top w:val="none" w:sz="0" w:space="0" w:color="auto"/>
        <w:left w:val="none" w:sz="0" w:space="0" w:color="auto"/>
        <w:bottom w:val="none" w:sz="0" w:space="0" w:color="auto"/>
        <w:right w:val="none" w:sz="0" w:space="0" w:color="auto"/>
      </w:divBdr>
    </w:div>
    <w:div w:id="1364986078">
      <w:bodyDiv w:val="1"/>
      <w:marLeft w:val="0"/>
      <w:marRight w:val="0"/>
      <w:marTop w:val="0"/>
      <w:marBottom w:val="0"/>
      <w:divBdr>
        <w:top w:val="none" w:sz="0" w:space="0" w:color="auto"/>
        <w:left w:val="none" w:sz="0" w:space="0" w:color="auto"/>
        <w:bottom w:val="none" w:sz="0" w:space="0" w:color="auto"/>
        <w:right w:val="none" w:sz="0" w:space="0" w:color="auto"/>
      </w:divBdr>
    </w:div>
    <w:div w:id="1439373943">
      <w:bodyDiv w:val="1"/>
      <w:marLeft w:val="0"/>
      <w:marRight w:val="0"/>
      <w:marTop w:val="0"/>
      <w:marBottom w:val="0"/>
      <w:divBdr>
        <w:top w:val="none" w:sz="0" w:space="0" w:color="auto"/>
        <w:left w:val="none" w:sz="0" w:space="0" w:color="auto"/>
        <w:bottom w:val="none" w:sz="0" w:space="0" w:color="auto"/>
        <w:right w:val="none" w:sz="0" w:space="0" w:color="auto"/>
      </w:divBdr>
    </w:div>
    <w:div w:id="1561673076">
      <w:bodyDiv w:val="1"/>
      <w:marLeft w:val="0"/>
      <w:marRight w:val="0"/>
      <w:marTop w:val="0"/>
      <w:marBottom w:val="0"/>
      <w:divBdr>
        <w:top w:val="none" w:sz="0" w:space="0" w:color="auto"/>
        <w:left w:val="none" w:sz="0" w:space="0" w:color="auto"/>
        <w:bottom w:val="none" w:sz="0" w:space="0" w:color="auto"/>
        <w:right w:val="none" w:sz="0" w:space="0" w:color="auto"/>
      </w:divBdr>
    </w:div>
    <w:div w:id="1861121807">
      <w:bodyDiv w:val="1"/>
      <w:marLeft w:val="0"/>
      <w:marRight w:val="0"/>
      <w:marTop w:val="0"/>
      <w:marBottom w:val="0"/>
      <w:divBdr>
        <w:top w:val="none" w:sz="0" w:space="0" w:color="auto"/>
        <w:left w:val="none" w:sz="0" w:space="0" w:color="auto"/>
        <w:bottom w:val="none" w:sz="0" w:space="0" w:color="auto"/>
        <w:right w:val="none" w:sz="0" w:space="0" w:color="auto"/>
      </w:divBdr>
    </w:div>
    <w:div w:id="1880585056">
      <w:bodyDiv w:val="1"/>
      <w:marLeft w:val="0"/>
      <w:marRight w:val="0"/>
      <w:marTop w:val="0"/>
      <w:marBottom w:val="0"/>
      <w:divBdr>
        <w:top w:val="none" w:sz="0" w:space="0" w:color="auto"/>
        <w:left w:val="none" w:sz="0" w:space="0" w:color="auto"/>
        <w:bottom w:val="none" w:sz="0" w:space="0" w:color="auto"/>
        <w:right w:val="none" w:sz="0" w:space="0" w:color="auto"/>
      </w:divBdr>
    </w:div>
    <w:div w:id="1909261633">
      <w:bodyDiv w:val="1"/>
      <w:marLeft w:val="0"/>
      <w:marRight w:val="0"/>
      <w:marTop w:val="0"/>
      <w:marBottom w:val="0"/>
      <w:divBdr>
        <w:top w:val="none" w:sz="0" w:space="0" w:color="auto"/>
        <w:left w:val="none" w:sz="0" w:space="0" w:color="auto"/>
        <w:bottom w:val="none" w:sz="0" w:space="0" w:color="auto"/>
        <w:right w:val="none" w:sz="0" w:space="0" w:color="auto"/>
      </w:divBdr>
    </w:div>
    <w:div w:id="1994598786">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8F167-5B19-4766-BA62-60F666C53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3</Pages>
  <Words>496</Words>
  <Characters>2831</Characters>
  <Application>Microsoft Office Word</Application>
  <DocSecurity>0</DocSecurity>
  <Lines>23</Lines>
  <Paragraphs>6</Paragraphs>
  <ScaleCrop>false</ScaleCrop>
  <HeadingPairs>
    <vt:vector size="6" baseType="variant">
      <vt:variant>
        <vt:lpstr>Title</vt:lpstr>
      </vt:variant>
      <vt:variant>
        <vt:i4>1</vt:i4>
      </vt:variant>
      <vt:variant>
        <vt:lpstr>Headings</vt:lpstr>
      </vt:variant>
      <vt:variant>
        <vt:i4>9</vt:i4>
      </vt:variant>
      <vt:variant>
        <vt:lpstr>タイトル</vt:lpstr>
      </vt:variant>
      <vt:variant>
        <vt:i4>1</vt:i4>
      </vt:variant>
    </vt:vector>
  </HeadingPairs>
  <TitlesOfParts>
    <vt:vector size="11" baseType="lpstr">
      <vt:lpstr/>
      <vt:lpstr>Background</vt:lpstr>
      <vt:lpstr>Text Proposal</vt:lpstr>
      <vt:lpstr>    6.x	DC_1A_n3A-n78A</vt:lpstr>
      <vt:lpstr>        6.x.1	Operating bands for DC</vt:lpstr>
      <vt:lpstr>        6.x.2	Channel bandwidths per operating band for DC</vt:lpstr>
      <vt:lpstr>        6.x.3	Co-existence studies</vt:lpstr>
      <vt:lpstr>        6.x.4	∆TIB and ∆RIB values</vt:lpstr>
      <vt:lpstr>        6.x.5	MSD</vt:lpstr>
      <vt:lpstr>Reference</vt:lpstr>
      <vt:lpstr/>
    </vt:vector>
  </TitlesOfParts>
  <Company>Huawei Technologies Co.,Ltd.</Company>
  <LinksUpToDate>false</LinksUpToDate>
  <CharactersWithSpaces>3321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Huawei</cp:lastModifiedBy>
  <cp:revision>38</cp:revision>
  <dcterms:created xsi:type="dcterms:W3CDTF">2018-09-11T09:12:00Z</dcterms:created>
  <dcterms:modified xsi:type="dcterms:W3CDTF">2022-02-20T06:15:00Z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_2015_ms_pID_725343">
    <vt:lpwstr>(3)JssSCKZwk9Xr9OnEQeLNfxvIc3y7iv27Btr27oOZkjfgzGz4T+rNGShTi2vUycsQXL7f2ALC
/z3FAftt+OoaF+uuaeW72rBIiIRahIdmUSRlYvp3KfuHd22f/XUQZZYRypRNVBBO5yy1mGi/
O9+Oi//cghvVU9NR7OVKG6/CbZImNNdNv9yfQg7Uu/nDyD8B2zcAPUJhqLZvJfhrz205jCAu
sd+Cn6hLJ7nMFOLXmc</vt:lpwstr>
  </property>
  <property fmtid="{D5CDD505-2E9C-101B-9397-08002B2CF9AE}" pid="7" name="_2015_ms_pID_7253431">
    <vt:lpwstr>kZZ25C9yC1W9XcD+ZPCwaVnn+ZxbDO33Fuak/fvYtmMlv02Iyt3M5v
dKA7IS0SDINYdOjeHOkjRF6OwHWZsQR26mM9IJnL+FopBKDZD6MYuUEmQzJNAUQhxn7PEWYE
6lIr8DyYgnmjM/2T4GawhgatrMJdz6tUVxWlIoy1oW+Qa/Wo0eGkrmFzm/CoKOGetYVE+zX+
z6M3FpQAt1aN5WiTCT9MZTeWSW/Ev5u06ntR</vt:lpwstr>
  </property>
  <property fmtid="{D5CDD505-2E9C-101B-9397-08002B2CF9AE}" pid="8" name="_2015_ms_pID_7253432">
    <vt:lpwstr>Rg==</vt:lpwstr>
  </property>
</Properties>
</file>