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75E3" w14:textId="696421EF" w:rsidR="00DD0EE2" w:rsidRDefault="00DD0EE2" w:rsidP="00DD0EE2">
      <w:pPr>
        <w:pStyle w:val="a6"/>
        <w:tabs>
          <w:tab w:val="left" w:pos="8040"/>
        </w:tabs>
        <w:spacing w:line="280" w:lineRule="exact"/>
        <w:rPr>
          <w:sz w:val="24"/>
          <w:lang w:eastAsia="zh-CN"/>
        </w:rPr>
      </w:pPr>
      <w:bookmarkStart w:id="0" w:name="OLE_LINK22"/>
      <w:bookmarkStart w:id="1" w:name="OLE_LINK64"/>
      <w:bookmarkStart w:id="2" w:name="_GoBack"/>
      <w:bookmarkEnd w:id="2"/>
      <w:r>
        <w:rPr>
          <w:sz w:val="24"/>
          <w:lang w:eastAsia="zh-CN"/>
        </w:rPr>
        <w:t xml:space="preserve">3GPP TSG-RAN WG4 Meeting # </w:t>
      </w:r>
      <w:r w:rsidR="000A6297">
        <w:rPr>
          <w:sz w:val="24"/>
          <w:lang w:eastAsia="zh-CN"/>
        </w:rPr>
        <w:t>10</w:t>
      </w:r>
      <w:r w:rsidR="00454634">
        <w:rPr>
          <w:sz w:val="24"/>
          <w:lang w:eastAsia="zh-CN"/>
        </w:rPr>
        <w:t>2</w:t>
      </w:r>
      <w:r>
        <w:rPr>
          <w:sz w:val="24"/>
          <w:lang w:eastAsia="zh-CN"/>
        </w:rPr>
        <w:t xml:space="preserve">-e                              </w:t>
      </w:r>
      <w:r w:rsidR="000A6297">
        <w:rPr>
          <w:sz w:val="24"/>
          <w:lang w:eastAsia="zh-CN"/>
        </w:rPr>
        <w:t xml:space="preserve">                        </w:t>
      </w:r>
      <w:r w:rsidR="00A8291C">
        <w:rPr>
          <w:sz w:val="24"/>
          <w:lang w:eastAsia="zh-CN"/>
        </w:rPr>
        <w:t xml:space="preserve">     </w:t>
      </w:r>
      <w:r>
        <w:rPr>
          <w:sz w:val="24"/>
          <w:lang w:eastAsia="zh-CN"/>
        </w:rPr>
        <w:t>R4-2</w:t>
      </w:r>
      <w:r w:rsidR="00660E99">
        <w:rPr>
          <w:sz w:val="24"/>
          <w:lang w:eastAsia="zh-CN"/>
        </w:rPr>
        <w:t>20</w:t>
      </w:r>
      <w:r w:rsidR="007D4E5E">
        <w:rPr>
          <w:sz w:val="24"/>
          <w:lang w:eastAsia="zh-CN"/>
        </w:rPr>
        <w:t>5258</w:t>
      </w:r>
    </w:p>
    <w:p w14:paraId="2C585929" w14:textId="7D6A3C6B" w:rsidR="00DD0EE2" w:rsidRDefault="00DD0EE2" w:rsidP="00DD0EE2">
      <w:pPr>
        <w:pStyle w:val="a6"/>
        <w:tabs>
          <w:tab w:val="left" w:pos="8040"/>
        </w:tabs>
        <w:spacing w:line="280" w:lineRule="exact"/>
        <w:rPr>
          <w:rFonts w:cs="Arial"/>
          <w:sz w:val="24"/>
          <w:szCs w:val="24"/>
        </w:rPr>
      </w:pPr>
      <w:r>
        <w:rPr>
          <w:sz w:val="24"/>
          <w:lang w:eastAsia="zh-CN"/>
        </w:rPr>
        <w:t xml:space="preserve">Electronic Meeting, </w:t>
      </w:r>
      <w:bookmarkStart w:id="3" w:name="OLE_LINK2"/>
      <w:r w:rsidR="00A8291C" w:rsidRPr="00A8291C">
        <w:rPr>
          <w:sz w:val="24"/>
          <w:lang w:eastAsia="zh-CN"/>
        </w:rPr>
        <w:t>21 February– 3 March</w:t>
      </w:r>
      <w:r>
        <w:rPr>
          <w:sz w:val="24"/>
          <w:lang w:eastAsia="zh-CN"/>
        </w:rPr>
        <w:t>,</w:t>
      </w:r>
      <w:bookmarkEnd w:id="3"/>
      <w:r>
        <w:rPr>
          <w:sz w:val="24"/>
          <w:lang w:eastAsia="zh-CN"/>
        </w:rPr>
        <w:t xml:space="preserve"> 202</w:t>
      </w:r>
      <w:bookmarkEnd w:id="0"/>
      <w:r w:rsidR="00660E99">
        <w:rPr>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4380C15" w14:textId="77777777" w:rsidTr="00547111">
        <w:tc>
          <w:tcPr>
            <w:tcW w:w="9641" w:type="dxa"/>
            <w:gridSpan w:val="9"/>
            <w:tcBorders>
              <w:top w:val="single" w:sz="4" w:space="0" w:color="auto"/>
              <w:left w:val="single" w:sz="4" w:space="0" w:color="auto"/>
              <w:right w:val="single" w:sz="4" w:space="0" w:color="auto"/>
            </w:tcBorders>
          </w:tcPr>
          <w:bookmarkEnd w:id="1"/>
          <w:p w14:paraId="54614F9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40D831F" w14:textId="77777777" w:rsidTr="00547111">
        <w:tc>
          <w:tcPr>
            <w:tcW w:w="9641" w:type="dxa"/>
            <w:gridSpan w:val="9"/>
            <w:tcBorders>
              <w:left w:val="single" w:sz="4" w:space="0" w:color="auto"/>
              <w:right w:val="single" w:sz="4" w:space="0" w:color="auto"/>
            </w:tcBorders>
          </w:tcPr>
          <w:p w14:paraId="6534577F" w14:textId="77777777" w:rsidR="001E41F3" w:rsidRDefault="001E41F3">
            <w:pPr>
              <w:pStyle w:val="CRCoverPage"/>
              <w:spacing w:after="0"/>
              <w:jc w:val="center"/>
              <w:rPr>
                <w:noProof/>
              </w:rPr>
            </w:pPr>
            <w:r>
              <w:rPr>
                <w:b/>
                <w:noProof/>
                <w:sz w:val="32"/>
              </w:rPr>
              <w:t>CHANGE REQUEST</w:t>
            </w:r>
          </w:p>
        </w:tc>
      </w:tr>
      <w:tr w:rsidR="001E41F3" w14:paraId="0CC42A33" w14:textId="77777777" w:rsidTr="00547111">
        <w:tc>
          <w:tcPr>
            <w:tcW w:w="9641" w:type="dxa"/>
            <w:gridSpan w:val="9"/>
            <w:tcBorders>
              <w:left w:val="single" w:sz="4" w:space="0" w:color="auto"/>
              <w:right w:val="single" w:sz="4" w:space="0" w:color="auto"/>
            </w:tcBorders>
          </w:tcPr>
          <w:p w14:paraId="356C09E3" w14:textId="77777777" w:rsidR="001E41F3" w:rsidRDefault="001E41F3">
            <w:pPr>
              <w:pStyle w:val="CRCoverPage"/>
              <w:spacing w:after="0"/>
              <w:rPr>
                <w:noProof/>
                <w:sz w:val="8"/>
                <w:szCs w:val="8"/>
              </w:rPr>
            </w:pPr>
          </w:p>
        </w:tc>
      </w:tr>
      <w:tr w:rsidR="001E41F3" w14:paraId="18CEE8C2" w14:textId="77777777" w:rsidTr="00547111">
        <w:tc>
          <w:tcPr>
            <w:tcW w:w="142" w:type="dxa"/>
            <w:tcBorders>
              <w:left w:val="single" w:sz="4" w:space="0" w:color="auto"/>
            </w:tcBorders>
          </w:tcPr>
          <w:p w14:paraId="5C93AD1C" w14:textId="77777777" w:rsidR="001E41F3" w:rsidRDefault="001E41F3">
            <w:pPr>
              <w:pStyle w:val="CRCoverPage"/>
              <w:spacing w:after="0"/>
              <w:jc w:val="right"/>
              <w:rPr>
                <w:noProof/>
              </w:rPr>
            </w:pPr>
          </w:p>
        </w:tc>
        <w:tc>
          <w:tcPr>
            <w:tcW w:w="1559" w:type="dxa"/>
            <w:shd w:val="pct30" w:color="FFFF00" w:fill="auto"/>
          </w:tcPr>
          <w:p w14:paraId="2864E90F" w14:textId="1D84DD6D" w:rsidR="001E41F3" w:rsidRPr="00410371" w:rsidRDefault="001B39CB" w:rsidP="007C684C">
            <w:pPr>
              <w:pStyle w:val="CRCoverPage"/>
              <w:spacing w:after="0"/>
              <w:jc w:val="center"/>
              <w:rPr>
                <w:b/>
                <w:noProof/>
                <w:sz w:val="28"/>
              </w:rPr>
            </w:pPr>
            <w:r>
              <w:rPr>
                <w:b/>
                <w:noProof/>
                <w:sz w:val="28"/>
              </w:rPr>
              <w:t>38</w:t>
            </w:r>
            <w:r w:rsidR="000937DA">
              <w:rPr>
                <w:b/>
                <w:noProof/>
                <w:sz w:val="28"/>
              </w:rPr>
              <w:t>.</w:t>
            </w:r>
            <w:r w:rsidR="00081731">
              <w:rPr>
                <w:b/>
                <w:noProof/>
                <w:sz w:val="28"/>
              </w:rPr>
              <w:t>101-</w:t>
            </w:r>
            <w:r w:rsidR="007C684C">
              <w:rPr>
                <w:b/>
                <w:noProof/>
                <w:sz w:val="28"/>
              </w:rPr>
              <w:t>1</w:t>
            </w:r>
          </w:p>
        </w:tc>
        <w:tc>
          <w:tcPr>
            <w:tcW w:w="709" w:type="dxa"/>
          </w:tcPr>
          <w:p w14:paraId="424DAEC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936E953" w14:textId="37A72895" w:rsidR="001E41F3" w:rsidRPr="00410371" w:rsidRDefault="00CE6BD3" w:rsidP="009C74BD">
            <w:pPr>
              <w:pStyle w:val="CRCoverPage"/>
              <w:spacing w:after="0"/>
              <w:jc w:val="center"/>
              <w:rPr>
                <w:noProof/>
              </w:rPr>
            </w:pPr>
            <w:r>
              <w:rPr>
                <w:b/>
                <w:noProof/>
                <w:sz w:val="28"/>
              </w:rPr>
              <w:t>DraftCR</w:t>
            </w:r>
          </w:p>
        </w:tc>
        <w:tc>
          <w:tcPr>
            <w:tcW w:w="709" w:type="dxa"/>
          </w:tcPr>
          <w:p w14:paraId="0AA1F79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2A4E914" w14:textId="77777777" w:rsidR="001E41F3" w:rsidRPr="00410371" w:rsidRDefault="001B39CB" w:rsidP="00E13F3D">
            <w:pPr>
              <w:pStyle w:val="CRCoverPage"/>
              <w:spacing w:after="0"/>
              <w:jc w:val="center"/>
              <w:rPr>
                <w:b/>
                <w:noProof/>
              </w:rPr>
            </w:pPr>
            <w:r>
              <w:rPr>
                <w:b/>
                <w:noProof/>
                <w:sz w:val="28"/>
              </w:rPr>
              <w:t>-</w:t>
            </w:r>
          </w:p>
        </w:tc>
        <w:tc>
          <w:tcPr>
            <w:tcW w:w="2410" w:type="dxa"/>
          </w:tcPr>
          <w:p w14:paraId="0B8E49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F5DE1" w14:textId="2F119238" w:rsidR="001E41F3" w:rsidRPr="00410371" w:rsidRDefault="007738B7" w:rsidP="00660E99">
            <w:pPr>
              <w:pStyle w:val="CRCoverPage"/>
              <w:spacing w:after="0"/>
              <w:jc w:val="center"/>
              <w:rPr>
                <w:noProof/>
                <w:sz w:val="28"/>
              </w:rPr>
            </w:pPr>
            <w:r>
              <w:rPr>
                <w:b/>
                <w:noProof/>
                <w:sz w:val="28"/>
              </w:rPr>
              <w:t>1</w:t>
            </w:r>
            <w:r w:rsidR="002F2765">
              <w:rPr>
                <w:b/>
                <w:noProof/>
                <w:sz w:val="28"/>
              </w:rPr>
              <w:t>7</w:t>
            </w:r>
            <w:r w:rsidR="002B70E1">
              <w:rPr>
                <w:b/>
                <w:noProof/>
                <w:sz w:val="28"/>
              </w:rPr>
              <w:t>.</w:t>
            </w:r>
            <w:r w:rsidR="00660E99">
              <w:rPr>
                <w:b/>
                <w:noProof/>
                <w:sz w:val="28"/>
              </w:rPr>
              <w:t>4</w:t>
            </w:r>
            <w:r w:rsidR="001B39CB">
              <w:rPr>
                <w:b/>
                <w:noProof/>
                <w:sz w:val="28"/>
              </w:rPr>
              <w:t>.0</w:t>
            </w:r>
          </w:p>
        </w:tc>
        <w:tc>
          <w:tcPr>
            <w:tcW w:w="143" w:type="dxa"/>
            <w:tcBorders>
              <w:right w:val="single" w:sz="4" w:space="0" w:color="auto"/>
            </w:tcBorders>
          </w:tcPr>
          <w:p w14:paraId="1EB1747F" w14:textId="77777777" w:rsidR="001E41F3" w:rsidRDefault="001E41F3">
            <w:pPr>
              <w:pStyle w:val="CRCoverPage"/>
              <w:spacing w:after="0"/>
              <w:rPr>
                <w:noProof/>
              </w:rPr>
            </w:pPr>
          </w:p>
        </w:tc>
      </w:tr>
      <w:tr w:rsidR="001E41F3" w14:paraId="000A7ECF" w14:textId="77777777" w:rsidTr="00547111">
        <w:tc>
          <w:tcPr>
            <w:tcW w:w="9641" w:type="dxa"/>
            <w:gridSpan w:val="9"/>
            <w:tcBorders>
              <w:left w:val="single" w:sz="4" w:space="0" w:color="auto"/>
              <w:right w:val="single" w:sz="4" w:space="0" w:color="auto"/>
            </w:tcBorders>
          </w:tcPr>
          <w:p w14:paraId="54C40BEE" w14:textId="77777777" w:rsidR="001E41F3" w:rsidRDefault="001E41F3">
            <w:pPr>
              <w:pStyle w:val="CRCoverPage"/>
              <w:spacing w:after="0"/>
              <w:rPr>
                <w:noProof/>
              </w:rPr>
            </w:pPr>
          </w:p>
        </w:tc>
      </w:tr>
      <w:tr w:rsidR="001E41F3" w14:paraId="3FF7ABE5" w14:textId="77777777" w:rsidTr="00547111">
        <w:tc>
          <w:tcPr>
            <w:tcW w:w="9641" w:type="dxa"/>
            <w:gridSpan w:val="9"/>
            <w:tcBorders>
              <w:top w:val="single" w:sz="4" w:space="0" w:color="auto"/>
            </w:tcBorders>
          </w:tcPr>
          <w:p w14:paraId="2DAF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4" w:name="_Hlt497126619"/>
              <w:r w:rsidRPr="00F25D98">
                <w:rPr>
                  <w:rStyle w:val="ac"/>
                  <w:rFonts w:cs="Arial"/>
                  <w:b/>
                  <w:i/>
                  <w:noProof/>
                  <w:color w:val="FF0000"/>
                </w:rPr>
                <w:t>L</w:t>
              </w:r>
              <w:bookmarkEnd w:id="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03629E3" w14:textId="77777777" w:rsidTr="00547111">
        <w:tc>
          <w:tcPr>
            <w:tcW w:w="9641" w:type="dxa"/>
            <w:gridSpan w:val="9"/>
          </w:tcPr>
          <w:p w14:paraId="1B8A3594" w14:textId="77777777" w:rsidR="001E41F3" w:rsidRDefault="001E41F3">
            <w:pPr>
              <w:pStyle w:val="CRCoverPage"/>
              <w:spacing w:after="0"/>
              <w:rPr>
                <w:noProof/>
                <w:sz w:val="8"/>
                <w:szCs w:val="8"/>
              </w:rPr>
            </w:pPr>
          </w:p>
        </w:tc>
      </w:tr>
    </w:tbl>
    <w:p w14:paraId="58F1A90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1866AC" w14:textId="77777777" w:rsidTr="00A7671C">
        <w:tc>
          <w:tcPr>
            <w:tcW w:w="2835" w:type="dxa"/>
          </w:tcPr>
          <w:p w14:paraId="49ED666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37E4B7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2304F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D81D8D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969500F" w14:textId="77777777" w:rsidR="00F25D98" w:rsidRDefault="001B39CB" w:rsidP="001E41F3">
            <w:pPr>
              <w:pStyle w:val="CRCoverPage"/>
              <w:spacing w:after="0"/>
              <w:jc w:val="center"/>
              <w:rPr>
                <w:b/>
                <w:caps/>
                <w:noProof/>
              </w:rPr>
            </w:pPr>
            <w:r>
              <w:rPr>
                <w:b/>
                <w:caps/>
                <w:noProof/>
              </w:rPr>
              <w:t>X</w:t>
            </w:r>
          </w:p>
        </w:tc>
        <w:tc>
          <w:tcPr>
            <w:tcW w:w="2126" w:type="dxa"/>
          </w:tcPr>
          <w:p w14:paraId="283104A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8C2CCB" w14:textId="77777777" w:rsidR="00F25D98" w:rsidRDefault="00F25D98" w:rsidP="001E41F3">
            <w:pPr>
              <w:pStyle w:val="CRCoverPage"/>
              <w:spacing w:after="0"/>
              <w:jc w:val="center"/>
              <w:rPr>
                <w:b/>
                <w:caps/>
                <w:noProof/>
              </w:rPr>
            </w:pPr>
          </w:p>
        </w:tc>
        <w:tc>
          <w:tcPr>
            <w:tcW w:w="1418" w:type="dxa"/>
            <w:tcBorders>
              <w:left w:val="nil"/>
            </w:tcBorders>
          </w:tcPr>
          <w:p w14:paraId="4B9F55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9DA6E5" w14:textId="77777777" w:rsidR="00F25D98" w:rsidRDefault="00F25D98" w:rsidP="001E41F3">
            <w:pPr>
              <w:pStyle w:val="CRCoverPage"/>
              <w:spacing w:after="0"/>
              <w:jc w:val="center"/>
              <w:rPr>
                <w:b/>
                <w:bCs/>
                <w:caps/>
                <w:noProof/>
              </w:rPr>
            </w:pPr>
          </w:p>
        </w:tc>
      </w:tr>
    </w:tbl>
    <w:p w14:paraId="3C27B94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51713" w14:textId="77777777" w:rsidTr="00547111">
        <w:tc>
          <w:tcPr>
            <w:tcW w:w="9640" w:type="dxa"/>
            <w:gridSpan w:val="11"/>
          </w:tcPr>
          <w:p w14:paraId="5AFB24F1" w14:textId="77777777" w:rsidR="001E41F3" w:rsidRDefault="001E41F3">
            <w:pPr>
              <w:pStyle w:val="CRCoverPage"/>
              <w:spacing w:after="0"/>
              <w:rPr>
                <w:noProof/>
                <w:sz w:val="8"/>
                <w:szCs w:val="8"/>
              </w:rPr>
            </w:pPr>
          </w:p>
        </w:tc>
      </w:tr>
      <w:tr w:rsidR="001E41F3" w14:paraId="0BDF3401" w14:textId="77777777" w:rsidTr="00547111">
        <w:tc>
          <w:tcPr>
            <w:tcW w:w="1843" w:type="dxa"/>
            <w:tcBorders>
              <w:top w:val="single" w:sz="4" w:space="0" w:color="auto"/>
              <w:left w:val="single" w:sz="4" w:space="0" w:color="auto"/>
            </w:tcBorders>
          </w:tcPr>
          <w:p w14:paraId="771338D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77D97C" w14:textId="56704D80" w:rsidR="001E41F3" w:rsidRDefault="008354BA" w:rsidP="00660E99">
            <w:pPr>
              <w:pStyle w:val="CRCoverPage"/>
              <w:spacing w:after="0"/>
              <w:ind w:left="100"/>
              <w:rPr>
                <w:noProof/>
              </w:rPr>
            </w:pPr>
            <w:r w:rsidRPr="008354BA">
              <w:t>Draft CR for 38.101-1 to add configuration CA_n1A-n28A_BCS1</w:t>
            </w:r>
          </w:p>
        </w:tc>
      </w:tr>
      <w:tr w:rsidR="001E41F3" w14:paraId="5B797C0C" w14:textId="77777777" w:rsidTr="00547111">
        <w:tc>
          <w:tcPr>
            <w:tcW w:w="1843" w:type="dxa"/>
            <w:tcBorders>
              <w:left w:val="single" w:sz="4" w:space="0" w:color="auto"/>
            </w:tcBorders>
          </w:tcPr>
          <w:p w14:paraId="0CDAC88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4CC049" w14:textId="77777777" w:rsidR="001E41F3" w:rsidRDefault="001E41F3">
            <w:pPr>
              <w:pStyle w:val="CRCoverPage"/>
              <w:spacing w:after="0"/>
              <w:rPr>
                <w:noProof/>
                <w:sz w:val="8"/>
                <w:szCs w:val="8"/>
              </w:rPr>
            </w:pPr>
          </w:p>
        </w:tc>
      </w:tr>
      <w:tr w:rsidR="001E41F3" w14:paraId="7788F8AA" w14:textId="77777777" w:rsidTr="00547111">
        <w:tc>
          <w:tcPr>
            <w:tcW w:w="1843" w:type="dxa"/>
            <w:tcBorders>
              <w:left w:val="single" w:sz="4" w:space="0" w:color="auto"/>
            </w:tcBorders>
          </w:tcPr>
          <w:p w14:paraId="5E98B5C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8319FE" w14:textId="77777777" w:rsidR="001E41F3" w:rsidRDefault="001B39CB" w:rsidP="00660400">
            <w:pPr>
              <w:pStyle w:val="CRCoverPage"/>
              <w:spacing w:after="0"/>
              <w:ind w:left="100"/>
              <w:rPr>
                <w:noProof/>
              </w:rPr>
            </w:pPr>
            <w:bookmarkStart w:id="5" w:name="OLE_LINK4"/>
            <w:bookmarkStart w:id="6" w:name="OLE_LINK5"/>
            <w:r>
              <w:rPr>
                <w:noProof/>
              </w:rPr>
              <w:t>Huawei, HiSilicon</w:t>
            </w:r>
            <w:bookmarkEnd w:id="5"/>
            <w:bookmarkEnd w:id="6"/>
          </w:p>
        </w:tc>
      </w:tr>
      <w:tr w:rsidR="001E41F3" w14:paraId="386CEDBB" w14:textId="77777777" w:rsidTr="00547111">
        <w:tc>
          <w:tcPr>
            <w:tcW w:w="1843" w:type="dxa"/>
            <w:tcBorders>
              <w:left w:val="single" w:sz="4" w:space="0" w:color="auto"/>
            </w:tcBorders>
          </w:tcPr>
          <w:p w14:paraId="5CB8985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B8B10C" w14:textId="77777777" w:rsidR="001E41F3" w:rsidRDefault="001B39CB" w:rsidP="00547111">
            <w:pPr>
              <w:pStyle w:val="CRCoverPage"/>
              <w:spacing w:after="0"/>
              <w:ind w:left="100"/>
              <w:rPr>
                <w:noProof/>
              </w:rPr>
            </w:pPr>
            <w:r>
              <w:rPr>
                <w:noProof/>
              </w:rPr>
              <w:t>R4</w:t>
            </w:r>
          </w:p>
        </w:tc>
      </w:tr>
      <w:tr w:rsidR="001E41F3" w14:paraId="7493F4CB" w14:textId="77777777" w:rsidTr="00547111">
        <w:tc>
          <w:tcPr>
            <w:tcW w:w="1843" w:type="dxa"/>
            <w:tcBorders>
              <w:left w:val="single" w:sz="4" w:space="0" w:color="auto"/>
            </w:tcBorders>
          </w:tcPr>
          <w:p w14:paraId="45E8E6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E4F4E7" w14:textId="77777777" w:rsidR="001E41F3" w:rsidRDefault="001E41F3">
            <w:pPr>
              <w:pStyle w:val="CRCoverPage"/>
              <w:spacing w:after="0"/>
              <w:rPr>
                <w:noProof/>
                <w:sz w:val="8"/>
                <w:szCs w:val="8"/>
              </w:rPr>
            </w:pPr>
          </w:p>
        </w:tc>
      </w:tr>
      <w:tr w:rsidR="001E41F3" w14:paraId="77090CD0" w14:textId="77777777" w:rsidTr="00547111">
        <w:tc>
          <w:tcPr>
            <w:tcW w:w="1843" w:type="dxa"/>
            <w:tcBorders>
              <w:left w:val="single" w:sz="4" w:space="0" w:color="auto"/>
            </w:tcBorders>
          </w:tcPr>
          <w:p w14:paraId="6B22F66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7537B33" w14:textId="26CB796C" w:rsidR="00081731" w:rsidRPr="00B8561E" w:rsidRDefault="00412996" w:rsidP="00B8561E">
            <w:pPr>
              <w:pStyle w:val="CRCoverPage"/>
              <w:spacing w:after="0"/>
              <w:ind w:left="100"/>
              <w:rPr>
                <w:rFonts w:eastAsia="MS Mincho" w:cs="Arial"/>
                <w:sz w:val="21"/>
                <w:szCs w:val="21"/>
                <w:lang w:eastAsia="ja-JP"/>
              </w:rPr>
            </w:pPr>
            <w:r w:rsidRPr="00412996">
              <w:rPr>
                <w:rFonts w:cs="Arial"/>
                <w:sz w:val="21"/>
                <w:szCs w:val="21"/>
                <w:lang w:eastAsia="ja-JP"/>
              </w:rPr>
              <w:t>NR_CADC_R17_2BDL_xBUL-Core</w:t>
            </w:r>
          </w:p>
        </w:tc>
        <w:tc>
          <w:tcPr>
            <w:tcW w:w="567" w:type="dxa"/>
            <w:tcBorders>
              <w:left w:val="nil"/>
            </w:tcBorders>
          </w:tcPr>
          <w:p w14:paraId="18AA2CC5" w14:textId="77777777" w:rsidR="001E41F3" w:rsidRDefault="001E41F3">
            <w:pPr>
              <w:pStyle w:val="CRCoverPage"/>
              <w:spacing w:after="0"/>
              <w:ind w:right="100"/>
              <w:rPr>
                <w:noProof/>
              </w:rPr>
            </w:pPr>
          </w:p>
        </w:tc>
        <w:tc>
          <w:tcPr>
            <w:tcW w:w="1417" w:type="dxa"/>
            <w:gridSpan w:val="3"/>
            <w:tcBorders>
              <w:left w:val="nil"/>
            </w:tcBorders>
          </w:tcPr>
          <w:p w14:paraId="538441D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DF428E" w14:textId="46CEE83F" w:rsidR="001E41F3" w:rsidRDefault="001B39CB" w:rsidP="00177474">
            <w:pPr>
              <w:pStyle w:val="CRCoverPage"/>
              <w:spacing w:after="0"/>
              <w:ind w:left="100"/>
              <w:rPr>
                <w:noProof/>
              </w:rPr>
            </w:pPr>
            <w:r>
              <w:rPr>
                <w:noProof/>
              </w:rPr>
              <w:t>202</w:t>
            </w:r>
            <w:r w:rsidR="00660E99">
              <w:rPr>
                <w:noProof/>
              </w:rPr>
              <w:t>2</w:t>
            </w:r>
            <w:r>
              <w:rPr>
                <w:noProof/>
              </w:rPr>
              <w:t>-</w:t>
            </w:r>
            <w:r w:rsidR="00660E99">
              <w:rPr>
                <w:noProof/>
              </w:rPr>
              <w:t>0</w:t>
            </w:r>
            <w:r w:rsidR="00177474">
              <w:rPr>
                <w:noProof/>
              </w:rPr>
              <w:t>2</w:t>
            </w:r>
            <w:r>
              <w:rPr>
                <w:noProof/>
              </w:rPr>
              <w:t>-</w:t>
            </w:r>
            <w:r w:rsidR="00D10842">
              <w:rPr>
                <w:noProof/>
              </w:rPr>
              <w:t>0</w:t>
            </w:r>
            <w:r w:rsidR="00177474">
              <w:rPr>
                <w:noProof/>
              </w:rPr>
              <w:t>2</w:t>
            </w:r>
          </w:p>
        </w:tc>
      </w:tr>
      <w:tr w:rsidR="001E41F3" w14:paraId="13759F04" w14:textId="77777777" w:rsidTr="00547111">
        <w:tc>
          <w:tcPr>
            <w:tcW w:w="1843" w:type="dxa"/>
            <w:tcBorders>
              <w:left w:val="single" w:sz="4" w:space="0" w:color="auto"/>
            </w:tcBorders>
          </w:tcPr>
          <w:p w14:paraId="313D6F7D" w14:textId="77777777" w:rsidR="001E41F3" w:rsidRDefault="001E41F3">
            <w:pPr>
              <w:pStyle w:val="CRCoverPage"/>
              <w:spacing w:after="0"/>
              <w:rPr>
                <w:b/>
                <w:i/>
                <w:noProof/>
                <w:sz w:val="8"/>
                <w:szCs w:val="8"/>
              </w:rPr>
            </w:pPr>
          </w:p>
        </w:tc>
        <w:tc>
          <w:tcPr>
            <w:tcW w:w="1986" w:type="dxa"/>
            <w:gridSpan w:val="4"/>
          </w:tcPr>
          <w:p w14:paraId="1CEAE5DB" w14:textId="77777777" w:rsidR="001E41F3" w:rsidRDefault="001E41F3">
            <w:pPr>
              <w:pStyle w:val="CRCoverPage"/>
              <w:spacing w:after="0"/>
              <w:rPr>
                <w:noProof/>
                <w:sz w:val="8"/>
                <w:szCs w:val="8"/>
              </w:rPr>
            </w:pPr>
          </w:p>
        </w:tc>
        <w:tc>
          <w:tcPr>
            <w:tcW w:w="2267" w:type="dxa"/>
            <w:gridSpan w:val="2"/>
          </w:tcPr>
          <w:p w14:paraId="7A80B50F" w14:textId="77777777" w:rsidR="001E41F3" w:rsidRDefault="001E41F3">
            <w:pPr>
              <w:pStyle w:val="CRCoverPage"/>
              <w:spacing w:after="0"/>
              <w:rPr>
                <w:noProof/>
                <w:sz w:val="8"/>
                <w:szCs w:val="8"/>
              </w:rPr>
            </w:pPr>
          </w:p>
        </w:tc>
        <w:tc>
          <w:tcPr>
            <w:tcW w:w="1417" w:type="dxa"/>
            <w:gridSpan w:val="3"/>
          </w:tcPr>
          <w:p w14:paraId="36AEEAA0" w14:textId="77777777" w:rsidR="001E41F3" w:rsidRDefault="001E41F3">
            <w:pPr>
              <w:pStyle w:val="CRCoverPage"/>
              <w:spacing w:after="0"/>
              <w:rPr>
                <w:noProof/>
                <w:sz w:val="8"/>
                <w:szCs w:val="8"/>
              </w:rPr>
            </w:pPr>
          </w:p>
        </w:tc>
        <w:tc>
          <w:tcPr>
            <w:tcW w:w="2127" w:type="dxa"/>
            <w:tcBorders>
              <w:right w:val="single" w:sz="4" w:space="0" w:color="auto"/>
            </w:tcBorders>
          </w:tcPr>
          <w:p w14:paraId="6F6BBE6F" w14:textId="77777777" w:rsidR="001E41F3" w:rsidRDefault="001E41F3">
            <w:pPr>
              <w:pStyle w:val="CRCoverPage"/>
              <w:spacing w:after="0"/>
              <w:rPr>
                <w:noProof/>
                <w:sz w:val="8"/>
                <w:szCs w:val="8"/>
              </w:rPr>
            </w:pPr>
          </w:p>
        </w:tc>
      </w:tr>
      <w:tr w:rsidR="001E41F3" w14:paraId="3E15D9D0" w14:textId="77777777" w:rsidTr="00547111">
        <w:trPr>
          <w:cantSplit/>
        </w:trPr>
        <w:tc>
          <w:tcPr>
            <w:tcW w:w="1843" w:type="dxa"/>
            <w:tcBorders>
              <w:left w:val="single" w:sz="4" w:space="0" w:color="auto"/>
            </w:tcBorders>
          </w:tcPr>
          <w:p w14:paraId="226205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C01C2" w14:textId="2F813883" w:rsidR="001E41F3" w:rsidRDefault="00D10842"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3B8C347C" w14:textId="77777777" w:rsidR="001E41F3" w:rsidRDefault="001E41F3">
            <w:pPr>
              <w:pStyle w:val="CRCoverPage"/>
              <w:spacing w:after="0"/>
              <w:rPr>
                <w:noProof/>
              </w:rPr>
            </w:pPr>
          </w:p>
        </w:tc>
        <w:tc>
          <w:tcPr>
            <w:tcW w:w="1417" w:type="dxa"/>
            <w:gridSpan w:val="3"/>
            <w:tcBorders>
              <w:left w:val="nil"/>
            </w:tcBorders>
          </w:tcPr>
          <w:p w14:paraId="0CC65E0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12ECDE" w14:textId="0DD07827" w:rsidR="001E41F3" w:rsidRDefault="001B39CB" w:rsidP="002F2765">
            <w:pPr>
              <w:pStyle w:val="CRCoverPage"/>
              <w:spacing w:after="0"/>
              <w:ind w:left="100"/>
              <w:rPr>
                <w:noProof/>
              </w:rPr>
            </w:pPr>
            <w:r>
              <w:rPr>
                <w:noProof/>
              </w:rPr>
              <w:t>Rel-1</w:t>
            </w:r>
            <w:r w:rsidR="002F2765">
              <w:rPr>
                <w:noProof/>
              </w:rPr>
              <w:t>7</w:t>
            </w:r>
          </w:p>
        </w:tc>
      </w:tr>
      <w:tr w:rsidR="001E41F3" w14:paraId="1668ACB9" w14:textId="77777777" w:rsidTr="00547111">
        <w:tc>
          <w:tcPr>
            <w:tcW w:w="1843" w:type="dxa"/>
            <w:tcBorders>
              <w:left w:val="single" w:sz="4" w:space="0" w:color="auto"/>
              <w:bottom w:val="single" w:sz="4" w:space="0" w:color="auto"/>
            </w:tcBorders>
          </w:tcPr>
          <w:p w14:paraId="6751E03E" w14:textId="77777777" w:rsidR="001E41F3" w:rsidRDefault="001E41F3">
            <w:pPr>
              <w:pStyle w:val="CRCoverPage"/>
              <w:spacing w:after="0"/>
              <w:rPr>
                <w:b/>
                <w:i/>
                <w:noProof/>
              </w:rPr>
            </w:pPr>
          </w:p>
        </w:tc>
        <w:tc>
          <w:tcPr>
            <w:tcW w:w="4677" w:type="dxa"/>
            <w:gridSpan w:val="8"/>
            <w:tcBorders>
              <w:bottom w:val="single" w:sz="4" w:space="0" w:color="auto"/>
            </w:tcBorders>
          </w:tcPr>
          <w:p w14:paraId="4B14A90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A4563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58C676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DEC3144" w14:textId="77777777" w:rsidTr="00547111">
        <w:tc>
          <w:tcPr>
            <w:tcW w:w="1843" w:type="dxa"/>
          </w:tcPr>
          <w:p w14:paraId="48B6ECCE" w14:textId="77777777" w:rsidR="001E41F3" w:rsidRDefault="001E41F3">
            <w:pPr>
              <w:pStyle w:val="CRCoverPage"/>
              <w:spacing w:after="0"/>
              <w:rPr>
                <w:b/>
                <w:i/>
                <w:noProof/>
                <w:sz w:val="8"/>
                <w:szCs w:val="8"/>
              </w:rPr>
            </w:pPr>
          </w:p>
        </w:tc>
        <w:tc>
          <w:tcPr>
            <w:tcW w:w="7797" w:type="dxa"/>
            <w:gridSpan w:val="10"/>
          </w:tcPr>
          <w:p w14:paraId="2CA76C22" w14:textId="77777777" w:rsidR="001E41F3" w:rsidRDefault="001E41F3">
            <w:pPr>
              <w:pStyle w:val="CRCoverPage"/>
              <w:spacing w:after="0"/>
              <w:rPr>
                <w:noProof/>
                <w:sz w:val="8"/>
                <w:szCs w:val="8"/>
              </w:rPr>
            </w:pPr>
          </w:p>
        </w:tc>
      </w:tr>
      <w:tr w:rsidR="001E41F3" w14:paraId="4F33215D" w14:textId="77777777" w:rsidTr="00547111">
        <w:tc>
          <w:tcPr>
            <w:tcW w:w="2694" w:type="dxa"/>
            <w:gridSpan w:val="2"/>
            <w:tcBorders>
              <w:top w:val="single" w:sz="4" w:space="0" w:color="auto"/>
              <w:left w:val="single" w:sz="4" w:space="0" w:color="auto"/>
            </w:tcBorders>
          </w:tcPr>
          <w:p w14:paraId="592ABA2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9D6B88" w14:textId="290C4FC6" w:rsidR="00E865EA" w:rsidRPr="007D50F1" w:rsidRDefault="00D10842" w:rsidP="001A1A53">
            <w:pPr>
              <w:pStyle w:val="CRCoverPage"/>
              <w:spacing w:after="0"/>
              <w:rPr>
                <w:noProof/>
              </w:rPr>
            </w:pPr>
            <w:r>
              <w:rPr>
                <w:noProof/>
              </w:rPr>
              <w:t>To add configuration</w:t>
            </w:r>
            <w:r w:rsidR="00660E99" w:rsidRPr="00660E99">
              <w:t xml:space="preserve"> </w:t>
            </w:r>
            <w:r w:rsidR="00412996" w:rsidRPr="008354BA">
              <w:t>CA_n1A-n28A_BCS1</w:t>
            </w:r>
          </w:p>
        </w:tc>
      </w:tr>
      <w:tr w:rsidR="001E41F3" w14:paraId="1DECBA19" w14:textId="77777777" w:rsidTr="00547111">
        <w:tc>
          <w:tcPr>
            <w:tcW w:w="2694" w:type="dxa"/>
            <w:gridSpan w:val="2"/>
            <w:tcBorders>
              <w:left w:val="single" w:sz="4" w:space="0" w:color="auto"/>
            </w:tcBorders>
          </w:tcPr>
          <w:p w14:paraId="7793C84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B76F6F3" w14:textId="77777777" w:rsidR="001E41F3" w:rsidRDefault="001E41F3">
            <w:pPr>
              <w:pStyle w:val="CRCoverPage"/>
              <w:spacing w:after="0"/>
              <w:rPr>
                <w:noProof/>
                <w:sz w:val="8"/>
                <w:szCs w:val="8"/>
              </w:rPr>
            </w:pPr>
          </w:p>
        </w:tc>
      </w:tr>
      <w:tr w:rsidR="001E41F3" w14:paraId="2D548C36" w14:textId="77777777" w:rsidTr="00547111">
        <w:tc>
          <w:tcPr>
            <w:tcW w:w="2694" w:type="dxa"/>
            <w:gridSpan w:val="2"/>
            <w:tcBorders>
              <w:left w:val="single" w:sz="4" w:space="0" w:color="auto"/>
            </w:tcBorders>
          </w:tcPr>
          <w:p w14:paraId="1DAC014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84179" w14:textId="0A749975" w:rsidR="004100C5" w:rsidRDefault="00FA2094" w:rsidP="002576E1">
            <w:pPr>
              <w:pStyle w:val="CRCoverPage"/>
              <w:spacing w:after="0"/>
              <w:rPr>
                <w:noProof/>
              </w:rPr>
            </w:pPr>
            <w:r>
              <w:rPr>
                <w:noProof/>
                <w:lang w:eastAsia="zh-CN"/>
              </w:rPr>
              <w:t>To add</w:t>
            </w:r>
            <w:r w:rsidR="00D10842" w:rsidRPr="00D10842">
              <w:rPr>
                <w:noProof/>
                <w:lang w:eastAsia="zh-CN"/>
              </w:rPr>
              <w:t xml:space="preserve"> configuration </w:t>
            </w:r>
            <w:r w:rsidR="00412996" w:rsidRPr="008354BA">
              <w:t>CA_n1A-n28A_BCS1</w:t>
            </w:r>
          </w:p>
        </w:tc>
      </w:tr>
      <w:tr w:rsidR="001E41F3" w14:paraId="2642F586" w14:textId="77777777" w:rsidTr="00547111">
        <w:tc>
          <w:tcPr>
            <w:tcW w:w="2694" w:type="dxa"/>
            <w:gridSpan w:val="2"/>
            <w:tcBorders>
              <w:left w:val="single" w:sz="4" w:space="0" w:color="auto"/>
            </w:tcBorders>
          </w:tcPr>
          <w:p w14:paraId="1F93B1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00DA36B" w14:textId="77777777" w:rsidR="001E41F3" w:rsidRDefault="001E41F3">
            <w:pPr>
              <w:pStyle w:val="CRCoverPage"/>
              <w:spacing w:after="0"/>
              <w:rPr>
                <w:noProof/>
                <w:sz w:val="8"/>
                <w:szCs w:val="8"/>
              </w:rPr>
            </w:pPr>
          </w:p>
        </w:tc>
      </w:tr>
      <w:tr w:rsidR="001E41F3" w14:paraId="03A4C2AF" w14:textId="77777777" w:rsidTr="00547111">
        <w:tc>
          <w:tcPr>
            <w:tcW w:w="2694" w:type="dxa"/>
            <w:gridSpan w:val="2"/>
            <w:tcBorders>
              <w:left w:val="single" w:sz="4" w:space="0" w:color="auto"/>
              <w:bottom w:val="single" w:sz="4" w:space="0" w:color="auto"/>
            </w:tcBorders>
          </w:tcPr>
          <w:p w14:paraId="71D1CB4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6F5F39" w14:textId="662B7F6D" w:rsidR="001E41F3" w:rsidRDefault="00FA2094" w:rsidP="0026461F">
            <w:pPr>
              <w:pStyle w:val="CRCoverPage"/>
              <w:spacing w:after="0"/>
              <w:rPr>
                <w:noProof/>
              </w:rPr>
            </w:pPr>
            <w:r>
              <w:rPr>
                <w:rFonts w:cs="Arial"/>
                <w:lang w:val="en-US" w:eastAsia="zh-CN"/>
              </w:rPr>
              <w:t>There is no</w:t>
            </w:r>
            <w:r w:rsidR="00D10842">
              <w:rPr>
                <w:rFonts w:cs="Arial"/>
                <w:lang w:val="en-US" w:eastAsia="zh-CN"/>
              </w:rPr>
              <w:t xml:space="preserve"> configuration </w:t>
            </w:r>
            <w:r w:rsidR="00412996" w:rsidRPr="008354BA">
              <w:t>CA_n1A-n28A_BCS1</w:t>
            </w:r>
          </w:p>
        </w:tc>
      </w:tr>
      <w:tr w:rsidR="001E41F3" w14:paraId="4F04FD93" w14:textId="77777777" w:rsidTr="00547111">
        <w:tc>
          <w:tcPr>
            <w:tcW w:w="2694" w:type="dxa"/>
            <w:gridSpan w:val="2"/>
          </w:tcPr>
          <w:p w14:paraId="62CD7728" w14:textId="77777777" w:rsidR="001E41F3" w:rsidRDefault="001E41F3">
            <w:pPr>
              <w:pStyle w:val="CRCoverPage"/>
              <w:spacing w:after="0"/>
              <w:rPr>
                <w:b/>
                <w:i/>
                <w:noProof/>
                <w:sz w:val="8"/>
                <w:szCs w:val="8"/>
              </w:rPr>
            </w:pPr>
          </w:p>
        </w:tc>
        <w:tc>
          <w:tcPr>
            <w:tcW w:w="6946" w:type="dxa"/>
            <w:gridSpan w:val="9"/>
          </w:tcPr>
          <w:p w14:paraId="7F613396" w14:textId="77777777" w:rsidR="001E41F3" w:rsidRDefault="001E41F3">
            <w:pPr>
              <w:pStyle w:val="CRCoverPage"/>
              <w:spacing w:after="0"/>
              <w:rPr>
                <w:noProof/>
                <w:sz w:val="8"/>
                <w:szCs w:val="8"/>
              </w:rPr>
            </w:pPr>
          </w:p>
        </w:tc>
      </w:tr>
      <w:tr w:rsidR="001E41F3" w14:paraId="52EA18EC" w14:textId="77777777" w:rsidTr="00547111">
        <w:tc>
          <w:tcPr>
            <w:tcW w:w="2694" w:type="dxa"/>
            <w:gridSpan w:val="2"/>
            <w:tcBorders>
              <w:top w:val="single" w:sz="4" w:space="0" w:color="auto"/>
              <w:left w:val="single" w:sz="4" w:space="0" w:color="auto"/>
            </w:tcBorders>
          </w:tcPr>
          <w:p w14:paraId="0D80C27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B08BA6" w14:textId="03E4B5C9" w:rsidR="001E41F3" w:rsidRDefault="00D10842" w:rsidP="00F33674">
            <w:pPr>
              <w:pStyle w:val="CRCoverPage"/>
              <w:spacing w:after="0"/>
              <w:ind w:left="100"/>
              <w:rPr>
                <w:noProof/>
              </w:rPr>
            </w:pPr>
            <w:r>
              <w:rPr>
                <w:noProof/>
              </w:rPr>
              <w:t>5.5</w:t>
            </w:r>
            <w:r w:rsidR="00713836">
              <w:rPr>
                <w:noProof/>
              </w:rPr>
              <w:t>A</w:t>
            </w:r>
            <w:r>
              <w:rPr>
                <w:noProof/>
              </w:rPr>
              <w:t>.</w:t>
            </w:r>
            <w:r w:rsidR="00F33674">
              <w:rPr>
                <w:noProof/>
              </w:rPr>
              <w:t>3.1</w:t>
            </w:r>
          </w:p>
        </w:tc>
      </w:tr>
      <w:tr w:rsidR="001E41F3" w14:paraId="3CB58A35" w14:textId="77777777" w:rsidTr="00547111">
        <w:tc>
          <w:tcPr>
            <w:tcW w:w="2694" w:type="dxa"/>
            <w:gridSpan w:val="2"/>
            <w:tcBorders>
              <w:left w:val="single" w:sz="4" w:space="0" w:color="auto"/>
            </w:tcBorders>
          </w:tcPr>
          <w:p w14:paraId="79CB09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40DEF0" w14:textId="77777777" w:rsidR="001E41F3" w:rsidRDefault="001E41F3">
            <w:pPr>
              <w:pStyle w:val="CRCoverPage"/>
              <w:spacing w:after="0"/>
              <w:rPr>
                <w:noProof/>
                <w:sz w:val="8"/>
                <w:szCs w:val="8"/>
              </w:rPr>
            </w:pPr>
          </w:p>
        </w:tc>
      </w:tr>
      <w:tr w:rsidR="001E41F3" w14:paraId="520AC260" w14:textId="77777777" w:rsidTr="00547111">
        <w:tc>
          <w:tcPr>
            <w:tcW w:w="2694" w:type="dxa"/>
            <w:gridSpan w:val="2"/>
            <w:tcBorders>
              <w:left w:val="single" w:sz="4" w:space="0" w:color="auto"/>
            </w:tcBorders>
          </w:tcPr>
          <w:p w14:paraId="1B83F82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D4F04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1A488" w14:textId="77777777" w:rsidR="001E41F3" w:rsidRDefault="001E41F3">
            <w:pPr>
              <w:pStyle w:val="CRCoverPage"/>
              <w:spacing w:after="0"/>
              <w:jc w:val="center"/>
              <w:rPr>
                <w:b/>
                <w:caps/>
                <w:noProof/>
              </w:rPr>
            </w:pPr>
            <w:r>
              <w:rPr>
                <w:b/>
                <w:caps/>
                <w:noProof/>
              </w:rPr>
              <w:t>N</w:t>
            </w:r>
          </w:p>
        </w:tc>
        <w:tc>
          <w:tcPr>
            <w:tcW w:w="2977" w:type="dxa"/>
            <w:gridSpan w:val="4"/>
          </w:tcPr>
          <w:p w14:paraId="63E1FB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6A09E6" w14:textId="77777777" w:rsidR="001E41F3" w:rsidRDefault="001E41F3">
            <w:pPr>
              <w:pStyle w:val="CRCoverPage"/>
              <w:spacing w:after="0"/>
              <w:ind w:left="99"/>
              <w:rPr>
                <w:noProof/>
              </w:rPr>
            </w:pPr>
          </w:p>
        </w:tc>
      </w:tr>
      <w:tr w:rsidR="001E41F3" w14:paraId="6F58E505" w14:textId="77777777" w:rsidTr="00547111">
        <w:tc>
          <w:tcPr>
            <w:tcW w:w="2694" w:type="dxa"/>
            <w:gridSpan w:val="2"/>
            <w:tcBorders>
              <w:left w:val="single" w:sz="4" w:space="0" w:color="auto"/>
            </w:tcBorders>
          </w:tcPr>
          <w:p w14:paraId="01CFC69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02C0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8CE61" w14:textId="77777777" w:rsidR="001E41F3" w:rsidRDefault="001B39CB">
            <w:pPr>
              <w:pStyle w:val="CRCoverPage"/>
              <w:spacing w:after="0"/>
              <w:jc w:val="center"/>
              <w:rPr>
                <w:b/>
                <w:caps/>
                <w:noProof/>
              </w:rPr>
            </w:pPr>
            <w:r>
              <w:rPr>
                <w:b/>
                <w:caps/>
                <w:noProof/>
              </w:rPr>
              <w:t>X</w:t>
            </w:r>
          </w:p>
        </w:tc>
        <w:tc>
          <w:tcPr>
            <w:tcW w:w="2977" w:type="dxa"/>
            <w:gridSpan w:val="4"/>
          </w:tcPr>
          <w:p w14:paraId="0E0247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70EDA1" w14:textId="77777777" w:rsidR="001E41F3" w:rsidRDefault="00145D43">
            <w:pPr>
              <w:pStyle w:val="CRCoverPage"/>
              <w:spacing w:after="0"/>
              <w:ind w:left="99"/>
              <w:rPr>
                <w:noProof/>
              </w:rPr>
            </w:pPr>
            <w:r>
              <w:rPr>
                <w:noProof/>
              </w:rPr>
              <w:t>TS/</w:t>
            </w:r>
            <w:bookmarkStart w:id="8" w:name="OLE_LINK53"/>
            <w:r>
              <w:rPr>
                <w:noProof/>
              </w:rPr>
              <w:t>TR ... CR ...</w:t>
            </w:r>
            <w:bookmarkEnd w:id="8"/>
            <w:r>
              <w:rPr>
                <w:noProof/>
              </w:rPr>
              <w:t xml:space="preserve"> </w:t>
            </w:r>
          </w:p>
        </w:tc>
      </w:tr>
      <w:tr w:rsidR="001E41F3" w14:paraId="45C662FF" w14:textId="77777777" w:rsidTr="00547111">
        <w:tc>
          <w:tcPr>
            <w:tcW w:w="2694" w:type="dxa"/>
            <w:gridSpan w:val="2"/>
            <w:tcBorders>
              <w:left w:val="single" w:sz="4" w:space="0" w:color="auto"/>
            </w:tcBorders>
          </w:tcPr>
          <w:p w14:paraId="4056DF1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BA1D65" w14:textId="473C0E88" w:rsidR="001E41F3" w:rsidRDefault="00E865E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069EEF" w14:textId="448BEE26" w:rsidR="001E41F3" w:rsidRDefault="001E41F3">
            <w:pPr>
              <w:pStyle w:val="CRCoverPage"/>
              <w:spacing w:after="0"/>
              <w:jc w:val="center"/>
              <w:rPr>
                <w:b/>
                <w:caps/>
                <w:noProof/>
              </w:rPr>
            </w:pPr>
          </w:p>
        </w:tc>
        <w:tc>
          <w:tcPr>
            <w:tcW w:w="2977" w:type="dxa"/>
            <w:gridSpan w:val="4"/>
          </w:tcPr>
          <w:p w14:paraId="530BF83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3F0598" w14:textId="576AC3E1" w:rsidR="001E41F3" w:rsidRDefault="00145D43" w:rsidP="007C684C">
            <w:pPr>
              <w:pStyle w:val="CRCoverPage"/>
              <w:spacing w:after="0"/>
              <w:ind w:left="99"/>
              <w:rPr>
                <w:noProof/>
              </w:rPr>
            </w:pPr>
            <w:r>
              <w:rPr>
                <w:noProof/>
              </w:rPr>
              <w:t>TS</w:t>
            </w:r>
            <w:r w:rsidR="003978C8">
              <w:rPr>
                <w:noProof/>
              </w:rPr>
              <w:t xml:space="preserve"> </w:t>
            </w:r>
            <w:r w:rsidR="00E865EA">
              <w:rPr>
                <w:noProof/>
              </w:rPr>
              <w:t>38.521-</w:t>
            </w:r>
            <w:r w:rsidR="007C684C">
              <w:rPr>
                <w:noProof/>
              </w:rPr>
              <w:t>1</w:t>
            </w:r>
          </w:p>
        </w:tc>
      </w:tr>
      <w:tr w:rsidR="001E41F3" w14:paraId="39A6E6B5" w14:textId="77777777" w:rsidTr="00547111">
        <w:tc>
          <w:tcPr>
            <w:tcW w:w="2694" w:type="dxa"/>
            <w:gridSpan w:val="2"/>
            <w:tcBorders>
              <w:left w:val="single" w:sz="4" w:space="0" w:color="auto"/>
            </w:tcBorders>
          </w:tcPr>
          <w:p w14:paraId="66D0B51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C109A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B3523" w14:textId="77777777" w:rsidR="001E41F3" w:rsidRDefault="001B39CB">
            <w:pPr>
              <w:pStyle w:val="CRCoverPage"/>
              <w:spacing w:after="0"/>
              <w:jc w:val="center"/>
              <w:rPr>
                <w:b/>
                <w:caps/>
                <w:noProof/>
              </w:rPr>
            </w:pPr>
            <w:r>
              <w:rPr>
                <w:b/>
                <w:caps/>
                <w:noProof/>
              </w:rPr>
              <w:t>X</w:t>
            </w:r>
          </w:p>
        </w:tc>
        <w:tc>
          <w:tcPr>
            <w:tcW w:w="2977" w:type="dxa"/>
            <w:gridSpan w:val="4"/>
          </w:tcPr>
          <w:p w14:paraId="6C525CD9"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C0E89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40D45C2" w14:textId="77777777" w:rsidTr="008863B9">
        <w:tc>
          <w:tcPr>
            <w:tcW w:w="2694" w:type="dxa"/>
            <w:gridSpan w:val="2"/>
            <w:tcBorders>
              <w:left w:val="single" w:sz="4" w:space="0" w:color="auto"/>
            </w:tcBorders>
          </w:tcPr>
          <w:p w14:paraId="52ED7409" w14:textId="77777777" w:rsidR="001E41F3" w:rsidRDefault="001E41F3">
            <w:pPr>
              <w:pStyle w:val="CRCoverPage"/>
              <w:spacing w:after="0"/>
              <w:rPr>
                <w:b/>
                <w:i/>
                <w:noProof/>
              </w:rPr>
            </w:pPr>
          </w:p>
        </w:tc>
        <w:tc>
          <w:tcPr>
            <w:tcW w:w="6946" w:type="dxa"/>
            <w:gridSpan w:val="9"/>
            <w:tcBorders>
              <w:right w:val="single" w:sz="4" w:space="0" w:color="auto"/>
            </w:tcBorders>
          </w:tcPr>
          <w:p w14:paraId="7A8965A4" w14:textId="77777777" w:rsidR="001E41F3" w:rsidRDefault="001E41F3">
            <w:pPr>
              <w:pStyle w:val="CRCoverPage"/>
              <w:spacing w:after="0"/>
              <w:rPr>
                <w:noProof/>
              </w:rPr>
            </w:pPr>
          </w:p>
        </w:tc>
      </w:tr>
      <w:tr w:rsidR="001E41F3" w14:paraId="03E3E625" w14:textId="77777777" w:rsidTr="008863B9">
        <w:tc>
          <w:tcPr>
            <w:tcW w:w="2694" w:type="dxa"/>
            <w:gridSpan w:val="2"/>
            <w:tcBorders>
              <w:left w:val="single" w:sz="4" w:space="0" w:color="auto"/>
              <w:bottom w:val="single" w:sz="4" w:space="0" w:color="auto"/>
            </w:tcBorders>
          </w:tcPr>
          <w:p w14:paraId="0C39DCA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2D2967C" w14:textId="77777777" w:rsidR="001E41F3" w:rsidRDefault="001E41F3">
            <w:pPr>
              <w:pStyle w:val="CRCoverPage"/>
              <w:spacing w:after="0"/>
              <w:ind w:left="100"/>
              <w:rPr>
                <w:noProof/>
              </w:rPr>
            </w:pPr>
          </w:p>
        </w:tc>
      </w:tr>
      <w:tr w:rsidR="008863B9" w:rsidRPr="008863B9" w14:paraId="34F701C9" w14:textId="77777777" w:rsidTr="008863B9">
        <w:tc>
          <w:tcPr>
            <w:tcW w:w="2694" w:type="dxa"/>
            <w:gridSpan w:val="2"/>
            <w:tcBorders>
              <w:top w:val="single" w:sz="4" w:space="0" w:color="auto"/>
              <w:bottom w:val="single" w:sz="4" w:space="0" w:color="auto"/>
            </w:tcBorders>
          </w:tcPr>
          <w:p w14:paraId="5900DDC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48E7F3" w14:textId="77777777" w:rsidR="008863B9" w:rsidRPr="008863B9" w:rsidRDefault="008863B9">
            <w:pPr>
              <w:pStyle w:val="CRCoverPage"/>
              <w:spacing w:after="0"/>
              <w:ind w:left="100"/>
              <w:rPr>
                <w:noProof/>
                <w:sz w:val="8"/>
                <w:szCs w:val="8"/>
              </w:rPr>
            </w:pPr>
          </w:p>
        </w:tc>
      </w:tr>
      <w:tr w:rsidR="008863B9" w14:paraId="6E310C83" w14:textId="77777777" w:rsidTr="008863B9">
        <w:tc>
          <w:tcPr>
            <w:tcW w:w="2694" w:type="dxa"/>
            <w:gridSpan w:val="2"/>
            <w:tcBorders>
              <w:top w:val="single" w:sz="4" w:space="0" w:color="auto"/>
              <w:left w:val="single" w:sz="4" w:space="0" w:color="auto"/>
              <w:bottom w:val="single" w:sz="4" w:space="0" w:color="auto"/>
            </w:tcBorders>
          </w:tcPr>
          <w:p w14:paraId="030C51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AB7195" w14:textId="77777777" w:rsidR="008863B9" w:rsidRDefault="008863B9">
            <w:pPr>
              <w:pStyle w:val="CRCoverPage"/>
              <w:spacing w:after="0"/>
              <w:ind w:left="100"/>
              <w:rPr>
                <w:noProof/>
              </w:rPr>
            </w:pPr>
          </w:p>
        </w:tc>
      </w:tr>
    </w:tbl>
    <w:p w14:paraId="6AB9F4F0" w14:textId="77777777" w:rsidR="001E41F3" w:rsidRDefault="001E41F3">
      <w:pPr>
        <w:pStyle w:val="CRCoverPage"/>
        <w:spacing w:after="0"/>
        <w:rPr>
          <w:noProof/>
          <w:sz w:val="8"/>
          <w:szCs w:val="8"/>
        </w:rPr>
      </w:pPr>
    </w:p>
    <w:p w14:paraId="7AF699BD" w14:textId="77777777" w:rsidR="001E41F3" w:rsidRDefault="001E41F3">
      <w:pPr>
        <w:rPr>
          <w:noProof/>
        </w:rPr>
      </w:pPr>
    </w:p>
    <w:p w14:paraId="6174DFD8" w14:textId="77777777" w:rsidR="000A7452" w:rsidRDefault="000A7452">
      <w:pPr>
        <w:rPr>
          <w:noProof/>
        </w:rPr>
        <w:sectPr w:rsidR="000A7452">
          <w:headerReference w:type="even" r:id="rId12"/>
          <w:footnotePr>
            <w:numRestart w:val="eachSect"/>
          </w:footnotePr>
          <w:pgSz w:w="11907" w:h="16840" w:code="9"/>
          <w:pgMar w:top="1418" w:right="1134" w:bottom="1134" w:left="1134" w:header="680" w:footer="567" w:gutter="0"/>
          <w:cols w:space="720"/>
        </w:sectPr>
      </w:pPr>
    </w:p>
    <w:p w14:paraId="587E1FCB" w14:textId="78FD7EF8" w:rsidR="007038EC" w:rsidRDefault="007038EC" w:rsidP="007038EC">
      <w:pPr>
        <w:pStyle w:val="2"/>
        <w:rPr>
          <w:rStyle w:val="af3"/>
          <w:color w:val="C00000"/>
          <w:lang w:eastAsia="zh-CN"/>
        </w:rPr>
      </w:pPr>
      <w:bookmarkStart w:id="9" w:name="OLE_LINK6"/>
      <w:bookmarkStart w:id="10" w:name="OLE_LINK7"/>
      <w:r w:rsidRPr="00584949">
        <w:rPr>
          <w:rStyle w:val="af3"/>
          <w:rFonts w:hint="eastAsia"/>
          <w:color w:val="C00000"/>
          <w:lang w:eastAsia="zh-CN"/>
        </w:rPr>
        <w:lastRenderedPageBreak/>
        <w:t>&lt;</w:t>
      </w:r>
      <w:r>
        <w:rPr>
          <w:rStyle w:val="af3"/>
          <w:color w:val="C00000"/>
          <w:lang w:eastAsia="zh-CN"/>
        </w:rPr>
        <w:t>&lt;Start of Change</w:t>
      </w:r>
      <w:r w:rsidRPr="00584949">
        <w:rPr>
          <w:rStyle w:val="af3"/>
          <w:color w:val="C00000"/>
          <w:lang w:eastAsia="zh-CN"/>
        </w:rPr>
        <w:t>&gt;&gt;</w:t>
      </w:r>
    </w:p>
    <w:p w14:paraId="68A6628F" w14:textId="77777777" w:rsidR="00412996" w:rsidRPr="00A1115A" w:rsidRDefault="00412996" w:rsidP="00412996">
      <w:pPr>
        <w:pStyle w:val="40"/>
        <w:rPr>
          <w:bCs/>
        </w:rPr>
      </w:pPr>
      <w:bookmarkStart w:id="11" w:name="_Toc45888060"/>
      <w:bookmarkStart w:id="12" w:name="_Toc45888659"/>
      <w:bookmarkStart w:id="13" w:name="_Toc61367300"/>
      <w:bookmarkStart w:id="14" w:name="_Toc61372683"/>
      <w:bookmarkStart w:id="15" w:name="_Toc68230623"/>
      <w:bookmarkStart w:id="16" w:name="_Toc69084036"/>
      <w:bookmarkStart w:id="17" w:name="_Toc75467043"/>
      <w:bookmarkStart w:id="18" w:name="_Toc76509065"/>
      <w:bookmarkStart w:id="19" w:name="_Toc76718055"/>
      <w:bookmarkStart w:id="20" w:name="_Toc83580365"/>
      <w:bookmarkStart w:id="21" w:name="_Toc84404874"/>
      <w:bookmarkStart w:id="22" w:name="_Toc84413483"/>
      <w:bookmarkEnd w:id="9"/>
      <w:bookmarkEnd w:id="10"/>
      <w:r w:rsidRPr="00A1115A">
        <w:t>5.5A.3.1</w:t>
      </w:r>
      <w:r w:rsidRPr="00A1115A">
        <w:tab/>
        <w:t>Configurations for inter-band CA (</w:t>
      </w:r>
      <w:r w:rsidRPr="00A1115A">
        <w:rPr>
          <w:bCs/>
        </w:rPr>
        <w:t>two bands)</w:t>
      </w:r>
      <w:bookmarkEnd w:id="11"/>
      <w:bookmarkEnd w:id="12"/>
      <w:bookmarkEnd w:id="13"/>
      <w:bookmarkEnd w:id="14"/>
      <w:bookmarkEnd w:id="15"/>
      <w:bookmarkEnd w:id="16"/>
      <w:bookmarkEnd w:id="17"/>
      <w:bookmarkEnd w:id="18"/>
      <w:bookmarkEnd w:id="19"/>
      <w:bookmarkEnd w:id="20"/>
      <w:bookmarkEnd w:id="21"/>
      <w:bookmarkEnd w:id="22"/>
    </w:p>
    <w:p w14:paraId="521FE5AF" w14:textId="77777777" w:rsidR="00412996" w:rsidRPr="00A1115A" w:rsidRDefault="00412996" w:rsidP="00412996">
      <w:pPr>
        <w:sectPr w:rsidR="00412996" w:rsidRPr="00A1115A" w:rsidSect="00F33674">
          <w:footnotePr>
            <w:numRestart w:val="eachSect"/>
          </w:footnotePr>
          <w:pgSz w:w="11907" w:h="16840" w:code="9"/>
          <w:pgMar w:top="1418" w:right="1134" w:bottom="1134" w:left="1134" w:header="851" w:footer="340" w:gutter="0"/>
          <w:cols w:space="720"/>
          <w:formProt w:val="0"/>
          <w:docGrid w:linePitch="272"/>
        </w:sectPr>
      </w:pPr>
    </w:p>
    <w:p w14:paraId="289278CB" w14:textId="77777777" w:rsidR="00412996" w:rsidRDefault="00412996" w:rsidP="00412996">
      <w:pPr>
        <w:pStyle w:val="TH"/>
        <w:rPr>
          <w:bCs/>
        </w:rPr>
      </w:pPr>
      <w:r>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380"/>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Change w:id="23">
          <w:tblGrid>
            <w:gridCol w:w="1641"/>
            <w:gridCol w:w="1380"/>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
        </w:tblGridChange>
      </w:tblGrid>
      <w:tr w:rsidR="00412996" w14:paraId="62B2E1F3" w14:textId="77777777" w:rsidTr="00F33674">
        <w:trPr>
          <w:trHeight w:val="130"/>
        </w:trPr>
        <w:tc>
          <w:tcPr>
            <w:tcW w:w="1641" w:type="dxa"/>
            <w:tcBorders>
              <w:top w:val="single" w:sz="4" w:space="0" w:color="auto"/>
              <w:left w:val="single" w:sz="4" w:space="0" w:color="auto"/>
              <w:bottom w:val="nil"/>
              <w:right w:val="single" w:sz="4" w:space="0" w:color="auto"/>
            </w:tcBorders>
            <w:shd w:val="clear" w:color="auto" w:fill="auto"/>
          </w:tcPr>
          <w:p w14:paraId="1630BF18" w14:textId="77777777" w:rsidR="00412996" w:rsidRDefault="00412996" w:rsidP="00F33674">
            <w:pPr>
              <w:pStyle w:val="TAH"/>
            </w:pPr>
            <w:r>
              <w:lastRenderedPageBreak/>
              <w:t>NR CA configuration</w:t>
            </w:r>
          </w:p>
        </w:tc>
        <w:tc>
          <w:tcPr>
            <w:tcW w:w="1380" w:type="dxa"/>
            <w:tcBorders>
              <w:top w:val="single" w:sz="4" w:space="0" w:color="auto"/>
              <w:left w:val="single" w:sz="4" w:space="0" w:color="auto"/>
              <w:bottom w:val="nil"/>
              <w:right w:val="single" w:sz="4" w:space="0" w:color="auto"/>
            </w:tcBorders>
            <w:shd w:val="clear" w:color="auto" w:fill="auto"/>
          </w:tcPr>
          <w:p w14:paraId="671FA9CC" w14:textId="77777777" w:rsidR="00412996" w:rsidRDefault="00412996" w:rsidP="00F33674">
            <w:pPr>
              <w:pStyle w:val="TAH"/>
            </w:pPr>
            <w:r>
              <w:t>Uplink CA configuration</w:t>
            </w:r>
            <w:r>
              <w:rPr>
                <w:rFonts w:hint="eastAsia"/>
                <w:lang w:eastAsia="zh-CN"/>
              </w:rPr>
              <w:t xml:space="preserve"> </w:t>
            </w:r>
            <w:r>
              <w:t>or single uplink carrier</w:t>
            </w:r>
            <w:r>
              <w:rPr>
                <w:rFonts w:hint="eastAsia"/>
                <w:vertAlign w:val="superscript"/>
                <w:lang w:eastAsia="zh-CN"/>
              </w:rPr>
              <w:t>10</w:t>
            </w:r>
          </w:p>
        </w:tc>
        <w:tc>
          <w:tcPr>
            <w:tcW w:w="670" w:type="dxa"/>
            <w:tcBorders>
              <w:top w:val="single" w:sz="4" w:space="0" w:color="auto"/>
              <w:left w:val="single" w:sz="4" w:space="0" w:color="auto"/>
              <w:bottom w:val="nil"/>
              <w:right w:val="single" w:sz="4" w:space="0" w:color="auto"/>
            </w:tcBorders>
            <w:shd w:val="clear" w:color="auto" w:fill="auto"/>
          </w:tcPr>
          <w:p w14:paraId="44C1EC26" w14:textId="77777777" w:rsidR="00412996" w:rsidRDefault="00412996" w:rsidP="00F33674">
            <w:pPr>
              <w:pStyle w:val="TAH"/>
            </w:pPr>
            <w:r>
              <w:t>NR Band</w:t>
            </w:r>
          </w:p>
        </w:tc>
        <w:tc>
          <w:tcPr>
            <w:tcW w:w="8744" w:type="dxa"/>
            <w:gridSpan w:val="31"/>
            <w:tcBorders>
              <w:top w:val="single" w:sz="4" w:space="0" w:color="auto"/>
              <w:left w:val="single" w:sz="4" w:space="0" w:color="auto"/>
              <w:bottom w:val="single" w:sz="4" w:space="0" w:color="auto"/>
              <w:right w:val="single" w:sz="4" w:space="0" w:color="auto"/>
            </w:tcBorders>
          </w:tcPr>
          <w:p w14:paraId="5E8D3D01" w14:textId="77777777" w:rsidR="00412996" w:rsidRDefault="00412996" w:rsidP="00F33674">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3" w:type="dxa"/>
            <w:tcBorders>
              <w:top w:val="single" w:sz="4" w:space="0" w:color="auto"/>
              <w:left w:val="single" w:sz="4" w:space="0" w:color="auto"/>
              <w:bottom w:val="nil"/>
              <w:right w:val="single" w:sz="4" w:space="0" w:color="auto"/>
            </w:tcBorders>
            <w:shd w:val="clear" w:color="auto" w:fill="auto"/>
          </w:tcPr>
          <w:p w14:paraId="6B6A28FA" w14:textId="77777777" w:rsidR="00412996" w:rsidRDefault="00412996" w:rsidP="00F33674">
            <w:pPr>
              <w:pStyle w:val="TAH"/>
            </w:pPr>
            <w:r>
              <w:t>Bandwidth combination set</w:t>
            </w:r>
          </w:p>
        </w:tc>
      </w:tr>
      <w:tr w:rsidR="00412996" w14:paraId="4EC59A92" w14:textId="77777777" w:rsidTr="00F33674">
        <w:trPr>
          <w:trHeight w:val="130"/>
        </w:trPr>
        <w:tc>
          <w:tcPr>
            <w:tcW w:w="1641" w:type="dxa"/>
            <w:tcBorders>
              <w:top w:val="nil"/>
              <w:left w:val="single" w:sz="4" w:space="0" w:color="auto"/>
              <w:bottom w:val="single" w:sz="4" w:space="0" w:color="auto"/>
              <w:right w:val="single" w:sz="4" w:space="0" w:color="auto"/>
            </w:tcBorders>
            <w:shd w:val="clear" w:color="auto" w:fill="auto"/>
          </w:tcPr>
          <w:p w14:paraId="03930D1C" w14:textId="77777777" w:rsidR="00412996" w:rsidRDefault="00412996" w:rsidP="00F33674">
            <w:pPr>
              <w:pStyle w:val="TAH"/>
            </w:pPr>
          </w:p>
        </w:tc>
        <w:tc>
          <w:tcPr>
            <w:tcW w:w="1380" w:type="dxa"/>
            <w:tcBorders>
              <w:top w:val="nil"/>
              <w:left w:val="single" w:sz="4" w:space="0" w:color="auto"/>
              <w:bottom w:val="single" w:sz="4" w:space="0" w:color="auto"/>
              <w:right w:val="single" w:sz="4" w:space="0" w:color="auto"/>
            </w:tcBorders>
            <w:shd w:val="clear" w:color="auto" w:fill="auto"/>
          </w:tcPr>
          <w:p w14:paraId="3B6A98E1" w14:textId="77777777" w:rsidR="00412996" w:rsidRDefault="00412996" w:rsidP="00F33674">
            <w:pPr>
              <w:pStyle w:val="TAH"/>
            </w:pPr>
          </w:p>
        </w:tc>
        <w:tc>
          <w:tcPr>
            <w:tcW w:w="670" w:type="dxa"/>
            <w:tcBorders>
              <w:top w:val="nil"/>
              <w:left w:val="single" w:sz="4" w:space="0" w:color="auto"/>
              <w:bottom w:val="single" w:sz="4" w:space="0" w:color="auto"/>
              <w:right w:val="single" w:sz="4" w:space="0" w:color="auto"/>
            </w:tcBorders>
            <w:shd w:val="clear" w:color="auto" w:fill="auto"/>
          </w:tcPr>
          <w:p w14:paraId="0377C1F0" w14:textId="77777777" w:rsidR="00412996" w:rsidRDefault="00412996" w:rsidP="00F33674">
            <w:pPr>
              <w:pStyle w:val="TAH"/>
            </w:pPr>
          </w:p>
        </w:tc>
        <w:tc>
          <w:tcPr>
            <w:tcW w:w="673" w:type="dxa"/>
            <w:gridSpan w:val="2"/>
            <w:tcBorders>
              <w:top w:val="single" w:sz="4" w:space="0" w:color="auto"/>
              <w:left w:val="single" w:sz="4" w:space="0" w:color="auto"/>
              <w:bottom w:val="single" w:sz="4" w:space="0" w:color="auto"/>
              <w:right w:val="single" w:sz="4" w:space="0" w:color="auto"/>
            </w:tcBorders>
          </w:tcPr>
          <w:p w14:paraId="2457D1A1" w14:textId="77777777" w:rsidR="00412996" w:rsidRDefault="00412996" w:rsidP="00F33674">
            <w:pPr>
              <w:pStyle w:val="TAH"/>
            </w:pPr>
            <w:r>
              <w:t>5</w:t>
            </w:r>
          </w:p>
        </w:tc>
        <w:tc>
          <w:tcPr>
            <w:tcW w:w="671" w:type="dxa"/>
            <w:gridSpan w:val="2"/>
            <w:tcBorders>
              <w:top w:val="single" w:sz="4" w:space="0" w:color="auto"/>
              <w:left w:val="single" w:sz="4" w:space="0" w:color="auto"/>
              <w:bottom w:val="single" w:sz="4" w:space="0" w:color="auto"/>
              <w:right w:val="single" w:sz="4" w:space="0" w:color="auto"/>
            </w:tcBorders>
          </w:tcPr>
          <w:p w14:paraId="5811E53A" w14:textId="77777777" w:rsidR="00412996" w:rsidRDefault="00412996" w:rsidP="00F33674">
            <w:pPr>
              <w:pStyle w:val="TAH"/>
            </w:pPr>
            <w:r>
              <w:t>10</w:t>
            </w:r>
          </w:p>
        </w:tc>
        <w:tc>
          <w:tcPr>
            <w:tcW w:w="671" w:type="dxa"/>
            <w:gridSpan w:val="3"/>
            <w:tcBorders>
              <w:top w:val="single" w:sz="4" w:space="0" w:color="auto"/>
              <w:left w:val="single" w:sz="4" w:space="0" w:color="auto"/>
              <w:bottom w:val="single" w:sz="4" w:space="0" w:color="auto"/>
              <w:right w:val="single" w:sz="4" w:space="0" w:color="auto"/>
            </w:tcBorders>
          </w:tcPr>
          <w:p w14:paraId="4193D6CF" w14:textId="77777777" w:rsidR="00412996" w:rsidRDefault="00412996" w:rsidP="00F33674">
            <w:pPr>
              <w:pStyle w:val="TAH"/>
            </w:pPr>
            <w:r>
              <w:t>15</w:t>
            </w:r>
          </w:p>
        </w:tc>
        <w:tc>
          <w:tcPr>
            <w:tcW w:w="680" w:type="dxa"/>
            <w:gridSpan w:val="3"/>
            <w:tcBorders>
              <w:top w:val="single" w:sz="4" w:space="0" w:color="auto"/>
              <w:left w:val="single" w:sz="4" w:space="0" w:color="auto"/>
              <w:bottom w:val="single" w:sz="4" w:space="0" w:color="auto"/>
              <w:right w:val="single" w:sz="4" w:space="0" w:color="auto"/>
            </w:tcBorders>
          </w:tcPr>
          <w:p w14:paraId="5FA49CE3" w14:textId="77777777" w:rsidR="00412996" w:rsidRDefault="00412996" w:rsidP="00F33674">
            <w:pPr>
              <w:pStyle w:val="TAH"/>
            </w:pPr>
            <w:r>
              <w:t>20</w:t>
            </w:r>
          </w:p>
        </w:tc>
        <w:tc>
          <w:tcPr>
            <w:tcW w:w="675" w:type="dxa"/>
            <w:gridSpan w:val="2"/>
            <w:tcBorders>
              <w:top w:val="single" w:sz="4" w:space="0" w:color="auto"/>
              <w:left w:val="single" w:sz="4" w:space="0" w:color="auto"/>
              <w:bottom w:val="single" w:sz="4" w:space="0" w:color="auto"/>
              <w:right w:val="single" w:sz="4" w:space="0" w:color="auto"/>
            </w:tcBorders>
          </w:tcPr>
          <w:p w14:paraId="49239A90" w14:textId="77777777" w:rsidR="00412996" w:rsidRDefault="00412996" w:rsidP="00F33674">
            <w:pPr>
              <w:pStyle w:val="TAH"/>
            </w:pPr>
            <w:r>
              <w:t>25</w:t>
            </w:r>
          </w:p>
        </w:tc>
        <w:tc>
          <w:tcPr>
            <w:tcW w:w="670" w:type="dxa"/>
            <w:gridSpan w:val="3"/>
            <w:tcBorders>
              <w:top w:val="single" w:sz="4" w:space="0" w:color="auto"/>
              <w:left w:val="single" w:sz="4" w:space="0" w:color="auto"/>
              <w:bottom w:val="single" w:sz="4" w:space="0" w:color="auto"/>
              <w:right w:val="single" w:sz="4" w:space="0" w:color="auto"/>
            </w:tcBorders>
          </w:tcPr>
          <w:p w14:paraId="75ED67F1" w14:textId="77777777" w:rsidR="00412996" w:rsidRDefault="00412996" w:rsidP="00F33674">
            <w:pPr>
              <w:pStyle w:val="TAH"/>
            </w:pPr>
            <w:r>
              <w:t>30</w:t>
            </w:r>
          </w:p>
        </w:tc>
        <w:tc>
          <w:tcPr>
            <w:tcW w:w="671" w:type="dxa"/>
            <w:gridSpan w:val="2"/>
            <w:tcBorders>
              <w:top w:val="single" w:sz="4" w:space="0" w:color="auto"/>
              <w:left w:val="single" w:sz="4" w:space="0" w:color="auto"/>
              <w:bottom w:val="single" w:sz="4" w:space="0" w:color="auto"/>
              <w:right w:val="single" w:sz="4" w:space="0" w:color="auto"/>
            </w:tcBorders>
          </w:tcPr>
          <w:p w14:paraId="2FB97C64" w14:textId="77777777" w:rsidR="00412996" w:rsidRDefault="00412996" w:rsidP="00F33674">
            <w:pPr>
              <w:pStyle w:val="TAH"/>
            </w:pPr>
            <w:r>
              <w:t>40</w:t>
            </w:r>
          </w:p>
        </w:tc>
        <w:tc>
          <w:tcPr>
            <w:tcW w:w="608" w:type="dxa"/>
            <w:tcBorders>
              <w:top w:val="single" w:sz="4" w:space="0" w:color="auto"/>
              <w:left w:val="single" w:sz="4" w:space="0" w:color="auto"/>
              <w:bottom w:val="single" w:sz="4" w:space="0" w:color="auto"/>
              <w:right w:val="single" w:sz="4" w:space="0" w:color="auto"/>
            </w:tcBorders>
          </w:tcPr>
          <w:p w14:paraId="79E5DB45" w14:textId="77777777" w:rsidR="00412996" w:rsidRDefault="00412996" w:rsidP="00F33674">
            <w:pPr>
              <w:pStyle w:val="TAH"/>
            </w:pPr>
            <w:r>
              <w:t>50</w:t>
            </w:r>
          </w:p>
        </w:tc>
        <w:tc>
          <w:tcPr>
            <w:tcW w:w="734" w:type="dxa"/>
            <w:gridSpan w:val="4"/>
            <w:tcBorders>
              <w:top w:val="single" w:sz="4" w:space="0" w:color="auto"/>
              <w:left w:val="single" w:sz="4" w:space="0" w:color="auto"/>
              <w:bottom w:val="single" w:sz="4" w:space="0" w:color="auto"/>
              <w:right w:val="single" w:sz="4" w:space="0" w:color="auto"/>
            </w:tcBorders>
          </w:tcPr>
          <w:p w14:paraId="0219E932" w14:textId="77777777" w:rsidR="00412996" w:rsidRDefault="00412996" w:rsidP="00F33674">
            <w:pPr>
              <w:pStyle w:val="TAH"/>
            </w:pPr>
            <w:r>
              <w:t>60</w:t>
            </w:r>
          </w:p>
        </w:tc>
        <w:tc>
          <w:tcPr>
            <w:tcW w:w="671" w:type="dxa"/>
            <w:gridSpan w:val="3"/>
            <w:tcBorders>
              <w:top w:val="single" w:sz="4" w:space="0" w:color="auto"/>
              <w:left w:val="single" w:sz="4" w:space="0" w:color="auto"/>
              <w:bottom w:val="single" w:sz="4" w:space="0" w:color="auto"/>
              <w:right w:val="single" w:sz="4" w:space="0" w:color="auto"/>
            </w:tcBorders>
          </w:tcPr>
          <w:p w14:paraId="3713D1D8" w14:textId="77777777" w:rsidR="00412996" w:rsidRDefault="00412996" w:rsidP="00F33674">
            <w:pPr>
              <w:pStyle w:val="TAH"/>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E662B88" w14:textId="77777777" w:rsidR="00412996" w:rsidRDefault="00412996" w:rsidP="00F33674">
            <w:pPr>
              <w:pStyle w:val="TAH"/>
            </w:pPr>
            <w:r>
              <w:t>80</w:t>
            </w:r>
          </w:p>
        </w:tc>
        <w:tc>
          <w:tcPr>
            <w:tcW w:w="679" w:type="dxa"/>
            <w:gridSpan w:val="2"/>
            <w:tcBorders>
              <w:top w:val="single" w:sz="4" w:space="0" w:color="auto"/>
              <w:left w:val="single" w:sz="4" w:space="0" w:color="auto"/>
              <w:bottom w:val="single" w:sz="4" w:space="0" w:color="auto"/>
              <w:right w:val="single" w:sz="4" w:space="0" w:color="auto"/>
            </w:tcBorders>
          </w:tcPr>
          <w:p w14:paraId="00A0C5A5" w14:textId="77777777" w:rsidR="00412996" w:rsidRDefault="00412996" w:rsidP="00F33674">
            <w:pPr>
              <w:pStyle w:val="TAH"/>
            </w:pPr>
            <w:r>
              <w:t>90</w:t>
            </w:r>
          </w:p>
        </w:tc>
        <w:tc>
          <w:tcPr>
            <w:tcW w:w="670" w:type="dxa"/>
            <w:tcBorders>
              <w:top w:val="single" w:sz="4" w:space="0" w:color="auto"/>
              <w:left w:val="single" w:sz="4" w:space="0" w:color="auto"/>
              <w:bottom w:val="single" w:sz="4" w:space="0" w:color="auto"/>
              <w:right w:val="single" w:sz="4" w:space="0" w:color="auto"/>
            </w:tcBorders>
          </w:tcPr>
          <w:p w14:paraId="32CAF820" w14:textId="77777777" w:rsidR="00412996" w:rsidRDefault="00412996" w:rsidP="00F33674">
            <w:pPr>
              <w:pStyle w:val="TAH"/>
            </w:pPr>
            <w:r>
              <w:t>100</w:t>
            </w:r>
          </w:p>
        </w:tc>
        <w:tc>
          <w:tcPr>
            <w:tcW w:w="1483" w:type="dxa"/>
            <w:tcBorders>
              <w:top w:val="nil"/>
              <w:left w:val="single" w:sz="4" w:space="0" w:color="auto"/>
              <w:bottom w:val="single" w:sz="4" w:space="0" w:color="auto"/>
              <w:right w:val="single" w:sz="4" w:space="0" w:color="auto"/>
            </w:tcBorders>
            <w:shd w:val="clear" w:color="auto" w:fill="auto"/>
          </w:tcPr>
          <w:p w14:paraId="2F9DAB69" w14:textId="77777777" w:rsidR="00412996" w:rsidRDefault="00412996" w:rsidP="00F33674">
            <w:pPr>
              <w:pStyle w:val="TAH"/>
            </w:pPr>
          </w:p>
        </w:tc>
      </w:tr>
      <w:tr w:rsidR="00412996" w14:paraId="7B8DA55C" w14:textId="77777777" w:rsidTr="00F33674">
        <w:trPr>
          <w:trHeight w:val="187"/>
        </w:trPr>
        <w:tc>
          <w:tcPr>
            <w:tcW w:w="1641" w:type="dxa"/>
            <w:tcBorders>
              <w:left w:val="single" w:sz="4" w:space="0" w:color="auto"/>
              <w:bottom w:val="nil"/>
              <w:right w:val="single" w:sz="4" w:space="0" w:color="auto"/>
            </w:tcBorders>
            <w:shd w:val="clear" w:color="auto" w:fill="auto"/>
          </w:tcPr>
          <w:p w14:paraId="0DC7B6CF"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41BCE43D"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068CC51E"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6172B1EA"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2049AF" w14:textId="77777777" w:rsidR="00412996" w:rsidRDefault="00412996" w:rsidP="00F3367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B772B9" w14:textId="77777777" w:rsidR="00412996" w:rsidRDefault="00412996" w:rsidP="00F33674">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B90D3A" w14:textId="77777777" w:rsidR="00412996" w:rsidRDefault="00412996" w:rsidP="00F3367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3D6B18" w14:textId="77777777" w:rsidR="00412996" w:rsidRDefault="00412996" w:rsidP="00F33674">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2426FD5" w14:textId="77777777" w:rsidR="00412996" w:rsidRDefault="00412996" w:rsidP="00F3367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C8F872"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DF024D9"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0C28733"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C99EB9"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DAE7F6"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01B085"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EDDA43A" w14:textId="77777777" w:rsidR="00412996" w:rsidRDefault="00412996" w:rsidP="00F33674">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7F20A9A" w14:textId="77777777" w:rsidR="00412996" w:rsidRDefault="00412996" w:rsidP="00F33674">
            <w:pPr>
              <w:pStyle w:val="TAC"/>
              <w:rPr>
                <w:szCs w:val="18"/>
                <w:lang w:val="en-US" w:eastAsia="zh-CN"/>
              </w:rPr>
            </w:pPr>
            <w:r>
              <w:rPr>
                <w:rFonts w:hint="eastAsia"/>
                <w:szCs w:val="18"/>
                <w:lang w:val="en-US" w:eastAsia="zh-CN"/>
              </w:rPr>
              <w:t>0</w:t>
            </w:r>
          </w:p>
        </w:tc>
      </w:tr>
      <w:tr w:rsidR="00412996" w14:paraId="070ED2B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40DBE73"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E4FF75A" w14:textId="77777777" w:rsidR="00412996" w:rsidRDefault="00412996" w:rsidP="00F33674">
            <w:pPr>
              <w:pStyle w:val="TAC"/>
              <w:rPr>
                <w:szCs w:val="18"/>
                <w:lang w:val="en-US" w:eastAsia="zh-CN"/>
              </w:rPr>
            </w:pPr>
          </w:p>
        </w:tc>
        <w:tc>
          <w:tcPr>
            <w:tcW w:w="670" w:type="dxa"/>
            <w:tcBorders>
              <w:left w:val="single" w:sz="4" w:space="0" w:color="auto"/>
              <w:right w:val="single" w:sz="4" w:space="0" w:color="auto"/>
            </w:tcBorders>
          </w:tcPr>
          <w:p w14:paraId="7CD10CA9"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7ADFAED8"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43939F" w14:textId="77777777" w:rsidR="00412996" w:rsidRDefault="00412996" w:rsidP="00F3367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831E0B" w14:textId="77777777" w:rsidR="00412996" w:rsidRDefault="00412996" w:rsidP="00F33674">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2245966" w14:textId="77777777" w:rsidR="00412996" w:rsidRDefault="00412996" w:rsidP="00F3367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8669E2" w14:textId="77777777" w:rsidR="00412996" w:rsidRDefault="00412996" w:rsidP="00F33674">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A98D60C" w14:textId="77777777" w:rsidR="00412996" w:rsidRDefault="00412996" w:rsidP="00F33674">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586720"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E78E528"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EFC01A8"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D84081"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2F70BA"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045D92"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C86873F"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FFF7A96" w14:textId="77777777" w:rsidR="00412996" w:rsidRDefault="00412996" w:rsidP="00F33674">
            <w:pPr>
              <w:pStyle w:val="TAC"/>
              <w:rPr>
                <w:szCs w:val="18"/>
                <w:lang w:val="en-US" w:eastAsia="zh-CN"/>
              </w:rPr>
            </w:pPr>
          </w:p>
        </w:tc>
      </w:tr>
      <w:tr w:rsidR="00412996" w14:paraId="2E8625A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EB59010"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664A5C1" w14:textId="77777777" w:rsidR="00412996" w:rsidRDefault="00412996" w:rsidP="00F33674">
            <w:pPr>
              <w:pStyle w:val="TAC"/>
              <w:rPr>
                <w:szCs w:val="18"/>
                <w:lang w:val="en-US" w:eastAsia="zh-CN"/>
              </w:rPr>
            </w:pPr>
          </w:p>
        </w:tc>
        <w:tc>
          <w:tcPr>
            <w:tcW w:w="670" w:type="dxa"/>
            <w:tcBorders>
              <w:left w:val="single" w:sz="4" w:space="0" w:color="auto"/>
              <w:right w:val="single" w:sz="4" w:space="0" w:color="auto"/>
            </w:tcBorders>
          </w:tcPr>
          <w:p w14:paraId="0E37C531" w14:textId="77777777" w:rsidR="00412996" w:rsidRDefault="00412996" w:rsidP="00F33674">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0C94A7D2" w14:textId="77777777" w:rsidR="00412996" w:rsidRDefault="00412996" w:rsidP="00F3367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DF6CD8D" w14:textId="77777777" w:rsidR="00412996" w:rsidRDefault="00412996" w:rsidP="00F3367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0385EC8" w14:textId="77777777" w:rsidR="00412996" w:rsidRDefault="00412996" w:rsidP="00F3367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D990036" w14:textId="77777777" w:rsidR="00412996" w:rsidRDefault="00412996" w:rsidP="00F3367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1AA047E" w14:textId="77777777" w:rsidR="00412996" w:rsidRDefault="00412996" w:rsidP="00F33674">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27B0653" w14:textId="77777777" w:rsidR="00412996" w:rsidRDefault="00412996" w:rsidP="00F33674">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4AE92F7" w14:textId="77777777" w:rsidR="00412996" w:rsidRDefault="00412996" w:rsidP="00F3367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848FA00" w14:textId="77777777" w:rsidR="00412996" w:rsidRDefault="00412996" w:rsidP="00F3367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2ABBDF9"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A3C97C"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754D3A"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205FDE"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30AB187" w14:textId="77777777" w:rsidR="00412996" w:rsidRDefault="00412996" w:rsidP="00F33674">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4C492E68" w14:textId="77777777" w:rsidR="00412996" w:rsidRDefault="00412996" w:rsidP="00F33674">
            <w:pPr>
              <w:pStyle w:val="TAC"/>
              <w:rPr>
                <w:szCs w:val="18"/>
                <w:lang w:val="en-US" w:eastAsia="zh-CN"/>
              </w:rPr>
            </w:pPr>
            <w:r>
              <w:rPr>
                <w:szCs w:val="18"/>
                <w:lang w:val="en-US" w:eastAsia="zh-CN"/>
              </w:rPr>
              <w:t>1</w:t>
            </w:r>
          </w:p>
        </w:tc>
      </w:tr>
      <w:tr w:rsidR="00412996" w14:paraId="73A695D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B5E2D6F" w14:textId="77777777" w:rsidR="00412996" w:rsidRDefault="00412996" w:rsidP="00F3367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01F203" w14:textId="77777777" w:rsidR="00412996" w:rsidRDefault="00412996" w:rsidP="00F33674">
            <w:pPr>
              <w:pStyle w:val="TAC"/>
              <w:rPr>
                <w:szCs w:val="18"/>
                <w:lang w:val="en-US" w:eastAsia="zh-CN"/>
              </w:rPr>
            </w:pPr>
          </w:p>
        </w:tc>
        <w:tc>
          <w:tcPr>
            <w:tcW w:w="670" w:type="dxa"/>
            <w:tcBorders>
              <w:left w:val="single" w:sz="4" w:space="0" w:color="auto"/>
              <w:right w:val="single" w:sz="4" w:space="0" w:color="auto"/>
            </w:tcBorders>
          </w:tcPr>
          <w:p w14:paraId="40AE2C24" w14:textId="77777777" w:rsidR="00412996" w:rsidRDefault="00412996" w:rsidP="00F33674">
            <w:pPr>
              <w:pStyle w:val="TAC"/>
              <w:rPr>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74E02CC1" w14:textId="77777777" w:rsidR="00412996" w:rsidRDefault="00412996" w:rsidP="00F3367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721D37C" w14:textId="77777777" w:rsidR="00412996" w:rsidRDefault="00412996" w:rsidP="00F3367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7BB2120" w14:textId="77777777" w:rsidR="00412996" w:rsidRDefault="00412996" w:rsidP="00F3367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0F2A3BC" w14:textId="77777777" w:rsidR="00412996" w:rsidRDefault="00412996" w:rsidP="00F3367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7805EB5" w14:textId="77777777" w:rsidR="00412996" w:rsidRDefault="00412996" w:rsidP="00F33674">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2BDFF87" w14:textId="77777777" w:rsidR="00412996" w:rsidRDefault="00412996" w:rsidP="00F33674">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E00933E" w14:textId="77777777" w:rsidR="00412996" w:rsidRDefault="00412996" w:rsidP="00F3367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71D8A05"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4499CA"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CCA828"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5BF533"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DA8A3C"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7F5D811"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D6EEDD4" w14:textId="77777777" w:rsidR="00412996" w:rsidRDefault="00412996" w:rsidP="00F33674">
            <w:pPr>
              <w:pStyle w:val="TAC"/>
              <w:rPr>
                <w:szCs w:val="18"/>
                <w:lang w:val="en-US" w:eastAsia="zh-CN"/>
              </w:rPr>
            </w:pPr>
          </w:p>
        </w:tc>
      </w:tr>
      <w:tr w:rsidR="00412996" w14:paraId="2E77268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8CF18F1"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0" w:type="dxa"/>
            <w:tcBorders>
              <w:left w:val="single" w:sz="4" w:space="0" w:color="auto"/>
              <w:bottom w:val="nil"/>
              <w:right w:val="single" w:sz="4" w:space="0" w:color="auto"/>
            </w:tcBorders>
            <w:shd w:val="clear" w:color="auto" w:fill="auto"/>
          </w:tcPr>
          <w:p w14:paraId="1BFCCC77"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4C3CAED2"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F0B93F7" w14:textId="77777777" w:rsidR="00412996" w:rsidRDefault="00412996" w:rsidP="00F33674">
            <w:pPr>
              <w:pStyle w:val="TAC"/>
              <w:rPr>
                <w:szCs w:val="18"/>
                <w:lang w:eastAsia="zh-CN"/>
              </w:rPr>
            </w:pPr>
            <w:r>
              <w:rPr>
                <w:szCs w:val="18"/>
              </w:rPr>
              <w:t>See CA_n1B Bandwidth Combination Set 0 in Table 5.5A.1-1</w:t>
            </w:r>
          </w:p>
        </w:tc>
        <w:tc>
          <w:tcPr>
            <w:tcW w:w="1483" w:type="dxa"/>
            <w:tcBorders>
              <w:left w:val="single" w:sz="4" w:space="0" w:color="auto"/>
              <w:bottom w:val="nil"/>
              <w:right w:val="single" w:sz="4" w:space="0" w:color="auto"/>
            </w:tcBorders>
            <w:shd w:val="clear" w:color="auto" w:fill="auto"/>
          </w:tcPr>
          <w:p w14:paraId="0A38573B" w14:textId="77777777" w:rsidR="00412996" w:rsidRDefault="00412996" w:rsidP="00F33674">
            <w:pPr>
              <w:pStyle w:val="TAC"/>
              <w:rPr>
                <w:szCs w:val="18"/>
                <w:lang w:val="en-US" w:eastAsia="zh-CN"/>
              </w:rPr>
            </w:pPr>
            <w:r>
              <w:rPr>
                <w:rFonts w:hint="eastAsia"/>
                <w:szCs w:val="18"/>
                <w:lang w:val="en-US" w:eastAsia="zh-CN"/>
              </w:rPr>
              <w:t>0</w:t>
            </w:r>
          </w:p>
        </w:tc>
      </w:tr>
      <w:tr w:rsidR="00412996" w14:paraId="3149B3A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C0D2C49"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068A4F2" w14:textId="77777777" w:rsidR="00412996" w:rsidRDefault="00412996" w:rsidP="00F33674">
            <w:pPr>
              <w:pStyle w:val="TAC"/>
              <w:rPr>
                <w:szCs w:val="18"/>
                <w:lang w:val="en-US" w:eastAsia="zh-CN"/>
              </w:rPr>
            </w:pPr>
          </w:p>
        </w:tc>
        <w:tc>
          <w:tcPr>
            <w:tcW w:w="670" w:type="dxa"/>
            <w:tcBorders>
              <w:left w:val="single" w:sz="4" w:space="0" w:color="auto"/>
              <w:right w:val="single" w:sz="4" w:space="0" w:color="auto"/>
            </w:tcBorders>
          </w:tcPr>
          <w:p w14:paraId="198C82C7"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3E81BBDF"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1140F7" w14:textId="77777777" w:rsidR="00412996" w:rsidRDefault="00412996" w:rsidP="00F3367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F60D3C" w14:textId="77777777" w:rsidR="00412996" w:rsidRDefault="00412996" w:rsidP="00F3367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C6697E8" w14:textId="77777777" w:rsidR="00412996" w:rsidRDefault="00412996" w:rsidP="00F3367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DE6257" w14:textId="77777777" w:rsidR="00412996" w:rsidRDefault="00412996" w:rsidP="00F33674">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6F9340" w14:textId="77777777" w:rsidR="00412996" w:rsidRDefault="00412996" w:rsidP="00F33674">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F70CA74"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5139391"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B10E9D5"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E76725"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6CDD51"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735554"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9D3662"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E3C104B" w14:textId="77777777" w:rsidR="00412996" w:rsidRDefault="00412996" w:rsidP="00F33674">
            <w:pPr>
              <w:pStyle w:val="TAC"/>
              <w:rPr>
                <w:szCs w:val="18"/>
                <w:lang w:val="en-US" w:eastAsia="zh-CN"/>
              </w:rPr>
            </w:pPr>
          </w:p>
        </w:tc>
      </w:tr>
      <w:tr w:rsidR="00412996" w14:paraId="3E324988" w14:textId="77777777" w:rsidTr="00F33674">
        <w:trPr>
          <w:trHeight w:val="203"/>
        </w:trPr>
        <w:tc>
          <w:tcPr>
            <w:tcW w:w="1641" w:type="dxa"/>
            <w:tcBorders>
              <w:top w:val="nil"/>
              <w:left w:val="single" w:sz="4" w:space="0" w:color="auto"/>
              <w:bottom w:val="nil"/>
              <w:right w:val="single" w:sz="4" w:space="0" w:color="auto"/>
            </w:tcBorders>
            <w:shd w:val="clear" w:color="auto" w:fill="auto"/>
          </w:tcPr>
          <w:p w14:paraId="737F2161" w14:textId="77777777" w:rsidR="00412996" w:rsidRDefault="00412996" w:rsidP="00F3367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F307A26" w14:textId="77777777" w:rsidR="00412996" w:rsidRDefault="00412996" w:rsidP="00F33674">
            <w:pPr>
              <w:pStyle w:val="TAC"/>
              <w:rPr>
                <w:szCs w:val="18"/>
                <w:lang w:eastAsia="zh-CN"/>
              </w:rPr>
            </w:pPr>
          </w:p>
        </w:tc>
        <w:tc>
          <w:tcPr>
            <w:tcW w:w="670" w:type="dxa"/>
            <w:tcBorders>
              <w:top w:val="single" w:sz="4" w:space="0" w:color="auto"/>
              <w:left w:val="single" w:sz="4" w:space="0" w:color="auto"/>
              <w:right w:val="single" w:sz="4" w:space="0" w:color="auto"/>
            </w:tcBorders>
          </w:tcPr>
          <w:p w14:paraId="31CB0402"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54659279" w14:textId="77777777" w:rsidR="00412996" w:rsidRDefault="00412996" w:rsidP="00F33674">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7B10C50" w14:textId="77777777" w:rsidR="00412996" w:rsidRDefault="00412996" w:rsidP="00F33674">
            <w:pPr>
              <w:pStyle w:val="TAC"/>
              <w:rPr>
                <w:szCs w:val="18"/>
                <w:lang w:val="en-US" w:eastAsia="zh-CN"/>
              </w:rPr>
            </w:pPr>
            <w:r>
              <w:rPr>
                <w:rFonts w:hint="eastAsia"/>
                <w:szCs w:val="18"/>
                <w:lang w:val="en-US" w:eastAsia="zh-CN"/>
              </w:rPr>
              <w:t>1</w:t>
            </w:r>
          </w:p>
        </w:tc>
      </w:tr>
      <w:tr w:rsidR="00412996" w14:paraId="3A9B61F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A3BB289" w14:textId="77777777" w:rsidR="00412996" w:rsidRDefault="00412996" w:rsidP="00F3367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F3CFA39" w14:textId="77777777" w:rsidR="00412996" w:rsidRDefault="00412996" w:rsidP="00F33674">
            <w:pPr>
              <w:pStyle w:val="TAC"/>
              <w:rPr>
                <w:szCs w:val="18"/>
                <w:lang w:eastAsia="zh-CN"/>
              </w:rPr>
            </w:pPr>
          </w:p>
        </w:tc>
        <w:tc>
          <w:tcPr>
            <w:tcW w:w="670" w:type="dxa"/>
            <w:tcBorders>
              <w:top w:val="single" w:sz="4" w:space="0" w:color="auto"/>
              <w:left w:val="single" w:sz="4" w:space="0" w:color="auto"/>
              <w:right w:val="single" w:sz="4" w:space="0" w:color="auto"/>
            </w:tcBorders>
          </w:tcPr>
          <w:p w14:paraId="71584F58"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63E8DFB9" w14:textId="77777777" w:rsidR="00412996" w:rsidRDefault="00412996" w:rsidP="00F3367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7DBA6AD" w14:textId="77777777" w:rsidR="00412996" w:rsidRDefault="00412996" w:rsidP="00F3367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963F52" w14:textId="77777777" w:rsidR="00412996" w:rsidRDefault="00412996" w:rsidP="00F3367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080C05" w14:textId="77777777" w:rsidR="00412996" w:rsidRDefault="00412996" w:rsidP="00F3367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C216D9" w14:textId="77777777" w:rsidR="00412996" w:rsidRDefault="00412996" w:rsidP="00F3367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AF36669" w14:textId="77777777" w:rsidR="00412996" w:rsidRDefault="00412996" w:rsidP="00F3367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6ACB358" w14:textId="77777777" w:rsidR="00412996" w:rsidRDefault="00412996" w:rsidP="00F3367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A6911B6"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D92551"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798917"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8D0A26"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CB48FF"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7BC1568"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58E2E85" w14:textId="77777777" w:rsidR="00412996" w:rsidRDefault="00412996" w:rsidP="00F33674">
            <w:pPr>
              <w:pStyle w:val="TAC"/>
              <w:rPr>
                <w:szCs w:val="18"/>
                <w:lang w:val="en-US" w:eastAsia="zh-CN"/>
              </w:rPr>
            </w:pPr>
          </w:p>
        </w:tc>
      </w:tr>
      <w:tr w:rsidR="00412996" w14:paraId="7BDF876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60AC6D4"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167A9B65" w14:textId="77777777" w:rsidR="00412996" w:rsidRDefault="00412996" w:rsidP="00F33674">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78A82637" w14:textId="77777777" w:rsidR="00412996" w:rsidRDefault="00412996" w:rsidP="00F33674">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5CEF27B" w14:textId="77777777" w:rsidR="00412996" w:rsidRDefault="00412996" w:rsidP="00F3367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F39451B" w14:textId="77777777" w:rsidR="00412996" w:rsidRDefault="00412996" w:rsidP="00F3367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1CF047" w14:textId="77777777" w:rsidR="00412996" w:rsidRDefault="00412996" w:rsidP="00F3367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3ABAF8" w14:textId="77777777" w:rsidR="00412996" w:rsidRDefault="00412996" w:rsidP="00F3367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239A81" w14:textId="77777777" w:rsidR="00412996" w:rsidRDefault="00412996" w:rsidP="00F33674">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0EB1B9B" w14:textId="77777777" w:rsidR="00412996" w:rsidRDefault="00412996" w:rsidP="00F33674">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8EF3DC"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52DFDA4"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683153"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39388F"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3BA614"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5F4F30"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86DE372" w14:textId="77777777" w:rsidR="00412996" w:rsidRDefault="00412996" w:rsidP="00F33674">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ABB3B51" w14:textId="77777777" w:rsidR="00412996" w:rsidRDefault="00412996" w:rsidP="00F33674">
            <w:pPr>
              <w:pStyle w:val="TAC"/>
              <w:rPr>
                <w:szCs w:val="18"/>
                <w:lang w:val="en-US" w:eastAsia="zh-CN"/>
              </w:rPr>
            </w:pPr>
            <w:r>
              <w:rPr>
                <w:rFonts w:hint="eastAsia"/>
                <w:szCs w:val="18"/>
                <w:lang w:val="en-US" w:eastAsia="zh-CN"/>
              </w:rPr>
              <w:t>0</w:t>
            </w:r>
          </w:p>
        </w:tc>
      </w:tr>
      <w:tr w:rsidR="00412996" w14:paraId="164EAD1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959CFA2"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57F5EA2"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25E2C17"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01CE53E3" w14:textId="77777777" w:rsidR="00412996" w:rsidRDefault="00412996" w:rsidP="00F33674">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374E3A9" w14:textId="77777777" w:rsidR="00412996" w:rsidRDefault="00412996" w:rsidP="00F33674">
            <w:pPr>
              <w:pStyle w:val="TAC"/>
              <w:rPr>
                <w:szCs w:val="18"/>
                <w:lang w:val="en-US" w:eastAsia="zh-CN"/>
              </w:rPr>
            </w:pPr>
          </w:p>
        </w:tc>
      </w:tr>
      <w:tr w:rsidR="00412996" w14:paraId="5F81147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352AB36"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57F1360"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7174522"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42C3FB8C" w14:textId="77777777" w:rsidR="00412996" w:rsidRDefault="00412996" w:rsidP="00F3367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960DA9" w14:textId="77777777" w:rsidR="00412996" w:rsidRDefault="00412996" w:rsidP="00F3367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970A7F" w14:textId="77777777" w:rsidR="00412996" w:rsidRDefault="00412996" w:rsidP="00F3367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7A9EF3" w14:textId="77777777" w:rsidR="00412996" w:rsidRDefault="00412996" w:rsidP="00F3367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30B0EF" w14:textId="77777777" w:rsidR="00412996" w:rsidRDefault="00412996" w:rsidP="00F3367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100A6CD" w14:textId="77777777" w:rsidR="00412996" w:rsidRDefault="00412996" w:rsidP="00F3367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10BE88E" w14:textId="77777777" w:rsidR="00412996" w:rsidRDefault="00412996" w:rsidP="00F3367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0E56082" w14:textId="77777777" w:rsidR="00412996" w:rsidRDefault="00412996" w:rsidP="00F33674">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AB43BA8"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619377"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D632A99"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661EC7"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B7810D" w14:textId="77777777" w:rsidR="00412996" w:rsidRDefault="00412996" w:rsidP="00F33674">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72DE9182" w14:textId="77777777" w:rsidR="00412996" w:rsidRDefault="00412996" w:rsidP="00F33674">
            <w:pPr>
              <w:pStyle w:val="TAC"/>
              <w:rPr>
                <w:szCs w:val="18"/>
                <w:lang w:val="en-US" w:eastAsia="zh-CN"/>
              </w:rPr>
            </w:pPr>
            <w:r>
              <w:rPr>
                <w:rFonts w:hint="eastAsia"/>
                <w:szCs w:val="18"/>
                <w:lang w:val="en-US" w:eastAsia="zh-CN"/>
              </w:rPr>
              <w:t>1</w:t>
            </w:r>
          </w:p>
        </w:tc>
      </w:tr>
      <w:tr w:rsidR="00412996" w14:paraId="7E45F4C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5FC381B" w14:textId="77777777" w:rsidR="00412996" w:rsidRDefault="00412996" w:rsidP="00F3367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015A31"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6EE09B5"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44F71A8D" w14:textId="77777777" w:rsidR="00412996" w:rsidRDefault="00412996" w:rsidP="00F33674">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6C27D18" w14:textId="77777777" w:rsidR="00412996" w:rsidRDefault="00412996" w:rsidP="00F33674">
            <w:pPr>
              <w:pStyle w:val="TAC"/>
              <w:rPr>
                <w:szCs w:val="18"/>
                <w:lang w:val="en-US" w:eastAsia="zh-CN"/>
              </w:rPr>
            </w:pPr>
          </w:p>
        </w:tc>
      </w:tr>
      <w:tr w:rsidR="00412996" w14:paraId="554674A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CD8309" w14:textId="77777777" w:rsidR="00412996" w:rsidRDefault="00412996" w:rsidP="00F33674">
            <w:pPr>
              <w:pStyle w:val="TAC"/>
              <w:rPr>
                <w:lang w:val="en-US" w:eastAsia="zh-CN"/>
              </w:rPr>
            </w:pPr>
            <w:r>
              <w:rPr>
                <w:lang w:val="en-US" w:eastAsia="zh-CN"/>
              </w:rPr>
              <w:t>CA_n1(2A)-n3A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328E861" w14:textId="77777777" w:rsidR="00412996" w:rsidRDefault="00412996" w:rsidP="00F33674">
            <w:pPr>
              <w:pStyle w:val="TAC"/>
              <w:rPr>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vAlign w:val="center"/>
          </w:tcPr>
          <w:p w14:paraId="6367B198" w14:textId="77777777" w:rsidR="00412996" w:rsidRDefault="00412996" w:rsidP="00F33674">
            <w:pPr>
              <w:pStyle w:val="TAC"/>
              <w:rPr>
                <w:kern w:val="2"/>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1C1504B0" w14:textId="77777777" w:rsidR="00412996" w:rsidRDefault="00412996" w:rsidP="00F33674">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D61A010" w14:textId="77777777" w:rsidR="00412996" w:rsidRDefault="00412996" w:rsidP="00F33674">
            <w:pPr>
              <w:pStyle w:val="TAC"/>
              <w:rPr>
                <w:lang w:val="en-US" w:eastAsia="zh-CN"/>
              </w:rPr>
            </w:pPr>
            <w:r>
              <w:rPr>
                <w:rFonts w:hint="eastAsia"/>
                <w:lang w:val="en-US" w:eastAsia="zh-CN"/>
              </w:rPr>
              <w:t>0</w:t>
            </w:r>
          </w:p>
        </w:tc>
      </w:tr>
      <w:tr w:rsidR="00412996" w14:paraId="5B2F418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AF53735" w14:textId="77777777" w:rsidR="00412996" w:rsidRDefault="00412996" w:rsidP="00F3367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C53A33F" w14:textId="77777777" w:rsidR="00412996" w:rsidRDefault="00412996" w:rsidP="00F33674">
            <w:pPr>
              <w:pStyle w:val="TAC"/>
              <w:rPr>
                <w:lang w:val="en-US" w:eastAsia="zh-CN"/>
              </w:rPr>
            </w:pPr>
          </w:p>
        </w:tc>
        <w:tc>
          <w:tcPr>
            <w:tcW w:w="670" w:type="dxa"/>
            <w:tcBorders>
              <w:top w:val="single" w:sz="4" w:space="0" w:color="auto"/>
              <w:left w:val="single" w:sz="4" w:space="0" w:color="auto"/>
              <w:right w:val="single" w:sz="4" w:space="0" w:color="auto"/>
            </w:tcBorders>
            <w:vAlign w:val="center"/>
          </w:tcPr>
          <w:p w14:paraId="2FAAB487" w14:textId="77777777" w:rsidR="00412996" w:rsidRDefault="00412996" w:rsidP="00F33674">
            <w:pPr>
              <w:pStyle w:val="TAC"/>
              <w:rPr>
                <w:kern w:val="2"/>
                <w:lang w:val="en-US" w:eastAsia="zh-CN"/>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42DC76A2" w14:textId="77777777" w:rsidR="00412996" w:rsidRDefault="00412996" w:rsidP="00F33674">
            <w:pPr>
              <w:pStyle w:val="TAC"/>
              <w:rPr>
                <w:kern w:val="2"/>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C00BA8" w14:textId="77777777" w:rsidR="00412996" w:rsidRDefault="00412996" w:rsidP="00F33674">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8BE799" w14:textId="77777777" w:rsidR="00412996" w:rsidRDefault="00412996" w:rsidP="00F33674">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40C1EF" w14:textId="77777777" w:rsidR="00412996" w:rsidRDefault="00412996" w:rsidP="00F33674">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5CB022" w14:textId="77777777" w:rsidR="00412996" w:rsidRDefault="00412996" w:rsidP="00F33674">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BDDFF0A" w14:textId="77777777" w:rsidR="00412996" w:rsidRDefault="00412996" w:rsidP="00F33674">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E8DF1AE" w14:textId="77777777" w:rsidR="00412996" w:rsidRDefault="00412996" w:rsidP="00F33674">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67D9241" w14:textId="77777777" w:rsidR="00412996" w:rsidRDefault="00412996" w:rsidP="00F33674">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608CA0"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FF94C4"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FAF759"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EFEA7E" w14:textId="77777777" w:rsidR="00412996" w:rsidRDefault="00412996" w:rsidP="00F3367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003E9D3" w14:textId="77777777" w:rsidR="00412996" w:rsidRDefault="00412996" w:rsidP="00F3367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12DF57C" w14:textId="77777777" w:rsidR="00412996" w:rsidRDefault="00412996" w:rsidP="00F33674">
            <w:pPr>
              <w:pStyle w:val="TAC"/>
              <w:rPr>
                <w:lang w:val="en-US" w:eastAsia="zh-CN"/>
              </w:rPr>
            </w:pPr>
          </w:p>
        </w:tc>
      </w:tr>
      <w:tr w:rsidR="00412996" w14:paraId="08D5ECE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EF0D931" w14:textId="77777777" w:rsidR="00412996" w:rsidRDefault="00412996" w:rsidP="00F33674">
            <w:pPr>
              <w:pStyle w:val="TAC"/>
              <w:rPr>
                <w:lang w:val="en-US" w:eastAsia="zh-CN"/>
              </w:rPr>
            </w:pPr>
            <w:r>
              <w:rPr>
                <w:lang w:val="en-US" w:eastAsia="zh-CN"/>
              </w:rPr>
              <w:t>CA_n1A-n5A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8C8FE40" w14:textId="77777777" w:rsidR="00412996" w:rsidRDefault="00412996" w:rsidP="00F33674">
            <w:pPr>
              <w:pStyle w:val="TAC"/>
              <w:rPr>
                <w:lang w:val="en-US" w:eastAsia="zh-CN"/>
              </w:rPr>
            </w:pPr>
            <w:r>
              <w:rPr>
                <w:lang w:val="en-US" w:eastAsia="zh-CN"/>
              </w:rPr>
              <w:t>CA_n1A-n5A</w:t>
            </w:r>
          </w:p>
        </w:tc>
        <w:tc>
          <w:tcPr>
            <w:tcW w:w="670" w:type="dxa"/>
            <w:tcBorders>
              <w:top w:val="single" w:sz="4" w:space="0" w:color="auto"/>
              <w:left w:val="single" w:sz="4" w:space="0" w:color="auto"/>
              <w:right w:val="single" w:sz="4" w:space="0" w:color="auto"/>
            </w:tcBorders>
            <w:vAlign w:val="center"/>
          </w:tcPr>
          <w:p w14:paraId="11CEA1BD" w14:textId="77777777" w:rsidR="00412996" w:rsidRDefault="00412996" w:rsidP="00F33674">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F1F83E3" w14:textId="77777777" w:rsidR="00412996" w:rsidRDefault="00412996" w:rsidP="00F33674">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136618" w14:textId="77777777" w:rsidR="00412996" w:rsidRDefault="00412996" w:rsidP="00F33674">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407D42" w14:textId="77777777" w:rsidR="00412996" w:rsidRDefault="00412996" w:rsidP="00F33674">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124551" w14:textId="77777777" w:rsidR="00412996" w:rsidRDefault="00412996" w:rsidP="00F33674">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F9DD1C" w14:textId="77777777" w:rsidR="00412996" w:rsidRDefault="00412996" w:rsidP="00F33674">
            <w:pPr>
              <w:pStyle w:val="TAC"/>
              <w:rPr>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AA46D36" w14:textId="77777777" w:rsidR="00412996" w:rsidRDefault="00412996" w:rsidP="00F33674">
            <w:pPr>
              <w:pStyle w:val="TAC"/>
              <w:rPr>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0FE9BFE" w14:textId="77777777" w:rsidR="00412996" w:rsidRDefault="00412996" w:rsidP="00F33674">
            <w:pPr>
              <w:pStyle w:val="TAC"/>
              <w:rPr>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2B31DE9" w14:textId="77777777" w:rsidR="00412996" w:rsidRDefault="00412996" w:rsidP="00F33674">
            <w:pPr>
              <w:pStyle w:val="TAC"/>
              <w:rPr>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C8F6E28"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81A754"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FD4791"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AF3781" w14:textId="77777777" w:rsidR="00412996" w:rsidRDefault="00412996" w:rsidP="00F3367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0F121AF" w14:textId="77777777" w:rsidR="00412996" w:rsidRDefault="00412996" w:rsidP="00F33674">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DA61DE7" w14:textId="77777777" w:rsidR="00412996" w:rsidRDefault="00412996" w:rsidP="00F33674">
            <w:pPr>
              <w:pStyle w:val="TAC"/>
              <w:rPr>
                <w:lang w:val="en-US" w:eastAsia="zh-CN"/>
              </w:rPr>
            </w:pPr>
            <w:r>
              <w:rPr>
                <w:rFonts w:hint="eastAsia"/>
                <w:lang w:val="en-US" w:eastAsia="zh-CN"/>
              </w:rPr>
              <w:t>0</w:t>
            </w:r>
          </w:p>
        </w:tc>
      </w:tr>
      <w:tr w:rsidR="00412996" w14:paraId="6A616E8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1EE266C" w14:textId="77777777" w:rsidR="00412996" w:rsidRDefault="00412996" w:rsidP="00F3367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844C22A" w14:textId="77777777" w:rsidR="00412996" w:rsidRDefault="00412996" w:rsidP="00F33674">
            <w:pPr>
              <w:pStyle w:val="TAC"/>
              <w:rPr>
                <w:lang w:val="en-US" w:eastAsia="zh-CN"/>
              </w:rPr>
            </w:pPr>
          </w:p>
        </w:tc>
        <w:tc>
          <w:tcPr>
            <w:tcW w:w="670" w:type="dxa"/>
            <w:tcBorders>
              <w:top w:val="single" w:sz="4" w:space="0" w:color="auto"/>
              <w:left w:val="single" w:sz="4" w:space="0" w:color="auto"/>
              <w:right w:val="single" w:sz="4" w:space="0" w:color="auto"/>
            </w:tcBorders>
            <w:vAlign w:val="center"/>
          </w:tcPr>
          <w:p w14:paraId="00D9C9A9" w14:textId="77777777" w:rsidR="00412996" w:rsidRDefault="00412996" w:rsidP="00F33674">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E1A0A5F" w14:textId="77777777" w:rsidR="00412996" w:rsidRDefault="00412996" w:rsidP="00F33674">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0CBE46" w14:textId="77777777" w:rsidR="00412996" w:rsidRDefault="00412996" w:rsidP="00F33674">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EC479D" w14:textId="77777777" w:rsidR="00412996" w:rsidRDefault="00412996" w:rsidP="00F33674">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84371D" w14:textId="77777777" w:rsidR="00412996" w:rsidRDefault="00412996" w:rsidP="00F33674">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432EBA" w14:textId="77777777" w:rsidR="00412996" w:rsidRDefault="00412996" w:rsidP="00F3367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644B37" w14:textId="77777777" w:rsidR="00412996" w:rsidRDefault="00412996" w:rsidP="00F3367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A67F49" w14:textId="77777777" w:rsidR="00412996" w:rsidRDefault="00412996" w:rsidP="00F33674">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D6DC234" w14:textId="77777777" w:rsidR="00412996" w:rsidRDefault="00412996" w:rsidP="00F33674">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BFFE96"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969516"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E2499C"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12E8644" w14:textId="77777777" w:rsidR="00412996" w:rsidRDefault="00412996" w:rsidP="00F3367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0E1B911" w14:textId="77777777" w:rsidR="00412996" w:rsidRDefault="00412996" w:rsidP="00F3367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E85B443" w14:textId="77777777" w:rsidR="00412996" w:rsidRDefault="00412996" w:rsidP="00F33674">
            <w:pPr>
              <w:pStyle w:val="TAC"/>
              <w:rPr>
                <w:lang w:val="en-US" w:eastAsia="zh-CN"/>
              </w:rPr>
            </w:pPr>
          </w:p>
        </w:tc>
      </w:tr>
      <w:tr w:rsidR="00412996" w14:paraId="220B709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6DA9C3E" w14:textId="77777777" w:rsidR="00412996" w:rsidRDefault="00412996" w:rsidP="00F33674">
            <w:pPr>
              <w:pStyle w:val="TAC"/>
              <w:rPr>
                <w:lang w:val="en-US" w:eastAsia="zh-CN"/>
              </w:rPr>
            </w:pPr>
            <w:r>
              <w:rPr>
                <w:lang w:val="en-US" w:eastAsia="zh-CN"/>
              </w:rPr>
              <w:t>CA_n1(2A)-n5A</w:t>
            </w:r>
          </w:p>
        </w:tc>
        <w:tc>
          <w:tcPr>
            <w:tcW w:w="1380" w:type="dxa"/>
            <w:tcBorders>
              <w:top w:val="single" w:sz="4" w:space="0" w:color="auto"/>
              <w:left w:val="single" w:sz="4" w:space="0" w:color="auto"/>
              <w:bottom w:val="nil"/>
              <w:right w:val="single" w:sz="4" w:space="0" w:color="auto"/>
            </w:tcBorders>
            <w:shd w:val="clear" w:color="auto" w:fill="auto"/>
          </w:tcPr>
          <w:p w14:paraId="7BA8D6E1" w14:textId="77777777" w:rsidR="00412996" w:rsidRDefault="00412996" w:rsidP="00F33674">
            <w:pPr>
              <w:pStyle w:val="TAC"/>
              <w:rPr>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tcPr>
          <w:p w14:paraId="17486635" w14:textId="77777777" w:rsidR="00412996" w:rsidRDefault="00412996" w:rsidP="00F33674">
            <w:pPr>
              <w:pStyle w:val="TAC"/>
              <w:rPr>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F85CB75" w14:textId="77777777" w:rsidR="00412996" w:rsidRDefault="00412996" w:rsidP="00F33674">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ADB16ED" w14:textId="77777777" w:rsidR="00412996" w:rsidRDefault="00412996" w:rsidP="00F33674">
            <w:pPr>
              <w:pStyle w:val="TAC"/>
              <w:rPr>
                <w:lang w:val="en-US" w:eastAsia="zh-CN"/>
              </w:rPr>
            </w:pPr>
            <w:r>
              <w:rPr>
                <w:rFonts w:hint="eastAsia"/>
                <w:lang w:val="en-US" w:eastAsia="zh-CN"/>
              </w:rPr>
              <w:t>0</w:t>
            </w:r>
          </w:p>
        </w:tc>
      </w:tr>
      <w:tr w:rsidR="00412996" w14:paraId="5115230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EC342B" w14:textId="77777777" w:rsidR="00412996" w:rsidRDefault="00412996" w:rsidP="00F3367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9A1623" w14:textId="77777777" w:rsidR="00412996" w:rsidRDefault="00412996" w:rsidP="00F33674">
            <w:pPr>
              <w:pStyle w:val="TAC"/>
              <w:rPr>
                <w:lang w:val="en-US" w:eastAsia="zh-CN"/>
              </w:rPr>
            </w:pPr>
          </w:p>
        </w:tc>
        <w:tc>
          <w:tcPr>
            <w:tcW w:w="670" w:type="dxa"/>
            <w:tcBorders>
              <w:top w:val="single" w:sz="4" w:space="0" w:color="auto"/>
              <w:left w:val="single" w:sz="4" w:space="0" w:color="auto"/>
              <w:right w:val="single" w:sz="4" w:space="0" w:color="auto"/>
            </w:tcBorders>
          </w:tcPr>
          <w:p w14:paraId="754FFF40" w14:textId="77777777" w:rsidR="00412996" w:rsidRDefault="00412996" w:rsidP="00F33674">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9001F7B" w14:textId="77777777" w:rsidR="00412996" w:rsidRDefault="00412996" w:rsidP="00F33674">
            <w:pPr>
              <w:pStyle w:val="TAC"/>
              <w:rPr>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C47472" w14:textId="77777777" w:rsidR="00412996" w:rsidRDefault="00412996" w:rsidP="00F33674">
            <w:pPr>
              <w:pStyle w:val="TAC"/>
              <w:rPr>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FB40D2E" w14:textId="77777777" w:rsidR="00412996" w:rsidRDefault="00412996" w:rsidP="00F33674">
            <w:pPr>
              <w:pStyle w:val="TAC"/>
              <w:rPr>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6AA0C2" w14:textId="77777777" w:rsidR="00412996" w:rsidRDefault="00412996" w:rsidP="00F33674">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A626D7" w14:textId="77777777" w:rsidR="00412996" w:rsidRDefault="00412996" w:rsidP="00F3367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2CE352" w14:textId="77777777" w:rsidR="00412996" w:rsidRDefault="00412996" w:rsidP="00F3367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1972C4" w14:textId="77777777" w:rsidR="00412996" w:rsidRDefault="00412996" w:rsidP="00F33674">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754A8F6" w14:textId="77777777" w:rsidR="00412996" w:rsidRDefault="00412996" w:rsidP="00F33674">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5E2C473"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975CE0"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D2C2D5"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894DD4" w14:textId="77777777" w:rsidR="00412996" w:rsidRDefault="00412996" w:rsidP="00F3367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27B9FF3" w14:textId="77777777" w:rsidR="00412996" w:rsidRDefault="00412996" w:rsidP="00F3367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BB3F043" w14:textId="77777777" w:rsidR="00412996" w:rsidRDefault="00412996" w:rsidP="00F33674">
            <w:pPr>
              <w:pStyle w:val="TAC"/>
              <w:rPr>
                <w:lang w:val="en-US" w:eastAsia="zh-CN"/>
              </w:rPr>
            </w:pPr>
          </w:p>
        </w:tc>
      </w:tr>
      <w:tr w:rsidR="00412996" w14:paraId="45A74FC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2ED20C7" w14:textId="77777777" w:rsidR="00412996" w:rsidRDefault="00412996" w:rsidP="00F33674">
            <w:pPr>
              <w:pStyle w:val="TAC"/>
              <w:rPr>
                <w:szCs w:val="18"/>
                <w:lang w:val="en-US" w:eastAsia="zh-CN"/>
              </w:rPr>
            </w:pPr>
            <w:r>
              <w:rPr>
                <w:szCs w:val="18"/>
                <w:lang w:val="en-US" w:eastAsia="zh-CN"/>
              </w:rPr>
              <w:t>CA_n1A-n7A</w:t>
            </w:r>
          </w:p>
        </w:tc>
        <w:tc>
          <w:tcPr>
            <w:tcW w:w="1380" w:type="dxa"/>
            <w:tcBorders>
              <w:top w:val="single" w:sz="4" w:space="0" w:color="auto"/>
              <w:left w:val="single" w:sz="4" w:space="0" w:color="auto"/>
              <w:bottom w:val="nil"/>
              <w:right w:val="single" w:sz="4" w:space="0" w:color="auto"/>
            </w:tcBorders>
            <w:shd w:val="clear" w:color="auto" w:fill="auto"/>
          </w:tcPr>
          <w:p w14:paraId="4E0F4157" w14:textId="77777777" w:rsidR="00412996" w:rsidRDefault="00412996" w:rsidP="00F33674">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3A4A98A6" w14:textId="77777777" w:rsidR="00412996" w:rsidRDefault="00412996" w:rsidP="00F33674">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ACEDD50"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D0D2B11" w14:textId="77777777" w:rsidR="00412996" w:rsidRDefault="00412996" w:rsidP="00F3367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39FF53" w14:textId="77777777" w:rsidR="00412996" w:rsidRDefault="00412996" w:rsidP="00F3367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504C5F5" w14:textId="77777777" w:rsidR="00412996" w:rsidRDefault="00412996" w:rsidP="00F3367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2B0153" w14:textId="77777777" w:rsidR="00412996" w:rsidRDefault="00412996" w:rsidP="00F3367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DEA545" w14:textId="77777777" w:rsidR="00412996" w:rsidRDefault="00412996" w:rsidP="00F3367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7712EB" w14:textId="77777777" w:rsidR="00412996" w:rsidRDefault="00412996" w:rsidP="00F33674">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61DACD2" w14:textId="77777777" w:rsidR="00412996" w:rsidRDefault="00412996" w:rsidP="00F33674">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7BB9E5"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977C94"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93134E"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F58737F"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F53B904" w14:textId="77777777" w:rsidR="00412996" w:rsidRDefault="00412996" w:rsidP="00F33674">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9ED74D2" w14:textId="77777777" w:rsidR="00412996" w:rsidRDefault="00412996" w:rsidP="00F33674">
            <w:pPr>
              <w:pStyle w:val="TAC"/>
              <w:rPr>
                <w:szCs w:val="18"/>
                <w:lang w:val="en-US" w:eastAsia="zh-CN"/>
              </w:rPr>
            </w:pPr>
            <w:r>
              <w:rPr>
                <w:rFonts w:hint="eastAsia"/>
                <w:szCs w:val="18"/>
                <w:lang w:val="en-US" w:eastAsia="zh-CN"/>
              </w:rPr>
              <w:t>0</w:t>
            </w:r>
          </w:p>
        </w:tc>
      </w:tr>
      <w:tr w:rsidR="00412996" w14:paraId="16090C9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EABE3E0"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6351E1C3"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74EEA6D" w14:textId="77777777" w:rsidR="00412996" w:rsidRDefault="00412996" w:rsidP="00F33674">
            <w:pPr>
              <w:pStyle w:val="TAC"/>
              <w:rPr>
                <w:szCs w:val="18"/>
                <w:lang w:val="en-US" w:eastAsia="zh-CN"/>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98449B8"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0CBD75" w14:textId="77777777" w:rsidR="00412996" w:rsidRDefault="00412996" w:rsidP="00F3367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CD1264" w14:textId="77777777" w:rsidR="00412996" w:rsidRDefault="00412996" w:rsidP="00F3367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847347B" w14:textId="77777777" w:rsidR="00412996" w:rsidRDefault="00412996" w:rsidP="00F3367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B54EB0" w14:textId="77777777" w:rsidR="00412996" w:rsidRDefault="00412996" w:rsidP="00F3367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C98A774" w14:textId="77777777" w:rsidR="00412996" w:rsidRDefault="00412996" w:rsidP="00F3367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5CEE19" w14:textId="77777777" w:rsidR="00412996" w:rsidRDefault="00412996" w:rsidP="00F3367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32710B9" w14:textId="77777777" w:rsidR="00412996" w:rsidRDefault="00412996" w:rsidP="00F33674">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CB9424E"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316D8D"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448213"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03EBE84"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1F767E"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C117D85" w14:textId="77777777" w:rsidR="00412996" w:rsidRDefault="00412996" w:rsidP="00F33674">
            <w:pPr>
              <w:pStyle w:val="TAC"/>
              <w:rPr>
                <w:szCs w:val="18"/>
                <w:lang w:val="en-US" w:eastAsia="zh-CN"/>
              </w:rPr>
            </w:pPr>
          </w:p>
        </w:tc>
      </w:tr>
      <w:tr w:rsidR="00412996" w14:paraId="6ABB3FE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4346955" w14:textId="77777777" w:rsidR="00412996" w:rsidRDefault="00412996" w:rsidP="00F33674">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9B9E917"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C2FD553" w14:textId="77777777" w:rsidR="00412996" w:rsidRDefault="00412996" w:rsidP="00F33674">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22178CF3" w14:textId="77777777" w:rsidR="00412996" w:rsidRDefault="00412996" w:rsidP="00F3367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C86F7CD" w14:textId="77777777" w:rsidR="00412996" w:rsidRDefault="00412996" w:rsidP="00F33674">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0DD7625" w14:textId="77777777" w:rsidR="00412996" w:rsidRDefault="00412996" w:rsidP="00F33674">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B0A6141" w14:textId="77777777" w:rsidR="00412996" w:rsidRDefault="00412996" w:rsidP="00F33674">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841BF19" w14:textId="77777777" w:rsidR="00412996" w:rsidRDefault="00412996" w:rsidP="00F3367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D4CFCAC" w14:textId="77777777" w:rsidR="00412996" w:rsidRDefault="00412996" w:rsidP="00F3367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D861D1D" w14:textId="77777777" w:rsidR="00412996" w:rsidRDefault="00412996" w:rsidP="00F33674">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D17B815" w14:textId="77777777" w:rsidR="00412996" w:rsidRDefault="00412996" w:rsidP="00F33674">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1FDA93C"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52580F"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091B8F"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72E3D6"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39B6D00" w14:textId="77777777" w:rsidR="00412996" w:rsidRDefault="00412996" w:rsidP="00F33674">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6CB15949" w14:textId="77777777" w:rsidR="00412996" w:rsidRDefault="00412996" w:rsidP="00F33674">
            <w:pPr>
              <w:pStyle w:val="TAC"/>
              <w:rPr>
                <w:szCs w:val="18"/>
                <w:lang w:val="en-US" w:eastAsia="zh-CN"/>
              </w:rPr>
            </w:pPr>
            <w:r>
              <w:rPr>
                <w:szCs w:val="18"/>
                <w:lang w:val="en-US" w:eastAsia="zh-CN"/>
              </w:rPr>
              <w:t>1</w:t>
            </w:r>
          </w:p>
        </w:tc>
      </w:tr>
      <w:tr w:rsidR="00412996" w14:paraId="3245B0D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8E660B" w14:textId="77777777" w:rsidR="00412996" w:rsidRDefault="00412996" w:rsidP="00F3367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DED7C86"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ACF1A4A" w14:textId="77777777" w:rsidR="00412996" w:rsidRDefault="00412996" w:rsidP="00F33674">
            <w:pPr>
              <w:pStyle w:val="TAC"/>
              <w:rPr>
                <w:szCs w:val="18"/>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06305B3C" w14:textId="77777777" w:rsidR="00412996" w:rsidRDefault="00412996" w:rsidP="00F3367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828B1D1" w14:textId="77777777" w:rsidR="00412996" w:rsidRDefault="00412996" w:rsidP="00F33674">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C3A4810" w14:textId="77777777" w:rsidR="00412996" w:rsidRDefault="00412996" w:rsidP="00F33674">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2EB5CF1" w14:textId="77777777" w:rsidR="00412996" w:rsidRDefault="00412996" w:rsidP="00F33674">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A5935D6" w14:textId="77777777" w:rsidR="00412996" w:rsidRDefault="00412996" w:rsidP="00F3367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B7313A1" w14:textId="77777777" w:rsidR="00412996" w:rsidRDefault="00412996" w:rsidP="00F3367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8C503DF" w14:textId="77777777" w:rsidR="00412996" w:rsidRDefault="00412996" w:rsidP="00F33674">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9324991" w14:textId="77777777" w:rsidR="00412996" w:rsidRDefault="00412996" w:rsidP="00F33674">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93D2B6D"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B7AFDD"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E2A520"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E58F6C"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9BBF10F"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A1BA996" w14:textId="77777777" w:rsidR="00412996" w:rsidRDefault="00412996" w:rsidP="00F33674">
            <w:pPr>
              <w:pStyle w:val="TAC"/>
              <w:rPr>
                <w:szCs w:val="18"/>
                <w:lang w:val="en-US" w:eastAsia="zh-CN"/>
              </w:rPr>
            </w:pPr>
          </w:p>
        </w:tc>
      </w:tr>
      <w:tr w:rsidR="00412996" w14:paraId="057310D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69EF22A" w14:textId="77777777" w:rsidR="00412996" w:rsidRDefault="00412996" w:rsidP="00F33674">
            <w:pPr>
              <w:pStyle w:val="TAC"/>
              <w:rPr>
                <w:szCs w:val="18"/>
                <w:lang w:val="en-US" w:eastAsia="zh-CN"/>
              </w:rPr>
            </w:pPr>
            <w:r>
              <w:rPr>
                <w:szCs w:val="18"/>
                <w:lang w:val="en-US" w:eastAsia="zh-CN"/>
              </w:rPr>
              <w:t>CA_n1A-n7B</w:t>
            </w:r>
          </w:p>
        </w:tc>
        <w:tc>
          <w:tcPr>
            <w:tcW w:w="1380" w:type="dxa"/>
            <w:tcBorders>
              <w:top w:val="single" w:sz="4" w:space="0" w:color="auto"/>
              <w:left w:val="single" w:sz="4" w:space="0" w:color="auto"/>
              <w:bottom w:val="nil"/>
              <w:right w:val="single" w:sz="4" w:space="0" w:color="auto"/>
            </w:tcBorders>
            <w:shd w:val="clear" w:color="auto" w:fill="auto"/>
          </w:tcPr>
          <w:p w14:paraId="0ABD13F9" w14:textId="77777777" w:rsidR="00412996" w:rsidRDefault="00412996" w:rsidP="00F33674">
            <w:pPr>
              <w:pStyle w:val="TAC"/>
              <w:rPr>
                <w:szCs w:val="18"/>
                <w:lang w:val="en-US" w:eastAsia="zh-CN"/>
              </w:rPr>
            </w:pPr>
            <w:r>
              <w:rPr>
                <w:szCs w:val="18"/>
                <w:lang w:val="en-US" w:eastAsia="zh-CN"/>
              </w:rPr>
              <w:t>CA_n1A-n7A</w:t>
            </w:r>
          </w:p>
          <w:p w14:paraId="12B3DB5A" w14:textId="77777777" w:rsidR="00412996" w:rsidRDefault="00412996" w:rsidP="00F33674">
            <w:pPr>
              <w:pStyle w:val="TAC"/>
              <w:rPr>
                <w:szCs w:val="18"/>
                <w:lang w:val="en-US" w:eastAsia="zh-CN"/>
              </w:rPr>
            </w:pPr>
            <w:r>
              <w:rPr>
                <w:szCs w:val="18"/>
                <w:lang w:val="en-US" w:eastAsia="zh-CN"/>
              </w:rPr>
              <w:t>CA_n7B</w:t>
            </w:r>
          </w:p>
          <w:p w14:paraId="18F2BF66"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3A56C45" w14:textId="77777777" w:rsidR="00412996" w:rsidRDefault="00412996" w:rsidP="00F33674">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C376017" w14:textId="77777777" w:rsidR="00412996" w:rsidRDefault="00412996" w:rsidP="00F3367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6E4812" w14:textId="77777777" w:rsidR="00412996" w:rsidRDefault="00412996" w:rsidP="00F3367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CF9BCD" w14:textId="77777777" w:rsidR="00412996" w:rsidRDefault="00412996" w:rsidP="00F3367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98E955" w14:textId="77777777" w:rsidR="00412996" w:rsidRDefault="00412996" w:rsidP="00F3367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3C1DE6" w14:textId="77777777" w:rsidR="00412996" w:rsidRDefault="00412996" w:rsidP="00F33674">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553C6FC" w14:textId="77777777" w:rsidR="00412996" w:rsidRDefault="00412996" w:rsidP="00F33674">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05A7DD"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605757F"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79430E"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0E5996"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8F9FBE"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F0041C" w14:textId="77777777" w:rsidR="00412996" w:rsidRDefault="00412996" w:rsidP="00F3367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DA4F9C" w14:textId="77777777" w:rsidR="00412996" w:rsidRDefault="00412996" w:rsidP="00F33674">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A2CD84E" w14:textId="77777777" w:rsidR="00412996" w:rsidRDefault="00412996" w:rsidP="00F33674">
            <w:pPr>
              <w:pStyle w:val="TAC"/>
              <w:rPr>
                <w:szCs w:val="18"/>
                <w:lang w:val="en-US" w:eastAsia="zh-CN"/>
              </w:rPr>
            </w:pPr>
            <w:r>
              <w:rPr>
                <w:rFonts w:hint="eastAsia"/>
                <w:szCs w:val="18"/>
                <w:lang w:val="en-US" w:eastAsia="zh-CN"/>
              </w:rPr>
              <w:t>0</w:t>
            </w:r>
          </w:p>
        </w:tc>
      </w:tr>
      <w:tr w:rsidR="00412996" w14:paraId="5F16ECE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A5AB0AC" w14:textId="77777777" w:rsidR="00412996" w:rsidRDefault="00412996" w:rsidP="00F3367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388DC6" w14:textId="77777777" w:rsidR="00412996" w:rsidRDefault="00412996" w:rsidP="00F33674">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8A3D639" w14:textId="77777777" w:rsidR="00412996" w:rsidRDefault="00412996" w:rsidP="00F33674">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005E14C3" w14:textId="77777777" w:rsidR="00412996" w:rsidRDefault="00412996" w:rsidP="00F33674">
            <w:pPr>
              <w:pStyle w:val="TAC"/>
              <w:rPr>
                <w:szCs w:val="18"/>
                <w:lang w:eastAsia="zh-CN"/>
              </w:rPr>
            </w:pPr>
            <w:r>
              <w:rPr>
                <w:szCs w:val="18"/>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44F3E54" w14:textId="77777777" w:rsidR="00412996" w:rsidRDefault="00412996" w:rsidP="00F33674">
            <w:pPr>
              <w:pStyle w:val="TAC"/>
              <w:rPr>
                <w:szCs w:val="18"/>
                <w:lang w:val="en-US" w:eastAsia="zh-CN"/>
              </w:rPr>
            </w:pPr>
          </w:p>
        </w:tc>
      </w:tr>
      <w:tr w:rsidR="00412996" w14:paraId="56FDA1B5" w14:textId="77777777" w:rsidTr="00F33674">
        <w:trPr>
          <w:trHeight w:val="187"/>
        </w:trPr>
        <w:tc>
          <w:tcPr>
            <w:tcW w:w="1641" w:type="dxa"/>
            <w:tcBorders>
              <w:left w:val="single" w:sz="4" w:space="0" w:color="auto"/>
              <w:bottom w:val="nil"/>
              <w:right w:val="single" w:sz="4" w:space="0" w:color="auto"/>
            </w:tcBorders>
            <w:shd w:val="clear" w:color="auto" w:fill="auto"/>
          </w:tcPr>
          <w:p w14:paraId="0D8BB16A" w14:textId="77777777" w:rsidR="00412996" w:rsidRDefault="00412996" w:rsidP="00F33674">
            <w:pPr>
              <w:pStyle w:val="TAC"/>
              <w:rPr>
                <w:szCs w:val="18"/>
                <w:lang w:val="en-US" w:eastAsia="zh-CN"/>
              </w:rPr>
            </w:pPr>
            <w:r>
              <w:rPr>
                <w:lang w:val="en-US" w:eastAsia="zh-CN"/>
              </w:rPr>
              <w:t>CA_n1(2A)-n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tcPr>
          <w:p w14:paraId="4321F245" w14:textId="77777777" w:rsidR="00412996" w:rsidRDefault="00412996" w:rsidP="00F33674">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085814D7" w14:textId="77777777" w:rsidR="00412996" w:rsidRDefault="00412996" w:rsidP="00F33674">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3624326E" w14:textId="77777777" w:rsidR="00412996" w:rsidRDefault="00412996" w:rsidP="00F33674">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25AF73E3" w14:textId="77777777" w:rsidR="00412996" w:rsidRDefault="00412996" w:rsidP="00F33674">
            <w:pPr>
              <w:pStyle w:val="TAC"/>
              <w:rPr>
                <w:szCs w:val="18"/>
                <w:lang w:val="en-US" w:eastAsia="zh-CN"/>
              </w:rPr>
            </w:pPr>
            <w:r>
              <w:rPr>
                <w:rFonts w:hint="eastAsia"/>
                <w:szCs w:val="18"/>
                <w:lang w:val="en-US" w:eastAsia="zh-CN"/>
              </w:rPr>
              <w:t>0</w:t>
            </w:r>
          </w:p>
        </w:tc>
      </w:tr>
      <w:tr w:rsidR="00412996" w14:paraId="602F814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B317937" w14:textId="77777777" w:rsidR="00412996" w:rsidRDefault="00412996" w:rsidP="00F3367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04125E" w14:textId="77777777" w:rsidR="00412996" w:rsidRDefault="00412996" w:rsidP="00F33674">
            <w:pPr>
              <w:pStyle w:val="TAC"/>
              <w:rPr>
                <w:lang w:val="en-US" w:eastAsia="zh-CN"/>
              </w:rPr>
            </w:pPr>
          </w:p>
        </w:tc>
        <w:tc>
          <w:tcPr>
            <w:tcW w:w="670" w:type="dxa"/>
            <w:tcBorders>
              <w:left w:val="single" w:sz="4" w:space="0" w:color="auto"/>
              <w:bottom w:val="single" w:sz="4" w:space="0" w:color="auto"/>
              <w:right w:val="single" w:sz="4" w:space="0" w:color="auto"/>
            </w:tcBorders>
          </w:tcPr>
          <w:p w14:paraId="7B415C63" w14:textId="77777777" w:rsidR="00412996" w:rsidRDefault="00412996" w:rsidP="00F33674">
            <w:pPr>
              <w:pStyle w:val="TAC"/>
              <w:rPr>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58243AB" w14:textId="77777777" w:rsidR="00412996" w:rsidRDefault="00412996" w:rsidP="00F33674">
            <w:pPr>
              <w:pStyle w:val="TAC"/>
              <w:rPr>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6ABAC8" w14:textId="77777777" w:rsidR="00412996" w:rsidRDefault="00412996" w:rsidP="00F33674">
            <w:pPr>
              <w:pStyle w:val="TAC"/>
              <w:rPr>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68C6552" w14:textId="77777777" w:rsidR="00412996" w:rsidRDefault="00412996" w:rsidP="00F33674">
            <w:pPr>
              <w:pStyle w:val="TAC"/>
              <w:rPr>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17CC63" w14:textId="77777777" w:rsidR="00412996" w:rsidRDefault="00412996" w:rsidP="00F33674">
            <w:pPr>
              <w:pStyle w:val="TAC"/>
              <w:rPr>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08C464" w14:textId="77777777" w:rsidR="00412996" w:rsidRDefault="00412996" w:rsidP="00F33674">
            <w:pPr>
              <w:pStyle w:val="TAC"/>
              <w:rPr>
                <w:lang w:val="en-US"/>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262DC51" w14:textId="77777777" w:rsidR="00412996" w:rsidRDefault="00412996" w:rsidP="00F33674">
            <w:pPr>
              <w:pStyle w:val="TAC"/>
              <w:rPr>
                <w:lang w:val="en-US"/>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AAB472" w14:textId="77777777" w:rsidR="00412996" w:rsidRDefault="00412996" w:rsidP="00F33674">
            <w:pPr>
              <w:pStyle w:val="TAC"/>
              <w:rPr>
                <w:lang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0D9398D" w14:textId="77777777" w:rsidR="00412996" w:rsidRDefault="00412996" w:rsidP="00F33674">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8194A3"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3016D2"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E83575"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5781B3" w14:textId="77777777" w:rsidR="00412996" w:rsidRDefault="00412996" w:rsidP="00F3367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01792B6" w14:textId="77777777" w:rsidR="00412996" w:rsidRDefault="00412996" w:rsidP="00F3367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3640C0F" w14:textId="77777777" w:rsidR="00412996" w:rsidRDefault="00412996" w:rsidP="00F33674">
            <w:pPr>
              <w:pStyle w:val="TAC"/>
              <w:rPr>
                <w:lang w:val="en-US" w:eastAsia="zh-CN"/>
              </w:rPr>
            </w:pPr>
          </w:p>
        </w:tc>
      </w:tr>
      <w:tr w:rsidR="00412996" w14:paraId="5550435B" w14:textId="77777777" w:rsidTr="00F33674">
        <w:trPr>
          <w:trHeight w:val="187"/>
        </w:trPr>
        <w:tc>
          <w:tcPr>
            <w:tcW w:w="1641" w:type="dxa"/>
            <w:tcBorders>
              <w:left w:val="single" w:sz="4" w:space="0" w:color="auto"/>
              <w:bottom w:val="nil"/>
              <w:right w:val="single" w:sz="4" w:space="0" w:color="auto"/>
            </w:tcBorders>
            <w:shd w:val="clear" w:color="auto" w:fill="auto"/>
          </w:tcPr>
          <w:p w14:paraId="197F54F1" w14:textId="77777777" w:rsidR="00412996" w:rsidRDefault="00412996" w:rsidP="00F33674">
            <w:pPr>
              <w:pStyle w:val="TAC"/>
              <w:rPr>
                <w:lang w:val="en-US"/>
              </w:rPr>
            </w:pPr>
            <w:r>
              <w:rPr>
                <w:lang w:val="en-US" w:eastAsia="zh-CN"/>
              </w:rPr>
              <w:t>CA_n1A-n8A</w:t>
            </w:r>
          </w:p>
        </w:tc>
        <w:tc>
          <w:tcPr>
            <w:tcW w:w="1380" w:type="dxa"/>
            <w:tcBorders>
              <w:left w:val="single" w:sz="4" w:space="0" w:color="auto"/>
              <w:bottom w:val="nil"/>
              <w:right w:val="single" w:sz="4" w:space="0" w:color="auto"/>
            </w:tcBorders>
            <w:shd w:val="clear" w:color="auto" w:fill="auto"/>
          </w:tcPr>
          <w:p w14:paraId="44EA545A" w14:textId="77777777" w:rsidR="00412996" w:rsidRDefault="00412996" w:rsidP="00F33674">
            <w:pPr>
              <w:pStyle w:val="TAC"/>
              <w:rPr>
                <w:lang w:val="en-US"/>
              </w:rPr>
            </w:pPr>
            <w:r>
              <w:rPr>
                <w:lang w:val="en-US" w:eastAsia="zh-CN"/>
              </w:rPr>
              <w:t>CA_n1A-n8A</w:t>
            </w:r>
          </w:p>
        </w:tc>
        <w:tc>
          <w:tcPr>
            <w:tcW w:w="670" w:type="dxa"/>
            <w:tcBorders>
              <w:left w:val="single" w:sz="4" w:space="0" w:color="auto"/>
              <w:bottom w:val="single" w:sz="4" w:space="0" w:color="auto"/>
              <w:right w:val="single" w:sz="4" w:space="0" w:color="auto"/>
            </w:tcBorders>
          </w:tcPr>
          <w:p w14:paraId="6CB2E060" w14:textId="77777777" w:rsidR="00412996" w:rsidRDefault="00412996" w:rsidP="00F33674">
            <w:pPr>
              <w:pStyle w:val="TAC"/>
              <w:rPr>
                <w:lang w:val="en-US"/>
              </w:rPr>
            </w:pPr>
            <w:r>
              <w:rPr>
                <w:rFonts w:hint="eastAsia"/>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556C15B" w14:textId="77777777" w:rsidR="00412996" w:rsidRDefault="00412996" w:rsidP="00F3367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448AEA" w14:textId="77777777" w:rsidR="00412996" w:rsidRDefault="00412996" w:rsidP="00F3367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91F818" w14:textId="77777777" w:rsidR="00412996" w:rsidRDefault="00412996" w:rsidP="00F3367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E77654" w14:textId="77777777" w:rsidR="00412996" w:rsidRDefault="00412996" w:rsidP="00F3367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B3448A" w14:textId="77777777" w:rsidR="00412996" w:rsidRDefault="00412996" w:rsidP="00F33674">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0593BAC" w14:textId="77777777" w:rsidR="00412996" w:rsidRDefault="00412996" w:rsidP="00F33674">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5311A6" w14:textId="77777777" w:rsidR="00412996" w:rsidRDefault="00412996" w:rsidP="00F3367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FD8D0D1" w14:textId="77777777" w:rsidR="00412996" w:rsidRDefault="00412996" w:rsidP="00F3367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BCFAEA7"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6C1681"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A84AE7"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D4E32F2" w14:textId="77777777" w:rsidR="00412996" w:rsidRDefault="00412996" w:rsidP="00F3367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C053C24" w14:textId="77777777" w:rsidR="00412996" w:rsidRDefault="00412996" w:rsidP="00F33674">
            <w:pPr>
              <w:pStyle w:val="TAC"/>
              <w:rPr>
                <w:lang w:eastAsia="zh-CN"/>
              </w:rPr>
            </w:pPr>
          </w:p>
        </w:tc>
        <w:tc>
          <w:tcPr>
            <w:tcW w:w="1483" w:type="dxa"/>
            <w:tcBorders>
              <w:left w:val="single" w:sz="4" w:space="0" w:color="auto"/>
              <w:bottom w:val="nil"/>
              <w:right w:val="single" w:sz="4" w:space="0" w:color="auto"/>
            </w:tcBorders>
            <w:shd w:val="clear" w:color="auto" w:fill="auto"/>
          </w:tcPr>
          <w:p w14:paraId="5FE0FCD4" w14:textId="77777777" w:rsidR="00412996" w:rsidRDefault="00412996" w:rsidP="00F33674">
            <w:pPr>
              <w:pStyle w:val="TAC"/>
              <w:rPr>
                <w:lang w:val="en-US" w:eastAsia="zh-CN"/>
              </w:rPr>
            </w:pPr>
            <w:r>
              <w:rPr>
                <w:rFonts w:hint="eastAsia"/>
                <w:lang w:val="en-US" w:eastAsia="zh-CN"/>
              </w:rPr>
              <w:t>0</w:t>
            </w:r>
          </w:p>
        </w:tc>
      </w:tr>
      <w:tr w:rsidR="00412996" w14:paraId="1B0223F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334DAF2" w14:textId="77777777" w:rsidR="00412996" w:rsidRDefault="00412996" w:rsidP="00F33674">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DC02413" w14:textId="77777777" w:rsidR="00412996" w:rsidRDefault="00412996" w:rsidP="00F33674">
            <w:pPr>
              <w:pStyle w:val="TAC"/>
              <w:rPr>
                <w:lang w:val="en-US"/>
              </w:rPr>
            </w:pPr>
          </w:p>
        </w:tc>
        <w:tc>
          <w:tcPr>
            <w:tcW w:w="670" w:type="dxa"/>
            <w:tcBorders>
              <w:left w:val="single" w:sz="4" w:space="0" w:color="auto"/>
              <w:bottom w:val="single" w:sz="4" w:space="0" w:color="auto"/>
              <w:right w:val="single" w:sz="4" w:space="0" w:color="auto"/>
            </w:tcBorders>
          </w:tcPr>
          <w:p w14:paraId="6F349C2F" w14:textId="77777777" w:rsidR="00412996" w:rsidRDefault="00412996" w:rsidP="00F33674">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0589928" w14:textId="77777777" w:rsidR="00412996" w:rsidRDefault="00412996" w:rsidP="00F3367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F86487" w14:textId="77777777" w:rsidR="00412996" w:rsidRDefault="00412996" w:rsidP="00F3367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357671" w14:textId="77777777" w:rsidR="00412996" w:rsidRDefault="00412996" w:rsidP="00F3367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0DC05D" w14:textId="77777777" w:rsidR="00412996" w:rsidRDefault="00412996" w:rsidP="00F3367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999E88" w14:textId="77777777" w:rsidR="00412996" w:rsidRDefault="00412996" w:rsidP="00F33674">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5638CB7" w14:textId="77777777" w:rsidR="00412996" w:rsidRDefault="00412996" w:rsidP="00F33674">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1A22FE" w14:textId="77777777" w:rsidR="00412996" w:rsidRDefault="00412996" w:rsidP="00F3367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0BD544B" w14:textId="77777777" w:rsidR="00412996" w:rsidRDefault="00412996" w:rsidP="00F3367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57C246"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C4C92E" w14:textId="77777777" w:rsidR="00412996" w:rsidRDefault="00412996" w:rsidP="00F3367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66A3B5" w14:textId="77777777" w:rsidR="00412996" w:rsidRDefault="00412996" w:rsidP="00F3367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A320DC" w14:textId="77777777" w:rsidR="00412996" w:rsidRDefault="00412996" w:rsidP="00F3367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030640E" w14:textId="77777777" w:rsidR="00412996" w:rsidRDefault="00412996" w:rsidP="00F3367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B7B0F2D" w14:textId="77777777" w:rsidR="00412996" w:rsidRDefault="00412996" w:rsidP="00F33674">
            <w:pPr>
              <w:pStyle w:val="TAC"/>
              <w:rPr>
                <w:lang w:val="en-US" w:eastAsia="zh-CN"/>
              </w:rPr>
            </w:pPr>
          </w:p>
        </w:tc>
      </w:tr>
      <w:tr w:rsidR="00412996" w14:paraId="66DA2AFC" w14:textId="77777777" w:rsidTr="00F33674">
        <w:trPr>
          <w:trHeight w:val="187"/>
        </w:trPr>
        <w:tc>
          <w:tcPr>
            <w:tcW w:w="1641" w:type="dxa"/>
            <w:tcBorders>
              <w:left w:val="single" w:sz="4" w:space="0" w:color="auto"/>
              <w:bottom w:val="nil"/>
              <w:right w:val="single" w:sz="4" w:space="0" w:color="auto"/>
            </w:tcBorders>
            <w:shd w:val="clear" w:color="auto" w:fill="auto"/>
          </w:tcPr>
          <w:p w14:paraId="3C2B85B0" w14:textId="77777777" w:rsidR="00412996" w:rsidRDefault="00412996" w:rsidP="00F33674">
            <w:pPr>
              <w:pStyle w:val="TAC"/>
              <w:rPr>
                <w:bCs/>
                <w:lang w:eastAsia="zh-CN"/>
              </w:rPr>
            </w:pPr>
            <w:r>
              <w:rPr>
                <w:lang w:val="en-US" w:eastAsia="zh-CN"/>
              </w:rPr>
              <w:t>CA_n1(2A)-n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tcPr>
          <w:p w14:paraId="6CB4968A" w14:textId="77777777" w:rsidR="00412996" w:rsidRDefault="00412996" w:rsidP="00F33674">
            <w:pPr>
              <w:pStyle w:val="TAC"/>
              <w:rPr>
                <w:bCs/>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670011A9" w14:textId="77777777" w:rsidR="00412996" w:rsidRDefault="00412996" w:rsidP="00F33674">
            <w:pPr>
              <w:pStyle w:val="TAC"/>
              <w:rPr>
                <w:bCs/>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08B25F08" w14:textId="77777777" w:rsidR="00412996" w:rsidRDefault="00412996" w:rsidP="00F33674">
            <w:pPr>
              <w:pStyle w:val="TAC"/>
              <w:rPr>
                <w:lang w:val="en-US"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left w:val="single" w:sz="4" w:space="0" w:color="auto"/>
              <w:bottom w:val="nil"/>
              <w:right w:val="single" w:sz="4" w:space="0" w:color="auto"/>
            </w:tcBorders>
            <w:shd w:val="clear" w:color="auto" w:fill="auto"/>
          </w:tcPr>
          <w:p w14:paraId="3DF47931" w14:textId="77777777" w:rsidR="00412996" w:rsidRDefault="00412996" w:rsidP="00F33674">
            <w:pPr>
              <w:pStyle w:val="TAC"/>
              <w:rPr>
                <w:lang w:val="en-US" w:eastAsia="zh-CN"/>
              </w:rPr>
            </w:pPr>
            <w:r>
              <w:rPr>
                <w:rFonts w:hint="eastAsia"/>
                <w:lang w:val="en-US" w:eastAsia="zh-CN"/>
              </w:rPr>
              <w:t>0</w:t>
            </w:r>
          </w:p>
        </w:tc>
      </w:tr>
      <w:tr w:rsidR="00412996" w14:paraId="3257D62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AAFEBBF" w14:textId="77777777" w:rsidR="00412996" w:rsidRDefault="00412996" w:rsidP="00F33674">
            <w:pPr>
              <w:pStyle w:val="TAC"/>
              <w:rPr>
                <w:bCs/>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F3F54D" w14:textId="77777777" w:rsidR="00412996" w:rsidRDefault="00412996" w:rsidP="00F33674">
            <w:pPr>
              <w:pStyle w:val="TAC"/>
              <w:rPr>
                <w:bCs/>
                <w:lang w:val="en-US" w:eastAsia="zh-CN"/>
              </w:rPr>
            </w:pPr>
          </w:p>
        </w:tc>
        <w:tc>
          <w:tcPr>
            <w:tcW w:w="670" w:type="dxa"/>
            <w:tcBorders>
              <w:left w:val="single" w:sz="4" w:space="0" w:color="auto"/>
              <w:bottom w:val="single" w:sz="4" w:space="0" w:color="auto"/>
              <w:right w:val="single" w:sz="4" w:space="0" w:color="auto"/>
            </w:tcBorders>
          </w:tcPr>
          <w:p w14:paraId="0F164891" w14:textId="77777777" w:rsidR="00412996" w:rsidRDefault="00412996" w:rsidP="00F33674">
            <w:pPr>
              <w:pStyle w:val="TAC"/>
              <w:rPr>
                <w:bCs/>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64EAA1FD" w14:textId="77777777" w:rsidR="00412996" w:rsidRDefault="00412996" w:rsidP="00F33674">
            <w:pPr>
              <w:pStyle w:val="TAC"/>
              <w:rPr>
                <w:bCs/>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555369" w14:textId="77777777" w:rsidR="00412996" w:rsidRDefault="00412996" w:rsidP="00F33674">
            <w:pPr>
              <w:pStyle w:val="TAC"/>
              <w:rPr>
                <w:bCs/>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6D9739" w14:textId="77777777" w:rsidR="00412996" w:rsidRDefault="00412996" w:rsidP="00F33674">
            <w:pPr>
              <w:pStyle w:val="TAC"/>
              <w:rPr>
                <w:bCs/>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4F2266" w14:textId="77777777" w:rsidR="00412996" w:rsidRDefault="00412996" w:rsidP="00F33674">
            <w:pPr>
              <w:pStyle w:val="TAC"/>
              <w:rPr>
                <w:bCs/>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E781D6" w14:textId="77777777" w:rsidR="00412996" w:rsidRDefault="00412996" w:rsidP="00F33674">
            <w:pPr>
              <w:pStyle w:val="TAC"/>
              <w:rPr>
                <w:bCs/>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6CE654" w14:textId="77777777" w:rsidR="00412996" w:rsidRDefault="00412996" w:rsidP="00F33674">
            <w:pPr>
              <w:pStyle w:val="TAC"/>
              <w:rPr>
                <w:bCs/>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CCFA76" w14:textId="77777777" w:rsidR="00412996" w:rsidRDefault="00412996" w:rsidP="00F33674">
            <w:pPr>
              <w:pStyle w:val="TAC"/>
              <w:rPr>
                <w:bCs/>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BB14175" w14:textId="77777777" w:rsidR="00412996" w:rsidRDefault="00412996" w:rsidP="00F33674">
            <w:pPr>
              <w:pStyle w:val="TAC"/>
              <w:rPr>
                <w:bCs/>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A28EF02" w14:textId="77777777" w:rsidR="00412996" w:rsidRDefault="00412996" w:rsidP="00F33674">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6600D6" w14:textId="77777777" w:rsidR="00412996" w:rsidRDefault="00412996" w:rsidP="00F33674">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3AD4CE" w14:textId="77777777" w:rsidR="00412996" w:rsidRDefault="00412996" w:rsidP="00F33674">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02AC1E" w14:textId="77777777" w:rsidR="00412996" w:rsidRDefault="00412996" w:rsidP="00F33674">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C91C719" w14:textId="77777777" w:rsidR="00412996" w:rsidRDefault="00412996" w:rsidP="00F33674">
            <w:pPr>
              <w:pStyle w:val="TAC"/>
              <w:rPr>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5F8FFFDE" w14:textId="77777777" w:rsidR="00412996" w:rsidRDefault="00412996" w:rsidP="00F33674">
            <w:pPr>
              <w:pStyle w:val="TAC"/>
              <w:rPr>
                <w:lang w:val="en-US" w:eastAsia="zh-CN"/>
              </w:rPr>
            </w:pPr>
          </w:p>
        </w:tc>
      </w:tr>
      <w:tr w:rsidR="00412996" w14:paraId="1945BB3F"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6EC00663" w14:textId="77777777" w:rsidR="00412996" w:rsidRDefault="00412996" w:rsidP="00F33674">
            <w:pPr>
              <w:keepNext/>
              <w:keepLines/>
              <w:spacing w:after="0"/>
              <w:jc w:val="center"/>
              <w:rPr>
                <w:rFonts w:ascii="Arial"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0" w:type="dxa"/>
            <w:tcBorders>
              <w:left w:val="single" w:sz="4" w:space="0" w:color="auto"/>
              <w:bottom w:val="nil"/>
              <w:right w:val="single" w:sz="4" w:space="0" w:color="auto"/>
            </w:tcBorders>
            <w:shd w:val="clear" w:color="auto" w:fill="auto"/>
            <w:vAlign w:val="center"/>
          </w:tcPr>
          <w:p w14:paraId="57C1EAD7" w14:textId="77777777" w:rsidR="00412996" w:rsidRDefault="00412996" w:rsidP="00F33674">
            <w:pPr>
              <w:keepNext/>
              <w:keepLines/>
              <w:spacing w:after="0"/>
              <w:jc w:val="center"/>
              <w:rPr>
                <w:rFonts w:ascii="Arial"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455B2314" w14:textId="77777777" w:rsidR="00412996" w:rsidRDefault="00412996" w:rsidP="00F33674">
            <w:pPr>
              <w:keepNext/>
              <w:keepLines/>
              <w:spacing w:after="0"/>
              <w:jc w:val="center"/>
              <w:rPr>
                <w:rFonts w:ascii="Arial" w:hAnsi="Arial"/>
                <w:sz w:val="18"/>
                <w:szCs w:val="18"/>
                <w:lang w:val="en-US" w:eastAsia="zh-CN"/>
              </w:rPr>
            </w:pPr>
            <w:r>
              <w:rPr>
                <w:rFonts w:ascii="Arial" w:hAnsi="Arial"/>
                <w:bCs/>
                <w:sz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45DA276" w14:textId="77777777" w:rsidR="00412996" w:rsidRDefault="00412996" w:rsidP="00F33674">
            <w:pPr>
              <w:keepNext/>
              <w:keepLines/>
              <w:spacing w:after="0"/>
              <w:jc w:val="center"/>
              <w:rPr>
                <w:rFonts w:ascii="Arial"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2E6DCC"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36F849"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DFE5CE"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7FEF26"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5063A14"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AEEF0BA"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B95D2C8"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DC419E0"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216A57"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F9356B" w14:textId="77777777" w:rsidR="00412996" w:rsidRDefault="00412996" w:rsidP="00F33674">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830AFC" w14:textId="77777777" w:rsidR="00412996" w:rsidRDefault="00412996" w:rsidP="00F33674">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4493978" w14:textId="77777777" w:rsidR="00412996" w:rsidRDefault="00412996" w:rsidP="00F33674">
            <w:pPr>
              <w:keepNext/>
              <w:keepLines/>
              <w:spacing w:after="0"/>
              <w:jc w:val="center"/>
              <w:rPr>
                <w:rFonts w:ascii="Arial"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282E74DB" w14:textId="77777777" w:rsidR="00412996" w:rsidRDefault="00412996" w:rsidP="00F33674">
            <w:pPr>
              <w:pStyle w:val="TAC"/>
              <w:rPr>
                <w:szCs w:val="18"/>
                <w:lang w:val="en-US" w:eastAsia="zh-CN"/>
              </w:rPr>
            </w:pPr>
            <w:r>
              <w:rPr>
                <w:rFonts w:hint="eastAsia"/>
                <w:szCs w:val="18"/>
                <w:lang w:val="en-US" w:eastAsia="zh-CN"/>
              </w:rPr>
              <w:t>0</w:t>
            </w:r>
          </w:p>
        </w:tc>
      </w:tr>
      <w:tr w:rsidR="00412996" w14:paraId="49E49AE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32D1084" w14:textId="77777777" w:rsidR="00412996" w:rsidRDefault="00412996" w:rsidP="00F33674">
            <w:pPr>
              <w:keepNext/>
              <w:keepLines/>
              <w:spacing w:after="0"/>
              <w:jc w:val="center"/>
              <w:rPr>
                <w:rFonts w:ascii="Arial"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2DF6D60" w14:textId="77777777" w:rsidR="00412996" w:rsidRDefault="00412996" w:rsidP="00F33674">
            <w:pPr>
              <w:keepNext/>
              <w:keepLines/>
              <w:spacing w:after="0"/>
              <w:jc w:val="center"/>
              <w:rPr>
                <w:rFonts w:ascii="Arial"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2073B20D" w14:textId="77777777" w:rsidR="00412996" w:rsidRDefault="00412996" w:rsidP="00F33674">
            <w:pPr>
              <w:keepNext/>
              <w:keepLines/>
              <w:spacing w:after="0"/>
              <w:jc w:val="center"/>
              <w:rPr>
                <w:rFonts w:ascii="Arial" w:hAnsi="Arial"/>
                <w:sz w:val="18"/>
                <w:szCs w:val="18"/>
                <w:lang w:val="en-US" w:eastAsia="zh-CN"/>
              </w:rPr>
            </w:pPr>
            <w:r>
              <w:rPr>
                <w:rFonts w:ascii="Arial" w:hAnsi="Arial"/>
                <w:bCs/>
                <w:sz w:val="18"/>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11825CB7" w14:textId="77777777" w:rsidR="00412996" w:rsidRDefault="00412996" w:rsidP="00F33674">
            <w:pPr>
              <w:keepNext/>
              <w:keepLines/>
              <w:spacing w:after="0"/>
              <w:jc w:val="center"/>
              <w:rPr>
                <w:rFonts w:ascii="Arial"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2B909A"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573FA9" w14:textId="77777777" w:rsidR="00412996" w:rsidRDefault="00412996" w:rsidP="00F33674">
            <w:pPr>
              <w:keepNext/>
              <w:keepLines/>
              <w:spacing w:after="0"/>
              <w:jc w:val="center"/>
              <w:rPr>
                <w:rFonts w:ascii="Arial"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131F676" w14:textId="77777777" w:rsidR="00412996" w:rsidRDefault="00412996" w:rsidP="00F33674">
            <w:pPr>
              <w:keepNext/>
              <w:keepLines/>
              <w:spacing w:after="0"/>
              <w:jc w:val="center"/>
              <w:rPr>
                <w:rFonts w:ascii="Arial" w:hAnsi="Arial"/>
                <w:sz w:val="18"/>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4C8CBF6" w14:textId="77777777" w:rsidR="00412996" w:rsidRDefault="00412996" w:rsidP="00F33674">
            <w:pPr>
              <w:keepNext/>
              <w:keepLines/>
              <w:spacing w:after="0"/>
              <w:jc w:val="center"/>
              <w:rPr>
                <w:rFonts w:ascii="Arial"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6454D98"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BEA705" w14:textId="77777777" w:rsidR="00412996" w:rsidRDefault="00412996" w:rsidP="00F33674">
            <w:pPr>
              <w:keepNext/>
              <w:keepLines/>
              <w:spacing w:after="0"/>
              <w:jc w:val="center"/>
              <w:rPr>
                <w:rFonts w:ascii="Arial"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1A4CC0" w14:textId="77777777" w:rsidR="00412996" w:rsidRDefault="00412996" w:rsidP="00F33674">
            <w:pPr>
              <w:keepNext/>
              <w:keepLines/>
              <w:spacing w:after="0"/>
              <w:jc w:val="center"/>
              <w:rPr>
                <w:rFonts w:ascii="Arial"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7FF24BC"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3128F8"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FDA8C7" w14:textId="77777777" w:rsidR="00412996" w:rsidRDefault="00412996" w:rsidP="00F33674">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840CFB5" w14:textId="77777777" w:rsidR="00412996" w:rsidRDefault="00412996" w:rsidP="00F33674">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96D1E6F" w14:textId="77777777" w:rsidR="00412996" w:rsidRDefault="00412996" w:rsidP="00F33674">
            <w:pPr>
              <w:keepNext/>
              <w:keepLines/>
              <w:spacing w:after="0"/>
              <w:jc w:val="center"/>
              <w:rPr>
                <w:rFonts w:ascii="Arial"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5A354D55" w14:textId="77777777" w:rsidR="00412996" w:rsidRDefault="00412996" w:rsidP="00F33674">
            <w:pPr>
              <w:pStyle w:val="TAC"/>
              <w:rPr>
                <w:szCs w:val="18"/>
                <w:lang w:val="en-US" w:eastAsia="zh-CN"/>
              </w:rPr>
            </w:pPr>
          </w:p>
        </w:tc>
      </w:tr>
      <w:tr w:rsidR="00412996" w14:paraId="54E1E8E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216A43F"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CA_n1</w:t>
            </w:r>
            <w:r>
              <w:rPr>
                <w:rFonts w:ascii="Arial" w:hAnsi="Arial"/>
                <w:sz w:val="18"/>
                <w:szCs w:val="18"/>
                <w:lang w:val="sv-SE" w:eastAsia="ja-JP"/>
              </w:rPr>
              <w:t>A-</w:t>
            </w:r>
            <w:r>
              <w:rPr>
                <w:rFonts w:ascii="Arial" w:hAnsi="Arial"/>
                <w:sz w:val="18"/>
                <w:szCs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9A7DE0E"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57FE7868"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85E05E5"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151369"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96683B"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29650A"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D162705"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5E3C45B"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F0B338"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6185538"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8A1213"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E41660"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3B58EA" w14:textId="77777777" w:rsidR="00412996" w:rsidRDefault="00412996" w:rsidP="00F33674">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DCEBC09" w14:textId="77777777" w:rsidR="00412996" w:rsidRDefault="00412996" w:rsidP="00F33674">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F10737E" w14:textId="77777777" w:rsidR="00412996" w:rsidRDefault="00412996" w:rsidP="00F33674">
            <w:pPr>
              <w:keepNext/>
              <w:keepLines/>
              <w:spacing w:after="0"/>
              <w:jc w:val="center"/>
              <w:rPr>
                <w:rFonts w:ascii="Arial" w:hAnsi="Arial"/>
                <w:sz w:val="18"/>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52B9AE3" w14:textId="77777777" w:rsidR="00412996" w:rsidRDefault="00412996" w:rsidP="00F33674">
            <w:pPr>
              <w:pStyle w:val="TAC"/>
              <w:rPr>
                <w:szCs w:val="18"/>
                <w:lang w:val="en-US" w:eastAsia="zh-CN"/>
              </w:rPr>
            </w:pPr>
            <w:r>
              <w:rPr>
                <w:rFonts w:hint="eastAsia"/>
                <w:szCs w:val="18"/>
                <w:lang w:val="en-US" w:eastAsia="zh-CN"/>
              </w:rPr>
              <w:t>0</w:t>
            </w:r>
          </w:p>
        </w:tc>
      </w:tr>
      <w:tr w:rsidR="00412996" w14:paraId="0C094BD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9AFE796" w14:textId="77777777" w:rsidR="00412996" w:rsidRDefault="00412996" w:rsidP="00F33674">
            <w:pPr>
              <w:keepNext/>
              <w:keepLines/>
              <w:spacing w:after="0"/>
              <w:jc w:val="center"/>
              <w:rPr>
                <w:rFonts w:ascii="Arial"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545C40" w14:textId="77777777" w:rsidR="00412996" w:rsidRDefault="00412996" w:rsidP="00F33674">
            <w:pPr>
              <w:keepNext/>
              <w:keepLines/>
              <w:spacing w:after="0"/>
              <w:jc w:val="center"/>
              <w:rPr>
                <w:rFonts w:ascii="Arial"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7B63FFB4"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655915B"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B6185D"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D18C7C"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07760B" w14:textId="77777777" w:rsidR="00412996" w:rsidRDefault="00412996" w:rsidP="00F33674">
            <w:pPr>
              <w:keepNext/>
              <w:keepLines/>
              <w:spacing w:after="0"/>
              <w:jc w:val="center"/>
              <w:rPr>
                <w:rFonts w:ascii="Arial" w:hAnsi="Arial"/>
                <w:sz w:val="18"/>
                <w:szCs w:val="18"/>
                <w:lang w:val="en-US" w:eastAsia="zh-CN"/>
              </w:rPr>
            </w:pPr>
            <w:r>
              <w:rPr>
                <w:rFonts w:ascii="Arial"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E486DB8" w14:textId="77777777" w:rsidR="00412996" w:rsidRDefault="00412996" w:rsidP="00F33674">
            <w:pPr>
              <w:keepNext/>
              <w:keepLines/>
              <w:spacing w:after="0"/>
              <w:jc w:val="center"/>
              <w:rPr>
                <w:rFonts w:ascii="Arial"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BA610FE"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E6E8B8" w14:textId="77777777" w:rsidR="00412996" w:rsidRDefault="00412996" w:rsidP="00F33674">
            <w:pPr>
              <w:keepNext/>
              <w:keepLines/>
              <w:spacing w:after="0"/>
              <w:jc w:val="center"/>
              <w:rPr>
                <w:rFonts w:ascii="Arial"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17AABD8" w14:textId="77777777" w:rsidR="00412996" w:rsidRDefault="00412996" w:rsidP="00F33674">
            <w:pPr>
              <w:keepNext/>
              <w:keepLines/>
              <w:spacing w:after="0"/>
              <w:jc w:val="center"/>
              <w:rPr>
                <w:rFonts w:ascii="Arial"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1F3E82"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ADCE2E" w14:textId="77777777" w:rsidR="00412996" w:rsidRDefault="00412996" w:rsidP="00F33674">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CB8317" w14:textId="77777777" w:rsidR="00412996" w:rsidRDefault="00412996" w:rsidP="00F33674">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70F507" w14:textId="77777777" w:rsidR="00412996" w:rsidRDefault="00412996" w:rsidP="00F33674">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774E80F" w14:textId="77777777" w:rsidR="00412996" w:rsidRDefault="00412996" w:rsidP="00F33674">
            <w:pPr>
              <w:keepNext/>
              <w:keepLines/>
              <w:spacing w:after="0"/>
              <w:jc w:val="center"/>
              <w:rPr>
                <w:rFonts w:ascii="Arial"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4AF74B1C" w14:textId="77777777" w:rsidR="00412996" w:rsidRDefault="00412996" w:rsidP="00F33674">
            <w:pPr>
              <w:pStyle w:val="TAC"/>
              <w:rPr>
                <w:szCs w:val="18"/>
                <w:lang w:val="en-US" w:eastAsia="zh-CN"/>
              </w:rPr>
            </w:pPr>
          </w:p>
        </w:tc>
      </w:tr>
      <w:tr w:rsidR="00412996" w14:paraId="79E50D3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BAF2256" w14:textId="77777777" w:rsidR="00412996" w:rsidRDefault="00412996" w:rsidP="00F33674">
            <w:pPr>
              <w:pStyle w:val="TAC"/>
              <w:rPr>
                <w:szCs w:val="18"/>
                <w:lang w:val="en-US"/>
              </w:rPr>
            </w:pPr>
            <w:r>
              <w:rPr>
                <w:szCs w:val="18"/>
                <w:lang w:val="en-US" w:eastAsia="zh-CN"/>
              </w:rPr>
              <w:t>CA_n1A-n28A</w:t>
            </w:r>
          </w:p>
        </w:tc>
        <w:tc>
          <w:tcPr>
            <w:tcW w:w="1380" w:type="dxa"/>
            <w:tcBorders>
              <w:top w:val="single" w:sz="4" w:space="0" w:color="auto"/>
              <w:left w:val="single" w:sz="4" w:space="0" w:color="auto"/>
              <w:bottom w:val="nil"/>
              <w:right w:val="single" w:sz="4" w:space="0" w:color="auto"/>
            </w:tcBorders>
            <w:shd w:val="clear" w:color="auto" w:fill="auto"/>
          </w:tcPr>
          <w:p w14:paraId="68C53606" w14:textId="77777777" w:rsidR="00412996" w:rsidRDefault="00412996" w:rsidP="00F33674">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70B67CE3" w14:textId="77777777" w:rsidR="00412996" w:rsidRDefault="00412996" w:rsidP="00F33674">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3E20235" w14:textId="77777777" w:rsidR="00412996" w:rsidRDefault="00412996" w:rsidP="00F3367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7B7AE7" w14:textId="77777777" w:rsidR="00412996" w:rsidRDefault="00412996" w:rsidP="00F3367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26CCFB" w14:textId="77777777" w:rsidR="00412996" w:rsidRDefault="00412996" w:rsidP="00F3367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928396" w14:textId="77777777" w:rsidR="00412996" w:rsidRDefault="00412996" w:rsidP="00F3367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CEF97E" w14:textId="77777777" w:rsidR="00412996" w:rsidRDefault="00412996" w:rsidP="00F33674">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146351C" w14:textId="77777777" w:rsidR="00412996" w:rsidRDefault="00412996" w:rsidP="00F33674">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D7040F3"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6787296"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D0A2D4"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03A403"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B7F0D1"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9E40B7" w14:textId="77777777" w:rsidR="00412996" w:rsidRDefault="00412996" w:rsidP="00F3367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258E90" w14:textId="77777777" w:rsidR="00412996" w:rsidRDefault="00412996" w:rsidP="00F33674">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6DAFB3C" w14:textId="77777777" w:rsidR="00412996" w:rsidRDefault="00412996" w:rsidP="00F33674">
            <w:pPr>
              <w:pStyle w:val="TAC"/>
              <w:rPr>
                <w:szCs w:val="18"/>
                <w:lang w:val="en-US" w:eastAsia="zh-CN"/>
              </w:rPr>
            </w:pPr>
            <w:r>
              <w:rPr>
                <w:rFonts w:hint="eastAsia"/>
                <w:szCs w:val="18"/>
                <w:lang w:val="en-US" w:eastAsia="zh-CN"/>
              </w:rPr>
              <w:t>0</w:t>
            </w:r>
          </w:p>
        </w:tc>
      </w:tr>
      <w:tr w:rsidR="00412996" w14:paraId="102B3D73" w14:textId="77777777" w:rsidTr="00412996">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 w:author="Huawei" w:date="2022-02-04T17:24: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25" w:author="Huawei" w:date="2022-02-04T17:24:00Z">
            <w:trPr>
              <w:trHeight w:val="187"/>
            </w:trPr>
          </w:trPrChange>
        </w:trPr>
        <w:tc>
          <w:tcPr>
            <w:tcW w:w="1641" w:type="dxa"/>
            <w:tcBorders>
              <w:top w:val="nil"/>
              <w:left w:val="single" w:sz="4" w:space="0" w:color="auto"/>
              <w:bottom w:val="nil"/>
              <w:right w:val="single" w:sz="4" w:space="0" w:color="auto"/>
            </w:tcBorders>
            <w:shd w:val="clear" w:color="auto" w:fill="auto"/>
            <w:tcPrChange w:id="26" w:author="Huawei" w:date="2022-02-04T17:24:00Z">
              <w:tcPr>
                <w:tcW w:w="1641" w:type="dxa"/>
                <w:tcBorders>
                  <w:top w:val="nil"/>
                  <w:left w:val="single" w:sz="4" w:space="0" w:color="auto"/>
                  <w:bottom w:val="single" w:sz="4" w:space="0" w:color="auto"/>
                  <w:right w:val="single" w:sz="4" w:space="0" w:color="auto"/>
                </w:tcBorders>
                <w:shd w:val="clear" w:color="auto" w:fill="auto"/>
              </w:tcPr>
            </w:tcPrChange>
          </w:tcPr>
          <w:p w14:paraId="63396181" w14:textId="77777777" w:rsidR="00412996" w:rsidRDefault="00412996" w:rsidP="00F33674">
            <w:pPr>
              <w:pStyle w:val="TAC"/>
              <w:rPr>
                <w:szCs w:val="18"/>
                <w:lang w:val="en-US"/>
              </w:rPr>
            </w:pPr>
          </w:p>
        </w:tc>
        <w:tc>
          <w:tcPr>
            <w:tcW w:w="1380" w:type="dxa"/>
            <w:tcBorders>
              <w:top w:val="nil"/>
              <w:left w:val="single" w:sz="4" w:space="0" w:color="auto"/>
              <w:bottom w:val="nil"/>
              <w:right w:val="single" w:sz="4" w:space="0" w:color="auto"/>
            </w:tcBorders>
            <w:shd w:val="clear" w:color="auto" w:fill="auto"/>
            <w:tcPrChange w:id="27" w:author="Huawei" w:date="2022-02-04T17:24:00Z">
              <w:tcPr>
                <w:tcW w:w="1380" w:type="dxa"/>
                <w:tcBorders>
                  <w:top w:val="nil"/>
                  <w:left w:val="single" w:sz="4" w:space="0" w:color="auto"/>
                  <w:bottom w:val="single" w:sz="4" w:space="0" w:color="auto"/>
                  <w:right w:val="single" w:sz="4" w:space="0" w:color="auto"/>
                </w:tcBorders>
                <w:shd w:val="clear" w:color="auto" w:fill="auto"/>
              </w:tcPr>
            </w:tcPrChange>
          </w:tcPr>
          <w:p w14:paraId="2B5E8062" w14:textId="77777777" w:rsidR="00412996" w:rsidRDefault="00412996" w:rsidP="00F33674">
            <w:pPr>
              <w:pStyle w:val="TAC"/>
              <w:rPr>
                <w:szCs w:val="18"/>
                <w:lang w:val="en-US"/>
              </w:rPr>
            </w:pPr>
          </w:p>
        </w:tc>
        <w:tc>
          <w:tcPr>
            <w:tcW w:w="670" w:type="dxa"/>
            <w:tcBorders>
              <w:left w:val="single" w:sz="4" w:space="0" w:color="auto"/>
              <w:bottom w:val="single" w:sz="4" w:space="0" w:color="auto"/>
              <w:right w:val="single" w:sz="4" w:space="0" w:color="auto"/>
            </w:tcBorders>
            <w:tcPrChange w:id="28" w:author="Huawei" w:date="2022-02-04T17:24:00Z">
              <w:tcPr>
                <w:tcW w:w="670" w:type="dxa"/>
                <w:tcBorders>
                  <w:left w:val="single" w:sz="4" w:space="0" w:color="auto"/>
                  <w:bottom w:val="single" w:sz="4" w:space="0" w:color="auto"/>
                  <w:right w:val="single" w:sz="4" w:space="0" w:color="auto"/>
                </w:tcBorders>
              </w:tcPr>
            </w:tcPrChange>
          </w:tcPr>
          <w:p w14:paraId="6370065E" w14:textId="77777777" w:rsidR="00412996" w:rsidRDefault="00412996" w:rsidP="00F33674">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Change w:id="29" w:author="Huawei" w:date="2022-02-04T17:24:00Z">
              <w:tcPr>
                <w:tcW w:w="673" w:type="dxa"/>
                <w:gridSpan w:val="2"/>
                <w:tcBorders>
                  <w:top w:val="single" w:sz="4" w:space="0" w:color="auto"/>
                  <w:left w:val="single" w:sz="4" w:space="0" w:color="auto"/>
                  <w:bottom w:val="single" w:sz="4" w:space="0" w:color="auto"/>
                  <w:right w:val="single" w:sz="4" w:space="0" w:color="auto"/>
                </w:tcBorders>
              </w:tcPr>
            </w:tcPrChange>
          </w:tcPr>
          <w:p w14:paraId="5BB12B06" w14:textId="77777777" w:rsidR="00412996" w:rsidRDefault="00412996" w:rsidP="00F3367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Change w:id="30" w:author="Huawei" w:date="2022-02-04T17:24:00Z">
              <w:tcPr>
                <w:tcW w:w="671" w:type="dxa"/>
                <w:gridSpan w:val="2"/>
                <w:tcBorders>
                  <w:top w:val="single" w:sz="4" w:space="0" w:color="auto"/>
                  <w:left w:val="single" w:sz="4" w:space="0" w:color="auto"/>
                  <w:bottom w:val="single" w:sz="4" w:space="0" w:color="auto"/>
                  <w:right w:val="single" w:sz="4" w:space="0" w:color="auto"/>
                </w:tcBorders>
              </w:tcPr>
            </w:tcPrChange>
          </w:tcPr>
          <w:p w14:paraId="36CC6E15" w14:textId="77777777" w:rsidR="00412996" w:rsidRDefault="00412996" w:rsidP="00F3367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Change w:id="31" w:author="Huawei" w:date="2022-02-04T17:24:00Z">
              <w:tcPr>
                <w:tcW w:w="671" w:type="dxa"/>
                <w:gridSpan w:val="3"/>
                <w:tcBorders>
                  <w:top w:val="single" w:sz="4" w:space="0" w:color="auto"/>
                  <w:left w:val="single" w:sz="4" w:space="0" w:color="auto"/>
                  <w:bottom w:val="single" w:sz="4" w:space="0" w:color="auto"/>
                  <w:right w:val="single" w:sz="4" w:space="0" w:color="auto"/>
                </w:tcBorders>
              </w:tcPr>
            </w:tcPrChange>
          </w:tcPr>
          <w:p w14:paraId="5BA7DA7E" w14:textId="77777777" w:rsidR="00412996" w:rsidRDefault="00412996" w:rsidP="00F3367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Change w:id="32" w:author="Huawei" w:date="2022-02-04T17:24:00Z">
              <w:tcPr>
                <w:tcW w:w="680" w:type="dxa"/>
                <w:gridSpan w:val="3"/>
                <w:tcBorders>
                  <w:top w:val="single" w:sz="4" w:space="0" w:color="auto"/>
                  <w:left w:val="single" w:sz="4" w:space="0" w:color="auto"/>
                  <w:bottom w:val="single" w:sz="4" w:space="0" w:color="auto"/>
                  <w:right w:val="single" w:sz="4" w:space="0" w:color="auto"/>
                </w:tcBorders>
              </w:tcPr>
            </w:tcPrChange>
          </w:tcPr>
          <w:p w14:paraId="5175FCD2" w14:textId="77777777" w:rsidR="00412996" w:rsidRDefault="00412996" w:rsidP="00F3367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Change w:id="33" w:author="Huawei" w:date="2022-02-04T17:24:00Z">
              <w:tcPr>
                <w:tcW w:w="675" w:type="dxa"/>
                <w:gridSpan w:val="2"/>
                <w:tcBorders>
                  <w:top w:val="single" w:sz="4" w:space="0" w:color="auto"/>
                  <w:left w:val="single" w:sz="4" w:space="0" w:color="auto"/>
                  <w:bottom w:val="single" w:sz="4" w:space="0" w:color="auto"/>
                  <w:right w:val="single" w:sz="4" w:space="0" w:color="auto"/>
                </w:tcBorders>
              </w:tcPr>
            </w:tcPrChange>
          </w:tcPr>
          <w:p w14:paraId="3670F774" w14:textId="77777777" w:rsidR="00412996" w:rsidRDefault="00412996" w:rsidP="00F33674">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Change w:id="34" w:author="Huawei" w:date="2022-02-04T17:24:00Z">
              <w:tcPr>
                <w:tcW w:w="670" w:type="dxa"/>
                <w:gridSpan w:val="3"/>
                <w:tcBorders>
                  <w:top w:val="single" w:sz="4" w:space="0" w:color="auto"/>
                  <w:left w:val="single" w:sz="4" w:space="0" w:color="auto"/>
                  <w:bottom w:val="single" w:sz="4" w:space="0" w:color="auto"/>
                  <w:right w:val="single" w:sz="4" w:space="0" w:color="auto"/>
                </w:tcBorders>
              </w:tcPr>
            </w:tcPrChange>
          </w:tcPr>
          <w:p w14:paraId="26D1FDF3" w14:textId="77777777" w:rsidR="00412996" w:rsidRDefault="00412996" w:rsidP="00F33674">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Change w:id="35" w:author="Huawei" w:date="2022-02-04T17:24:00Z">
              <w:tcPr>
                <w:tcW w:w="671" w:type="dxa"/>
                <w:gridSpan w:val="2"/>
                <w:tcBorders>
                  <w:top w:val="single" w:sz="4" w:space="0" w:color="auto"/>
                  <w:left w:val="single" w:sz="4" w:space="0" w:color="auto"/>
                  <w:bottom w:val="single" w:sz="4" w:space="0" w:color="auto"/>
                  <w:right w:val="single" w:sz="4" w:space="0" w:color="auto"/>
                </w:tcBorders>
              </w:tcPr>
            </w:tcPrChange>
          </w:tcPr>
          <w:p w14:paraId="610820D4" w14:textId="77777777" w:rsidR="00412996" w:rsidRDefault="00412996" w:rsidP="00F3367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Change w:id="36" w:author="Huawei" w:date="2022-02-04T17:24:00Z">
              <w:tcPr>
                <w:tcW w:w="608" w:type="dxa"/>
                <w:tcBorders>
                  <w:top w:val="single" w:sz="4" w:space="0" w:color="auto"/>
                  <w:left w:val="single" w:sz="4" w:space="0" w:color="auto"/>
                  <w:bottom w:val="single" w:sz="4" w:space="0" w:color="auto"/>
                  <w:right w:val="single" w:sz="4" w:space="0" w:color="auto"/>
                </w:tcBorders>
              </w:tcPr>
            </w:tcPrChange>
          </w:tcPr>
          <w:p w14:paraId="0FE03EC8" w14:textId="77777777" w:rsidR="00412996" w:rsidRDefault="00412996" w:rsidP="00F3367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Change w:id="37" w:author="Huawei" w:date="2022-02-04T17:24:00Z">
              <w:tcPr>
                <w:tcW w:w="734" w:type="dxa"/>
                <w:gridSpan w:val="4"/>
                <w:tcBorders>
                  <w:top w:val="single" w:sz="4" w:space="0" w:color="auto"/>
                  <w:left w:val="single" w:sz="4" w:space="0" w:color="auto"/>
                  <w:bottom w:val="single" w:sz="4" w:space="0" w:color="auto"/>
                  <w:right w:val="single" w:sz="4" w:space="0" w:color="auto"/>
                </w:tcBorders>
              </w:tcPr>
            </w:tcPrChange>
          </w:tcPr>
          <w:p w14:paraId="28D5495D"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Change w:id="38" w:author="Huawei" w:date="2022-02-04T17:24:00Z">
              <w:tcPr>
                <w:tcW w:w="671" w:type="dxa"/>
                <w:gridSpan w:val="3"/>
                <w:tcBorders>
                  <w:top w:val="single" w:sz="4" w:space="0" w:color="auto"/>
                  <w:left w:val="single" w:sz="4" w:space="0" w:color="auto"/>
                  <w:bottom w:val="single" w:sz="4" w:space="0" w:color="auto"/>
                  <w:right w:val="single" w:sz="4" w:space="0" w:color="auto"/>
                </w:tcBorders>
              </w:tcPr>
            </w:tcPrChange>
          </w:tcPr>
          <w:p w14:paraId="196C2BEF" w14:textId="77777777" w:rsidR="00412996" w:rsidRDefault="00412996" w:rsidP="00F3367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Change w:id="39" w:author="Huawei" w:date="2022-02-04T17:24:00Z">
              <w:tcPr>
                <w:tcW w:w="671" w:type="dxa"/>
                <w:gridSpan w:val="3"/>
                <w:tcBorders>
                  <w:top w:val="single" w:sz="4" w:space="0" w:color="auto"/>
                  <w:left w:val="single" w:sz="4" w:space="0" w:color="auto"/>
                  <w:bottom w:val="single" w:sz="4" w:space="0" w:color="auto"/>
                  <w:right w:val="single" w:sz="4" w:space="0" w:color="auto"/>
                </w:tcBorders>
              </w:tcPr>
            </w:tcPrChange>
          </w:tcPr>
          <w:p w14:paraId="65DE3DAC" w14:textId="77777777" w:rsidR="00412996" w:rsidRDefault="00412996" w:rsidP="00F3367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Change w:id="40" w:author="Huawei" w:date="2022-02-04T17:24:00Z">
              <w:tcPr>
                <w:tcW w:w="679" w:type="dxa"/>
                <w:gridSpan w:val="2"/>
                <w:tcBorders>
                  <w:top w:val="single" w:sz="4" w:space="0" w:color="auto"/>
                  <w:left w:val="single" w:sz="4" w:space="0" w:color="auto"/>
                  <w:bottom w:val="single" w:sz="4" w:space="0" w:color="auto"/>
                  <w:right w:val="single" w:sz="4" w:space="0" w:color="auto"/>
                </w:tcBorders>
              </w:tcPr>
            </w:tcPrChange>
          </w:tcPr>
          <w:p w14:paraId="19F0E520" w14:textId="77777777" w:rsidR="00412996" w:rsidRDefault="00412996" w:rsidP="00F3367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Change w:id="41" w:author="Huawei" w:date="2022-02-04T17:24:00Z">
              <w:tcPr>
                <w:tcW w:w="670" w:type="dxa"/>
                <w:tcBorders>
                  <w:top w:val="single" w:sz="4" w:space="0" w:color="auto"/>
                  <w:left w:val="single" w:sz="4" w:space="0" w:color="auto"/>
                  <w:bottom w:val="single" w:sz="4" w:space="0" w:color="auto"/>
                  <w:right w:val="single" w:sz="4" w:space="0" w:color="auto"/>
                </w:tcBorders>
              </w:tcPr>
            </w:tcPrChange>
          </w:tcPr>
          <w:p w14:paraId="4992B6D8" w14:textId="77777777" w:rsidR="00412996" w:rsidRDefault="00412996" w:rsidP="00F3367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Change w:id="42" w:author="Huawei" w:date="2022-02-04T17:24:00Z">
              <w:tcPr>
                <w:tcW w:w="1483" w:type="dxa"/>
                <w:tcBorders>
                  <w:top w:val="nil"/>
                  <w:left w:val="single" w:sz="4" w:space="0" w:color="auto"/>
                  <w:bottom w:val="single" w:sz="4" w:space="0" w:color="auto"/>
                  <w:right w:val="single" w:sz="4" w:space="0" w:color="auto"/>
                </w:tcBorders>
                <w:shd w:val="clear" w:color="auto" w:fill="auto"/>
              </w:tcPr>
            </w:tcPrChange>
          </w:tcPr>
          <w:p w14:paraId="1C7D5B7B" w14:textId="77777777" w:rsidR="00412996" w:rsidRDefault="00412996" w:rsidP="00F33674">
            <w:pPr>
              <w:pStyle w:val="TAC"/>
              <w:rPr>
                <w:szCs w:val="18"/>
                <w:lang w:val="en-US" w:eastAsia="zh-CN"/>
              </w:rPr>
            </w:pPr>
          </w:p>
        </w:tc>
      </w:tr>
      <w:tr w:rsidR="00412996" w14:paraId="56804DF7" w14:textId="77777777" w:rsidTr="00412996">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 w:author="Huawei" w:date="2022-02-04T17:25: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ins w:id="44" w:author="Huawei" w:date="2022-02-04T17:23:00Z"/>
          <w:trPrChange w:id="45" w:author="Huawei" w:date="2022-02-04T17:25:00Z">
            <w:trPr>
              <w:trHeight w:val="187"/>
            </w:trPr>
          </w:trPrChange>
        </w:trPr>
        <w:tc>
          <w:tcPr>
            <w:tcW w:w="1641" w:type="dxa"/>
            <w:tcBorders>
              <w:top w:val="nil"/>
              <w:left w:val="single" w:sz="4" w:space="0" w:color="auto"/>
              <w:bottom w:val="nil"/>
              <w:right w:val="single" w:sz="4" w:space="0" w:color="auto"/>
            </w:tcBorders>
            <w:shd w:val="clear" w:color="auto" w:fill="auto"/>
            <w:tcPrChange w:id="46" w:author="Huawei" w:date="2022-02-04T17:25:00Z">
              <w:tcPr>
                <w:tcW w:w="1641" w:type="dxa"/>
                <w:tcBorders>
                  <w:top w:val="nil"/>
                  <w:left w:val="single" w:sz="4" w:space="0" w:color="auto"/>
                  <w:bottom w:val="single" w:sz="4" w:space="0" w:color="auto"/>
                  <w:right w:val="single" w:sz="4" w:space="0" w:color="auto"/>
                </w:tcBorders>
                <w:shd w:val="clear" w:color="auto" w:fill="auto"/>
              </w:tcPr>
            </w:tcPrChange>
          </w:tcPr>
          <w:p w14:paraId="109D7506" w14:textId="77777777" w:rsidR="00412996" w:rsidRDefault="00412996" w:rsidP="00412996">
            <w:pPr>
              <w:pStyle w:val="TAC"/>
              <w:rPr>
                <w:ins w:id="47" w:author="Huawei" w:date="2022-02-04T17:23:00Z"/>
                <w:szCs w:val="18"/>
                <w:lang w:val="en-US"/>
              </w:rPr>
            </w:pPr>
          </w:p>
        </w:tc>
        <w:tc>
          <w:tcPr>
            <w:tcW w:w="1380" w:type="dxa"/>
            <w:tcBorders>
              <w:top w:val="nil"/>
              <w:left w:val="single" w:sz="4" w:space="0" w:color="auto"/>
              <w:bottom w:val="nil"/>
              <w:right w:val="single" w:sz="4" w:space="0" w:color="auto"/>
            </w:tcBorders>
            <w:shd w:val="clear" w:color="auto" w:fill="auto"/>
            <w:tcPrChange w:id="48" w:author="Huawei" w:date="2022-02-04T17:25:00Z">
              <w:tcPr>
                <w:tcW w:w="1380" w:type="dxa"/>
                <w:tcBorders>
                  <w:top w:val="nil"/>
                  <w:left w:val="single" w:sz="4" w:space="0" w:color="auto"/>
                  <w:bottom w:val="single" w:sz="4" w:space="0" w:color="auto"/>
                  <w:right w:val="single" w:sz="4" w:space="0" w:color="auto"/>
                </w:tcBorders>
                <w:shd w:val="clear" w:color="auto" w:fill="auto"/>
              </w:tcPr>
            </w:tcPrChange>
          </w:tcPr>
          <w:p w14:paraId="039F26A6" w14:textId="77777777" w:rsidR="00412996" w:rsidRDefault="00412996" w:rsidP="00412996">
            <w:pPr>
              <w:pStyle w:val="TAC"/>
              <w:rPr>
                <w:ins w:id="49" w:author="Huawei" w:date="2022-02-04T17:23:00Z"/>
                <w:szCs w:val="18"/>
                <w:lang w:val="en-US"/>
              </w:rPr>
            </w:pPr>
          </w:p>
        </w:tc>
        <w:tc>
          <w:tcPr>
            <w:tcW w:w="670" w:type="dxa"/>
            <w:tcBorders>
              <w:left w:val="single" w:sz="4" w:space="0" w:color="auto"/>
              <w:bottom w:val="single" w:sz="4" w:space="0" w:color="auto"/>
              <w:right w:val="single" w:sz="4" w:space="0" w:color="auto"/>
            </w:tcBorders>
            <w:tcPrChange w:id="50" w:author="Huawei" w:date="2022-02-04T17:25:00Z">
              <w:tcPr>
                <w:tcW w:w="670" w:type="dxa"/>
                <w:tcBorders>
                  <w:left w:val="single" w:sz="4" w:space="0" w:color="auto"/>
                  <w:bottom w:val="single" w:sz="4" w:space="0" w:color="auto"/>
                  <w:right w:val="single" w:sz="4" w:space="0" w:color="auto"/>
                </w:tcBorders>
              </w:tcPr>
            </w:tcPrChange>
          </w:tcPr>
          <w:p w14:paraId="0B9A5C04" w14:textId="4AEBD725" w:rsidR="00412996" w:rsidRDefault="00412996" w:rsidP="00412996">
            <w:pPr>
              <w:pStyle w:val="TAC"/>
              <w:rPr>
                <w:ins w:id="51" w:author="Huawei" w:date="2022-02-04T17:23:00Z"/>
                <w:szCs w:val="18"/>
                <w:lang w:val="en-US" w:eastAsia="zh-CN"/>
              </w:rPr>
            </w:pPr>
            <w:ins w:id="52" w:author="Huawei" w:date="2022-02-04T17:24:00Z">
              <w:r>
                <w:rPr>
                  <w:rFonts w:hint="eastAsia"/>
                  <w:szCs w:val="18"/>
                  <w:lang w:val="en-US" w:eastAsia="zh-CN"/>
                </w:rPr>
                <w:t>n1</w:t>
              </w:r>
            </w:ins>
          </w:p>
        </w:tc>
        <w:tc>
          <w:tcPr>
            <w:tcW w:w="673" w:type="dxa"/>
            <w:gridSpan w:val="2"/>
            <w:tcBorders>
              <w:top w:val="single" w:sz="4" w:space="0" w:color="auto"/>
              <w:left w:val="single" w:sz="4" w:space="0" w:color="auto"/>
              <w:bottom w:val="single" w:sz="4" w:space="0" w:color="auto"/>
              <w:right w:val="single" w:sz="4" w:space="0" w:color="auto"/>
            </w:tcBorders>
            <w:tcPrChange w:id="53" w:author="Huawei" w:date="2022-02-04T17:25:00Z">
              <w:tcPr>
                <w:tcW w:w="673" w:type="dxa"/>
                <w:gridSpan w:val="2"/>
                <w:tcBorders>
                  <w:top w:val="single" w:sz="4" w:space="0" w:color="auto"/>
                  <w:left w:val="single" w:sz="4" w:space="0" w:color="auto"/>
                  <w:bottom w:val="single" w:sz="4" w:space="0" w:color="auto"/>
                  <w:right w:val="single" w:sz="4" w:space="0" w:color="auto"/>
                </w:tcBorders>
              </w:tcPr>
            </w:tcPrChange>
          </w:tcPr>
          <w:p w14:paraId="3BC8B149" w14:textId="54A98A65" w:rsidR="00412996" w:rsidRDefault="00412996" w:rsidP="00412996">
            <w:pPr>
              <w:pStyle w:val="TAC"/>
              <w:rPr>
                <w:ins w:id="54" w:author="Huawei" w:date="2022-02-04T17:23:00Z"/>
                <w:szCs w:val="18"/>
                <w:lang w:val="en-US" w:eastAsia="zh-CN"/>
              </w:rPr>
            </w:pPr>
            <w:ins w:id="55" w:author="Huawei" w:date="2022-02-04T17:24:00Z">
              <w:r>
                <w:rPr>
                  <w:rFonts w:hint="eastAsia"/>
                  <w:szCs w:val="18"/>
                  <w:lang w:val="en-US" w:eastAsia="zh-CN"/>
                </w:rPr>
                <w:t>5</w:t>
              </w:r>
            </w:ins>
          </w:p>
        </w:tc>
        <w:tc>
          <w:tcPr>
            <w:tcW w:w="671" w:type="dxa"/>
            <w:gridSpan w:val="2"/>
            <w:tcBorders>
              <w:top w:val="single" w:sz="4" w:space="0" w:color="auto"/>
              <w:left w:val="single" w:sz="4" w:space="0" w:color="auto"/>
              <w:bottom w:val="single" w:sz="4" w:space="0" w:color="auto"/>
              <w:right w:val="single" w:sz="4" w:space="0" w:color="auto"/>
            </w:tcBorders>
            <w:tcPrChange w:id="56" w:author="Huawei" w:date="2022-02-04T17:25:00Z">
              <w:tcPr>
                <w:tcW w:w="671" w:type="dxa"/>
                <w:gridSpan w:val="2"/>
                <w:tcBorders>
                  <w:top w:val="single" w:sz="4" w:space="0" w:color="auto"/>
                  <w:left w:val="single" w:sz="4" w:space="0" w:color="auto"/>
                  <w:bottom w:val="single" w:sz="4" w:space="0" w:color="auto"/>
                  <w:right w:val="single" w:sz="4" w:space="0" w:color="auto"/>
                </w:tcBorders>
              </w:tcPr>
            </w:tcPrChange>
          </w:tcPr>
          <w:p w14:paraId="1D462154" w14:textId="072F2A5F" w:rsidR="00412996" w:rsidRDefault="00412996" w:rsidP="00412996">
            <w:pPr>
              <w:pStyle w:val="TAC"/>
              <w:rPr>
                <w:ins w:id="57" w:author="Huawei" w:date="2022-02-04T17:23:00Z"/>
                <w:szCs w:val="18"/>
                <w:lang w:eastAsia="zh-CN"/>
              </w:rPr>
            </w:pPr>
            <w:ins w:id="58" w:author="Huawei" w:date="2022-02-04T17:24: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Change w:id="59" w:author="Huawei" w:date="2022-02-04T17:25:00Z">
              <w:tcPr>
                <w:tcW w:w="671" w:type="dxa"/>
                <w:gridSpan w:val="3"/>
                <w:tcBorders>
                  <w:top w:val="single" w:sz="4" w:space="0" w:color="auto"/>
                  <w:left w:val="single" w:sz="4" w:space="0" w:color="auto"/>
                  <w:bottom w:val="single" w:sz="4" w:space="0" w:color="auto"/>
                  <w:right w:val="single" w:sz="4" w:space="0" w:color="auto"/>
                </w:tcBorders>
              </w:tcPr>
            </w:tcPrChange>
          </w:tcPr>
          <w:p w14:paraId="267944E5" w14:textId="377944A5" w:rsidR="00412996" w:rsidRDefault="00412996" w:rsidP="00412996">
            <w:pPr>
              <w:pStyle w:val="TAC"/>
              <w:rPr>
                <w:ins w:id="60" w:author="Huawei" w:date="2022-02-04T17:23:00Z"/>
                <w:szCs w:val="18"/>
                <w:lang w:eastAsia="zh-CN"/>
              </w:rPr>
            </w:pPr>
            <w:ins w:id="61" w:author="Huawei" w:date="2022-02-04T17:24:00Z">
              <w:r>
                <w:rPr>
                  <w:rFonts w:hint="eastAsia"/>
                  <w:szCs w:val="18"/>
                  <w:lang w:eastAsia="zh-CN"/>
                </w:rPr>
                <w:t>15</w:t>
              </w:r>
            </w:ins>
          </w:p>
        </w:tc>
        <w:tc>
          <w:tcPr>
            <w:tcW w:w="680" w:type="dxa"/>
            <w:gridSpan w:val="3"/>
            <w:tcBorders>
              <w:top w:val="single" w:sz="4" w:space="0" w:color="auto"/>
              <w:left w:val="single" w:sz="4" w:space="0" w:color="auto"/>
              <w:bottom w:val="single" w:sz="4" w:space="0" w:color="auto"/>
              <w:right w:val="single" w:sz="4" w:space="0" w:color="auto"/>
            </w:tcBorders>
            <w:tcPrChange w:id="62" w:author="Huawei" w:date="2022-02-04T17:25:00Z">
              <w:tcPr>
                <w:tcW w:w="680" w:type="dxa"/>
                <w:gridSpan w:val="3"/>
                <w:tcBorders>
                  <w:top w:val="single" w:sz="4" w:space="0" w:color="auto"/>
                  <w:left w:val="single" w:sz="4" w:space="0" w:color="auto"/>
                  <w:bottom w:val="single" w:sz="4" w:space="0" w:color="auto"/>
                  <w:right w:val="single" w:sz="4" w:space="0" w:color="auto"/>
                </w:tcBorders>
              </w:tcPr>
            </w:tcPrChange>
          </w:tcPr>
          <w:p w14:paraId="1554D392" w14:textId="424B4861" w:rsidR="00412996" w:rsidRDefault="00412996" w:rsidP="00412996">
            <w:pPr>
              <w:pStyle w:val="TAC"/>
              <w:rPr>
                <w:ins w:id="63" w:author="Huawei" w:date="2022-02-04T17:23:00Z"/>
                <w:szCs w:val="18"/>
                <w:lang w:eastAsia="zh-CN"/>
              </w:rPr>
            </w:pPr>
            <w:ins w:id="64" w:author="Huawei" w:date="2022-02-04T17:24:00Z">
              <w:r>
                <w:rPr>
                  <w:rFonts w:hint="eastAsia"/>
                  <w:szCs w:val="18"/>
                  <w:lang w:eastAsia="zh-CN"/>
                </w:rPr>
                <w:t>20</w:t>
              </w:r>
            </w:ins>
          </w:p>
        </w:tc>
        <w:tc>
          <w:tcPr>
            <w:tcW w:w="675" w:type="dxa"/>
            <w:gridSpan w:val="2"/>
            <w:tcBorders>
              <w:top w:val="single" w:sz="4" w:space="0" w:color="auto"/>
              <w:left w:val="single" w:sz="4" w:space="0" w:color="auto"/>
              <w:bottom w:val="single" w:sz="4" w:space="0" w:color="auto"/>
              <w:right w:val="single" w:sz="4" w:space="0" w:color="auto"/>
            </w:tcBorders>
            <w:tcPrChange w:id="65" w:author="Huawei" w:date="2022-02-04T17:25:00Z">
              <w:tcPr>
                <w:tcW w:w="675" w:type="dxa"/>
                <w:gridSpan w:val="2"/>
                <w:tcBorders>
                  <w:top w:val="single" w:sz="4" w:space="0" w:color="auto"/>
                  <w:left w:val="single" w:sz="4" w:space="0" w:color="auto"/>
                  <w:bottom w:val="single" w:sz="4" w:space="0" w:color="auto"/>
                  <w:right w:val="single" w:sz="4" w:space="0" w:color="auto"/>
                </w:tcBorders>
              </w:tcPr>
            </w:tcPrChange>
          </w:tcPr>
          <w:p w14:paraId="72453B5D" w14:textId="49C13032" w:rsidR="00412996" w:rsidRDefault="00412996" w:rsidP="00412996">
            <w:pPr>
              <w:pStyle w:val="TAC"/>
              <w:rPr>
                <w:ins w:id="66" w:author="Huawei" w:date="2022-02-04T17:23:00Z"/>
                <w:szCs w:val="18"/>
                <w:lang w:val="en-US" w:eastAsia="zh-CN"/>
              </w:rPr>
            </w:pPr>
            <w:ins w:id="67" w:author="Huawei" w:date="2022-02-04T17:24:00Z">
              <w:r>
                <w:rPr>
                  <w:rFonts w:hint="eastAsia"/>
                  <w:szCs w:val="18"/>
                  <w:lang w:val="en-US" w:eastAsia="zh-CN"/>
                </w:rPr>
                <w:t>2</w:t>
              </w:r>
              <w:r>
                <w:rPr>
                  <w:szCs w:val="18"/>
                  <w:lang w:val="en-US" w:eastAsia="zh-CN"/>
                </w:rPr>
                <w:t>5</w:t>
              </w:r>
            </w:ins>
          </w:p>
        </w:tc>
        <w:tc>
          <w:tcPr>
            <w:tcW w:w="670" w:type="dxa"/>
            <w:gridSpan w:val="3"/>
            <w:tcBorders>
              <w:top w:val="single" w:sz="4" w:space="0" w:color="auto"/>
              <w:left w:val="single" w:sz="4" w:space="0" w:color="auto"/>
              <w:bottom w:val="single" w:sz="4" w:space="0" w:color="auto"/>
              <w:right w:val="single" w:sz="4" w:space="0" w:color="auto"/>
            </w:tcBorders>
            <w:tcPrChange w:id="68" w:author="Huawei" w:date="2022-02-04T17:25:00Z">
              <w:tcPr>
                <w:tcW w:w="670" w:type="dxa"/>
                <w:gridSpan w:val="3"/>
                <w:tcBorders>
                  <w:top w:val="single" w:sz="4" w:space="0" w:color="auto"/>
                  <w:left w:val="single" w:sz="4" w:space="0" w:color="auto"/>
                  <w:bottom w:val="single" w:sz="4" w:space="0" w:color="auto"/>
                  <w:right w:val="single" w:sz="4" w:space="0" w:color="auto"/>
                </w:tcBorders>
              </w:tcPr>
            </w:tcPrChange>
          </w:tcPr>
          <w:p w14:paraId="650348E2" w14:textId="51F58522" w:rsidR="00412996" w:rsidRDefault="00412996" w:rsidP="00412996">
            <w:pPr>
              <w:pStyle w:val="TAC"/>
              <w:rPr>
                <w:ins w:id="69" w:author="Huawei" w:date="2022-02-04T17:23:00Z"/>
                <w:szCs w:val="18"/>
                <w:lang w:val="en-US" w:eastAsia="zh-CN"/>
              </w:rPr>
            </w:pPr>
            <w:ins w:id="70" w:author="Huawei" w:date="2022-02-04T17:24:00Z">
              <w:r>
                <w:rPr>
                  <w:rFonts w:hint="eastAsia"/>
                  <w:szCs w:val="18"/>
                  <w:lang w:val="en-US" w:eastAsia="zh-CN"/>
                </w:rPr>
                <w:t>3</w:t>
              </w:r>
              <w:r>
                <w:rPr>
                  <w:szCs w:val="18"/>
                  <w:lang w:val="en-US" w:eastAsia="zh-CN"/>
                </w:rPr>
                <w:t>0</w:t>
              </w:r>
            </w:ins>
          </w:p>
        </w:tc>
        <w:tc>
          <w:tcPr>
            <w:tcW w:w="671" w:type="dxa"/>
            <w:gridSpan w:val="2"/>
            <w:tcBorders>
              <w:top w:val="single" w:sz="4" w:space="0" w:color="auto"/>
              <w:left w:val="single" w:sz="4" w:space="0" w:color="auto"/>
              <w:bottom w:val="single" w:sz="4" w:space="0" w:color="auto"/>
              <w:right w:val="single" w:sz="4" w:space="0" w:color="auto"/>
            </w:tcBorders>
            <w:tcPrChange w:id="71" w:author="Huawei" w:date="2022-02-04T17:25:00Z">
              <w:tcPr>
                <w:tcW w:w="671" w:type="dxa"/>
                <w:gridSpan w:val="2"/>
                <w:tcBorders>
                  <w:top w:val="single" w:sz="4" w:space="0" w:color="auto"/>
                  <w:left w:val="single" w:sz="4" w:space="0" w:color="auto"/>
                  <w:bottom w:val="single" w:sz="4" w:space="0" w:color="auto"/>
                  <w:right w:val="single" w:sz="4" w:space="0" w:color="auto"/>
                </w:tcBorders>
              </w:tcPr>
            </w:tcPrChange>
          </w:tcPr>
          <w:p w14:paraId="4A0FE7BC" w14:textId="763015CB" w:rsidR="00412996" w:rsidRDefault="00412996" w:rsidP="00412996">
            <w:pPr>
              <w:pStyle w:val="TAC"/>
              <w:rPr>
                <w:ins w:id="72" w:author="Huawei" w:date="2022-02-04T17:23:00Z"/>
                <w:szCs w:val="18"/>
                <w:lang w:eastAsia="zh-CN"/>
              </w:rPr>
            </w:pPr>
            <w:ins w:id="73" w:author="Huawei" w:date="2022-02-04T17:24:00Z">
              <w:r>
                <w:rPr>
                  <w:rFonts w:hint="eastAsia"/>
                  <w:szCs w:val="18"/>
                  <w:lang w:eastAsia="zh-CN"/>
                </w:rPr>
                <w:t>4</w:t>
              </w:r>
              <w:r>
                <w:rPr>
                  <w:szCs w:val="18"/>
                  <w:lang w:eastAsia="zh-CN"/>
                </w:rPr>
                <w:t>0</w:t>
              </w:r>
            </w:ins>
          </w:p>
        </w:tc>
        <w:tc>
          <w:tcPr>
            <w:tcW w:w="608" w:type="dxa"/>
            <w:tcBorders>
              <w:top w:val="single" w:sz="4" w:space="0" w:color="auto"/>
              <w:left w:val="single" w:sz="4" w:space="0" w:color="auto"/>
              <w:bottom w:val="single" w:sz="4" w:space="0" w:color="auto"/>
              <w:right w:val="single" w:sz="4" w:space="0" w:color="auto"/>
            </w:tcBorders>
            <w:tcPrChange w:id="74" w:author="Huawei" w:date="2022-02-04T17:25:00Z">
              <w:tcPr>
                <w:tcW w:w="608" w:type="dxa"/>
                <w:tcBorders>
                  <w:top w:val="single" w:sz="4" w:space="0" w:color="auto"/>
                  <w:left w:val="single" w:sz="4" w:space="0" w:color="auto"/>
                  <w:bottom w:val="single" w:sz="4" w:space="0" w:color="auto"/>
                  <w:right w:val="single" w:sz="4" w:space="0" w:color="auto"/>
                </w:tcBorders>
              </w:tcPr>
            </w:tcPrChange>
          </w:tcPr>
          <w:p w14:paraId="5F39E4C5" w14:textId="5F74368B" w:rsidR="00412996" w:rsidRDefault="00412996" w:rsidP="00412996">
            <w:pPr>
              <w:pStyle w:val="TAC"/>
              <w:rPr>
                <w:ins w:id="75" w:author="Huawei" w:date="2022-02-04T17:23:00Z"/>
                <w:szCs w:val="18"/>
                <w:lang w:eastAsia="zh-CN"/>
              </w:rPr>
            </w:pPr>
            <w:ins w:id="76" w:author="Huawei" w:date="2022-02-04T17:24:00Z">
              <w:r>
                <w:rPr>
                  <w:rFonts w:hint="eastAsia"/>
                  <w:szCs w:val="18"/>
                  <w:lang w:eastAsia="zh-CN"/>
                </w:rPr>
                <w:t>5</w:t>
              </w:r>
              <w:r>
                <w:rPr>
                  <w:szCs w:val="18"/>
                  <w:lang w:eastAsia="zh-CN"/>
                </w:rPr>
                <w:t>0</w:t>
              </w:r>
            </w:ins>
          </w:p>
        </w:tc>
        <w:tc>
          <w:tcPr>
            <w:tcW w:w="734" w:type="dxa"/>
            <w:gridSpan w:val="4"/>
            <w:tcBorders>
              <w:top w:val="single" w:sz="4" w:space="0" w:color="auto"/>
              <w:left w:val="single" w:sz="4" w:space="0" w:color="auto"/>
              <w:bottom w:val="single" w:sz="4" w:space="0" w:color="auto"/>
              <w:right w:val="single" w:sz="4" w:space="0" w:color="auto"/>
            </w:tcBorders>
            <w:tcPrChange w:id="77" w:author="Huawei" w:date="2022-02-04T17:25:00Z">
              <w:tcPr>
                <w:tcW w:w="734" w:type="dxa"/>
                <w:gridSpan w:val="4"/>
                <w:tcBorders>
                  <w:top w:val="single" w:sz="4" w:space="0" w:color="auto"/>
                  <w:left w:val="single" w:sz="4" w:space="0" w:color="auto"/>
                  <w:bottom w:val="single" w:sz="4" w:space="0" w:color="auto"/>
                  <w:right w:val="single" w:sz="4" w:space="0" w:color="auto"/>
                </w:tcBorders>
              </w:tcPr>
            </w:tcPrChange>
          </w:tcPr>
          <w:p w14:paraId="4B0A52BA" w14:textId="77777777" w:rsidR="00412996" w:rsidRDefault="00412996" w:rsidP="00412996">
            <w:pPr>
              <w:pStyle w:val="TAC"/>
              <w:rPr>
                <w:ins w:id="78" w:author="Huawei" w:date="2022-02-04T17:23:00Z"/>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Change w:id="79" w:author="Huawei" w:date="2022-02-04T17:25:00Z">
              <w:tcPr>
                <w:tcW w:w="671" w:type="dxa"/>
                <w:gridSpan w:val="3"/>
                <w:tcBorders>
                  <w:top w:val="single" w:sz="4" w:space="0" w:color="auto"/>
                  <w:left w:val="single" w:sz="4" w:space="0" w:color="auto"/>
                  <w:bottom w:val="single" w:sz="4" w:space="0" w:color="auto"/>
                  <w:right w:val="single" w:sz="4" w:space="0" w:color="auto"/>
                </w:tcBorders>
              </w:tcPr>
            </w:tcPrChange>
          </w:tcPr>
          <w:p w14:paraId="66147865" w14:textId="77777777" w:rsidR="00412996" w:rsidRDefault="00412996" w:rsidP="00412996">
            <w:pPr>
              <w:pStyle w:val="TAC"/>
              <w:rPr>
                <w:ins w:id="80" w:author="Huawei" w:date="2022-02-04T17:23:00Z"/>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Change w:id="81" w:author="Huawei" w:date="2022-02-04T17:25:00Z">
              <w:tcPr>
                <w:tcW w:w="671" w:type="dxa"/>
                <w:gridSpan w:val="3"/>
                <w:tcBorders>
                  <w:top w:val="single" w:sz="4" w:space="0" w:color="auto"/>
                  <w:left w:val="single" w:sz="4" w:space="0" w:color="auto"/>
                  <w:bottom w:val="single" w:sz="4" w:space="0" w:color="auto"/>
                  <w:right w:val="single" w:sz="4" w:space="0" w:color="auto"/>
                </w:tcBorders>
              </w:tcPr>
            </w:tcPrChange>
          </w:tcPr>
          <w:p w14:paraId="3A5B97D4" w14:textId="77777777" w:rsidR="00412996" w:rsidRDefault="00412996" w:rsidP="00412996">
            <w:pPr>
              <w:pStyle w:val="TAC"/>
              <w:rPr>
                <w:ins w:id="82" w:author="Huawei" w:date="2022-02-04T17:23:00Z"/>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Change w:id="83" w:author="Huawei" w:date="2022-02-04T17:25:00Z">
              <w:tcPr>
                <w:tcW w:w="679" w:type="dxa"/>
                <w:gridSpan w:val="2"/>
                <w:tcBorders>
                  <w:top w:val="single" w:sz="4" w:space="0" w:color="auto"/>
                  <w:left w:val="single" w:sz="4" w:space="0" w:color="auto"/>
                  <w:bottom w:val="single" w:sz="4" w:space="0" w:color="auto"/>
                  <w:right w:val="single" w:sz="4" w:space="0" w:color="auto"/>
                </w:tcBorders>
              </w:tcPr>
            </w:tcPrChange>
          </w:tcPr>
          <w:p w14:paraId="66DC7163" w14:textId="77777777" w:rsidR="00412996" w:rsidRDefault="00412996" w:rsidP="00412996">
            <w:pPr>
              <w:pStyle w:val="TAC"/>
              <w:rPr>
                <w:ins w:id="84" w:author="Huawei" w:date="2022-02-04T17:23:00Z"/>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Change w:id="85" w:author="Huawei" w:date="2022-02-04T17:25:00Z">
              <w:tcPr>
                <w:tcW w:w="670" w:type="dxa"/>
                <w:tcBorders>
                  <w:top w:val="single" w:sz="4" w:space="0" w:color="auto"/>
                  <w:left w:val="single" w:sz="4" w:space="0" w:color="auto"/>
                  <w:bottom w:val="single" w:sz="4" w:space="0" w:color="auto"/>
                  <w:right w:val="single" w:sz="4" w:space="0" w:color="auto"/>
                </w:tcBorders>
              </w:tcPr>
            </w:tcPrChange>
          </w:tcPr>
          <w:p w14:paraId="31F6C6D8" w14:textId="77777777" w:rsidR="00412996" w:rsidRDefault="00412996" w:rsidP="00412996">
            <w:pPr>
              <w:pStyle w:val="TAC"/>
              <w:rPr>
                <w:ins w:id="86" w:author="Huawei" w:date="2022-02-04T17:23:00Z"/>
                <w:szCs w:val="18"/>
                <w:lang w:eastAsia="zh-CN"/>
              </w:rPr>
            </w:pPr>
          </w:p>
        </w:tc>
        <w:tc>
          <w:tcPr>
            <w:tcW w:w="1483" w:type="dxa"/>
            <w:tcBorders>
              <w:top w:val="nil"/>
              <w:left w:val="single" w:sz="4" w:space="0" w:color="auto"/>
              <w:bottom w:val="nil"/>
              <w:right w:val="single" w:sz="4" w:space="0" w:color="auto"/>
            </w:tcBorders>
            <w:shd w:val="clear" w:color="auto" w:fill="auto"/>
            <w:tcPrChange w:id="87" w:author="Huawei" w:date="2022-02-04T17:25:00Z">
              <w:tcPr>
                <w:tcW w:w="1483" w:type="dxa"/>
                <w:tcBorders>
                  <w:top w:val="nil"/>
                  <w:left w:val="single" w:sz="4" w:space="0" w:color="auto"/>
                  <w:bottom w:val="single" w:sz="4" w:space="0" w:color="auto"/>
                  <w:right w:val="single" w:sz="4" w:space="0" w:color="auto"/>
                </w:tcBorders>
                <w:shd w:val="clear" w:color="auto" w:fill="auto"/>
              </w:tcPr>
            </w:tcPrChange>
          </w:tcPr>
          <w:p w14:paraId="63372B2D" w14:textId="6E0B6B34" w:rsidR="00412996" w:rsidRDefault="00412996" w:rsidP="00412996">
            <w:pPr>
              <w:pStyle w:val="TAC"/>
              <w:rPr>
                <w:ins w:id="88" w:author="Huawei" w:date="2022-02-04T17:23:00Z"/>
                <w:szCs w:val="18"/>
                <w:lang w:val="en-US" w:eastAsia="zh-CN"/>
              </w:rPr>
            </w:pPr>
            <w:ins w:id="89" w:author="Huawei" w:date="2022-02-04T17:25:00Z">
              <w:r>
                <w:rPr>
                  <w:rFonts w:hint="eastAsia"/>
                  <w:szCs w:val="18"/>
                  <w:lang w:val="en-US" w:eastAsia="zh-CN"/>
                </w:rPr>
                <w:t>1</w:t>
              </w:r>
            </w:ins>
          </w:p>
        </w:tc>
      </w:tr>
      <w:tr w:rsidR="00412996" w14:paraId="2B607984" w14:textId="77777777" w:rsidTr="00F33674">
        <w:trPr>
          <w:trHeight w:val="187"/>
          <w:ins w:id="90" w:author="Huawei" w:date="2022-02-04T17:23:00Z"/>
        </w:trPr>
        <w:tc>
          <w:tcPr>
            <w:tcW w:w="1641" w:type="dxa"/>
            <w:tcBorders>
              <w:top w:val="nil"/>
              <w:left w:val="single" w:sz="4" w:space="0" w:color="auto"/>
              <w:bottom w:val="single" w:sz="4" w:space="0" w:color="auto"/>
              <w:right w:val="single" w:sz="4" w:space="0" w:color="auto"/>
            </w:tcBorders>
            <w:shd w:val="clear" w:color="auto" w:fill="auto"/>
          </w:tcPr>
          <w:p w14:paraId="133BD6CC" w14:textId="77777777" w:rsidR="00412996" w:rsidRDefault="00412996" w:rsidP="00412996">
            <w:pPr>
              <w:pStyle w:val="TAC"/>
              <w:rPr>
                <w:ins w:id="91" w:author="Huawei" w:date="2022-02-04T17:23:00Z"/>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9AC1052" w14:textId="77777777" w:rsidR="00412996" w:rsidRDefault="00412996" w:rsidP="00412996">
            <w:pPr>
              <w:pStyle w:val="TAC"/>
              <w:rPr>
                <w:ins w:id="92" w:author="Huawei" w:date="2022-02-04T17:23:00Z"/>
                <w:szCs w:val="18"/>
                <w:lang w:val="en-US"/>
              </w:rPr>
            </w:pPr>
          </w:p>
        </w:tc>
        <w:tc>
          <w:tcPr>
            <w:tcW w:w="670" w:type="dxa"/>
            <w:tcBorders>
              <w:left w:val="single" w:sz="4" w:space="0" w:color="auto"/>
              <w:bottom w:val="single" w:sz="4" w:space="0" w:color="auto"/>
              <w:right w:val="single" w:sz="4" w:space="0" w:color="auto"/>
            </w:tcBorders>
          </w:tcPr>
          <w:p w14:paraId="58FB0D2D" w14:textId="5D24944B" w:rsidR="00412996" w:rsidRDefault="00412996" w:rsidP="00412996">
            <w:pPr>
              <w:pStyle w:val="TAC"/>
              <w:rPr>
                <w:ins w:id="93" w:author="Huawei" w:date="2022-02-04T17:23:00Z"/>
                <w:szCs w:val="18"/>
                <w:lang w:val="en-US" w:eastAsia="zh-CN"/>
              </w:rPr>
            </w:pPr>
            <w:ins w:id="94" w:author="Huawei" w:date="2022-02-04T17:24:00Z">
              <w:r>
                <w:rPr>
                  <w:rFonts w:hint="eastAsia"/>
                  <w:szCs w:val="18"/>
                  <w:lang w:val="en-US" w:eastAsia="zh-CN"/>
                </w:rPr>
                <w:t>n28</w:t>
              </w:r>
            </w:ins>
          </w:p>
        </w:tc>
        <w:tc>
          <w:tcPr>
            <w:tcW w:w="673" w:type="dxa"/>
            <w:gridSpan w:val="2"/>
            <w:tcBorders>
              <w:top w:val="single" w:sz="4" w:space="0" w:color="auto"/>
              <w:left w:val="single" w:sz="4" w:space="0" w:color="auto"/>
              <w:bottom w:val="single" w:sz="4" w:space="0" w:color="auto"/>
              <w:right w:val="single" w:sz="4" w:space="0" w:color="auto"/>
            </w:tcBorders>
          </w:tcPr>
          <w:p w14:paraId="32356D10" w14:textId="5F59E007" w:rsidR="00412996" w:rsidRDefault="00412996" w:rsidP="00412996">
            <w:pPr>
              <w:pStyle w:val="TAC"/>
              <w:rPr>
                <w:ins w:id="95" w:author="Huawei" w:date="2022-02-04T17:23:00Z"/>
                <w:szCs w:val="18"/>
                <w:lang w:val="en-US" w:eastAsia="zh-CN"/>
              </w:rPr>
            </w:pPr>
            <w:ins w:id="96" w:author="Huawei" w:date="2022-02-04T17:24:00Z">
              <w:r>
                <w:rPr>
                  <w:rFonts w:hint="eastAsia"/>
                  <w:szCs w:val="18"/>
                  <w:lang w:val="en-US" w:eastAsia="zh-CN"/>
                </w:rPr>
                <w:t>5</w:t>
              </w:r>
            </w:ins>
          </w:p>
        </w:tc>
        <w:tc>
          <w:tcPr>
            <w:tcW w:w="671" w:type="dxa"/>
            <w:gridSpan w:val="2"/>
            <w:tcBorders>
              <w:top w:val="single" w:sz="4" w:space="0" w:color="auto"/>
              <w:left w:val="single" w:sz="4" w:space="0" w:color="auto"/>
              <w:bottom w:val="single" w:sz="4" w:space="0" w:color="auto"/>
              <w:right w:val="single" w:sz="4" w:space="0" w:color="auto"/>
            </w:tcBorders>
          </w:tcPr>
          <w:p w14:paraId="46A5C000" w14:textId="15F46422" w:rsidR="00412996" w:rsidRDefault="00412996" w:rsidP="00412996">
            <w:pPr>
              <w:pStyle w:val="TAC"/>
              <w:rPr>
                <w:ins w:id="97" w:author="Huawei" w:date="2022-02-04T17:23:00Z"/>
                <w:szCs w:val="18"/>
                <w:lang w:eastAsia="zh-CN"/>
              </w:rPr>
            </w:pPr>
            <w:ins w:id="98" w:author="Huawei" w:date="2022-02-04T17:24: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
          <w:p w14:paraId="5FC39AE3" w14:textId="5BB21BEE" w:rsidR="00412996" w:rsidRDefault="00412996" w:rsidP="00412996">
            <w:pPr>
              <w:pStyle w:val="TAC"/>
              <w:rPr>
                <w:ins w:id="99" w:author="Huawei" w:date="2022-02-04T17:23:00Z"/>
                <w:szCs w:val="18"/>
                <w:lang w:eastAsia="zh-CN"/>
              </w:rPr>
            </w:pPr>
            <w:ins w:id="100" w:author="Huawei" w:date="2022-02-04T17:24:00Z">
              <w:r>
                <w:rPr>
                  <w:rFonts w:hint="eastAsia"/>
                  <w:szCs w:val="18"/>
                  <w:lang w:eastAsia="zh-CN"/>
                </w:rPr>
                <w:t>15</w:t>
              </w:r>
            </w:ins>
          </w:p>
        </w:tc>
        <w:tc>
          <w:tcPr>
            <w:tcW w:w="680" w:type="dxa"/>
            <w:gridSpan w:val="3"/>
            <w:tcBorders>
              <w:top w:val="single" w:sz="4" w:space="0" w:color="auto"/>
              <w:left w:val="single" w:sz="4" w:space="0" w:color="auto"/>
              <w:bottom w:val="single" w:sz="4" w:space="0" w:color="auto"/>
              <w:right w:val="single" w:sz="4" w:space="0" w:color="auto"/>
            </w:tcBorders>
          </w:tcPr>
          <w:p w14:paraId="6E19DCF7" w14:textId="5AE66069" w:rsidR="00412996" w:rsidRDefault="00412996" w:rsidP="00412996">
            <w:pPr>
              <w:pStyle w:val="TAC"/>
              <w:rPr>
                <w:ins w:id="101" w:author="Huawei" w:date="2022-02-04T17:23:00Z"/>
                <w:szCs w:val="18"/>
                <w:lang w:eastAsia="zh-CN"/>
              </w:rPr>
            </w:pPr>
            <w:ins w:id="102" w:author="Huawei" w:date="2022-02-04T17:24:00Z">
              <w:r>
                <w:rPr>
                  <w:rFonts w:hint="eastAsia"/>
                  <w:szCs w:val="18"/>
                  <w:lang w:eastAsia="zh-CN"/>
                </w:rPr>
                <w:t>20</w:t>
              </w:r>
            </w:ins>
          </w:p>
        </w:tc>
        <w:tc>
          <w:tcPr>
            <w:tcW w:w="675" w:type="dxa"/>
            <w:gridSpan w:val="2"/>
            <w:tcBorders>
              <w:top w:val="single" w:sz="4" w:space="0" w:color="auto"/>
              <w:left w:val="single" w:sz="4" w:space="0" w:color="auto"/>
              <w:bottom w:val="single" w:sz="4" w:space="0" w:color="auto"/>
              <w:right w:val="single" w:sz="4" w:space="0" w:color="auto"/>
            </w:tcBorders>
          </w:tcPr>
          <w:p w14:paraId="713EDC26" w14:textId="77777777" w:rsidR="00412996" w:rsidRDefault="00412996" w:rsidP="00412996">
            <w:pPr>
              <w:pStyle w:val="TAC"/>
              <w:rPr>
                <w:ins w:id="103" w:author="Huawei" w:date="2022-02-04T17:23:00Z"/>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9097B7" w14:textId="0145CE63" w:rsidR="00412996" w:rsidRDefault="00412996" w:rsidP="00412996">
            <w:pPr>
              <w:pStyle w:val="TAC"/>
              <w:rPr>
                <w:ins w:id="104" w:author="Huawei" w:date="2022-02-04T17:23:00Z"/>
                <w:szCs w:val="18"/>
                <w:lang w:val="en-US" w:eastAsia="zh-CN"/>
              </w:rPr>
            </w:pPr>
            <w:ins w:id="105" w:author="Huawei" w:date="2022-02-04T17:24:00Z">
              <w:r>
                <w:rPr>
                  <w:rFonts w:hint="eastAsia"/>
                  <w:szCs w:val="18"/>
                  <w:lang w:val="en-US" w:eastAsia="zh-CN"/>
                </w:rPr>
                <w:t>3</w:t>
              </w:r>
              <w:r>
                <w:rPr>
                  <w:szCs w:val="18"/>
                  <w:lang w:val="en-US" w:eastAsia="zh-CN"/>
                </w:rPr>
                <w:t>0</w:t>
              </w:r>
            </w:ins>
          </w:p>
        </w:tc>
        <w:tc>
          <w:tcPr>
            <w:tcW w:w="671" w:type="dxa"/>
            <w:gridSpan w:val="2"/>
            <w:tcBorders>
              <w:top w:val="single" w:sz="4" w:space="0" w:color="auto"/>
              <w:left w:val="single" w:sz="4" w:space="0" w:color="auto"/>
              <w:bottom w:val="single" w:sz="4" w:space="0" w:color="auto"/>
              <w:right w:val="single" w:sz="4" w:space="0" w:color="auto"/>
            </w:tcBorders>
          </w:tcPr>
          <w:p w14:paraId="2D190F57" w14:textId="77777777" w:rsidR="00412996" w:rsidRDefault="00412996" w:rsidP="00412996">
            <w:pPr>
              <w:pStyle w:val="TAC"/>
              <w:rPr>
                <w:ins w:id="106" w:author="Huawei" w:date="2022-02-04T17:23:00Z"/>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56E3780" w14:textId="77777777" w:rsidR="00412996" w:rsidRDefault="00412996" w:rsidP="00412996">
            <w:pPr>
              <w:pStyle w:val="TAC"/>
              <w:rPr>
                <w:ins w:id="107" w:author="Huawei" w:date="2022-02-04T17:23:00Z"/>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053FA7F" w14:textId="77777777" w:rsidR="00412996" w:rsidRDefault="00412996" w:rsidP="00412996">
            <w:pPr>
              <w:pStyle w:val="TAC"/>
              <w:rPr>
                <w:ins w:id="108" w:author="Huawei" w:date="2022-02-04T17:23:00Z"/>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BDC18A" w14:textId="77777777" w:rsidR="00412996" w:rsidRDefault="00412996" w:rsidP="00412996">
            <w:pPr>
              <w:pStyle w:val="TAC"/>
              <w:rPr>
                <w:ins w:id="109" w:author="Huawei" w:date="2022-02-04T17:23:00Z"/>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B69815" w14:textId="77777777" w:rsidR="00412996" w:rsidRDefault="00412996" w:rsidP="00412996">
            <w:pPr>
              <w:pStyle w:val="TAC"/>
              <w:rPr>
                <w:ins w:id="110" w:author="Huawei" w:date="2022-02-04T17:23:00Z"/>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9F54C60" w14:textId="77777777" w:rsidR="00412996" w:rsidRDefault="00412996" w:rsidP="00412996">
            <w:pPr>
              <w:pStyle w:val="TAC"/>
              <w:rPr>
                <w:ins w:id="111" w:author="Huawei" w:date="2022-02-04T17:23:00Z"/>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7FC42F" w14:textId="77777777" w:rsidR="00412996" w:rsidRDefault="00412996" w:rsidP="00412996">
            <w:pPr>
              <w:pStyle w:val="TAC"/>
              <w:rPr>
                <w:ins w:id="112" w:author="Huawei" w:date="2022-02-04T17:23:00Z"/>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A961997" w14:textId="77777777" w:rsidR="00412996" w:rsidRDefault="00412996" w:rsidP="00412996">
            <w:pPr>
              <w:pStyle w:val="TAC"/>
              <w:rPr>
                <w:ins w:id="113" w:author="Huawei" w:date="2022-02-04T17:23:00Z"/>
                <w:szCs w:val="18"/>
                <w:lang w:val="en-US" w:eastAsia="zh-CN"/>
              </w:rPr>
            </w:pPr>
          </w:p>
        </w:tc>
      </w:tr>
      <w:tr w:rsidR="00412996" w14:paraId="67971E73" w14:textId="77777777" w:rsidTr="00F33674">
        <w:trPr>
          <w:trHeight w:val="187"/>
        </w:trPr>
        <w:tc>
          <w:tcPr>
            <w:tcW w:w="1641" w:type="dxa"/>
            <w:tcBorders>
              <w:left w:val="single" w:sz="4" w:space="0" w:color="auto"/>
              <w:bottom w:val="nil"/>
              <w:right w:val="single" w:sz="4" w:space="0" w:color="auto"/>
            </w:tcBorders>
            <w:shd w:val="clear" w:color="auto" w:fill="auto"/>
          </w:tcPr>
          <w:p w14:paraId="65E12E5B" w14:textId="77777777" w:rsidR="00412996" w:rsidRDefault="00412996" w:rsidP="00412996">
            <w:pPr>
              <w:pStyle w:val="TAC"/>
              <w:rPr>
                <w:rFonts w:cs="Arial"/>
                <w:szCs w:val="18"/>
                <w:lang w:val="en-US" w:eastAsia="zh-CN"/>
              </w:rPr>
            </w:pPr>
            <w:r>
              <w:rPr>
                <w:lang w:val="en-US" w:eastAsia="zh-CN"/>
              </w:rPr>
              <w:t>CA_n1(2A)-n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tcPr>
          <w:p w14:paraId="0ABC4123" w14:textId="77777777" w:rsidR="00412996" w:rsidRDefault="00412996" w:rsidP="00412996">
            <w:pPr>
              <w:pStyle w:val="TAC"/>
              <w:rPr>
                <w:rFonts w:cs="Arial"/>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731B9AA7" w14:textId="77777777" w:rsidR="00412996" w:rsidRDefault="00412996" w:rsidP="00412996">
            <w:pPr>
              <w:pStyle w:val="TAC"/>
              <w:rPr>
                <w:rFonts w:cs="Arial"/>
                <w:kern w:val="2"/>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0508E8B1" w14:textId="77777777" w:rsidR="00412996" w:rsidRDefault="00412996" w:rsidP="00412996">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41D370B1" w14:textId="77777777" w:rsidR="00412996" w:rsidRDefault="00412996" w:rsidP="00412996">
            <w:pPr>
              <w:pStyle w:val="TAC"/>
              <w:rPr>
                <w:szCs w:val="18"/>
                <w:lang w:val="en-US" w:eastAsia="zh-CN"/>
              </w:rPr>
            </w:pPr>
            <w:r>
              <w:rPr>
                <w:rFonts w:hint="eastAsia"/>
                <w:szCs w:val="18"/>
                <w:lang w:val="en-US" w:eastAsia="zh-CN"/>
              </w:rPr>
              <w:t>0</w:t>
            </w:r>
          </w:p>
        </w:tc>
      </w:tr>
      <w:tr w:rsidR="00412996" w14:paraId="0FFB29B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780E0D"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BFCE42" w14:textId="77777777" w:rsidR="00412996" w:rsidRDefault="00412996" w:rsidP="00412996">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54588308" w14:textId="77777777" w:rsidR="00412996" w:rsidRDefault="00412996" w:rsidP="00412996">
            <w:pPr>
              <w:pStyle w:val="TAC"/>
              <w:rPr>
                <w:rFonts w:cs="Arial"/>
                <w:kern w:val="2"/>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2A7A791" w14:textId="77777777" w:rsidR="00412996" w:rsidRDefault="00412996" w:rsidP="00412996">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D44176" w14:textId="77777777" w:rsidR="00412996" w:rsidRDefault="00412996" w:rsidP="00412996">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E03943" w14:textId="77777777" w:rsidR="00412996" w:rsidRDefault="00412996" w:rsidP="00412996">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01A0AC" w14:textId="77777777" w:rsidR="00412996" w:rsidRDefault="00412996" w:rsidP="00412996">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7DBE87"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0304EF"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E0E7AB"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B24505B"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2B869A" w14:textId="77777777" w:rsidR="00412996" w:rsidRDefault="00412996" w:rsidP="00412996">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D7B01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8B3CA6" w14:textId="77777777" w:rsidR="00412996" w:rsidRDefault="00412996" w:rsidP="00412996">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A25B0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78C357B"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8EC6569" w14:textId="77777777" w:rsidR="00412996" w:rsidRDefault="00412996" w:rsidP="00412996">
            <w:pPr>
              <w:pStyle w:val="TAC"/>
              <w:rPr>
                <w:szCs w:val="18"/>
                <w:lang w:val="en-US" w:eastAsia="zh-CN"/>
              </w:rPr>
            </w:pPr>
          </w:p>
        </w:tc>
      </w:tr>
      <w:tr w:rsidR="00412996" w14:paraId="4A336EFA" w14:textId="77777777" w:rsidTr="00F33674">
        <w:trPr>
          <w:trHeight w:val="187"/>
        </w:trPr>
        <w:tc>
          <w:tcPr>
            <w:tcW w:w="1641" w:type="dxa"/>
            <w:tcBorders>
              <w:left w:val="single" w:sz="4" w:space="0" w:color="auto"/>
              <w:bottom w:val="nil"/>
              <w:right w:val="single" w:sz="4" w:space="0" w:color="auto"/>
            </w:tcBorders>
            <w:shd w:val="clear" w:color="auto" w:fill="auto"/>
          </w:tcPr>
          <w:p w14:paraId="317B15C9" w14:textId="77777777" w:rsidR="00412996" w:rsidRDefault="00412996" w:rsidP="00412996">
            <w:pPr>
              <w:pStyle w:val="TAC"/>
              <w:rPr>
                <w:szCs w:val="18"/>
                <w:lang w:eastAsia="zh-CN"/>
              </w:rPr>
            </w:pPr>
            <w:r>
              <w:rPr>
                <w:rFonts w:cs="Arial"/>
                <w:szCs w:val="18"/>
                <w:lang w:val="en-US" w:eastAsia="zh-CN"/>
              </w:rPr>
              <w:t>CA_n1A-n40A</w:t>
            </w:r>
          </w:p>
        </w:tc>
        <w:tc>
          <w:tcPr>
            <w:tcW w:w="1380" w:type="dxa"/>
            <w:tcBorders>
              <w:left w:val="single" w:sz="4" w:space="0" w:color="auto"/>
              <w:bottom w:val="nil"/>
              <w:right w:val="single" w:sz="4" w:space="0" w:color="auto"/>
            </w:tcBorders>
            <w:shd w:val="clear" w:color="auto" w:fill="auto"/>
          </w:tcPr>
          <w:p w14:paraId="59FF997C" w14:textId="77777777" w:rsidR="00412996" w:rsidRDefault="00412996" w:rsidP="00412996">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3DAFFF3E" w14:textId="77777777" w:rsidR="00412996" w:rsidRDefault="00412996" w:rsidP="00412996">
            <w:pPr>
              <w:pStyle w:val="TAC"/>
              <w:rPr>
                <w:szCs w:val="18"/>
                <w:lang w:val="en-US" w:eastAsia="zh-CN"/>
              </w:rPr>
            </w:pPr>
            <w:r>
              <w:rPr>
                <w:rFonts w:cs="Arial"/>
                <w:kern w:val="2"/>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3DFB528"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358BE2"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443A77"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83A724"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B00DF4"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144FD6"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47AADE"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72F698"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E6AE6EF" w14:textId="77777777" w:rsidR="00412996" w:rsidRDefault="00412996" w:rsidP="00412996">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2A1DC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C4B1DC" w14:textId="77777777" w:rsidR="00412996" w:rsidRDefault="00412996" w:rsidP="00412996">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E80D9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D5EAE21"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44AF205" w14:textId="77777777" w:rsidR="00412996" w:rsidRDefault="00412996" w:rsidP="00412996">
            <w:pPr>
              <w:pStyle w:val="TAC"/>
              <w:rPr>
                <w:szCs w:val="18"/>
                <w:lang w:val="en-US" w:eastAsia="zh-CN"/>
              </w:rPr>
            </w:pPr>
            <w:r>
              <w:rPr>
                <w:rFonts w:hint="eastAsia"/>
                <w:szCs w:val="18"/>
                <w:lang w:val="en-US" w:eastAsia="zh-CN"/>
              </w:rPr>
              <w:t>0</w:t>
            </w:r>
          </w:p>
        </w:tc>
      </w:tr>
      <w:tr w:rsidR="00412996" w14:paraId="0172CF3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2353966"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E7C9F5" w14:textId="77777777" w:rsidR="00412996" w:rsidRDefault="00412996" w:rsidP="00412996">
            <w:pPr>
              <w:pStyle w:val="TAC"/>
              <w:rPr>
                <w:szCs w:val="18"/>
                <w:lang w:eastAsia="zh-CN"/>
              </w:rPr>
            </w:pPr>
          </w:p>
        </w:tc>
        <w:tc>
          <w:tcPr>
            <w:tcW w:w="670" w:type="dxa"/>
            <w:tcBorders>
              <w:left w:val="single" w:sz="4" w:space="0" w:color="auto"/>
              <w:bottom w:val="single" w:sz="4" w:space="0" w:color="auto"/>
              <w:right w:val="single" w:sz="4" w:space="0" w:color="auto"/>
            </w:tcBorders>
          </w:tcPr>
          <w:p w14:paraId="5D3B95EB" w14:textId="77777777" w:rsidR="00412996" w:rsidRDefault="00412996" w:rsidP="00412996">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51F33103"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AC155B"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BC3905"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E4637D"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C970C0"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2F75463"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6D1D40" w14:textId="77777777" w:rsidR="00412996" w:rsidRDefault="00412996" w:rsidP="00412996">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607FE70" w14:textId="77777777" w:rsidR="00412996" w:rsidRDefault="00412996" w:rsidP="00412996">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BB8CE86" w14:textId="77777777" w:rsidR="00412996" w:rsidRDefault="00412996" w:rsidP="00412996">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BD7E19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F641E3" w14:textId="77777777" w:rsidR="00412996" w:rsidRDefault="00412996" w:rsidP="00412996">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94A67B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67AF2C3"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5BFFDA8" w14:textId="77777777" w:rsidR="00412996" w:rsidRDefault="00412996" w:rsidP="00412996">
            <w:pPr>
              <w:pStyle w:val="TAC"/>
              <w:rPr>
                <w:szCs w:val="18"/>
                <w:lang w:val="en-US" w:eastAsia="zh-CN"/>
              </w:rPr>
            </w:pPr>
          </w:p>
        </w:tc>
      </w:tr>
      <w:tr w:rsidR="00412996" w14:paraId="58C68A73" w14:textId="77777777" w:rsidTr="00F33674">
        <w:trPr>
          <w:trHeight w:val="187"/>
        </w:trPr>
        <w:tc>
          <w:tcPr>
            <w:tcW w:w="1641" w:type="dxa"/>
            <w:tcBorders>
              <w:left w:val="single" w:sz="4" w:space="0" w:color="auto"/>
              <w:bottom w:val="nil"/>
              <w:right w:val="single" w:sz="4" w:space="0" w:color="auto"/>
            </w:tcBorders>
            <w:shd w:val="clear" w:color="auto" w:fill="auto"/>
          </w:tcPr>
          <w:p w14:paraId="2C83C812" w14:textId="77777777" w:rsidR="00412996" w:rsidRDefault="00412996" w:rsidP="00412996">
            <w:pPr>
              <w:pStyle w:val="TAC"/>
              <w:rPr>
                <w:lang w:eastAsia="zh-CN"/>
              </w:rPr>
            </w:pPr>
            <w:r>
              <w:rPr>
                <w:lang w:val="en-US" w:eastAsia="zh-CN"/>
              </w:rPr>
              <w:t>CA_n1A-n40B</w:t>
            </w:r>
          </w:p>
        </w:tc>
        <w:tc>
          <w:tcPr>
            <w:tcW w:w="1380" w:type="dxa"/>
            <w:tcBorders>
              <w:left w:val="single" w:sz="4" w:space="0" w:color="auto"/>
              <w:bottom w:val="nil"/>
              <w:right w:val="single" w:sz="4" w:space="0" w:color="auto"/>
            </w:tcBorders>
            <w:shd w:val="clear" w:color="auto" w:fill="auto"/>
          </w:tcPr>
          <w:p w14:paraId="569F2DA2" w14:textId="77777777" w:rsidR="00412996" w:rsidRDefault="00412996" w:rsidP="00412996">
            <w:pPr>
              <w:pStyle w:val="TAC"/>
              <w:rPr>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33A6960D" w14:textId="77777777" w:rsidR="00412996" w:rsidRDefault="00412996" w:rsidP="00412996">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8D74BFD"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8AE588"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9443DB"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FC2443"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081A46"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4E4B3B1"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CE52FC"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1A52648B"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5E7D78D"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A4518C3"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7D3B0D5"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2F339380"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68AE7136" w14:textId="77777777" w:rsidR="00412996" w:rsidRDefault="00412996" w:rsidP="00412996">
            <w:pPr>
              <w:pStyle w:val="TAC"/>
            </w:pPr>
          </w:p>
        </w:tc>
        <w:tc>
          <w:tcPr>
            <w:tcW w:w="1483" w:type="dxa"/>
            <w:tcBorders>
              <w:left w:val="single" w:sz="4" w:space="0" w:color="auto"/>
              <w:bottom w:val="nil"/>
              <w:right w:val="single" w:sz="4" w:space="0" w:color="auto"/>
            </w:tcBorders>
            <w:shd w:val="clear" w:color="auto" w:fill="auto"/>
          </w:tcPr>
          <w:p w14:paraId="073A0B0C" w14:textId="77777777" w:rsidR="00412996" w:rsidRDefault="00412996" w:rsidP="00412996">
            <w:pPr>
              <w:pStyle w:val="TAC"/>
              <w:rPr>
                <w:lang w:val="en-US" w:eastAsia="zh-CN"/>
              </w:rPr>
            </w:pPr>
            <w:r>
              <w:rPr>
                <w:rFonts w:hint="eastAsia"/>
                <w:lang w:val="en-US" w:eastAsia="zh-CN"/>
              </w:rPr>
              <w:t>0</w:t>
            </w:r>
          </w:p>
        </w:tc>
      </w:tr>
      <w:tr w:rsidR="00412996" w14:paraId="1101A31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3BA355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9E3DF4" w14:textId="77777777" w:rsidR="00412996" w:rsidRDefault="00412996" w:rsidP="00412996">
            <w:pPr>
              <w:pStyle w:val="TAC"/>
              <w:rPr>
                <w:lang w:eastAsia="zh-CN"/>
              </w:rPr>
            </w:pPr>
          </w:p>
        </w:tc>
        <w:tc>
          <w:tcPr>
            <w:tcW w:w="670" w:type="dxa"/>
            <w:tcBorders>
              <w:left w:val="single" w:sz="4" w:space="0" w:color="auto"/>
              <w:bottom w:val="single" w:sz="4" w:space="0" w:color="auto"/>
              <w:right w:val="single" w:sz="4" w:space="0" w:color="auto"/>
            </w:tcBorders>
          </w:tcPr>
          <w:p w14:paraId="36BB7536" w14:textId="77777777" w:rsidR="00412996" w:rsidRDefault="00412996" w:rsidP="00412996">
            <w:pPr>
              <w:pStyle w:val="TAC"/>
              <w:rPr>
                <w:lang w:val="en-US" w:eastAsia="zh-CN"/>
              </w:rPr>
            </w:pPr>
            <w:r>
              <w:rPr>
                <w:kern w:val="2"/>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508C5B9A" w14:textId="77777777" w:rsidR="00412996" w:rsidRDefault="00412996" w:rsidP="00412996">
            <w:pPr>
              <w:pStyle w:val="TAC"/>
            </w:pPr>
            <w: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3A30B9F" w14:textId="77777777" w:rsidR="00412996" w:rsidRDefault="00412996" w:rsidP="00412996">
            <w:pPr>
              <w:pStyle w:val="TAC"/>
              <w:rPr>
                <w:lang w:val="en-US" w:eastAsia="zh-CN"/>
              </w:rPr>
            </w:pPr>
          </w:p>
        </w:tc>
      </w:tr>
      <w:tr w:rsidR="00412996" w14:paraId="20AA382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6DA520C" w14:textId="77777777" w:rsidR="00412996" w:rsidRDefault="00412996" w:rsidP="00412996">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008A3BAE" w14:textId="77777777" w:rsidR="00412996" w:rsidRDefault="00412996" w:rsidP="00412996">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522020DB" w14:textId="77777777" w:rsidR="00412996" w:rsidRDefault="00412996" w:rsidP="00412996">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599569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9AB1E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A87BE3"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A55C1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CA2FF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E9F52F3"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13E18E8"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564E53F2" w14:textId="77777777" w:rsidR="00412996" w:rsidRDefault="00412996" w:rsidP="00412996">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5F758B0"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120F62"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E50C53" w14:textId="77777777" w:rsidR="00412996" w:rsidRDefault="00412996" w:rsidP="00412996">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616B14F" w14:textId="77777777" w:rsidR="00412996" w:rsidRDefault="00412996" w:rsidP="00412996">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7F9CDF6A" w14:textId="77777777" w:rsidR="00412996" w:rsidRDefault="00412996" w:rsidP="00412996">
            <w:pPr>
              <w:pStyle w:val="TAC"/>
              <w:rPr>
                <w:szCs w:val="18"/>
              </w:rPr>
            </w:pPr>
          </w:p>
        </w:tc>
        <w:tc>
          <w:tcPr>
            <w:tcW w:w="1483" w:type="dxa"/>
            <w:tcBorders>
              <w:top w:val="single" w:sz="4" w:space="0" w:color="auto"/>
              <w:left w:val="single" w:sz="4" w:space="0" w:color="auto"/>
              <w:bottom w:val="nil"/>
              <w:right w:val="single" w:sz="4" w:space="0" w:color="auto"/>
            </w:tcBorders>
            <w:shd w:val="clear" w:color="auto" w:fill="auto"/>
          </w:tcPr>
          <w:p w14:paraId="4033DCCB" w14:textId="77777777" w:rsidR="00412996" w:rsidRDefault="00412996" w:rsidP="00412996">
            <w:pPr>
              <w:pStyle w:val="TAC"/>
              <w:rPr>
                <w:szCs w:val="18"/>
                <w:lang w:val="en-US" w:eastAsia="zh-CN"/>
              </w:rPr>
            </w:pPr>
            <w:r>
              <w:rPr>
                <w:rFonts w:hint="eastAsia"/>
                <w:szCs w:val="18"/>
                <w:lang w:val="en-US" w:eastAsia="zh-CN"/>
              </w:rPr>
              <w:t>0</w:t>
            </w:r>
          </w:p>
        </w:tc>
      </w:tr>
      <w:tr w:rsidR="00412996" w14:paraId="2B61849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D3A0DC9"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72FA00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91AF55F" w14:textId="77777777" w:rsidR="00412996" w:rsidRDefault="00412996" w:rsidP="00412996">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A442CA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7104B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CEAD5B"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DD63D6"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4BD22C"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0CABC20"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C9FDECF"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33741A"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CF9FF88"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DCCE86F"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FDD6F9"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2CD078"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B466669"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6D38350" w14:textId="77777777" w:rsidR="00412996" w:rsidRDefault="00412996" w:rsidP="00412996">
            <w:pPr>
              <w:pStyle w:val="TAC"/>
              <w:rPr>
                <w:szCs w:val="18"/>
                <w:lang w:val="en-US" w:eastAsia="zh-CN"/>
              </w:rPr>
            </w:pPr>
          </w:p>
        </w:tc>
      </w:tr>
      <w:tr w:rsidR="00412996" w14:paraId="2957B8A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729018E"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B2D76D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A359A54" w14:textId="77777777" w:rsidR="00412996" w:rsidRDefault="00412996" w:rsidP="00412996">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56E827F" w14:textId="77777777" w:rsidR="00412996" w:rsidRDefault="00412996" w:rsidP="00412996">
            <w:pPr>
              <w:pStyle w:val="TAC"/>
              <w:rPr>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91374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01687D"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12863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B48B54" w14:textId="77777777" w:rsidR="00412996" w:rsidRDefault="00412996" w:rsidP="00412996">
            <w:pPr>
              <w:pStyle w:val="TAC"/>
              <w:rPr>
                <w:szCs w:val="18"/>
                <w:lang w:val="en-US"/>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052060E" w14:textId="77777777" w:rsidR="00412996" w:rsidRDefault="00412996" w:rsidP="00412996">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5BF40B3" w14:textId="77777777" w:rsidR="00412996" w:rsidRDefault="00412996" w:rsidP="00412996">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521BF02" w14:textId="77777777" w:rsidR="00412996" w:rsidRDefault="00412996" w:rsidP="00412996">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A9A17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A44818"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6E8FD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91241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02353CA"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6522B65" w14:textId="77777777" w:rsidR="00412996" w:rsidRDefault="00412996" w:rsidP="00412996">
            <w:pPr>
              <w:pStyle w:val="TAC"/>
              <w:rPr>
                <w:szCs w:val="18"/>
                <w:lang w:val="en-US" w:eastAsia="zh-CN"/>
              </w:rPr>
            </w:pPr>
            <w:r>
              <w:rPr>
                <w:rFonts w:hint="eastAsia"/>
                <w:szCs w:val="18"/>
                <w:lang w:val="en-US" w:eastAsia="zh-CN"/>
              </w:rPr>
              <w:t>1</w:t>
            </w:r>
          </w:p>
        </w:tc>
      </w:tr>
      <w:tr w:rsidR="00412996" w14:paraId="4D551A5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54AFC6"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CE7FA2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A736422" w14:textId="77777777" w:rsidR="00412996" w:rsidRDefault="00412996" w:rsidP="00412996">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7D5434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827C84"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EFB49D"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1F0AAA6" w14:textId="77777777" w:rsidR="00412996" w:rsidRDefault="00412996" w:rsidP="00412996">
            <w:pPr>
              <w:pStyle w:val="TAC"/>
              <w:rPr>
                <w:szCs w:val="18"/>
                <w:lang w:eastAsia="zh-CN"/>
              </w:rPr>
            </w:pPr>
            <w:r>
              <w:rPr>
                <w:rFonts w:hint="eastAsia"/>
                <w:szCs w:val="18"/>
                <w:lang w:eastAsia="zh-CN"/>
              </w:rPr>
              <w:t>2</w:t>
            </w:r>
            <w:r>
              <w:rPr>
                <w:szCs w:val="18"/>
                <w:lang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CF844F"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13BB03" w14:textId="77777777" w:rsidR="00412996" w:rsidRDefault="00412996" w:rsidP="00412996">
            <w:pPr>
              <w:pStyle w:val="TAC"/>
              <w:rPr>
                <w:szCs w:val="18"/>
                <w:lang w:val="en-US"/>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FA6D02" w14:textId="77777777" w:rsidR="00412996" w:rsidRDefault="00412996" w:rsidP="00412996">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7134B692" w14:textId="77777777" w:rsidR="00412996" w:rsidRDefault="00412996" w:rsidP="00412996">
            <w:pPr>
              <w:pStyle w:val="TAC"/>
              <w:rPr>
                <w:szCs w:val="18"/>
                <w:lang w:eastAsia="zh-CN"/>
              </w:rPr>
            </w:pPr>
            <w:r>
              <w:rPr>
                <w:rFonts w:hint="eastAsia"/>
                <w:szCs w:val="18"/>
                <w:lang w:eastAsia="zh-CN"/>
              </w:rPr>
              <w:t>5</w:t>
            </w:r>
            <w:r>
              <w:rPr>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4CFEDF" w14:textId="77777777" w:rsidR="00412996" w:rsidRDefault="00412996" w:rsidP="00412996">
            <w:pPr>
              <w:pStyle w:val="TAC"/>
              <w:rPr>
                <w:szCs w:val="18"/>
                <w:lang w:eastAsia="zh-CN"/>
              </w:rPr>
            </w:pPr>
            <w:r>
              <w:rPr>
                <w:rFonts w:hint="eastAsia"/>
                <w:szCs w:val="18"/>
                <w:lang w:eastAsia="zh-CN"/>
              </w:rPr>
              <w:t>6</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3ADA5FFE"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A168D7" w14:textId="77777777" w:rsidR="00412996" w:rsidRDefault="00412996" w:rsidP="00412996">
            <w:pPr>
              <w:pStyle w:val="TAC"/>
              <w:rPr>
                <w:szCs w:val="18"/>
                <w:lang w:eastAsia="zh-CN"/>
              </w:rPr>
            </w:pPr>
            <w:r>
              <w:rPr>
                <w:rFonts w:hint="eastAsia"/>
                <w:szCs w:val="18"/>
                <w:lang w:eastAsia="zh-CN"/>
              </w:rPr>
              <w:t>8</w:t>
            </w:r>
            <w:r>
              <w:rPr>
                <w:szCs w:val="18"/>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3FEA94" w14:textId="77777777" w:rsidR="00412996" w:rsidRDefault="00412996" w:rsidP="00412996">
            <w:pPr>
              <w:pStyle w:val="TAC"/>
              <w:rPr>
                <w:szCs w:val="18"/>
                <w:lang w:eastAsia="zh-CN"/>
              </w:rPr>
            </w:pPr>
            <w:r>
              <w:rPr>
                <w:rFonts w:hint="eastAsia"/>
                <w:szCs w:val="18"/>
                <w:lang w:eastAsia="zh-CN"/>
              </w:rPr>
              <w:t>9</w:t>
            </w:r>
            <w:r>
              <w:rPr>
                <w:szCs w:val="18"/>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04170DE1" w14:textId="77777777" w:rsidR="00412996" w:rsidRDefault="00412996" w:rsidP="00412996">
            <w:pPr>
              <w:pStyle w:val="TAC"/>
              <w:rPr>
                <w:szCs w:val="18"/>
                <w:lang w:eastAsia="zh-CN"/>
              </w:rPr>
            </w:pPr>
            <w:r>
              <w:rPr>
                <w:rFonts w:hint="eastAsia"/>
                <w:szCs w:val="18"/>
                <w:lang w:eastAsia="zh-CN"/>
              </w:rPr>
              <w:t>1</w:t>
            </w:r>
            <w:r>
              <w:rPr>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037C299D" w14:textId="77777777" w:rsidR="00412996" w:rsidRDefault="00412996" w:rsidP="00412996">
            <w:pPr>
              <w:pStyle w:val="TAC"/>
              <w:rPr>
                <w:szCs w:val="18"/>
                <w:lang w:val="en-US" w:eastAsia="zh-CN"/>
              </w:rPr>
            </w:pPr>
          </w:p>
        </w:tc>
      </w:tr>
      <w:tr w:rsidR="00412996" w14:paraId="30264F3D"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54E05F2F" w14:textId="77777777" w:rsidR="00412996" w:rsidRDefault="00412996" w:rsidP="00412996">
            <w:pPr>
              <w:keepNext/>
              <w:keepLines/>
              <w:spacing w:after="0"/>
              <w:jc w:val="center"/>
              <w:rPr>
                <w:rFonts w:ascii="Arial" w:hAnsi="Arial"/>
                <w:sz w:val="18"/>
                <w:szCs w:val="18"/>
                <w:lang w:val="en-US" w:eastAsia="zh-CN"/>
              </w:rPr>
            </w:pPr>
            <w:r>
              <w:rPr>
                <w:rFonts w:ascii="Arial" w:hAnsi="Arial"/>
                <w:sz w:val="18"/>
                <w:szCs w:val="18"/>
                <w:lang w:val="en-US" w:eastAsia="zh-CN"/>
              </w:rPr>
              <w:t>CA_n1</w:t>
            </w:r>
            <w:r>
              <w:rPr>
                <w:rFonts w:ascii="Arial" w:hAnsi="Arial"/>
                <w:sz w:val="18"/>
                <w:szCs w:val="18"/>
                <w:lang w:val="sv-SE" w:eastAsia="ja-JP"/>
              </w:rPr>
              <w:t>A-</w:t>
            </w:r>
            <w:r>
              <w:rPr>
                <w:rFonts w:ascii="Arial" w:hAnsi="Arial"/>
                <w:sz w:val="18"/>
                <w:szCs w:val="18"/>
                <w:lang w:val="en-US" w:eastAsia="zh-CN"/>
              </w:rPr>
              <w:t>n74A</w:t>
            </w:r>
          </w:p>
        </w:tc>
        <w:tc>
          <w:tcPr>
            <w:tcW w:w="1380" w:type="dxa"/>
            <w:tcBorders>
              <w:left w:val="single" w:sz="4" w:space="0" w:color="auto"/>
              <w:bottom w:val="nil"/>
              <w:right w:val="single" w:sz="4" w:space="0" w:color="auto"/>
            </w:tcBorders>
            <w:shd w:val="clear" w:color="auto" w:fill="auto"/>
            <w:vAlign w:val="center"/>
          </w:tcPr>
          <w:p w14:paraId="3EB07746" w14:textId="77777777" w:rsidR="00412996" w:rsidRDefault="00412996" w:rsidP="00412996">
            <w:pPr>
              <w:keepNext/>
              <w:keepLines/>
              <w:spacing w:after="0"/>
              <w:jc w:val="center"/>
              <w:rPr>
                <w:rFonts w:ascii="Arial" w:hAnsi="Arial"/>
                <w:sz w:val="18"/>
                <w:szCs w:val="18"/>
                <w:lang w:val="en-US" w:eastAsia="ja-JP"/>
              </w:rPr>
            </w:pPr>
            <w:r>
              <w:rPr>
                <w:rFonts w:ascii="Arial"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12DC932C" w14:textId="77777777" w:rsidR="00412996" w:rsidRDefault="00412996" w:rsidP="00412996">
            <w:pPr>
              <w:keepNext/>
              <w:keepLines/>
              <w:spacing w:after="0"/>
              <w:jc w:val="center"/>
              <w:rPr>
                <w:rFonts w:ascii="Arial" w:hAnsi="Arial"/>
                <w:sz w:val="18"/>
                <w:szCs w:val="18"/>
                <w:lang w:val="en-US" w:eastAsia="zh-CN"/>
              </w:rPr>
            </w:pPr>
            <w:r>
              <w:rPr>
                <w:rFonts w:ascii="Arial"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306B130" w14:textId="77777777" w:rsidR="00412996" w:rsidRDefault="00412996" w:rsidP="00412996">
            <w:pPr>
              <w:keepNext/>
              <w:keepLines/>
              <w:spacing w:after="0"/>
              <w:jc w:val="center"/>
              <w:rPr>
                <w:rFonts w:ascii="Arial" w:hAnsi="Arial"/>
                <w:sz w:val="18"/>
                <w:szCs w:val="18"/>
                <w:lang w:val="en-US" w:eastAsia="zh-CN"/>
              </w:rPr>
            </w:pPr>
            <w:r>
              <w:rPr>
                <w:rFonts w:ascii="Arial"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C84CBD"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34C161"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B9474"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AB2DD6"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90A42C8"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9B0DCE8"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11779A3"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5</w:t>
            </w:r>
            <w:r>
              <w:rPr>
                <w:rFonts w:ascii="Arial" w:hAnsi="Arial"/>
                <w:sz w:val="18"/>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A23562" w14:textId="77777777" w:rsidR="00412996" w:rsidRDefault="00412996" w:rsidP="00412996">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E6E245" w14:textId="77777777" w:rsidR="00412996" w:rsidRDefault="00412996" w:rsidP="00412996">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8339AD" w14:textId="77777777" w:rsidR="00412996" w:rsidRDefault="00412996" w:rsidP="00412996">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4855B3" w14:textId="77777777" w:rsidR="00412996" w:rsidRDefault="00412996" w:rsidP="00412996">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00C822E" w14:textId="77777777" w:rsidR="00412996" w:rsidRDefault="00412996" w:rsidP="00412996">
            <w:pPr>
              <w:keepNext/>
              <w:keepLines/>
              <w:spacing w:after="0"/>
              <w:jc w:val="center"/>
              <w:rPr>
                <w:rFonts w:ascii="Arial"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4AEAE37F" w14:textId="77777777" w:rsidR="00412996" w:rsidRDefault="00412996" w:rsidP="00412996">
            <w:pPr>
              <w:pStyle w:val="TAC"/>
              <w:rPr>
                <w:szCs w:val="18"/>
                <w:lang w:val="en-US" w:eastAsia="zh-CN"/>
              </w:rPr>
            </w:pPr>
            <w:r>
              <w:rPr>
                <w:rFonts w:hint="eastAsia"/>
                <w:szCs w:val="18"/>
                <w:lang w:val="en-US" w:eastAsia="zh-CN"/>
              </w:rPr>
              <w:t>0</w:t>
            </w:r>
          </w:p>
        </w:tc>
      </w:tr>
      <w:tr w:rsidR="00412996" w14:paraId="5BE48226"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48BA914E" w14:textId="77777777" w:rsidR="00412996" w:rsidRDefault="00412996" w:rsidP="00412996">
            <w:pPr>
              <w:keepNext/>
              <w:keepLines/>
              <w:spacing w:after="0"/>
              <w:jc w:val="center"/>
              <w:rPr>
                <w:rFonts w:ascii="Arial"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8653561" w14:textId="77777777" w:rsidR="00412996" w:rsidRDefault="00412996" w:rsidP="00412996">
            <w:pPr>
              <w:keepNext/>
              <w:keepLines/>
              <w:spacing w:after="0"/>
              <w:jc w:val="center"/>
              <w:rPr>
                <w:rFonts w:ascii="Arial"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1DBD8E20" w14:textId="77777777" w:rsidR="00412996" w:rsidRDefault="00412996" w:rsidP="00412996">
            <w:pPr>
              <w:keepNext/>
              <w:keepLines/>
              <w:spacing w:after="0"/>
              <w:jc w:val="center"/>
              <w:rPr>
                <w:rFonts w:ascii="Arial" w:hAnsi="Arial"/>
                <w:sz w:val="18"/>
                <w:szCs w:val="18"/>
                <w:lang w:val="en-US" w:eastAsia="zh-CN"/>
              </w:rPr>
            </w:pPr>
            <w:r>
              <w:rPr>
                <w:rFonts w:ascii="Arial" w:hAnsi="Arial"/>
                <w:sz w:val="18"/>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0C022AD5" w14:textId="77777777" w:rsidR="00412996" w:rsidRDefault="00412996" w:rsidP="00412996">
            <w:pPr>
              <w:keepNext/>
              <w:keepLines/>
              <w:spacing w:after="0"/>
              <w:jc w:val="center"/>
              <w:rPr>
                <w:rFonts w:ascii="Arial" w:hAnsi="Arial"/>
                <w:sz w:val="18"/>
                <w:szCs w:val="18"/>
                <w:lang w:val="en-US" w:eastAsia="zh-CN"/>
              </w:rPr>
            </w:pPr>
            <w:r>
              <w:rPr>
                <w:rFonts w:ascii="Arial"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31F29D"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354494"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B94CFEA" w14:textId="77777777" w:rsidR="00412996" w:rsidRDefault="00412996" w:rsidP="00412996">
            <w:pPr>
              <w:keepNext/>
              <w:keepLines/>
              <w:spacing w:after="0"/>
              <w:jc w:val="center"/>
              <w:rPr>
                <w:rFonts w:ascii="Arial" w:hAnsi="Arial"/>
                <w:sz w:val="18"/>
                <w:szCs w:val="18"/>
                <w:lang w:val="en-US" w:eastAsia="zh-CN"/>
              </w:rPr>
            </w:pPr>
            <w:r>
              <w:rPr>
                <w:rFonts w:ascii="Arial" w:hAnsi="Arial" w:hint="eastAsia"/>
                <w:sz w:val="18"/>
                <w:szCs w:val="18"/>
                <w:lang w:val="en-US" w:eastAsia="zh-CN"/>
              </w:rPr>
              <w:t>2</w:t>
            </w:r>
            <w:r>
              <w:rPr>
                <w:rFonts w:ascii="Arial" w:hAnsi="Arial"/>
                <w:sz w:val="18"/>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6F8F815" w14:textId="77777777" w:rsidR="00412996" w:rsidRDefault="00412996" w:rsidP="00412996">
            <w:pPr>
              <w:keepNext/>
              <w:keepLines/>
              <w:spacing w:after="0"/>
              <w:jc w:val="center"/>
              <w:rPr>
                <w:rFonts w:ascii="Arial"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5220AE" w14:textId="77777777" w:rsidR="00412996" w:rsidRDefault="00412996" w:rsidP="00412996">
            <w:pPr>
              <w:keepNext/>
              <w:keepLines/>
              <w:spacing w:after="0"/>
              <w:jc w:val="center"/>
              <w:rPr>
                <w:rFonts w:ascii="Arial"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BCB85D" w14:textId="77777777" w:rsidR="00412996" w:rsidRDefault="00412996" w:rsidP="00412996">
            <w:pPr>
              <w:keepNext/>
              <w:keepLines/>
              <w:spacing w:after="0"/>
              <w:jc w:val="center"/>
              <w:rPr>
                <w:rFonts w:ascii="Arial"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FF972B8" w14:textId="77777777" w:rsidR="00412996" w:rsidRDefault="00412996" w:rsidP="00412996">
            <w:pPr>
              <w:keepNext/>
              <w:keepLines/>
              <w:spacing w:after="0"/>
              <w:jc w:val="center"/>
              <w:rPr>
                <w:rFonts w:ascii="Arial"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B2D9C1" w14:textId="77777777" w:rsidR="00412996" w:rsidRDefault="00412996" w:rsidP="00412996">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58BAF2" w14:textId="77777777" w:rsidR="00412996" w:rsidRDefault="00412996" w:rsidP="00412996">
            <w:pPr>
              <w:keepNext/>
              <w:keepLines/>
              <w:spacing w:after="0"/>
              <w:jc w:val="center"/>
              <w:rPr>
                <w:rFonts w:ascii="Arial"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08BD17" w14:textId="77777777" w:rsidR="00412996" w:rsidRDefault="00412996" w:rsidP="00412996">
            <w:pPr>
              <w:keepNext/>
              <w:keepLines/>
              <w:spacing w:after="0"/>
              <w:jc w:val="center"/>
              <w:rPr>
                <w:rFonts w:ascii="Arial"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84AF9D7" w14:textId="77777777" w:rsidR="00412996" w:rsidRDefault="00412996" w:rsidP="00412996">
            <w:pPr>
              <w:keepNext/>
              <w:keepLines/>
              <w:spacing w:after="0"/>
              <w:jc w:val="center"/>
              <w:rPr>
                <w:rFonts w:ascii="Arial"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F5F88D1" w14:textId="77777777" w:rsidR="00412996" w:rsidRDefault="00412996" w:rsidP="00412996">
            <w:pPr>
              <w:keepNext/>
              <w:keepLines/>
              <w:spacing w:after="0"/>
              <w:jc w:val="center"/>
              <w:rPr>
                <w:rFonts w:ascii="Arial"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1F10A05B" w14:textId="77777777" w:rsidR="00412996" w:rsidRDefault="00412996" w:rsidP="00412996">
            <w:pPr>
              <w:pStyle w:val="TAC"/>
              <w:rPr>
                <w:szCs w:val="18"/>
                <w:lang w:val="en-US" w:eastAsia="zh-CN"/>
              </w:rPr>
            </w:pPr>
          </w:p>
        </w:tc>
      </w:tr>
      <w:tr w:rsidR="00412996" w14:paraId="7582505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861C365"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0" w:type="dxa"/>
            <w:tcBorders>
              <w:top w:val="single" w:sz="4" w:space="0" w:color="auto"/>
              <w:left w:val="single" w:sz="4" w:space="0" w:color="auto"/>
              <w:bottom w:val="nil"/>
              <w:right w:val="single" w:sz="4" w:space="0" w:color="auto"/>
            </w:tcBorders>
            <w:shd w:val="clear" w:color="auto" w:fill="auto"/>
          </w:tcPr>
          <w:p w14:paraId="0991E07F" w14:textId="77777777" w:rsidR="00412996" w:rsidRDefault="00412996" w:rsidP="00412996">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3C5E23B5" w14:textId="77777777" w:rsidR="00412996" w:rsidRDefault="00412996" w:rsidP="00412996">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28C99B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F2D055"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2F4392"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C3FF7B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0F838C"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73657B2"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ACF063A"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32ED29D"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52881B"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3C610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64297C"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9833E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50B945C"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84761DE" w14:textId="77777777" w:rsidR="00412996" w:rsidRDefault="00412996" w:rsidP="00412996">
            <w:pPr>
              <w:pStyle w:val="TAC"/>
              <w:rPr>
                <w:szCs w:val="18"/>
                <w:lang w:val="en-US" w:eastAsia="zh-CN"/>
              </w:rPr>
            </w:pPr>
            <w:r>
              <w:rPr>
                <w:rFonts w:hint="eastAsia"/>
                <w:szCs w:val="18"/>
                <w:lang w:val="en-US" w:eastAsia="zh-CN"/>
              </w:rPr>
              <w:t>0</w:t>
            </w:r>
          </w:p>
        </w:tc>
      </w:tr>
      <w:tr w:rsidR="00412996" w14:paraId="65C5E4D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504F5B"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B01096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1D1DEB3" w14:textId="77777777" w:rsidR="00412996" w:rsidRDefault="00412996" w:rsidP="00412996">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7B595AA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F7D2DF"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6187F6"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A99EC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3C9A18"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8F08334"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DE63EBA"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501416F"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380D52"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64065D"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54F620"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3730961"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F3BD3B0"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534CDBE" w14:textId="77777777" w:rsidR="00412996" w:rsidRDefault="00412996" w:rsidP="00412996">
            <w:pPr>
              <w:pStyle w:val="TAC"/>
              <w:rPr>
                <w:szCs w:val="18"/>
                <w:lang w:val="en-US" w:eastAsia="zh-CN"/>
              </w:rPr>
            </w:pPr>
          </w:p>
        </w:tc>
      </w:tr>
      <w:tr w:rsidR="00412996" w14:paraId="5E76B43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3E7E3E3"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A-n77</w:t>
            </w:r>
            <w:r>
              <w:rPr>
                <w:rFonts w:hint="eastAsia"/>
                <w:szCs w:val="18"/>
                <w:lang w:val="en-US" w:eastAsia="zh-CN"/>
              </w:rPr>
              <w:t>(</w:t>
            </w:r>
            <w:r>
              <w:rPr>
                <w:szCs w:val="18"/>
                <w:lang w:val="en-US"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221E83FD" w14:textId="77777777" w:rsidR="00412996" w:rsidRDefault="00412996" w:rsidP="00412996">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07BA3297"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D338EB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F7D83B"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2F14AA"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38B7A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EAE2F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9127214"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3AF3A43"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45B03BD"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AB5CF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1AAB3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126AF32"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1C120A"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ECF3A7"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44C4EC4" w14:textId="77777777" w:rsidR="00412996" w:rsidRDefault="00412996" w:rsidP="00412996">
            <w:pPr>
              <w:pStyle w:val="TAC"/>
              <w:rPr>
                <w:szCs w:val="18"/>
                <w:lang w:val="en-US" w:eastAsia="zh-CN"/>
              </w:rPr>
            </w:pPr>
            <w:r>
              <w:rPr>
                <w:rFonts w:hint="eastAsia"/>
                <w:szCs w:val="18"/>
                <w:lang w:val="en-US" w:eastAsia="zh-CN"/>
              </w:rPr>
              <w:t>0</w:t>
            </w:r>
          </w:p>
        </w:tc>
      </w:tr>
      <w:tr w:rsidR="00412996" w14:paraId="468B3CE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AEC2A87"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1282548"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C2B0364" w14:textId="77777777" w:rsidR="00412996" w:rsidRDefault="00412996" w:rsidP="00412996">
            <w:pPr>
              <w:pStyle w:val="TAC"/>
              <w:rPr>
                <w:szCs w:val="18"/>
                <w:lang w:val="en-US" w:eastAsia="zh-CN"/>
              </w:rPr>
            </w:pPr>
            <w:r>
              <w:rPr>
                <w:rFonts w:hint="eastAsia"/>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392DCAB3" w14:textId="77777777" w:rsidR="00412996" w:rsidRDefault="00412996" w:rsidP="00412996">
            <w:pPr>
              <w:pStyle w:val="TAC"/>
              <w:rPr>
                <w:szCs w:val="18"/>
                <w:lang w:val="en-US" w:eastAsia="zh-CN"/>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CC617C9" w14:textId="77777777" w:rsidR="00412996" w:rsidRDefault="00412996" w:rsidP="00412996">
            <w:pPr>
              <w:pStyle w:val="TAC"/>
              <w:rPr>
                <w:szCs w:val="18"/>
                <w:lang w:val="en-US" w:eastAsia="zh-CN"/>
              </w:rPr>
            </w:pPr>
          </w:p>
        </w:tc>
      </w:tr>
      <w:tr w:rsidR="00412996" w14:paraId="70BC9D51" w14:textId="77777777" w:rsidTr="00F33674">
        <w:trPr>
          <w:trHeight w:val="187"/>
        </w:trPr>
        <w:tc>
          <w:tcPr>
            <w:tcW w:w="1641" w:type="dxa"/>
            <w:tcBorders>
              <w:left w:val="single" w:sz="4" w:space="0" w:color="auto"/>
              <w:bottom w:val="nil"/>
              <w:right w:val="single" w:sz="4" w:space="0" w:color="auto"/>
            </w:tcBorders>
            <w:shd w:val="clear" w:color="auto" w:fill="auto"/>
          </w:tcPr>
          <w:p w14:paraId="66AD582A"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0" w:type="dxa"/>
            <w:tcBorders>
              <w:left w:val="single" w:sz="4" w:space="0" w:color="auto"/>
              <w:bottom w:val="nil"/>
              <w:right w:val="single" w:sz="4" w:space="0" w:color="auto"/>
            </w:tcBorders>
            <w:shd w:val="clear" w:color="auto" w:fill="auto"/>
          </w:tcPr>
          <w:p w14:paraId="231C3E11" w14:textId="77777777" w:rsidR="00412996" w:rsidRDefault="00412996" w:rsidP="00412996">
            <w:pPr>
              <w:pStyle w:val="TAC"/>
              <w:rPr>
                <w:szCs w:val="18"/>
                <w:lang w:val="en-US" w:eastAsia="zh-CN"/>
              </w:rPr>
            </w:pPr>
            <w:r>
              <w:rPr>
                <w:szCs w:val="18"/>
                <w:lang w:val="en-US"/>
              </w:rPr>
              <w:t>n78</w:t>
            </w:r>
            <w:r w:rsidRPr="00DA28C3">
              <w:rPr>
                <w:rFonts w:hint="eastAsia"/>
                <w:szCs w:val="18"/>
                <w:vertAlign w:val="superscript"/>
                <w:lang w:val="en-US" w:eastAsia="zh-CN"/>
              </w:rPr>
              <w:t>8</w:t>
            </w:r>
          </w:p>
          <w:p w14:paraId="0D85E0DB" w14:textId="77777777" w:rsidR="00412996" w:rsidRDefault="00412996" w:rsidP="00412996">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640FDA65" w14:textId="77777777" w:rsidR="00412996" w:rsidRDefault="00412996" w:rsidP="00412996">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F3A2E4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0F4978"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823FFC"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DD73A7"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AA7D9E"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FA2203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9B9D323"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8E5CFA9"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5C807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B8B7EF"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7524D6"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131DDA"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46D14A2"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7BD3590" w14:textId="77777777" w:rsidR="00412996" w:rsidRDefault="00412996" w:rsidP="00412996">
            <w:pPr>
              <w:pStyle w:val="TAC"/>
              <w:rPr>
                <w:szCs w:val="18"/>
                <w:lang w:val="en-US" w:eastAsia="zh-CN"/>
              </w:rPr>
            </w:pPr>
            <w:r>
              <w:rPr>
                <w:rFonts w:hint="eastAsia"/>
                <w:szCs w:val="18"/>
                <w:lang w:val="en-US" w:eastAsia="zh-CN"/>
              </w:rPr>
              <w:t>0</w:t>
            </w:r>
          </w:p>
        </w:tc>
      </w:tr>
      <w:tr w:rsidR="00412996" w14:paraId="2E5E5BC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EEC1B9F"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2EC6B8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2E58F1B"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BAFC4B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1A8C60"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882E4C"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64D0F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B20FEF"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D1A5376"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600B7A7"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49236CC"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84CDB44"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84B185"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9B11DB"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008F6E4"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2F47E3E"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89BDC47" w14:textId="77777777" w:rsidR="00412996" w:rsidRDefault="00412996" w:rsidP="00412996">
            <w:pPr>
              <w:pStyle w:val="TAC"/>
              <w:rPr>
                <w:szCs w:val="18"/>
                <w:lang w:val="en-US" w:eastAsia="zh-CN"/>
              </w:rPr>
            </w:pPr>
          </w:p>
        </w:tc>
      </w:tr>
      <w:tr w:rsidR="00412996" w14:paraId="21236FD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4F37572"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AED914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6EBE641"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2ED16B1"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8C5E4A" w14:textId="77777777" w:rsidR="00412996" w:rsidRDefault="00412996" w:rsidP="00412996">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0A1C7D" w14:textId="77777777" w:rsidR="00412996" w:rsidRDefault="00412996" w:rsidP="00412996">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F3DEEC"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BBD2C8" w14:textId="77777777" w:rsidR="00412996" w:rsidRDefault="00412996" w:rsidP="00412996">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4C9234B2" w14:textId="77777777" w:rsidR="00412996" w:rsidRDefault="00412996" w:rsidP="00412996">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FFC7C30" w14:textId="77777777" w:rsidR="00412996" w:rsidRDefault="00412996" w:rsidP="00412996">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4350A04" w14:textId="77777777" w:rsidR="00412996" w:rsidRDefault="00412996" w:rsidP="00412996">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CE075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FD07F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27B41A"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34F85A"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A28634B" w14:textId="77777777" w:rsidR="00412996" w:rsidRDefault="00412996" w:rsidP="00412996">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7A7622D6" w14:textId="77777777" w:rsidR="00412996" w:rsidRDefault="00412996" w:rsidP="00412996">
            <w:pPr>
              <w:pStyle w:val="TAC"/>
              <w:rPr>
                <w:szCs w:val="18"/>
                <w:lang w:val="en-US" w:eastAsia="zh-CN"/>
              </w:rPr>
            </w:pPr>
            <w:r>
              <w:rPr>
                <w:rFonts w:hint="eastAsia"/>
                <w:lang w:val="en-US" w:eastAsia="zh-CN"/>
              </w:rPr>
              <w:t>1</w:t>
            </w:r>
          </w:p>
        </w:tc>
      </w:tr>
      <w:tr w:rsidR="00412996" w14:paraId="0203C20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7866DEF"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B345A1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12701BC4" w14:textId="77777777" w:rsidR="00412996" w:rsidRDefault="00412996" w:rsidP="00412996">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1E5DCA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4F0A8D" w14:textId="77777777" w:rsidR="00412996" w:rsidRDefault="00412996" w:rsidP="00412996">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547DE4" w14:textId="77777777" w:rsidR="00412996" w:rsidRDefault="00412996" w:rsidP="00412996">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6E7648"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BC9BEC" w14:textId="77777777" w:rsidR="00412996" w:rsidRDefault="00412996" w:rsidP="00412996">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43B678A3" w14:textId="77777777" w:rsidR="00412996" w:rsidRDefault="00412996" w:rsidP="00412996">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4A3EDF21" w14:textId="77777777" w:rsidR="00412996" w:rsidRDefault="00412996" w:rsidP="00412996">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902CDA0" w14:textId="77777777" w:rsidR="00412996" w:rsidRDefault="00412996" w:rsidP="00412996">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976EC2" w14:textId="77777777" w:rsidR="00412996" w:rsidRDefault="00412996" w:rsidP="00412996">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80D713" w14:textId="77777777" w:rsidR="00412996" w:rsidRDefault="00412996" w:rsidP="00412996">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48C7E27F" w14:textId="77777777" w:rsidR="00412996" w:rsidRDefault="00412996" w:rsidP="00412996">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748FFDF" w14:textId="77777777" w:rsidR="00412996" w:rsidRDefault="00412996" w:rsidP="00412996">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68CF0C5" w14:textId="77777777" w:rsidR="00412996" w:rsidRDefault="00412996" w:rsidP="00412996">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7FD787A" w14:textId="77777777" w:rsidR="00412996" w:rsidRDefault="00412996" w:rsidP="00412996">
            <w:pPr>
              <w:pStyle w:val="TAC"/>
              <w:rPr>
                <w:szCs w:val="18"/>
                <w:lang w:val="en-US" w:eastAsia="zh-CN"/>
              </w:rPr>
            </w:pPr>
          </w:p>
        </w:tc>
      </w:tr>
      <w:tr w:rsidR="00412996" w14:paraId="6F88400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5375AFC"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7AA6A9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7FC7E2B1"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2509737"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C5D6A5" w14:textId="77777777" w:rsidR="00412996" w:rsidRDefault="00412996" w:rsidP="00412996">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C86497" w14:textId="77777777" w:rsidR="00412996" w:rsidRDefault="00412996" w:rsidP="00412996">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C7B6DD"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BF3D76" w14:textId="77777777" w:rsidR="00412996" w:rsidRDefault="00412996" w:rsidP="00412996">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75A5B766" w14:textId="77777777" w:rsidR="00412996" w:rsidRDefault="00412996" w:rsidP="00412996">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7179B498" w14:textId="77777777" w:rsidR="00412996" w:rsidRDefault="00412996" w:rsidP="00412996">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51224D3"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1BAB5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89DA2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834CC2"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247D99"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F34F97" w14:textId="77777777" w:rsidR="00412996" w:rsidRDefault="00412996" w:rsidP="00412996">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66413B2E" w14:textId="77777777" w:rsidR="00412996" w:rsidRDefault="00412996" w:rsidP="00412996">
            <w:pPr>
              <w:pStyle w:val="TAC"/>
              <w:rPr>
                <w:szCs w:val="18"/>
                <w:lang w:val="en-US" w:eastAsia="zh-CN"/>
              </w:rPr>
            </w:pPr>
            <w:r>
              <w:rPr>
                <w:rFonts w:hint="eastAsia"/>
                <w:lang w:val="en-US" w:eastAsia="zh-CN"/>
              </w:rPr>
              <w:t>2</w:t>
            </w:r>
          </w:p>
        </w:tc>
      </w:tr>
      <w:tr w:rsidR="00412996" w14:paraId="1B80BE2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0E4BF3"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48494A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D47894F" w14:textId="77777777" w:rsidR="00412996" w:rsidRDefault="00412996" w:rsidP="00412996">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C6B6FD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AE8AA2" w14:textId="77777777" w:rsidR="00412996" w:rsidRDefault="00412996" w:rsidP="00412996">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0948B0" w14:textId="77777777" w:rsidR="00412996" w:rsidRDefault="00412996" w:rsidP="00412996">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3647A1"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66AE1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D31F847"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0EBE05" w14:textId="77777777" w:rsidR="00412996" w:rsidRDefault="00412996" w:rsidP="00412996">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9C93F8" w14:textId="77777777" w:rsidR="00412996" w:rsidRDefault="00412996" w:rsidP="00412996">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AE555E1" w14:textId="77777777" w:rsidR="00412996" w:rsidRDefault="00412996" w:rsidP="00412996">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1C68D6"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EEBA40" w14:textId="77777777" w:rsidR="00412996" w:rsidRDefault="00412996" w:rsidP="00412996">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06C014A" w14:textId="77777777" w:rsidR="00412996" w:rsidRDefault="00412996" w:rsidP="00412996">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A7A5E21" w14:textId="77777777" w:rsidR="00412996" w:rsidRDefault="00412996" w:rsidP="00412996">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37A078F" w14:textId="77777777" w:rsidR="00412996" w:rsidRDefault="00412996" w:rsidP="00412996">
            <w:pPr>
              <w:pStyle w:val="TAC"/>
              <w:rPr>
                <w:szCs w:val="18"/>
                <w:lang w:val="en-US" w:eastAsia="zh-CN"/>
              </w:rPr>
            </w:pPr>
          </w:p>
        </w:tc>
      </w:tr>
      <w:tr w:rsidR="00412996" w14:paraId="76E6B2E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50CE49F"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AAB6F8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DE301C9"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8C8512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DD92BE"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535392"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B9EBF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9F54F3"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78ADAD9"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4FA9850"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CB21AF6"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C150C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4463B8"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B24EA2"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7F469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C3C8FF"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602DD0A" w14:textId="77777777" w:rsidR="00412996" w:rsidRDefault="00412996" w:rsidP="00412996">
            <w:pPr>
              <w:pStyle w:val="TAC"/>
              <w:rPr>
                <w:szCs w:val="18"/>
                <w:lang w:val="en-US" w:eastAsia="zh-CN"/>
              </w:rPr>
            </w:pPr>
            <w:r>
              <w:rPr>
                <w:rFonts w:hint="eastAsia"/>
                <w:szCs w:val="18"/>
                <w:lang w:val="en-US" w:eastAsia="zh-CN"/>
              </w:rPr>
              <w:t>3</w:t>
            </w:r>
          </w:p>
        </w:tc>
      </w:tr>
      <w:tr w:rsidR="00412996" w14:paraId="42D728F5"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0B69514F"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261090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FA36C3E" w14:textId="77777777" w:rsidR="00412996" w:rsidRDefault="00412996" w:rsidP="00412996">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B7C4A2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6C7BC"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996F68"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53C92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58342F"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D6BB33"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2D88259"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70D5CAF"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6A982F0"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010F11B" w14:textId="77777777" w:rsidR="00412996" w:rsidRDefault="00412996" w:rsidP="00412996">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4FE49F7"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A684234"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CC09238"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2B63334" w14:textId="77777777" w:rsidR="00412996" w:rsidRDefault="00412996" w:rsidP="00412996">
            <w:pPr>
              <w:pStyle w:val="TAC"/>
              <w:rPr>
                <w:szCs w:val="18"/>
                <w:lang w:val="en-US" w:eastAsia="zh-CN"/>
              </w:rPr>
            </w:pPr>
          </w:p>
        </w:tc>
      </w:tr>
      <w:tr w:rsidR="00412996" w14:paraId="2D061AA8" w14:textId="77777777" w:rsidTr="00F33674">
        <w:trPr>
          <w:trHeight w:val="187"/>
        </w:trPr>
        <w:tc>
          <w:tcPr>
            <w:tcW w:w="1641" w:type="dxa"/>
            <w:tcBorders>
              <w:left w:val="single" w:sz="4" w:space="0" w:color="auto"/>
              <w:bottom w:val="nil"/>
              <w:right w:val="single" w:sz="4" w:space="0" w:color="auto"/>
            </w:tcBorders>
            <w:shd w:val="clear" w:color="auto" w:fill="auto"/>
          </w:tcPr>
          <w:p w14:paraId="534B1B64" w14:textId="77777777" w:rsidR="00412996" w:rsidRDefault="00412996" w:rsidP="00412996">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366A3BF" w14:textId="77777777" w:rsidR="00412996" w:rsidRDefault="00412996" w:rsidP="00412996">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13A496C1"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C381EB7"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FFF1995"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8577CA"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517A98"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D8D695"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AD0944"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D494832"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F63A5D8"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DE16B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1AAD72"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7CBA05"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F90FDC"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1E22DAE"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CFF6658" w14:textId="77777777" w:rsidR="00412996" w:rsidRDefault="00412996" w:rsidP="00412996">
            <w:pPr>
              <w:pStyle w:val="TAC"/>
              <w:rPr>
                <w:szCs w:val="18"/>
                <w:lang w:val="en-US" w:eastAsia="zh-CN"/>
              </w:rPr>
            </w:pPr>
            <w:r>
              <w:rPr>
                <w:rFonts w:hint="eastAsia"/>
                <w:szCs w:val="18"/>
                <w:lang w:val="en-US" w:eastAsia="zh-CN"/>
              </w:rPr>
              <w:t>0</w:t>
            </w:r>
          </w:p>
        </w:tc>
      </w:tr>
      <w:tr w:rsidR="00412996" w14:paraId="1C63115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E396CF5"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C15C93F"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4AD65259"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B21FFB8" w14:textId="77777777" w:rsidR="00412996" w:rsidRDefault="00412996" w:rsidP="00412996">
            <w:pPr>
              <w:pStyle w:val="TAC"/>
              <w:rPr>
                <w:szCs w:val="18"/>
                <w:lang w:val="en-US" w:eastAsia="zh-CN"/>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25BF217" w14:textId="77777777" w:rsidR="00412996" w:rsidRDefault="00412996" w:rsidP="00412996">
            <w:pPr>
              <w:pStyle w:val="TAC"/>
              <w:rPr>
                <w:szCs w:val="18"/>
                <w:lang w:val="en-US" w:eastAsia="zh-CN"/>
              </w:rPr>
            </w:pPr>
          </w:p>
        </w:tc>
      </w:tr>
      <w:tr w:rsidR="00412996" w14:paraId="50FA2DD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F9CAD78"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8B798ED" w14:textId="77777777" w:rsidR="00412996" w:rsidRDefault="00412996" w:rsidP="00412996">
            <w:pPr>
              <w:pStyle w:val="TAC"/>
              <w:rPr>
                <w:szCs w:val="18"/>
                <w:lang w:val="en-US"/>
              </w:rPr>
            </w:pPr>
          </w:p>
        </w:tc>
        <w:tc>
          <w:tcPr>
            <w:tcW w:w="670" w:type="dxa"/>
            <w:tcBorders>
              <w:left w:val="single" w:sz="4" w:space="0" w:color="auto"/>
              <w:right w:val="single" w:sz="4" w:space="0" w:color="auto"/>
            </w:tcBorders>
            <w:vAlign w:val="center"/>
          </w:tcPr>
          <w:p w14:paraId="1672AF1E"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8B4BE68"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F97193" w14:textId="77777777" w:rsidR="00412996" w:rsidRDefault="00412996" w:rsidP="00412996">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86ED6A" w14:textId="77777777" w:rsidR="00412996" w:rsidRDefault="00412996" w:rsidP="00412996">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4EF39D"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E4D4D5"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7C5C087"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77CA04" w14:textId="77777777" w:rsidR="00412996" w:rsidRDefault="00412996" w:rsidP="00412996">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68DE686" w14:textId="77777777" w:rsidR="00412996" w:rsidRDefault="00412996" w:rsidP="00412996">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CD1922D"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E1869D"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F60CB4"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521CCD"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279BEC" w14:textId="77777777" w:rsidR="00412996" w:rsidRDefault="00412996" w:rsidP="00412996">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05957019" w14:textId="77777777" w:rsidR="00412996" w:rsidRDefault="00412996" w:rsidP="00412996">
            <w:pPr>
              <w:pStyle w:val="TAC"/>
              <w:rPr>
                <w:szCs w:val="18"/>
                <w:lang w:val="en-US" w:eastAsia="zh-CN"/>
              </w:rPr>
            </w:pPr>
            <w:r>
              <w:rPr>
                <w:rFonts w:hint="eastAsia"/>
                <w:lang w:val="en-US" w:eastAsia="zh-CN"/>
              </w:rPr>
              <w:t>1</w:t>
            </w:r>
          </w:p>
        </w:tc>
      </w:tr>
      <w:tr w:rsidR="00412996" w14:paraId="51E2AF4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8BEA618"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4F6B7A4" w14:textId="77777777" w:rsidR="00412996" w:rsidRDefault="00412996" w:rsidP="00412996">
            <w:pPr>
              <w:pStyle w:val="TAC"/>
              <w:rPr>
                <w:szCs w:val="18"/>
                <w:lang w:val="en-US"/>
              </w:rPr>
            </w:pPr>
          </w:p>
        </w:tc>
        <w:tc>
          <w:tcPr>
            <w:tcW w:w="670" w:type="dxa"/>
            <w:tcBorders>
              <w:left w:val="single" w:sz="4" w:space="0" w:color="auto"/>
              <w:right w:val="single" w:sz="4" w:space="0" w:color="auto"/>
            </w:tcBorders>
            <w:vAlign w:val="center"/>
          </w:tcPr>
          <w:p w14:paraId="77EFEF02"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AB11729" w14:textId="77777777" w:rsidR="00412996" w:rsidRDefault="00412996" w:rsidP="00412996">
            <w:pPr>
              <w:pStyle w:val="TAC"/>
              <w:rPr>
                <w:szCs w:val="18"/>
                <w:lang w:val="en-US" w:eastAsia="zh-CN"/>
              </w:rPr>
            </w:pPr>
            <w:r>
              <w:rPr>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6D26E6B" w14:textId="77777777" w:rsidR="00412996" w:rsidRDefault="00412996" w:rsidP="00412996">
            <w:pPr>
              <w:pStyle w:val="TAC"/>
              <w:rPr>
                <w:szCs w:val="18"/>
                <w:lang w:val="en-US" w:eastAsia="zh-CN"/>
              </w:rPr>
            </w:pPr>
          </w:p>
        </w:tc>
      </w:tr>
      <w:tr w:rsidR="00412996" w14:paraId="7A453BC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06AF74F"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29E543D"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vAlign w:val="center"/>
          </w:tcPr>
          <w:p w14:paraId="2F126707"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00745BA"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0AF262"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017AEF"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D5FAC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02FAA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1571915"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56A25DA"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43AF356"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960D9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947AE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3ACA7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7681C3"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5CEEC8"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D41396F" w14:textId="77777777" w:rsidR="00412996" w:rsidRDefault="00412996" w:rsidP="00412996">
            <w:pPr>
              <w:pStyle w:val="TAC"/>
              <w:rPr>
                <w:szCs w:val="18"/>
                <w:lang w:val="en-US" w:eastAsia="zh-CN"/>
              </w:rPr>
            </w:pPr>
            <w:r>
              <w:rPr>
                <w:rFonts w:hint="eastAsia"/>
                <w:szCs w:val="18"/>
                <w:lang w:val="en-US" w:eastAsia="zh-CN"/>
              </w:rPr>
              <w:t>2</w:t>
            </w:r>
          </w:p>
        </w:tc>
      </w:tr>
      <w:tr w:rsidR="00412996" w14:paraId="6BE2A58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D1417A4"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6DBC546"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tcPr>
          <w:p w14:paraId="082BC7FA"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2A3887B" w14:textId="77777777" w:rsidR="00412996" w:rsidRDefault="00412996" w:rsidP="00412996">
            <w:pPr>
              <w:pStyle w:val="TAC"/>
              <w:rPr>
                <w:szCs w:val="18"/>
                <w:lang w:eastAsia="zh-CN"/>
              </w:rPr>
            </w:pPr>
            <w:r>
              <w:rPr>
                <w:szCs w:val="18"/>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6B7952D" w14:textId="77777777" w:rsidR="00412996" w:rsidRDefault="00412996" w:rsidP="00412996">
            <w:pPr>
              <w:pStyle w:val="TAC"/>
              <w:rPr>
                <w:szCs w:val="18"/>
                <w:lang w:val="en-US" w:eastAsia="zh-CN"/>
              </w:rPr>
            </w:pPr>
          </w:p>
        </w:tc>
      </w:tr>
      <w:tr w:rsidR="00412996" w14:paraId="203873B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0F619FD"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0" w:type="dxa"/>
            <w:tcBorders>
              <w:top w:val="single" w:sz="4" w:space="0" w:color="auto"/>
              <w:left w:val="single" w:sz="4" w:space="0" w:color="auto"/>
              <w:bottom w:val="nil"/>
              <w:right w:val="single" w:sz="4" w:space="0" w:color="auto"/>
            </w:tcBorders>
            <w:shd w:val="clear" w:color="auto" w:fill="auto"/>
          </w:tcPr>
          <w:p w14:paraId="2C500436"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14BE447E" w14:textId="77777777" w:rsidR="00412996" w:rsidRDefault="00412996" w:rsidP="00412996">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2564414"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7E96D9"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6DC5AA"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7450BD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E4CF90"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AFB9C95"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B2CEBB"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3B1A42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0F3BCF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A63F0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CCD8D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A6ABA1"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7133A4C"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7B04448" w14:textId="77777777" w:rsidR="00412996" w:rsidRDefault="00412996" w:rsidP="00412996">
            <w:pPr>
              <w:pStyle w:val="TAC"/>
              <w:rPr>
                <w:szCs w:val="18"/>
                <w:lang w:val="en-US" w:eastAsia="zh-CN"/>
              </w:rPr>
            </w:pPr>
            <w:r>
              <w:rPr>
                <w:rFonts w:hint="eastAsia"/>
                <w:szCs w:val="18"/>
                <w:lang w:val="en-US" w:eastAsia="zh-CN"/>
              </w:rPr>
              <w:t>0</w:t>
            </w:r>
          </w:p>
        </w:tc>
      </w:tr>
      <w:tr w:rsidR="00412996" w14:paraId="684B894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0BC3376"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F0EF2A2"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tcPr>
          <w:p w14:paraId="3B7F169B"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593056A"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44436376" w14:textId="77777777" w:rsidR="00412996" w:rsidRDefault="00412996" w:rsidP="00412996">
            <w:pPr>
              <w:pStyle w:val="TAC"/>
              <w:rPr>
                <w:szCs w:val="18"/>
                <w:lang w:val="en-US" w:eastAsia="zh-CN"/>
              </w:rPr>
            </w:pPr>
          </w:p>
        </w:tc>
      </w:tr>
      <w:tr w:rsidR="00412996" w14:paraId="0190DA5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4DF03DF"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AA464F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FC33C17"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3FE513B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318F98" w14:textId="77777777" w:rsidR="00412996" w:rsidRDefault="00412996" w:rsidP="00412996">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525EA4B1" w14:textId="77777777" w:rsidR="00412996" w:rsidRDefault="00412996" w:rsidP="00412996">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13E0F86A" w14:textId="77777777" w:rsidR="00412996" w:rsidRDefault="00412996" w:rsidP="00412996">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38A6B361" w14:textId="77777777" w:rsidR="00412996" w:rsidRDefault="00412996" w:rsidP="00412996">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6E3C64E8" w14:textId="77777777" w:rsidR="00412996" w:rsidRDefault="00412996" w:rsidP="00412996">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DF7FBDD" w14:textId="77777777" w:rsidR="00412996" w:rsidRDefault="00412996" w:rsidP="00412996">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4D861032" w14:textId="77777777" w:rsidR="00412996" w:rsidRDefault="00412996" w:rsidP="00412996">
            <w:pPr>
              <w:pStyle w:val="TAC"/>
              <w:rPr>
                <w:szCs w:val="18"/>
                <w:lang w:val="en-US" w:eastAsia="zh-CN"/>
              </w:rPr>
            </w:pPr>
            <w:r>
              <w:rPr>
                <w:rFonts w:hint="eastAsia"/>
                <w:szCs w:val="18"/>
                <w:lang w:val="en-US" w:eastAsia="zh-CN"/>
              </w:rPr>
              <w:t>5</w:t>
            </w:r>
            <w:r>
              <w:rPr>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2B282FDF"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C15275"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85212D"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56B0E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4CDB455"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728C0B0D" w14:textId="77777777" w:rsidR="00412996" w:rsidRDefault="00412996" w:rsidP="00412996">
            <w:pPr>
              <w:pStyle w:val="TAC"/>
              <w:rPr>
                <w:szCs w:val="18"/>
                <w:lang w:val="en-US" w:eastAsia="zh-CN"/>
              </w:rPr>
            </w:pPr>
            <w:r>
              <w:rPr>
                <w:rFonts w:hint="eastAsia"/>
                <w:szCs w:val="18"/>
                <w:lang w:val="en-US" w:eastAsia="zh-CN"/>
              </w:rPr>
              <w:t>1</w:t>
            </w:r>
          </w:p>
        </w:tc>
      </w:tr>
      <w:tr w:rsidR="00412996" w14:paraId="6B65DEF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D146B82"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36D2D6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E7378DD"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7EF06719"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7B0241A" w14:textId="77777777" w:rsidR="00412996" w:rsidRDefault="00412996" w:rsidP="00412996">
            <w:pPr>
              <w:pStyle w:val="TAC"/>
              <w:rPr>
                <w:szCs w:val="18"/>
                <w:lang w:val="en-US" w:eastAsia="zh-CN"/>
              </w:rPr>
            </w:pPr>
          </w:p>
        </w:tc>
      </w:tr>
      <w:tr w:rsidR="00412996" w14:paraId="145D67B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E27D504"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923DD4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FED0367"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12A83DA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519165" w14:textId="77777777" w:rsidR="00412996" w:rsidRDefault="00412996" w:rsidP="00412996">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6343C135" w14:textId="77777777" w:rsidR="00412996" w:rsidRDefault="00412996" w:rsidP="00412996">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3957EF36" w14:textId="77777777" w:rsidR="00412996" w:rsidRDefault="00412996" w:rsidP="00412996">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7D80C61A" w14:textId="77777777" w:rsidR="00412996" w:rsidRDefault="00412996" w:rsidP="00412996">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503CCB54" w14:textId="77777777" w:rsidR="00412996" w:rsidRDefault="00412996" w:rsidP="00412996">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7514755" w14:textId="77777777" w:rsidR="00412996" w:rsidRDefault="00412996" w:rsidP="00412996">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142A5E59"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724756"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27814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D96CB11"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F9425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71C9B6"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540C01" w14:textId="77777777" w:rsidR="00412996" w:rsidRDefault="00412996" w:rsidP="00412996">
            <w:pPr>
              <w:pStyle w:val="TAC"/>
              <w:rPr>
                <w:szCs w:val="18"/>
                <w:lang w:val="en-US" w:eastAsia="zh-CN"/>
              </w:rPr>
            </w:pPr>
            <w:r>
              <w:rPr>
                <w:rFonts w:hint="eastAsia"/>
                <w:szCs w:val="18"/>
                <w:lang w:val="en-US" w:eastAsia="zh-CN"/>
              </w:rPr>
              <w:t>2</w:t>
            </w:r>
          </w:p>
        </w:tc>
      </w:tr>
      <w:tr w:rsidR="00412996" w14:paraId="655AE11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E61B4A5"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55C08D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6CCE7D8"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4DE70FFA"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345CC0BD" w14:textId="77777777" w:rsidR="00412996" w:rsidRDefault="00412996" w:rsidP="00412996">
            <w:pPr>
              <w:pStyle w:val="TAC"/>
              <w:rPr>
                <w:szCs w:val="18"/>
                <w:lang w:val="en-US" w:eastAsia="zh-CN"/>
              </w:rPr>
            </w:pPr>
          </w:p>
        </w:tc>
      </w:tr>
      <w:tr w:rsidR="00412996" w14:paraId="3C0A094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7ACFD4" w14:textId="77777777" w:rsidR="00412996" w:rsidRDefault="00412996" w:rsidP="00412996">
            <w:pPr>
              <w:pStyle w:val="TAC"/>
              <w:rPr>
                <w:szCs w:val="18"/>
                <w:lang w:val="en-US"/>
              </w:rPr>
            </w:pPr>
            <w:r>
              <w:rPr>
                <w:lang w:val="en-US" w:eastAsia="zh-CN"/>
              </w:rPr>
              <w:t>CA_n1(2A)-n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483DDFF" w14:textId="77777777" w:rsidR="00412996" w:rsidRDefault="00412996" w:rsidP="00412996">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51E83B47"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5537031C" w14:textId="77777777" w:rsidR="00412996" w:rsidRDefault="00412996" w:rsidP="00412996">
            <w:pPr>
              <w:pStyle w:val="TAC"/>
              <w:rPr>
                <w:szCs w:val="18"/>
                <w:lang w:val="en-US"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A7F2DBA" w14:textId="77777777" w:rsidR="00412996" w:rsidRDefault="00412996" w:rsidP="00412996">
            <w:pPr>
              <w:pStyle w:val="TAC"/>
              <w:rPr>
                <w:szCs w:val="18"/>
                <w:lang w:val="en-US" w:eastAsia="zh-CN"/>
              </w:rPr>
            </w:pPr>
            <w:r>
              <w:rPr>
                <w:rFonts w:hint="eastAsia"/>
                <w:szCs w:val="18"/>
                <w:lang w:val="en-US" w:eastAsia="zh-CN"/>
              </w:rPr>
              <w:t>0</w:t>
            </w:r>
          </w:p>
        </w:tc>
      </w:tr>
      <w:tr w:rsidR="00412996" w14:paraId="499FB98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8126798"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51D0FA8"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6EE66E9" w14:textId="77777777" w:rsidR="00412996" w:rsidRDefault="00412996" w:rsidP="00412996">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2EEF26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D639A1" w14:textId="77777777" w:rsidR="00412996" w:rsidRDefault="00412996" w:rsidP="00412996">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6D91A8" w14:textId="77777777" w:rsidR="00412996" w:rsidRDefault="00412996" w:rsidP="00412996">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279AE67" w14:textId="77777777" w:rsidR="00412996" w:rsidRDefault="00412996" w:rsidP="00412996">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246D20" w14:textId="77777777" w:rsidR="00412996" w:rsidRDefault="00412996" w:rsidP="00412996">
            <w:pPr>
              <w:pStyle w:val="TAC"/>
              <w:rPr>
                <w:szCs w:val="18"/>
                <w:lang w:val="en-US"/>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D7B37F2" w14:textId="77777777" w:rsidR="00412996" w:rsidRDefault="00412996" w:rsidP="00412996">
            <w:pPr>
              <w:pStyle w:val="TAC"/>
              <w:rPr>
                <w:szCs w:val="18"/>
                <w:lang w:val="en-US"/>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1E1827"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C9176D2"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3882A48"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9CAFDBF" w14:textId="77777777" w:rsidR="00412996" w:rsidRDefault="00412996" w:rsidP="00412996">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B75704F"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3628481" w14:textId="77777777" w:rsidR="00412996" w:rsidRDefault="00412996" w:rsidP="00412996">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58221CD"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C57A69C" w14:textId="77777777" w:rsidR="00412996" w:rsidRDefault="00412996" w:rsidP="00412996">
            <w:pPr>
              <w:pStyle w:val="TAC"/>
              <w:rPr>
                <w:szCs w:val="18"/>
                <w:lang w:val="en-US" w:eastAsia="zh-CN"/>
              </w:rPr>
            </w:pPr>
          </w:p>
        </w:tc>
      </w:tr>
      <w:tr w:rsidR="00412996" w14:paraId="3432820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F9CC6C3"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0C81D719" w14:textId="77777777" w:rsidR="00412996" w:rsidRDefault="00412996" w:rsidP="00412996">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6C258CA8" w14:textId="77777777" w:rsidR="00412996" w:rsidRDefault="00412996" w:rsidP="00412996">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791FA2B"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374E9D"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CFB4C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5704AA"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5AEDD1"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9621F4E"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457A58A"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1766D70"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510E0C"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94AA38"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52ECB3"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4F7E5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AFD935"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62C7FE0" w14:textId="77777777" w:rsidR="00412996" w:rsidRDefault="00412996" w:rsidP="00412996">
            <w:pPr>
              <w:pStyle w:val="TAC"/>
              <w:rPr>
                <w:szCs w:val="18"/>
                <w:lang w:val="en-US" w:eastAsia="zh-CN"/>
              </w:rPr>
            </w:pPr>
            <w:r>
              <w:rPr>
                <w:rFonts w:hint="eastAsia"/>
                <w:szCs w:val="18"/>
                <w:lang w:val="en-US" w:eastAsia="zh-CN"/>
              </w:rPr>
              <w:t>0</w:t>
            </w:r>
          </w:p>
        </w:tc>
      </w:tr>
      <w:tr w:rsidR="00412996" w14:paraId="0DB79CA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0B21ABC"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BB864E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C02E9A0"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66C9697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DF682C"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AC4271" w14:textId="77777777" w:rsidR="00412996" w:rsidRDefault="00412996" w:rsidP="00412996">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B7DB673" w14:textId="77777777" w:rsidR="00412996" w:rsidRDefault="00412996" w:rsidP="00412996">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0CD4BF9"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EE83C0A"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E542866"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D9E8B0C"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493BD3"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289002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D753E5"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BA6AD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A143EB"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AB786B5" w14:textId="77777777" w:rsidR="00412996" w:rsidRDefault="00412996" w:rsidP="00412996">
            <w:pPr>
              <w:pStyle w:val="TAC"/>
              <w:rPr>
                <w:szCs w:val="18"/>
                <w:lang w:val="en-US" w:eastAsia="zh-CN"/>
              </w:rPr>
            </w:pPr>
          </w:p>
        </w:tc>
      </w:tr>
      <w:tr w:rsidR="00412996" w14:paraId="7F02CE7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80196C5" w14:textId="77777777" w:rsidR="00412996" w:rsidRDefault="00412996" w:rsidP="00412996">
            <w:pPr>
              <w:pStyle w:val="TAC"/>
              <w:rPr>
                <w:szCs w:val="18"/>
                <w:lang w:val="en-US" w:eastAsia="zh-CN"/>
              </w:rPr>
            </w:pPr>
            <w:r>
              <w:rPr>
                <w:szCs w:val="18"/>
                <w:lang w:val="en-US"/>
              </w:rPr>
              <w:lastRenderedPageBreak/>
              <w:t>CA_n</w:t>
            </w:r>
            <w:r>
              <w:rPr>
                <w:rFonts w:hint="eastAsia"/>
                <w:szCs w:val="18"/>
                <w:lang w:val="en-US" w:eastAsia="zh-CN"/>
              </w:rPr>
              <w:t>1</w:t>
            </w:r>
            <w:r>
              <w:rPr>
                <w:szCs w:val="18"/>
                <w:lang w:val="en-US"/>
              </w:rPr>
              <w:t>A-n7</w:t>
            </w:r>
            <w:r>
              <w:rPr>
                <w:rFonts w:hint="eastAsia"/>
                <w:szCs w:val="18"/>
                <w:lang w:val="en-US" w:eastAsia="zh-CN"/>
              </w:rPr>
              <w:t>9C</w:t>
            </w:r>
          </w:p>
        </w:tc>
        <w:tc>
          <w:tcPr>
            <w:tcW w:w="1380" w:type="dxa"/>
            <w:tcBorders>
              <w:top w:val="single" w:sz="4" w:space="0" w:color="auto"/>
              <w:left w:val="single" w:sz="4" w:space="0" w:color="auto"/>
              <w:bottom w:val="nil"/>
              <w:right w:val="single" w:sz="4" w:space="0" w:color="auto"/>
            </w:tcBorders>
            <w:shd w:val="clear" w:color="auto" w:fill="auto"/>
          </w:tcPr>
          <w:p w14:paraId="5001F72E" w14:textId="77777777" w:rsidR="00412996" w:rsidRDefault="00412996" w:rsidP="00412996">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767483F6" w14:textId="77777777" w:rsidR="00412996" w:rsidRDefault="00412996" w:rsidP="00412996">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EF775EA"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739476"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132F7C"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117FD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6316A1"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067F40F"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F0AA78E"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6CAF71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374D9A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CFE33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4DA51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C3BFA4"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F9BF7AF"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D79A6DA" w14:textId="77777777" w:rsidR="00412996" w:rsidRDefault="00412996" w:rsidP="00412996">
            <w:pPr>
              <w:pStyle w:val="TAC"/>
              <w:rPr>
                <w:szCs w:val="18"/>
                <w:lang w:val="en-US" w:eastAsia="zh-CN"/>
              </w:rPr>
            </w:pPr>
            <w:r>
              <w:rPr>
                <w:rFonts w:hint="eastAsia"/>
                <w:szCs w:val="18"/>
                <w:lang w:val="en-US" w:eastAsia="zh-CN"/>
              </w:rPr>
              <w:t>0</w:t>
            </w:r>
          </w:p>
        </w:tc>
      </w:tr>
      <w:tr w:rsidR="00412996" w14:paraId="60ED021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9B779D5"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EC9A8AE"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9592648" w14:textId="77777777" w:rsidR="00412996" w:rsidRDefault="00412996" w:rsidP="00412996">
            <w:pPr>
              <w:pStyle w:val="TAC"/>
              <w:rPr>
                <w:szCs w:val="18"/>
                <w:lang w:val="en-US"/>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0C1E506E"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2004F40" w14:textId="77777777" w:rsidR="00412996" w:rsidRDefault="00412996" w:rsidP="00412996">
            <w:pPr>
              <w:pStyle w:val="TAC"/>
              <w:rPr>
                <w:szCs w:val="18"/>
                <w:lang w:val="en-US" w:eastAsia="zh-CN"/>
              </w:rPr>
            </w:pPr>
          </w:p>
        </w:tc>
      </w:tr>
      <w:tr w:rsidR="00412996" w14:paraId="20BF2282" w14:textId="77777777" w:rsidTr="00F33674">
        <w:trPr>
          <w:trHeight w:val="187"/>
        </w:trPr>
        <w:tc>
          <w:tcPr>
            <w:tcW w:w="1641" w:type="dxa"/>
            <w:tcBorders>
              <w:left w:val="single" w:sz="4" w:space="0" w:color="auto"/>
              <w:bottom w:val="nil"/>
              <w:right w:val="single" w:sz="4" w:space="0" w:color="auto"/>
            </w:tcBorders>
            <w:shd w:val="clear" w:color="auto" w:fill="auto"/>
          </w:tcPr>
          <w:p w14:paraId="7F7552BD" w14:textId="77777777" w:rsidR="00412996" w:rsidRDefault="00412996" w:rsidP="00412996">
            <w:pPr>
              <w:pStyle w:val="TAC"/>
              <w:rPr>
                <w:szCs w:val="18"/>
                <w:lang w:val="en-US"/>
              </w:rPr>
            </w:pPr>
            <w:r>
              <w:rPr>
                <w:szCs w:val="18"/>
                <w:lang w:val="en-US" w:eastAsia="zh-CN"/>
              </w:rPr>
              <w:t>CA_</w:t>
            </w:r>
            <w:r>
              <w:rPr>
                <w:szCs w:val="18"/>
                <w:lang w:val="en-US" w:eastAsia="ja-JP"/>
              </w:rPr>
              <w:t>n2A-n5A</w:t>
            </w:r>
          </w:p>
        </w:tc>
        <w:tc>
          <w:tcPr>
            <w:tcW w:w="1380" w:type="dxa"/>
            <w:tcBorders>
              <w:left w:val="single" w:sz="4" w:space="0" w:color="auto"/>
              <w:bottom w:val="nil"/>
              <w:right w:val="single" w:sz="4" w:space="0" w:color="auto"/>
            </w:tcBorders>
            <w:shd w:val="clear" w:color="auto" w:fill="auto"/>
          </w:tcPr>
          <w:p w14:paraId="52F42A93" w14:textId="77777777" w:rsidR="00412996" w:rsidRDefault="00412996" w:rsidP="00412996">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7C122470" w14:textId="77777777" w:rsidR="00412996" w:rsidRDefault="00412996" w:rsidP="00412996">
            <w:pPr>
              <w:pStyle w:val="TAC"/>
              <w:rPr>
                <w:szCs w:val="18"/>
                <w:lang w:val="en-US" w:eastAsia="zh-CN"/>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5F0CD12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BF9CF5"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F51ECD"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AB5000"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28EC50"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BFE8A82"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F148812"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1B51BA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F23B3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D6A89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0F74A3"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FA76B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6AA3596"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4AD677CF" w14:textId="77777777" w:rsidR="00412996" w:rsidRDefault="00412996" w:rsidP="00412996">
            <w:pPr>
              <w:pStyle w:val="TAC"/>
              <w:rPr>
                <w:szCs w:val="18"/>
                <w:lang w:val="en-US" w:eastAsia="zh-CN"/>
              </w:rPr>
            </w:pPr>
            <w:r>
              <w:rPr>
                <w:rFonts w:hint="eastAsia"/>
                <w:szCs w:val="18"/>
                <w:lang w:val="en-US" w:eastAsia="zh-CN"/>
              </w:rPr>
              <w:t>0</w:t>
            </w:r>
          </w:p>
        </w:tc>
      </w:tr>
      <w:tr w:rsidR="00412996" w14:paraId="329F6C2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F9B94B0"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EA41E5E"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292DF4B6" w14:textId="77777777" w:rsidR="00412996" w:rsidRDefault="00412996" w:rsidP="00412996">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6311A7A2"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58D090"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45EE91"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DE0AB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4EDB3D"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F3D8030"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56B80CA"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838869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8F69E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DF8F9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94CD0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58972D5"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5073CB4"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1B0B1BD" w14:textId="77777777" w:rsidR="00412996" w:rsidRDefault="00412996" w:rsidP="00412996">
            <w:pPr>
              <w:pStyle w:val="TAC"/>
              <w:rPr>
                <w:szCs w:val="18"/>
                <w:lang w:val="en-US" w:eastAsia="zh-CN"/>
              </w:rPr>
            </w:pPr>
          </w:p>
        </w:tc>
      </w:tr>
      <w:tr w:rsidR="00412996" w14:paraId="40403DF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9054C32" w14:textId="77777777" w:rsidR="00412996" w:rsidRDefault="00412996" w:rsidP="00412996">
            <w:pPr>
              <w:pStyle w:val="TAC"/>
              <w:rPr>
                <w:szCs w:val="18"/>
                <w:lang w:val="en-US"/>
              </w:rPr>
            </w:pPr>
            <w:r>
              <w:rPr>
                <w:szCs w:val="18"/>
                <w:lang w:val="en-US" w:eastAsia="zh-CN"/>
              </w:rPr>
              <w:t>CA_</w:t>
            </w:r>
            <w:r>
              <w:rPr>
                <w:szCs w:val="18"/>
                <w:lang w:val="en-US" w:eastAsia="ja-JP"/>
              </w:rPr>
              <w:t>n2A-n5B</w:t>
            </w:r>
          </w:p>
        </w:tc>
        <w:tc>
          <w:tcPr>
            <w:tcW w:w="1380" w:type="dxa"/>
            <w:tcBorders>
              <w:top w:val="single" w:sz="4" w:space="0" w:color="auto"/>
              <w:left w:val="single" w:sz="4" w:space="0" w:color="auto"/>
              <w:bottom w:val="nil"/>
              <w:right w:val="single" w:sz="4" w:space="0" w:color="auto"/>
            </w:tcBorders>
            <w:shd w:val="clear" w:color="auto" w:fill="auto"/>
          </w:tcPr>
          <w:p w14:paraId="4B48D1D6" w14:textId="77777777" w:rsidR="00412996" w:rsidRDefault="00412996" w:rsidP="00412996">
            <w:pPr>
              <w:pStyle w:val="TAC"/>
              <w:rPr>
                <w:szCs w:val="18"/>
                <w:lang w:val="en-US" w:eastAsia="ja-JP"/>
              </w:rPr>
            </w:pPr>
            <w:r>
              <w:rPr>
                <w:szCs w:val="18"/>
                <w:lang w:val="en-US" w:eastAsia="zh-CN"/>
              </w:rPr>
              <w:t>CA_</w:t>
            </w:r>
            <w:r>
              <w:rPr>
                <w:szCs w:val="18"/>
                <w:lang w:val="en-US" w:eastAsia="ja-JP"/>
              </w:rPr>
              <w:t>n2A-n5A</w:t>
            </w:r>
          </w:p>
          <w:p w14:paraId="43A6D702" w14:textId="77777777" w:rsidR="00412996" w:rsidRDefault="00412996" w:rsidP="00412996">
            <w:pPr>
              <w:pStyle w:val="TAC"/>
              <w:rPr>
                <w:szCs w:val="18"/>
                <w:lang w:val="en-US"/>
              </w:rPr>
            </w:pPr>
            <w:r>
              <w:rPr>
                <w:szCs w:val="18"/>
                <w:lang w:val="en-US"/>
              </w:rPr>
              <w:t>CA_n5B</w:t>
            </w:r>
          </w:p>
        </w:tc>
        <w:tc>
          <w:tcPr>
            <w:tcW w:w="670" w:type="dxa"/>
            <w:tcBorders>
              <w:left w:val="single" w:sz="4" w:space="0" w:color="auto"/>
              <w:right w:val="single" w:sz="4" w:space="0" w:color="auto"/>
            </w:tcBorders>
          </w:tcPr>
          <w:p w14:paraId="72934084" w14:textId="77777777" w:rsidR="00412996" w:rsidRDefault="00412996" w:rsidP="00412996">
            <w:pPr>
              <w:pStyle w:val="TAC"/>
              <w:rPr>
                <w:szCs w:val="18"/>
                <w:lang w:val="en-US"/>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161EEB29"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304A41"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9D6898"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C265EA"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CC7B8D"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2ACBD3E"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7E4D874"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150A751"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2FABB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DB446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DCE53D"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530E4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D56BD30"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3A4B1A7" w14:textId="77777777" w:rsidR="00412996" w:rsidRDefault="00412996" w:rsidP="00412996">
            <w:pPr>
              <w:pStyle w:val="TAC"/>
              <w:rPr>
                <w:szCs w:val="18"/>
                <w:lang w:val="en-US" w:eastAsia="zh-CN"/>
              </w:rPr>
            </w:pPr>
            <w:r>
              <w:rPr>
                <w:rFonts w:hint="eastAsia"/>
                <w:szCs w:val="18"/>
                <w:lang w:val="en-US" w:eastAsia="zh-CN"/>
              </w:rPr>
              <w:t>0</w:t>
            </w:r>
          </w:p>
        </w:tc>
      </w:tr>
      <w:tr w:rsidR="00412996" w14:paraId="0B02F60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B970972"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C5241E3"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2AB69BD3" w14:textId="77777777" w:rsidR="00412996" w:rsidRDefault="00412996" w:rsidP="00412996">
            <w:pPr>
              <w:pStyle w:val="TAC"/>
              <w:rPr>
                <w:szCs w:val="18"/>
                <w:lang w:val="en-US"/>
              </w:rPr>
            </w:pPr>
            <w:r>
              <w:rPr>
                <w:szCs w:val="18"/>
                <w:lang w:val="en-US"/>
              </w:rPr>
              <w:t>n5</w:t>
            </w:r>
          </w:p>
        </w:tc>
        <w:tc>
          <w:tcPr>
            <w:tcW w:w="8744" w:type="dxa"/>
            <w:gridSpan w:val="31"/>
            <w:tcBorders>
              <w:top w:val="single" w:sz="4" w:space="0" w:color="auto"/>
              <w:left w:val="single" w:sz="4" w:space="0" w:color="auto"/>
              <w:bottom w:val="single" w:sz="4" w:space="0" w:color="auto"/>
              <w:right w:val="single" w:sz="4" w:space="0" w:color="auto"/>
            </w:tcBorders>
          </w:tcPr>
          <w:p w14:paraId="3A84B8F5"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w:t>
            </w:r>
            <w:r>
              <w:rPr>
                <w:szCs w:val="18"/>
                <w:lang w:val="en-US" w:eastAsia="zh-CN"/>
              </w:rPr>
              <w:t>5B Bandwidth Combination Set 0 in Table 5.</w:t>
            </w:r>
            <w:r>
              <w:rPr>
                <w:rFonts w:hint="eastAsia"/>
                <w:szCs w:val="18"/>
                <w:lang w:val="en-US" w:eastAsia="zh-CN"/>
              </w:rPr>
              <w:t>5</w:t>
            </w:r>
            <w:r>
              <w:rPr>
                <w:szCs w:val="18"/>
                <w:lang w:val="en-US" w:eastAsia="zh-CN"/>
              </w:rPr>
              <w:t xml:space="preserve">A.1-1 </w:t>
            </w:r>
          </w:p>
        </w:tc>
        <w:tc>
          <w:tcPr>
            <w:tcW w:w="1483" w:type="dxa"/>
            <w:tcBorders>
              <w:top w:val="nil"/>
              <w:left w:val="single" w:sz="4" w:space="0" w:color="auto"/>
              <w:bottom w:val="single" w:sz="4" w:space="0" w:color="auto"/>
              <w:right w:val="single" w:sz="4" w:space="0" w:color="auto"/>
            </w:tcBorders>
            <w:shd w:val="clear" w:color="auto" w:fill="auto"/>
          </w:tcPr>
          <w:p w14:paraId="10B8578A" w14:textId="77777777" w:rsidR="00412996" w:rsidRDefault="00412996" w:rsidP="00412996">
            <w:pPr>
              <w:pStyle w:val="TAC"/>
              <w:rPr>
                <w:szCs w:val="18"/>
                <w:lang w:val="en-US" w:eastAsia="zh-CN"/>
              </w:rPr>
            </w:pPr>
          </w:p>
        </w:tc>
      </w:tr>
      <w:tr w:rsidR="00412996" w14:paraId="6A4665E3" w14:textId="77777777" w:rsidTr="00F33674">
        <w:trPr>
          <w:trHeight w:val="90"/>
        </w:trPr>
        <w:tc>
          <w:tcPr>
            <w:tcW w:w="1641" w:type="dxa"/>
            <w:tcBorders>
              <w:left w:val="single" w:sz="4" w:space="0" w:color="auto"/>
              <w:bottom w:val="nil"/>
              <w:right w:val="single" w:sz="4" w:space="0" w:color="auto"/>
            </w:tcBorders>
            <w:shd w:val="clear" w:color="auto" w:fill="auto"/>
          </w:tcPr>
          <w:p w14:paraId="0BA4C9BA" w14:textId="77777777" w:rsidR="00412996" w:rsidRDefault="00412996" w:rsidP="00412996">
            <w:pPr>
              <w:pStyle w:val="TAC"/>
              <w:rPr>
                <w:szCs w:val="18"/>
                <w:lang w:val="en-US" w:eastAsia="ja-JP"/>
              </w:rPr>
            </w:pPr>
            <w:r>
              <w:rPr>
                <w:szCs w:val="18"/>
                <w:lang w:val="en-US" w:eastAsia="zh-CN"/>
              </w:rPr>
              <w:t>CA_n2(2A)-n5A</w:t>
            </w:r>
          </w:p>
        </w:tc>
        <w:tc>
          <w:tcPr>
            <w:tcW w:w="1380" w:type="dxa"/>
            <w:tcBorders>
              <w:left w:val="single" w:sz="4" w:space="0" w:color="auto"/>
              <w:bottom w:val="nil"/>
              <w:right w:val="single" w:sz="4" w:space="0" w:color="auto"/>
            </w:tcBorders>
            <w:shd w:val="clear" w:color="auto" w:fill="auto"/>
          </w:tcPr>
          <w:p w14:paraId="4BDBA8FB" w14:textId="77777777" w:rsidR="00412996" w:rsidRDefault="00412996" w:rsidP="00412996">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44EE78CE" w14:textId="77777777" w:rsidR="00412996" w:rsidRDefault="00412996" w:rsidP="00412996">
            <w:pPr>
              <w:pStyle w:val="TAC"/>
              <w:rPr>
                <w:szCs w:val="18"/>
                <w:lang w:val="en-US" w:eastAsia="zh-CN"/>
              </w:rPr>
            </w:pPr>
            <w:r>
              <w:rPr>
                <w:szCs w:val="18"/>
                <w:lang w:val="en-US"/>
              </w:rPr>
              <w:t>n2</w:t>
            </w:r>
          </w:p>
        </w:tc>
        <w:tc>
          <w:tcPr>
            <w:tcW w:w="8744" w:type="dxa"/>
            <w:gridSpan w:val="31"/>
            <w:tcBorders>
              <w:top w:val="single" w:sz="4" w:space="0" w:color="auto"/>
              <w:left w:val="single" w:sz="4" w:space="0" w:color="auto"/>
              <w:bottom w:val="single" w:sz="4" w:space="0" w:color="auto"/>
              <w:right w:val="single" w:sz="4" w:space="0" w:color="auto"/>
            </w:tcBorders>
          </w:tcPr>
          <w:p w14:paraId="0B9D4597" w14:textId="77777777" w:rsidR="00412996" w:rsidRDefault="00412996" w:rsidP="00412996">
            <w:pPr>
              <w:pStyle w:val="TAC"/>
              <w:rPr>
                <w:rFonts w:eastAsia="Yu Mincho"/>
                <w:szCs w:val="18"/>
              </w:rPr>
            </w:pPr>
            <w:r>
              <w:rPr>
                <w:szCs w:val="18"/>
                <w:lang w:val="en-US" w:eastAsia="zh-CN"/>
              </w:rPr>
              <w:t>See CA_n2(2A) Bandwidth Combination Set 0 in Table 5.5A.2-1</w:t>
            </w:r>
          </w:p>
        </w:tc>
        <w:tc>
          <w:tcPr>
            <w:tcW w:w="1483" w:type="dxa"/>
            <w:tcBorders>
              <w:left w:val="single" w:sz="4" w:space="0" w:color="auto"/>
              <w:bottom w:val="nil"/>
              <w:right w:val="single" w:sz="4" w:space="0" w:color="auto"/>
            </w:tcBorders>
            <w:shd w:val="clear" w:color="auto" w:fill="auto"/>
          </w:tcPr>
          <w:p w14:paraId="2B8361A9" w14:textId="77777777" w:rsidR="00412996" w:rsidRDefault="00412996" w:rsidP="00412996">
            <w:pPr>
              <w:pStyle w:val="TAC"/>
              <w:rPr>
                <w:szCs w:val="18"/>
                <w:lang w:val="en-US" w:eastAsia="zh-CN"/>
              </w:rPr>
            </w:pPr>
            <w:r>
              <w:rPr>
                <w:rFonts w:hint="eastAsia"/>
                <w:szCs w:val="18"/>
                <w:lang w:val="en-US" w:eastAsia="zh-CN"/>
              </w:rPr>
              <w:t>0</w:t>
            </w:r>
          </w:p>
        </w:tc>
      </w:tr>
      <w:tr w:rsidR="00412996" w14:paraId="3F4D744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9BF98F9" w14:textId="77777777" w:rsidR="00412996" w:rsidRDefault="00412996" w:rsidP="00412996">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365C4453" w14:textId="77777777" w:rsidR="00412996" w:rsidRDefault="00412996" w:rsidP="00412996">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0CB60304" w14:textId="77777777" w:rsidR="00412996" w:rsidRDefault="00412996" w:rsidP="00412996">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3D9E624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2D35FB"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7C9F25"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F23AC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C63245"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D83679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529121A"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3A81C8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35C346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530B7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EBA8F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2BE4301"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1D6271"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A56642A" w14:textId="77777777" w:rsidR="00412996" w:rsidRDefault="00412996" w:rsidP="00412996">
            <w:pPr>
              <w:pStyle w:val="TAC"/>
              <w:rPr>
                <w:szCs w:val="18"/>
                <w:lang w:val="en-US" w:eastAsia="zh-CN"/>
              </w:rPr>
            </w:pPr>
          </w:p>
        </w:tc>
      </w:tr>
      <w:tr w:rsidR="00412996" w14:paraId="31F0A87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9738E09" w14:textId="77777777" w:rsidR="00412996" w:rsidRDefault="00412996" w:rsidP="00412996">
            <w:pPr>
              <w:pStyle w:val="TAC"/>
              <w:rPr>
                <w:szCs w:val="18"/>
                <w:lang w:val="en-US" w:eastAsia="ja-JP"/>
              </w:rPr>
            </w:pPr>
            <w:r>
              <w:rPr>
                <w:szCs w:val="18"/>
                <w:lang w:val="en-US" w:eastAsia="ja-JP"/>
              </w:rPr>
              <w:t>CA_n2A-n7A</w:t>
            </w:r>
          </w:p>
        </w:tc>
        <w:tc>
          <w:tcPr>
            <w:tcW w:w="1380" w:type="dxa"/>
            <w:tcBorders>
              <w:top w:val="single" w:sz="4" w:space="0" w:color="auto"/>
              <w:left w:val="single" w:sz="4" w:space="0" w:color="auto"/>
              <w:bottom w:val="nil"/>
              <w:right w:val="single" w:sz="4" w:space="0" w:color="auto"/>
            </w:tcBorders>
            <w:shd w:val="clear" w:color="auto" w:fill="auto"/>
          </w:tcPr>
          <w:p w14:paraId="011C9D81" w14:textId="77777777" w:rsidR="00412996" w:rsidRDefault="00412996" w:rsidP="00412996">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41D3141D" w14:textId="77777777" w:rsidR="00412996" w:rsidRDefault="00412996" w:rsidP="00412996">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59B7637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70BE99"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4CEE03"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53E1C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0A40D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A66BAB3"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2150DCA"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CBED10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65E0C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6DB11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30E94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07100C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38E6C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3F966FC" w14:textId="77777777" w:rsidR="00412996" w:rsidRDefault="00412996" w:rsidP="00412996">
            <w:pPr>
              <w:pStyle w:val="TAC"/>
              <w:rPr>
                <w:szCs w:val="18"/>
                <w:lang w:val="en-US" w:eastAsia="zh-CN"/>
              </w:rPr>
            </w:pPr>
            <w:r>
              <w:rPr>
                <w:rFonts w:hint="eastAsia"/>
                <w:szCs w:val="18"/>
                <w:lang w:val="en-US" w:eastAsia="zh-CN"/>
              </w:rPr>
              <w:t>0</w:t>
            </w:r>
          </w:p>
        </w:tc>
      </w:tr>
      <w:tr w:rsidR="00412996" w14:paraId="271CFF56"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787BABAD" w14:textId="77777777" w:rsidR="00412996" w:rsidRDefault="00412996" w:rsidP="00412996">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3B7612DE" w14:textId="77777777" w:rsidR="00412996" w:rsidRDefault="00412996" w:rsidP="00412996">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3BBEB4C7" w14:textId="77777777" w:rsidR="00412996" w:rsidRDefault="00412996" w:rsidP="00412996">
            <w:pPr>
              <w:pStyle w:val="TAC"/>
              <w:rPr>
                <w:szCs w:val="18"/>
                <w:lang w:val="en-US" w:eastAsia="zh-CN"/>
              </w:rPr>
            </w:pPr>
            <w:r>
              <w:rPr>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1E29FFE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49F616"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728F4B"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F0204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129962"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9325C8"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01D5A0C"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11469E2"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2ECFC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E4F1F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24267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E5705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514694A"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B181CFE" w14:textId="77777777" w:rsidR="00412996" w:rsidRDefault="00412996" w:rsidP="00412996">
            <w:pPr>
              <w:pStyle w:val="TAC"/>
              <w:rPr>
                <w:szCs w:val="18"/>
                <w:lang w:val="en-US" w:eastAsia="zh-CN"/>
              </w:rPr>
            </w:pPr>
          </w:p>
        </w:tc>
      </w:tr>
      <w:tr w:rsidR="00412996" w14:paraId="617047C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E7C4F86" w14:textId="77777777" w:rsidR="00412996" w:rsidRDefault="00412996" w:rsidP="00412996">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220393E2" w14:textId="77777777" w:rsidR="00412996" w:rsidRDefault="00412996" w:rsidP="00412996">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7E4D1486" w14:textId="77777777" w:rsidR="00412996" w:rsidRDefault="00412996" w:rsidP="00412996">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6E194732"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CD465E"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117212"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51E1E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54FC37"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F5CAFE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1D44C24"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879CF3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40FCF3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8D677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C63A9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C157F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596F28"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10A4119" w14:textId="77777777" w:rsidR="00412996" w:rsidRDefault="00412996" w:rsidP="00412996">
            <w:pPr>
              <w:pStyle w:val="TAC"/>
              <w:rPr>
                <w:szCs w:val="18"/>
                <w:lang w:val="en-US" w:eastAsia="zh-CN"/>
              </w:rPr>
            </w:pPr>
            <w:r>
              <w:rPr>
                <w:rFonts w:hint="eastAsia"/>
                <w:szCs w:val="18"/>
                <w:lang w:val="en-US" w:eastAsia="zh-CN"/>
              </w:rPr>
              <w:t>0</w:t>
            </w:r>
          </w:p>
        </w:tc>
      </w:tr>
      <w:tr w:rsidR="00412996" w14:paraId="5C8190E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7D91A1"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B48912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9F53977" w14:textId="77777777" w:rsidR="00412996" w:rsidRDefault="00412996" w:rsidP="00412996">
            <w:pPr>
              <w:pStyle w:val="TAC"/>
              <w:rPr>
                <w:szCs w:val="18"/>
                <w:lang w:val="en-US" w:eastAsia="zh-CN"/>
              </w:rPr>
            </w:pPr>
            <w:r>
              <w:rPr>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4FAA8231" w14:textId="77777777" w:rsidR="00412996" w:rsidRDefault="00412996" w:rsidP="00412996">
            <w:pPr>
              <w:pStyle w:val="TAC"/>
              <w:rPr>
                <w:rFonts w:eastAsia="Yu Mincho"/>
                <w:szCs w:val="18"/>
              </w:rPr>
            </w:pPr>
            <w:r>
              <w:rPr>
                <w:rFonts w:cs="Arial"/>
                <w:szCs w:val="18"/>
              </w:rPr>
              <w:t>See CA_n7(2A)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B51644C" w14:textId="77777777" w:rsidR="00412996" w:rsidRDefault="00412996" w:rsidP="00412996">
            <w:pPr>
              <w:pStyle w:val="TAC"/>
              <w:rPr>
                <w:szCs w:val="18"/>
                <w:lang w:val="en-US" w:eastAsia="zh-CN"/>
              </w:rPr>
            </w:pPr>
          </w:p>
        </w:tc>
      </w:tr>
      <w:tr w:rsidR="00412996" w14:paraId="6CFB7FF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A19B5A" w14:textId="77777777" w:rsidR="00412996" w:rsidRDefault="00412996" w:rsidP="00412996">
            <w:pPr>
              <w:pStyle w:val="TAC"/>
              <w:rPr>
                <w:lang w:val="en-US" w:eastAsia="zh-CN"/>
              </w:rPr>
            </w:pPr>
            <w:r>
              <w:t>CA_n2A-n12A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FD1C1EE" w14:textId="77777777" w:rsidR="00412996" w:rsidRDefault="00412996" w:rsidP="00412996">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0D09B995" w14:textId="77777777" w:rsidR="00412996" w:rsidRDefault="00412996" w:rsidP="00412996">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9212EBE"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0B0FE9" w14:textId="77777777" w:rsidR="00412996" w:rsidRDefault="00412996" w:rsidP="00412996">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6E0BCD" w14:textId="77777777" w:rsidR="00412996" w:rsidRDefault="00412996" w:rsidP="00412996">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0C78D1E" w14:textId="77777777" w:rsidR="00412996" w:rsidRDefault="00412996" w:rsidP="00412996">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27D82FA"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4168ACF"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D806CE"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D8A045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D5994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67308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BEB50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B3336D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6CBAE86"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EF30B0C" w14:textId="77777777" w:rsidR="00412996" w:rsidRDefault="00412996" w:rsidP="00412996">
            <w:pPr>
              <w:pStyle w:val="TAC"/>
              <w:rPr>
                <w:szCs w:val="18"/>
                <w:lang w:val="en-US" w:eastAsia="zh-CN"/>
              </w:rPr>
            </w:pPr>
            <w:r>
              <w:rPr>
                <w:rFonts w:hint="eastAsia"/>
                <w:szCs w:val="18"/>
                <w:lang w:val="en-US" w:eastAsia="zh-CN"/>
              </w:rPr>
              <w:t>0</w:t>
            </w:r>
          </w:p>
        </w:tc>
      </w:tr>
      <w:tr w:rsidR="00412996" w14:paraId="3079C80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768C77A" w14:textId="77777777" w:rsidR="00412996" w:rsidRDefault="00412996" w:rsidP="00412996">
            <w:pPr>
              <w:keepNext/>
              <w:keepLines/>
              <w:spacing w:after="0"/>
              <w:rPr>
                <w:rFonts w:ascii="Arial"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9B95555" w14:textId="77777777" w:rsidR="00412996" w:rsidRDefault="00412996" w:rsidP="00412996">
            <w:pPr>
              <w:keepNext/>
              <w:keepLines/>
              <w:widowControl w:val="0"/>
              <w:spacing w:after="0"/>
              <w:jc w:val="center"/>
              <w:rPr>
                <w:rFonts w:ascii="Arial"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60B78B1" w14:textId="77777777" w:rsidR="00412996" w:rsidRDefault="00412996" w:rsidP="00412996">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21FDD5"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13C4EC" w14:textId="77777777" w:rsidR="00412996" w:rsidRDefault="00412996" w:rsidP="00412996">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7664FB" w14:textId="77777777" w:rsidR="00412996" w:rsidRDefault="00412996" w:rsidP="00412996">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60CC374"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2B323E9"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D759BA0"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E03E3E"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CC0805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07EC0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F5EC3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7475A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9D2D99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F35A97"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AE724C1" w14:textId="77777777" w:rsidR="00412996" w:rsidRDefault="00412996" w:rsidP="00412996">
            <w:pPr>
              <w:pStyle w:val="TAC"/>
              <w:rPr>
                <w:szCs w:val="18"/>
                <w:lang w:val="en-US" w:eastAsia="zh-CN"/>
              </w:rPr>
            </w:pPr>
          </w:p>
        </w:tc>
      </w:tr>
      <w:tr w:rsidR="00412996" w14:paraId="12CB9B3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AFC3639" w14:textId="77777777" w:rsidR="00412996" w:rsidRDefault="00412996" w:rsidP="00412996">
            <w:pPr>
              <w:pStyle w:val="TAC"/>
              <w:rPr>
                <w:lang w:val="en-US" w:eastAsia="zh-CN"/>
              </w:rPr>
            </w:pPr>
            <w:r>
              <w:t>CA_n2A-n14A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8B8F595" w14:textId="77777777" w:rsidR="00412996" w:rsidRDefault="00412996" w:rsidP="00412996">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7AB23CE7" w14:textId="77777777" w:rsidR="00412996" w:rsidRDefault="00412996" w:rsidP="00412996">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2D759B7"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997542" w14:textId="77777777" w:rsidR="00412996" w:rsidRDefault="00412996" w:rsidP="00412996">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342C29" w14:textId="77777777" w:rsidR="00412996" w:rsidRDefault="00412996" w:rsidP="00412996">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88EE9CC" w14:textId="77777777" w:rsidR="00412996" w:rsidRDefault="00412996" w:rsidP="00412996">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AC2D32"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14EBB3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703373"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F7284C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75D143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DCA1B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341A35"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0DE368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7DD9EC6"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C20D656" w14:textId="77777777" w:rsidR="00412996" w:rsidRDefault="00412996" w:rsidP="00412996">
            <w:pPr>
              <w:pStyle w:val="TAC"/>
              <w:rPr>
                <w:szCs w:val="18"/>
                <w:lang w:val="en-US" w:eastAsia="zh-CN"/>
              </w:rPr>
            </w:pPr>
            <w:r>
              <w:rPr>
                <w:rFonts w:hint="eastAsia"/>
                <w:szCs w:val="18"/>
                <w:lang w:val="en-US" w:eastAsia="zh-CN"/>
              </w:rPr>
              <w:t>0</w:t>
            </w:r>
          </w:p>
        </w:tc>
      </w:tr>
      <w:tr w:rsidR="00412996" w14:paraId="1634605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80ECED2" w14:textId="77777777" w:rsidR="00412996" w:rsidRDefault="00412996" w:rsidP="00412996">
            <w:pPr>
              <w:keepNext/>
              <w:keepLines/>
              <w:spacing w:after="0"/>
              <w:rPr>
                <w:rFonts w:ascii="Arial"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B212475" w14:textId="77777777" w:rsidR="00412996" w:rsidRDefault="00412996" w:rsidP="00412996">
            <w:pPr>
              <w:keepNext/>
              <w:keepLines/>
              <w:widowControl w:val="0"/>
              <w:spacing w:after="0"/>
              <w:jc w:val="center"/>
              <w:rPr>
                <w:rFonts w:ascii="Arial"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21807200" w14:textId="77777777" w:rsidR="00412996" w:rsidRDefault="00412996" w:rsidP="00412996">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7A22724"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C47250" w14:textId="77777777" w:rsidR="00412996" w:rsidRDefault="00412996" w:rsidP="00412996">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621F8F" w14:textId="77777777" w:rsidR="00412996" w:rsidRDefault="00412996" w:rsidP="00412996">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0618924"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8D712E8"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DFD062E"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EE2D985"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BF8FB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FA505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E96ED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4E791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A881D4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D90AC8"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B7F8594" w14:textId="77777777" w:rsidR="00412996" w:rsidRDefault="00412996" w:rsidP="00412996">
            <w:pPr>
              <w:pStyle w:val="TAC"/>
              <w:rPr>
                <w:szCs w:val="18"/>
                <w:lang w:val="en-US" w:eastAsia="zh-CN"/>
              </w:rPr>
            </w:pPr>
          </w:p>
        </w:tc>
      </w:tr>
      <w:tr w:rsidR="00412996" w14:paraId="76797F8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26016CF" w14:textId="77777777" w:rsidR="00412996" w:rsidRDefault="00412996" w:rsidP="00412996">
            <w:pPr>
              <w:keepNext/>
              <w:keepLines/>
              <w:spacing w:after="0"/>
              <w:rPr>
                <w:rFonts w:ascii="Arial" w:hAnsi="Arial"/>
                <w:sz w:val="18"/>
                <w:lang w:val="en-US" w:eastAsia="zh-CN"/>
              </w:rPr>
            </w:pPr>
            <w:r>
              <w:rPr>
                <w:rFonts w:ascii="Arial" w:hAnsi="Arial"/>
                <w:sz w:val="18"/>
                <w:lang w:val="en-US" w:eastAsia="zh-CN"/>
              </w:rPr>
              <w:t>CA_n2(2A)-n14A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B57E80D" w14:textId="77777777" w:rsidR="00412996" w:rsidRDefault="00412996" w:rsidP="00412996">
            <w:pPr>
              <w:keepNext/>
              <w:keepLines/>
              <w:widowControl w:val="0"/>
              <w:spacing w:after="0"/>
              <w:jc w:val="center"/>
              <w:rPr>
                <w:rFonts w:ascii="Arial" w:hAnsi="Arial"/>
                <w:sz w:val="18"/>
                <w:lang w:val="en-US" w:eastAsia="zh-CN"/>
              </w:rPr>
            </w:pPr>
            <w:r>
              <w:rPr>
                <w:rFonts w:ascii="Arial" w:hAnsi="Arial"/>
                <w:sz w:val="18"/>
                <w:lang w:val="en-US" w:eastAsia="zh-CN"/>
              </w:rPr>
              <w:t>CA_n2A-n14A</w:t>
            </w:r>
          </w:p>
        </w:tc>
        <w:tc>
          <w:tcPr>
            <w:tcW w:w="670" w:type="dxa"/>
            <w:tcBorders>
              <w:left w:val="single" w:sz="4" w:space="0" w:color="auto"/>
              <w:bottom w:val="single" w:sz="4" w:space="0" w:color="auto"/>
              <w:right w:val="single" w:sz="4" w:space="0" w:color="auto"/>
            </w:tcBorders>
            <w:vAlign w:val="center"/>
          </w:tcPr>
          <w:p w14:paraId="266E2772" w14:textId="77777777" w:rsidR="00412996" w:rsidRDefault="00412996" w:rsidP="00412996">
            <w:pPr>
              <w:pStyle w:val="TAC"/>
            </w:pPr>
            <w: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AEC0978" w14:textId="77777777" w:rsidR="00412996" w:rsidRDefault="00412996" w:rsidP="00412996">
            <w:pPr>
              <w:pStyle w:val="TAC"/>
              <w:rPr>
                <w:rFonts w:eastAsia="Yu Mincho"/>
                <w:szCs w:val="18"/>
              </w:rPr>
            </w:pPr>
            <w:r>
              <w:rPr>
                <w:rFonts w:eastAsia="Yu Mincho"/>
                <w:szCs w:val="18"/>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C341E40" w14:textId="77777777" w:rsidR="00412996" w:rsidRDefault="00412996" w:rsidP="00412996">
            <w:pPr>
              <w:pStyle w:val="TAC"/>
              <w:rPr>
                <w:szCs w:val="18"/>
                <w:lang w:val="en-US" w:eastAsia="zh-CN"/>
              </w:rPr>
            </w:pPr>
            <w:r>
              <w:rPr>
                <w:rFonts w:hint="eastAsia"/>
                <w:szCs w:val="18"/>
                <w:lang w:val="en-US" w:eastAsia="zh-CN"/>
              </w:rPr>
              <w:t>0</w:t>
            </w:r>
          </w:p>
        </w:tc>
      </w:tr>
      <w:tr w:rsidR="00412996" w14:paraId="2893B07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E1F1945" w14:textId="77777777" w:rsidR="00412996" w:rsidRDefault="00412996" w:rsidP="00412996">
            <w:pPr>
              <w:keepNext/>
              <w:keepLines/>
              <w:spacing w:after="0"/>
              <w:rPr>
                <w:rFonts w:ascii="Arial"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A1925D5" w14:textId="77777777" w:rsidR="00412996" w:rsidRDefault="00412996" w:rsidP="00412996">
            <w:pPr>
              <w:keepNext/>
              <w:keepLines/>
              <w:widowControl w:val="0"/>
              <w:spacing w:after="0"/>
              <w:jc w:val="center"/>
              <w:rPr>
                <w:rFonts w:ascii="Arial"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1CD5E4E" w14:textId="77777777" w:rsidR="00412996" w:rsidRDefault="00412996" w:rsidP="00412996">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EA7AEFA"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F08216"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BB7AF5" w14:textId="77777777" w:rsidR="00412996" w:rsidRDefault="00412996" w:rsidP="00412996">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68D14F"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932A868"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773560D"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EB91A5F"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E358CB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7636ED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A10B3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37611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C95A1B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6A30A4"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BD8D5EC" w14:textId="77777777" w:rsidR="00412996" w:rsidRDefault="00412996" w:rsidP="00412996">
            <w:pPr>
              <w:pStyle w:val="TAC"/>
              <w:rPr>
                <w:szCs w:val="18"/>
                <w:lang w:val="en-US" w:eastAsia="zh-CN"/>
              </w:rPr>
            </w:pPr>
          </w:p>
        </w:tc>
      </w:tr>
      <w:tr w:rsidR="00412996" w14:paraId="4C96A60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4E607D2" w14:textId="77777777" w:rsidR="00412996" w:rsidRDefault="00412996" w:rsidP="00412996">
            <w:pPr>
              <w:pStyle w:val="TAC"/>
              <w:rPr>
                <w:lang w:val="en-US" w:eastAsia="zh-CN"/>
              </w:rPr>
            </w:pPr>
            <w:r>
              <w:rPr>
                <w:lang w:val="en-US" w:eastAsia="zh-CN"/>
              </w:rPr>
              <w:t>CA_n2A-n29A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7C6D26A"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3182FF28" w14:textId="77777777" w:rsidR="00412996" w:rsidRDefault="00412996" w:rsidP="00412996">
            <w:pPr>
              <w:pStyle w:val="TAC"/>
              <w:rPr>
                <w:rFonts w:cs="Arial"/>
                <w:szCs w:val="18"/>
              </w:rPr>
            </w:pPr>
            <w:r>
              <w:rPr>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0983626C"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10638841"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556ECFDF" w14:textId="77777777" w:rsidR="00412996" w:rsidRDefault="00412996" w:rsidP="00412996">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172988F0" w14:textId="77777777" w:rsidR="00412996" w:rsidRDefault="00412996" w:rsidP="00412996">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F771A62"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73BE81D"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445117"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7E7ADC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03987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FDFFE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4F0A7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C52923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6C006E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FD65564" w14:textId="77777777" w:rsidR="00412996" w:rsidRDefault="00412996" w:rsidP="00412996">
            <w:pPr>
              <w:pStyle w:val="TAC"/>
              <w:rPr>
                <w:szCs w:val="18"/>
                <w:lang w:val="en-US" w:eastAsia="zh-CN"/>
              </w:rPr>
            </w:pPr>
            <w:r>
              <w:rPr>
                <w:rFonts w:hint="eastAsia"/>
                <w:szCs w:val="18"/>
                <w:lang w:val="en-US" w:eastAsia="zh-CN"/>
              </w:rPr>
              <w:t>0</w:t>
            </w:r>
          </w:p>
        </w:tc>
      </w:tr>
      <w:tr w:rsidR="00412996" w14:paraId="7F5E528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A6B7BE9"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87D63AD"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1D65A902" w14:textId="77777777" w:rsidR="00412996" w:rsidRDefault="00412996" w:rsidP="00412996">
            <w:pPr>
              <w:pStyle w:val="TAC"/>
              <w:rPr>
                <w:rFonts w:cs="Arial"/>
                <w:szCs w:val="18"/>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60117E4D"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1A27423E"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6F24F812" w14:textId="77777777" w:rsidR="00412996" w:rsidRDefault="00412996" w:rsidP="00412996">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84DC98A"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B39AED7"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EF543BF"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34E7D4"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2AE8A0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F127F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974C9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62A55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86E862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31E3853"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963A92E" w14:textId="77777777" w:rsidR="00412996" w:rsidRDefault="00412996" w:rsidP="00412996">
            <w:pPr>
              <w:pStyle w:val="TAC"/>
              <w:rPr>
                <w:szCs w:val="18"/>
                <w:lang w:val="en-US" w:eastAsia="zh-CN"/>
              </w:rPr>
            </w:pPr>
          </w:p>
        </w:tc>
      </w:tr>
      <w:tr w:rsidR="00412996" w14:paraId="78680F0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090F8F5" w14:textId="77777777" w:rsidR="00412996" w:rsidRDefault="00412996" w:rsidP="00412996">
            <w:pPr>
              <w:pStyle w:val="TAC"/>
              <w:rPr>
                <w:lang w:val="en-US" w:eastAsia="zh-CN"/>
              </w:rPr>
            </w:pPr>
            <w:r>
              <w:rPr>
                <w:lang w:val="en-US" w:eastAsia="zh-CN"/>
              </w:rPr>
              <w:t>CA_n2(2A)-n29A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4ABA8D8"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38793824" w14:textId="77777777" w:rsidR="00412996" w:rsidRDefault="00412996" w:rsidP="00412996">
            <w:pPr>
              <w:pStyle w:val="TAC"/>
              <w:rPr>
                <w:rFonts w:cs="Arial"/>
                <w:szCs w:val="18"/>
              </w:rPr>
            </w:pPr>
            <w:r>
              <w:rPr>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D6B9678" w14:textId="77777777" w:rsidR="00412996" w:rsidRDefault="00412996" w:rsidP="00412996">
            <w:pPr>
              <w:pStyle w:val="TAC"/>
              <w:rPr>
                <w:rFonts w:eastAsia="Yu Mincho"/>
                <w:szCs w:val="18"/>
              </w:rPr>
            </w:pPr>
            <w:r>
              <w:rPr>
                <w:rFonts w:hint="eastAsia"/>
                <w:lang w:val="en-CA" w:eastAsia="zh-CN"/>
              </w:rPr>
              <w:t>See CA_n</w:t>
            </w:r>
            <w:r>
              <w:rPr>
                <w:lang w:val="en-CA" w:eastAsia="zh-CN"/>
              </w:rPr>
              <w:t>2</w:t>
            </w:r>
            <w:r>
              <w:rPr>
                <w:rFonts w:hint="eastAsia"/>
                <w:lang w:val="en-CA" w:eastAsia="zh-CN"/>
              </w:rPr>
              <w:t>(2A) Bandwidth Combination</w:t>
            </w:r>
            <w:r>
              <w:rPr>
                <w:rFonts w:hint="eastAsia"/>
                <w:lang w:val="en-US" w:eastAsia="zh-CN"/>
              </w:rPr>
              <w:t xml:space="preserve"> </w:t>
            </w:r>
            <w:r>
              <w:rPr>
                <w:rFonts w:hint="eastAsia"/>
                <w:lang w:val="en-CA" w:eastAsia="zh-CN"/>
              </w:rPr>
              <w:t xml:space="preserve">Set </w:t>
            </w:r>
            <w:r>
              <w:rPr>
                <w:lang w:val="en-CA" w:eastAsia="zh-CN"/>
              </w:rPr>
              <w:t>0</w:t>
            </w:r>
            <w:r>
              <w:rPr>
                <w:rFonts w:hint="eastAsia"/>
                <w:lang w:val="en-CA" w:eastAsia="zh-CN"/>
              </w:rP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437847D2" w14:textId="77777777" w:rsidR="00412996" w:rsidRDefault="00412996" w:rsidP="00412996">
            <w:pPr>
              <w:pStyle w:val="TAC"/>
              <w:rPr>
                <w:szCs w:val="18"/>
                <w:lang w:val="en-US" w:eastAsia="zh-CN"/>
              </w:rPr>
            </w:pPr>
            <w:r>
              <w:rPr>
                <w:rFonts w:hint="eastAsia"/>
                <w:szCs w:val="18"/>
                <w:lang w:val="en-US" w:eastAsia="zh-CN"/>
              </w:rPr>
              <w:t>0</w:t>
            </w:r>
          </w:p>
        </w:tc>
      </w:tr>
      <w:tr w:rsidR="00412996" w14:paraId="0B970FB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B15E4F9"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FE057E"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9256EDE" w14:textId="77777777" w:rsidR="00412996" w:rsidRDefault="00412996" w:rsidP="00412996">
            <w:pPr>
              <w:pStyle w:val="TAC"/>
              <w:rPr>
                <w:rFonts w:cs="Arial"/>
                <w:szCs w:val="18"/>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1C1B080D"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5410A68D"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1DD2422C" w14:textId="77777777" w:rsidR="00412996" w:rsidRDefault="00412996" w:rsidP="00412996">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26414862"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182AC7F"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D20564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99FED0"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AD14D8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A96FC7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6060A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69F24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80DD1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6AFB8B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E4F19A2" w14:textId="77777777" w:rsidR="00412996" w:rsidRDefault="00412996" w:rsidP="00412996">
            <w:pPr>
              <w:pStyle w:val="TAC"/>
              <w:rPr>
                <w:szCs w:val="18"/>
                <w:lang w:val="en-US" w:eastAsia="zh-CN"/>
              </w:rPr>
            </w:pPr>
          </w:p>
        </w:tc>
      </w:tr>
      <w:tr w:rsidR="00412996" w14:paraId="6B51BA6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D423A8B" w14:textId="77777777" w:rsidR="00412996" w:rsidRDefault="00412996" w:rsidP="00412996">
            <w:pPr>
              <w:pStyle w:val="TAC"/>
              <w:rPr>
                <w:szCs w:val="18"/>
                <w:lang w:val="en-US"/>
              </w:rPr>
            </w:pPr>
            <w:r>
              <w:rPr>
                <w:lang w:val="en-US" w:eastAsia="zh-CN"/>
              </w:rPr>
              <w:t>CA_n2A-n30A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0CCAB48" w14:textId="77777777" w:rsidR="00412996" w:rsidRDefault="00412996" w:rsidP="00412996">
            <w:pPr>
              <w:pStyle w:val="TAC"/>
              <w:rPr>
                <w:szCs w:val="18"/>
                <w:lang w:val="en-US"/>
              </w:rPr>
            </w:pPr>
            <w:r>
              <w:rPr>
                <w:lang w:val="en-US" w:eastAsia="zh-CN"/>
              </w:rPr>
              <w:t>CA_n2A-n30A</w:t>
            </w:r>
          </w:p>
        </w:tc>
        <w:tc>
          <w:tcPr>
            <w:tcW w:w="670" w:type="dxa"/>
            <w:tcBorders>
              <w:left w:val="single" w:sz="4" w:space="0" w:color="auto"/>
              <w:bottom w:val="single" w:sz="4" w:space="0" w:color="auto"/>
              <w:right w:val="single" w:sz="4" w:space="0" w:color="auto"/>
            </w:tcBorders>
            <w:vAlign w:val="center"/>
          </w:tcPr>
          <w:p w14:paraId="36D3B941" w14:textId="77777777" w:rsidR="00412996" w:rsidRDefault="00412996" w:rsidP="00412996">
            <w:pPr>
              <w:pStyle w:val="TAC"/>
              <w:rPr>
                <w:szCs w:val="18"/>
                <w:lang w:val="en-US" w:eastAsia="zh-CN"/>
              </w:rPr>
            </w:pPr>
            <w:r>
              <w:rPr>
                <w:rFonts w:cs="Arial"/>
                <w:szCs w:val="18"/>
              </w:rP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376D31E" w14:textId="77777777" w:rsidR="00412996" w:rsidRDefault="00412996" w:rsidP="00412996">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8E244E" w14:textId="77777777" w:rsidR="00412996" w:rsidRDefault="00412996" w:rsidP="00412996">
            <w:pPr>
              <w:pStyle w:val="TAC"/>
              <w:rPr>
                <w:szCs w:val="18"/>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13884B" w14:textId="77777777" w:rsidR="00412996" w:rsidRDefault="00412996" w:rsidP="00412996">
            <w:pPr>
              <w:pStyle w:val="TAC"/>
              <w:rPr>
                <w:szCs w:val="18"/>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0609BC9" w14:textId="77777777" w:rsidR="00412996" w:rsidRDefault="00412996" w:rsidP="00412996">
            <w:pPr>
              <w:pStyle w:val="TAC"/>
              <w:rPr>
                <w:szCs w:val="18"/>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452F23"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A2DFF46"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A6F30E"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CC74F30"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35AE1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64976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11056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D087EE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9FA53BE"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36B6D6D" w14:textId="77777777" w:rsidR="00412996" w:rsidRDefault="00412996" w:rsidP="00412996">
            <w:pPr>
              <w:pStyle w:val="TAC"/>
              <w:rPr>
                <w:szCs w:val="18"/>
                <w:lang w:val="en-US" w:eastAsia="zh-CN"/>
              </w:rPr>
            </w:pPr>
            <w:r>
              <w:rPr>
                <w:rFonts w:hint="eastAsia"/>
                <w:szCs w:val="18"/>
                <w:lang w:val="en-US" w:eastAsia="zh-CN"/>
              </w:rPr>
              <w:t>0</w:t>
            </w:r>
          </w:p>
        </w:tc>
      </w:tr>
      <w:tr w:rsidR="00412996" w14:paraId="383E8EC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969BA8B"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826435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5EF1EFBD" w14:textId="77777777" w:rsidR="00412996" w:rsidRDefault="00412996" w:rsidP="00412996">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2871A07" w14:textId="77777777" w:rsidR="00412996" w:rsidRDefault="00412996" w:rsidP="00412996">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FE3565" w14:textId="77777777" w:rsidR="00412996" w:rsidRDefault="00412996" w:rsidP="00412996">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5315AC" w14:textId="77777777" w:rsidR="00412996" w:rsidRDefault="00412996" w:rsidP="00412996">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07337E3" w14:textId="77777777" w:rsidR="00412996" w:rsidRDefault="00412996" w:rsidP="00412996">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F33AF1E"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CD1FFD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4FEC22"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822D42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B32BE0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B1F4A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03952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7D6431"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37964AD"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317EF28" w14:textId="77777777" w:rsidR="00412996" w:rsidRDefault="00412996" w:rsidP="00412996">
            <w:pPr>
              <w:pStyle w:val="TAC"/>
              <w:rPr>
                <w:szCs w:val="18"/>
                <w:lang w:val="en-US" w:eastAsia="zh-CN"/>
              </w:rPr>
            </w:pPr>
          </w:p>
        </w:tc>
      </w:tr>
      <w:tr w:rsidR="00412996" w14:paraId="05200D4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2F71E96" w14:textId="77777777" w:rsidR="00412996" w:rsidRDefault="00412996" w:rsidP="00412996">
            <w:pPr>
              <w:pStyle w:val="TAC"/>
              <w:rPr>
                <w:szCs w:val="18"/>
                <w:lang w:val="en-US"/>
              </w:rPr>
            </w:pPr>
            <w:r>
              <w:rPr>
                <w:lang w:val="en-US" w:eastAsia="zh-CN"/>
              </w:rPr>
              <w:t>CA_n2(2A)-n30A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D5D3B3A" w14:textId="77777777" w:rsidR="00412996" w:rsidRDefault="00412996" w:rsidP="00412996">
            <w:pPr>
              <w:pStyle w:val="TAC"/>
              <w:rPr>
                <w:szCs w:val="18"/>
                <w:lang w:val="en-US"/>
              </w:rPr>
            </w:pPr>
            <w:r>
              <w:rPr>
                <w:lang w:val="en-US" w:eastAsia="zh-CN"/>
              </w:rPr>
              <w:t>CA_n2A-n30A</w:t>
            </w:r>
          </w:p>
        </w:tc>
        <w:tc>
          <w:tcPr>
            <w:tcW w:w="670" w:type="dxa"/>
            <w:tcBorders>
              <w:left w:val="single" w:sz="4" w:space="0" w:color="auto"/>
              <w:bottom w:val="single" w:sz="4" w:space="0" w:color="auto"/>
              <w:right w:val="single" w:sz="4" w:space="0" w:color="auto"/>
            </w:tcBorders>
            <w:vAlign w:val="center"/>
          </w:tcPr>
          <w:p w14:paraId="2CB61F00" w14:textId="77777777" w:rsidR="00412996" w:rsidRDefault="00412996" w:rsidP="00412996">
            <w:pPr>
              <w:pStyle w:val="TAC"/>
              <w:rPr>
                <w:szCs w:val="18"/>
                <w:lang w:val="en-US" w:eastAsia="zh-CN"/>
              </w:rPr>
            </w:pPr>
            <w:r>
              <w:rPr>
                <w:rFonts w:cs="Arial"/>
                <w:szCs w:val="18"/>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1D01173" w14:textId="77777777" w:rsidR="00412996" w:rsidRDefault="00412996" w:rsidP="00412996">
            <w:pPr>
              <w:pStyle w:val="TAC"/>
              <w:rPr>
                <w:rFonts w:eastAsia="Yu Mincho"/>
                <w:szCs w:val="18"/>
              </w:rPr>
            </w:pPr>
            <w:r>
              <w:rPr>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63A4970" w14:textId="77777777" w:rsidR="00412996" w:rsidRDefault="00412996" w:rsidP="00412996">
            <w:pPr>
              <w:pStyle w:val="TAC"/>
              <w:rPr>
                <w:szCs w:val="18"/>
                <w:lang w:val="en-US" w:eastAsia="zh-CN"/>
              </w:rPr>
            </w:pPr>
            <w:r>
              <w:rPr>
                <w:rFonts w:hint="eastAsia"/>
                <w:szCs w:val="18"/>
                <w:lang w:val="en-US" w:eastAsia="zh-CN"/>
              </w:rPr>
              <w:t>0</w:t>
            </w:r>
          </w:p>
        </w:tc>
      </w:tr>
      <w:tr w:rsidR="00412996" w14:paraId="642CBCBB"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39AB24FB"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B67B2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749ED244" w14:textId="77777777" w:rsidR="00412996" w:rsidRDefault="00412996" w:rsidP="00412996">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F571EB" w14:textId="77777777" w:rsidR="00412996" w:rsidRDefault="00412996" w:rsidP="00412996">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1FF78C" w14:textId="77777777" w:rsidR="00412996" w:rsidRDefault="00412996" w:rsidP="00412996">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689205" w14:textId="77777777" w:rsidR="00412996" w:rsidRDefault="00412996" w:rsidP="00412996">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B6B3B0" w14:textId="77777777" w:rsidR="00412996" w:rsidRDefault="00412996" w:rsidP="00412996">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1185A1B"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457841"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23232B"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108DC0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BED9CE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A8679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9BCB5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BD502F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5DF1A83"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B0905B5" w14:textId="77777777" w:rsidR="00412996" w:rsidRDefault="00412996" w:rsidP="00412996">
            <w:pPr>
              <w:pStyle w:val="TAC"/>
              <w:rPr>
                <w:szCs w:val="18"/>
                <w:lang w:val="en-US" w:eastAsia="zh-CN"/>
              </w:rPr>
            </w:pPr>
          </w:p>
        </w:tc>
      </w:tr>
      <w:tr w:rsidR="00412996" w14:paraId="024E8201" w14:textId="77777777" w:rsidTr="00F33674">
        <w:trPr>
          <w:trHeight w:val="67"/>
        </w:trPr>
        <w:tc>
          <w:tcPr>
            <w:tcW w:w="1641" w:type="dxa"/>
            <w:tcBorders>
              <w:top w:val="single" w:sz="4" w:space="0" w:color="auto"/>
              <w:left w:val="single" w:sz="4" w:space="0" w:color="auto"/>
              <w:bottom w:val="nil"/>
              <w:right w:val="single" w:sz="4" w:space="0" w:color="auto"/>
            </w:tcBorders>
            <w:shd w:val="clear" w:color="auto" w:fill="auto"/>
          </w:tcPr>
          <w:p w14:paraId="235132D1" w14:textId="77777777" w:rsidR="00412996" w:rsidRDefault="00412996" w:rsidP="00412996">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7D175071" w14:textId="77777777" w:rsidR="00412996" w:rsidRDefault="00412996" w:rsidP="00412996">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0275FB10" w14:textId="77777777" w:rsidR="00412996" w:rsidRDefault="00412996" w:rsidP="00412996">
            <w:pPr>
              <w:pStyle w:val="TAC"/>
              <w:rPr>
                <w:szCs w:val="18"/>
                <w:lang w:val="en-US"/>
              </w:rPr>
            </w:pPr>
            <w:r>
              <w:rPr>
                <w:rFonts w:hint="eastAsia"/>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032D399B"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07A9E7"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60DF568"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8C57BE"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0F005F"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18E0903"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0FCA364"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714EB0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88374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BD047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6238F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530BB8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978C7B"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5F4FB03" w14:textId="77777777" w:rsidR="00412996" w:rsidRDefault="00412996" w:rsidP="00412996">
            <w:pPr>
              <w:pStyle w:val="TAC"/>
              <w:rPr>
                <w:szCs w:val="18"/>
                <w:lang w:val="en-US" w:eastAsia="zh-CN"/>
              </w:rPr>
            </w:pPr>
            <w:r>
              <w:rPr>
                <w:rFonts w:hint="eastAsia"/>
                <w:szCs w:val="18"/>
                <w:lang w:val="en-US" w:eastAsia="zh-CN"/>
              </w:rPr>
              <w:t>0</w:t>
            </w:r>
          </w:p>
        </w:tc>
      </w:tr>
      <w:tr w:rsidR="00412996" w14:paraId="5F02607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8DE00A9"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7CC11E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AD70EAE" w14:textId="77777777" w:rsidR="00412996" w:rsidRDefault="00412996" w:rsidP="00412996">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75ADB2F"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97A031"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E97D67"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A7C86C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4C2AA8"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0D541D"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60914A"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0B2728F" w14:textId="77777777" w:rsidR="00412996" w:rsidRDefault="00412996" w:rsidP="00412996">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08E1DE60" w14:textId="77777777" w:rsidR="00412996" w:rsidRDefault="00412996" w:rsidP="00412996">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5C1CC2A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640F81" w14:textId="77777777" w:rsidR="00412996" w:rsidRDefault="00412996" w:rsidP="00412996">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7B3A05A" w14:textId="77777777" w:rsidR="00412996" w:rsidRDefault="00412996" w:rsidP="00412996">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211B8A64" w14:textId="77777777" w:rsidR="00412996" w:rsidRDefault="00412996" w:rsidP="00412996">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898F52C" w14:textId="77777777" w:rsidR="00412996" w:rsidRDefault="00412996" w:rsidP="00412996">
            <w:pPr>
              <w:pStyle w:val="TAC"/>
              <w:rPr>
                <w:szCs w:val="18"/>
                <w:lang w:val="en-US" w:eastAsia="zh-CN"/>
              </w:rPr>
            </w:pPr>
          </w:p>
        </w:tc>
      </w:tr>
      <w:tr w:rsidR="00412996" w14:paraId="393BFAC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93B9A01" w14:textId="77777777" w:rsidR="00412996" w:rsidRDefault="00412996" w:rsidP="00412996">
            <w:pPr>
              <w:pStyle w:val="TAC"/>
              <w:rPr>
                <w:szCs w:val="18"/>
                <w:lang w:val="en-US"/>
              </w:rPr>
            </w:pPr>
            <w:r>
              <w:rPr>
                <w:szCs w:val="18"/>
                <w:lang w:val="en-US"/>
              </w:rPr>
              <w:t>CA_n2A-n48B</w:t>
            </w:r>
          </w:p>
        </w:tc>
        <w:tc>
          <w:tcPr>
            <w:tcW w:w="1380" w:type="dxa"/>
            <w:tcBorders>
              <w:top w:val="single" w:sz="4" w:space="0" w:color="auto"/>
              <w:left w:val="single" w:sz="4" w:space="0" w:color="auto"/>
              <w:bottom w:val="nil"/>
              <w:right w:val="single" w:sz="4" w:space="0" w:color="auto"/>
            </w:tcBorders>
            <w:shd w:val="clear" w:color="auto" w:fill="auto"/>
          </w:tcPr>
          <w:p w14:paraId="7E902453" w14:textId="77777777" w:rsidR="00412996" w:rsidRDefault="00412996" w:rsidP="00412996">
            <w:pPr>
              <w:pStyle w:val="TAC"/>
              <w:rPr>
                <w:lang w:eastAsia="zh-CN"/>
              </w:rPr>
            </w:pPr>
            <w:r>
              <w:rPr>
                <w:rFonts w:hint="eastAsia"/>
                <w:lang w:eastAsia="zh-CN"/>
              </w:rPr>
              <w:t>CA</w:t>
            </w:r>
            <w:r>
              <w:rPr>
                <w:lang w:eastAsia="zh-CN"/>
              </w:rPr>
              <w:t>_n2A-n48A</w:t>
            </w:r>
          </w:p>
        </w:tc>
        <w:tc>
          <w:tcPr>
            <w:tcW w:w="670" w:type="dxa"/>
            <w:tcBorders>
              <w:top w:val="single" w:sz="4" w:space="0" w:color="auto"/>
              <w:left w:val="single" w:sz="4" w:space="0" w:color="auto"/>
              <w:right w:val="single" w:sz="4" w:space="0" w:color="auto"/>
            </w:tcBorders>
          </w:tcPr>
          <w:p w14:paraId="7ACE900A" w14:textId="77777777" w:rsidR="00412996" w:rsidRDefault="00412996" w:rsidP="00412996">
            <w:pPr>
              <w:pStyle w:val="TAC"/>
              <w:rPr>
                <w:szCs w:val="18"/>
                <w:lang w:val="en-US" w:eastAsia="zh-CN"/>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6178D4A1"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3820E36"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F6812C5"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A4F1CC"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0DCFDF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07EB4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DA216A"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E40CDCE"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2419B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FAB4E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FAE9B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E41B2C"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FF321CE"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D64A5DE" w14:textId="77777777" w:rsidR="00412996" w:rsidRDefault="00412996" w:rsidP="00412996">
            <w:pPr>
              <w:pStyle w:val="TAC"/>
              <w:rPr>
                <w:szCs w:val="18"/>
                <w:lang w:val="en-US" w:eastAsia="zh-CN"/>
              </w:rPr>
            </w:pPr>
            <w:r>
              <w:rPr>
                <w:szCs w:val="18"/>
                <w:lang w:val="en-US" w:eastAsia="zh-CN"/>
              </w:rPr>
              <w:t>0</w:t>
            </w:r>
          </w:p>
        </w:tc>
      </w:tr>
      <w:tr w:rsidR="00412996" w14:paraId="04DAD0B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D11A3C7"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8C4D532"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7233B913"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45500CE8" w14:textId="77777777" w:rsidR="00412996" w:rsidRDefault="00412996" w:rsidP="00412996">
            <w:pPr>
              <w:pStyle w:val="TAC"/>
              <w:rPr>
                <w:szCs w:val="18"/>
                <w:lang w:eastAsia="zh-CN"/>
              </w:rPr>
            </w:pPr>
            <w:r>
              <w:rPr>
                <w:szCs w:val="18"/>
                <w:lang w:eastAsia="zh-CN"/>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B0BF5A0" w14:textId="77777777" w:rsidR="00412996" w:rsidRDefault="00412996" w:rsidP="00412996">
            <w:pPr>
              <w:pStyle w:val="TAC"/>
              <w:rPr>
                <w:szCs w:val="18"/>
                <w:lang w:val="en-US" w:eastAsia="zh-CN"/>
              </w:rPr>
            </w:pPr>
          </w:p>
        </w:tc>
      </w:tr>
      <w:tr w:rsidR="00412996" w14:paraId="229C9DA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98500C6" w14:textId="77777777" w:rsidR="00412996" w:rsidRDefault="00412996" w:rsidP="00412996">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0" w:type="dxa"/>
            <w:tcBorders>
              <w:top w:val="single" w:sz="4" w:space="0" w:color="auto"/>
              <w:left w:val="single" w:sz="4" w:space="0" w:color="auto"/>
              <w:bottom w:val="nil"/>
              <w:right w:val="single" w:sz="4" w:space="0" w:color="auto"/>
            </w:tcBorders>
            <w:shd w:val="clear" w:color="auto" w:fill="auto"/>
          </w:tcPr>
          <w:p w14:paraId="5E7B8A0A" w14:textId="77777777" w:rsidR="00412996" w:rsidRDefault="00412996" w:rsidP="00412996">
            <w:pPr>
              <w:pStyle w:val="TAC"/>
              <w:rPr>
                <w:rFonts w:cs="Arial"/>
                <w:szCs w:val="18"/>
                <w:lang w:eastAsia="zh-CN"/>
              </w:rPr>
            </w:pPr>
            <w:r>
              <w:rPr>
                <w:rFonts w:cs="Arial" w:hint="eastAsia"/>
                <w:szCs w:val="18"/>
                <w:lang w:eastAsia="zh-CN"/>
              </w:rPr>
              <w:t>CA</w:t>
            </w:r>
            <w:r>
              <w:rPr>
                <w:rFonts w:cs="Arial"/>
                <w:szCs w:val="18"/>
                <w:lang w:eastAsia="zh-CN"/>
              </w:rPr>
              <w:t>_n2A-n48A</w:t>
            </w:r>
          </w:p>
        </w:tc>
        <w:tc>
          <w:tcPr>
            <w:tcW w:w="670" w:type="dxa"/>
            <w:tcBorders>
              <w:top w:val="single" w:sz="4" w:space="0" w:color="auto"/>
              <w:left w:val="single" w:sz="4" w:space="0" w:color="auto"/>
              <w:right w:val="single" w:sz="4" w:space="0" w:color="auto"/>
            </w:tcBorders>
          </w:tcPr>
          <w:p w14:paraId="446B80DE" w14:textId="77777777" w:rsidR="00412996" w:rsidRDefault="00412996" w:rsidP="00412996">
            <w:pPr>
              <w:pStyle w:val="TAC"/>
              <w:rPr>
                <w:rFonts w:eastAsia="Yu Mincho" w:cs="Arial"/>
                <w:szCs w:val="18"/>
                <w:lang w:val="en-US" w:eastAsia="ko-KR"/>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6B3B9951"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759C01"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EEBBA4"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A13DED"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D15B2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A3D96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D79776"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ADA644F"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746E76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27C61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E817C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8E4436B"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7FB46D3"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DD8D629" w14:textId="77777777" w:rsidR="00412996" w:rsidRDefault="00412996" w:rsidP="00412996">
            <w:pPr>
              <w:pStyle w:val="TAC"/>
              <w:rPr>
                <w:szCs w:val="18"/>
                <w:lang w:val="en-US" w:eastAsia="zh-CN"/>
              </w:rPr>
            </w:pPr>
            <w:r>
              <w:rPr>
                <w:rFonts w:hint="eastAsia"/>
                <w:szCs w:val="18"/>
                <w:lang w:val="en-US" w:eastAsia="zh-CN"/>
              </w:rPr>
              <w:t>0</w:t>
            </w:r>
          </w:p>
        </w:tc>
      </w:tr>
      <w:tr w:rsidR="00412996" w14:paraId="3264A0A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D585FA3"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7259DFDB" w14:textId="77777777" w:rsidR="00412996" w:rsidRDefault="00412996" w:rsidP="00412996">
            <w:pPr>
              <w:pStyle w:val="TAC"/>
              <w:rPr>
                <w:rFonts w:cs="Arial"/>
                <w:szCs w:val="18"/>
              </w:rPr>
            </w:pPr>
          </w:p>
        </w:tc>
        <w:tc>
          <w:tcPr>
            <w:tcW w:w="670" w:type="dxa"/>
            <w:tcBorders>
              <w:top w:val="single" w:sz="4" w:space="0" w:color="auto"/>
              <w:left w:val="single" w:sz="4" w:space="0" w:color="auto"/>
              <w:right w:val="single" w:sz="4" w:space="0" w:color="auto"/>
            </w:tcBorders>
          </w:tcPr>
          <w:p w14:paraId="7CEDC745" w14:textId="77777777" w:rsidR="00412996" w:rsidRDefault="00412996" w:rsidP="00412996">
            <w:pPr>
              <w:pStyle w:val="TAC"/>
              <w:rPr>
                <w:rFonts w:eastAsia="Yu Mincho" w:cs="Arial"/>
                <w:szCs w:val="18"/>
                <w:lang w:val="en-US" w:eastAsia="ko-KR"/>
              </w:rPr>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902A5DD"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5A1FC9C" w14:textId="77777777" w:rsidR="00412996" w:rsidRDefault="00412996" w:rsidP="00412996">
            <w:pPr>
              <w:pStyle w:val="TAC"/>
              <w:rPr>
                <w:szCs w:val="18"/>
                <w:lang w:val="en-US" w:eastAsia="zh-CN"/>
              </w:rPr>
            </w:pPr>
          </w:p>
        </w:tc>
      </w:tr>
      <w:tr w:rsidR="00412996" w14:paraId="59D6D834" w14:textId="77777777" w:rsidTr="00F33674">
        <w:trPr>
          <w:trHeight w:val="187"/>
        </w:trPr>
        <w:tc>
          <w:tcPr>
            <w:tcW w:w="1641" w:type="dxa"/>
            <w:tcBorders>
              <w:left w:val="single" w:sz="4" w:space="0" w:color="auto"/>
              <w:bottom w:val="nil"/>
              <w:right w:val="single" w:sz="4" w:space="0" w:color="auto"/>
            </w:tcBorders>
            <w:shd w:val="clear" w:color="auto" w:fill="auto"/>
          </w:tcPr>
          <w:p w14:paraId="5974C292" w14:textId="77777777" w:rsidR="00412996" w:rsidRDefault="00412996" w:rsidP="00412996">
            <w:pPr>
              <w:pStyle w:val="TAC"/>
              <w:rPr>
                <w:rFonts w:eastAsia="Yu Mincho"/>
                <w:lang w:eastAsia="ko-KR"/>
              </w:rPr>
            </w:pPr>
            <w:r>
              <w:rPr>
                <w:lang w:eastAsia="ja-JP"/>
              </w:rPr>
              <w:t>CA_n2A-n48(2A)</w:t>
            </w:r>
          </w:p>
        </w:tc>
        <w:tc>
          <w:tcPr>
            <w:tcW w:w="1380" w:type="dxa"/>
            <w:tcBorders>
              <w:left w:val="single" w:sz="4" w:space="0" w:color="auto"/>
              <w:bottom w:val="nil"/>
              <w:right w:val="single" w:sz="4" w:space="0" w:color="auto"/>
            </w:tcBorders>
            <w:shd w:val="clear" w:color="auto" w:fill="auto"/>
          </w:tcPr>
          <w:p w14:paraId="6F593DF1" w14:textId="77777777" w:rsidR="00412996" w:rsidRDefault="00412996" w:rsidP="00412996">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4DAA3DC3" w14:textId="77777777" w:rsidR="00412996" w:rsidRDefault="00412996" w:rsidP="00412996">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17103B62"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C2D466" w14:textId="77777777" w:rsidR="00412996" w:rsidRDefault="00412996" w:rsidP="00412996">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5B36EE" w14:textId="77777777" w:rsidR="00412996" w:rsidRDefault="00412996" w:rsidP="00412996">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571530" w14:textId="77777777" w:rsidR="00412996" w:rsidRDefault="00412996" w:rsidP="00412996">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D4AC4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FE1F17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F93BC5"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976D0B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32597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9E372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B639E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D8BE0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6FF858A"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63B2B501" w14:textId="77777777" w:rsidR="00412996" w:rsidRDefault="00412996" w:rsidP="00412996">
            <w:pPr>
              <w:pStyle w:val="TAC"/>
              <w:rPr>
                <w:szCs w:val="18"/>
                <w:lang w:val="en-US" w:eastAsia="zh-CN"/>
              </w:rPr>
            </w:pPr>
            <w:r>
              <w:rPr>
                <w:rFonts w:hint="eastAsia"/>
                <w:lang w:val="en-US" w:eastAsia="zh-CN"/>
              </w:rPr>
              <w:t>0</w:t>
            </w:r>
          </w:p>
        </w:tc>
      </w:tr>
      <w:tr w:rsidR="00412996" w14:paraId="58ACA15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23131DD"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4529F22" w14:textId="77777777" w:rsidR="00412996" w:rsidRDefault="00412996" w:rsidP="00412996">
            <w:pPr>
              <w:pStyle w:val="TAC"/>
              <w:rPr>
                <w:rFonts w:cs="Arial"/>
                <w:szCs w:val="18"/>
              </w:rPr>
            </w:pPr>
          </w:p>
        </w:tc>
        <w:tc>
          <w:tcPr>
            <w:tcW w:w="670" w:type="dxa"/>
            <w:tcBorders>
              <w:left w:val="single" w:sz="4" w:space="0" w:color="auto"/>
              <w:right w:val="single" w:sz="4" w:space="0" w:color="auto"/>
            </w:tcBorders>
          </w:tcPr>
          <w:p w14:paraId="00AFCFDF" w14:textId="77777777" w:rsidR="00412996" w:rsidRDefault="00412996" w:rsidP="00412996">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3C63C6E" w14:textId="77777777" w:rsidR="00412996" w:rsidRDefault="00412996" w:rsidP="00412996">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7093E6D" w14:textId="77777777" w:rsidR="00412996" w:rsidRDefault="00412996" w:rsidP="00412996">
            <w:pPr>
              <w:pStyle w:val="TAC"/>
              <w:rPr>
                <w:szCs w:val="18"/>
                <w:lang w:val="en-US" w:eastAsia="zh-CN"/>
              </w:rPr>
            </w:pPr>
          </w:p>
        </w:tc>
      </w:tr>
      <w:tr w:rsidR="00412996" w14:paraId="3213A94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1B6FE04" w14:textId="77777777" w:rsidR="00412996" w:rsidRDefault="00412996" w:rsidP="00412996">
            <w:pPr>
              <w:pStyle w:val="60"/>
              <w:keepNext/>
              <w:widowControl/>
              <w:tabs>
                <w:tab w:val="clear" w:pos="9639"/>
              </w:tabs>
              <w:ind w:left="0" w:right="0" w:firstLine="0"/>
              <w:jc w:val="center"/>
            </w:pPr>
            <w:r>
              <w:rPr>
                <w:rFonts w:ascii="Arial" w:hAnsi="Arial"/>
                <w:sz w:val="18"/>
                <w:lang w:eastAsia="ja-JP"/>
              </w:rPr>
              <w:t>CA_n</w:t>
            </w:r>
            <w:r>
              <w:rPr>
                <w:rFonts w:ascii="Arial" w:hAnsi="Arial"/>
                <w:sz w:val="18"/>
                <w:lang w:eastAsia="zh-CN"/>
              </w:rPr>
              <w:t>2</w:t>
            </w:r>
            <w:r>
              <w:rPr>
                <w:rFonts w:ascii="Arial" w:hAnsi="Arial"/>
                <w:sz w:val="18"/>
                <w:lang w:eastAsia="ja-JP"/>
              </w:rPr>
              <w:t>A-n</w:t>
            </w:r>
            <w:r>
              <w:rPr>
                <w:rFonts w:ascii="Arial" w:hAnsi="Arial"/>
                <w:sz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143BD71E" w14:textId="77777777" w:rsidR="00412996" w:rsidRDefault="00412996" w:rsidP="00412996">
            <w:pPr>
              <w:pStyle w:val="TAC"/>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670" w:type="dxa"/>
            <w:tcBorders>
              <w:left w:val="single" w:sz="4" w:space="0" w:color="auto"/>
              <w:right w:val="single" w:sz="4" w:space="0" w:color="auto"/>
            </w:tcBorders>
          </w:tcPr>
          <w:p w14:paraId="56B85085" w14:textId="77777777" w:rsidR="00412996" w:rsidRDefault="00412996" w:rsidP="00412996">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77F5E81D" w14:textId="77777777" w:rsidR="00412996" w:rsidRDefault="00412996" w:rsidP="00412996">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D68CA8" w14:textId="77777777" w:rsidR="00412996" w:rsidRDefault="00412996" w:rsidP="00412996">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DEE711" w14:textId="77777777" w:rsidR="00412996" w:rsidRDefault="00412996" w:rsidP="00412996">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534F72" w14:textId="77777777" w:rsidR="00412996" w:rsidRDefault="00412996" w:rsidP="00412996">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1B7AD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446D4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225C6C"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7406437"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5168A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296E6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7CDF5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B913E2F"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E0B7DA5"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9E00459" w14:textId="77777777" w:rsidR="00412996" w:rsidRDefault="00412996" w:rsidP="00412996">
            <w:pPr>
              <w:pStyle w:val="TAC"/>
              <w:rPr>
                <w:lang w:val="en-US" w:eastAsia="zh-CN"/>
              </w:rPr>
            </w:pPr>
            <w:r>
              <w:rPr>
                <w:rFonts w:cs="Arial"/>
                <w:szCs w:val="18"/>
                <w:lang w:val="en-US" w:eastAsia="zh-CN"/>
              </w:rPr>
              <w:t>0</w:t>
            </w:r>
          </w:p>
        </w:tc>
      </w:tr>
      <w:tr w:rsidR="00412996" w14:paraId="1180DB0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75174DD" w14:textId="77777777" w:rsidR="00412996" w:rsidRDefault="00412996" w:rsidP="00412996">
            <w:pPr>
              <w:pStyle w:val="TAC"/>
            </w:pPr>
          </w:p>
        </w:tc>
        <w:tc>
          <w:tcPr>
            <w:tcW w:w="1380" w:type="dxa"/>
            <w:tcBorders>
              <w:top w:val="nil"/>
              <w:left w:val="single" w:sz="4" w:space="0" w:color="auto"/>
              <w:bottom w:val="nil"/>
              <w:right w:val="single" w:sz="4" w:space="0" w:color="auto"/>
            </w:tcBorders>
            <w:shd w:val="clear" w:color="auto" w:fill="auto"/>
          </w:tcPr>
          <w:p w14:paraId="4AFD0FFC" w14:textId="77777777" w:rsidR="00412996" w:rsidRDefault="00412996" w:rsidP="00412996">
            <w:pPr>
              <w:pStyle w:val="TAC"/>
            </w:pPr>
          </w:p>
        </w:tc>
        <w:tc>
          <w:tcPr>
            <w:tcW w:w="670" w:type="dxa"/>
            <w:tcBorders>
              <w:left w:val="single" w:sz="4" w:space="0" w:color="auto"/>
              <w:right w:val="single" w:sz="4" w:space="0" w:color="auto"/>
            </w:tcBorders>
          </w:tcPr>
          <w:p w14:paraId="695B1E3F" w14:textId="77777777" w:rsidR="00412996" w:rsidRDefault="00412996" w:rsidP="00412996">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7A43FB6" w14:textId="77777777" w:rsidR="00412996" w:rsidRDefault="00412996" w:rsidP="00412996">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232D0761" w14:textId="77777777" w:rsidR="00412996" w:rsidRDefault="00412996" w:rsidP="00412996">
            <w:pPr>
              <w:pStyle w:val="TAC"/>
              <w:rPr>
                <w:lang w:val="en-US" w:eastAsia="zh-CN"/>
              </w:rPr>
            </w:pPr>
          </w:p>
        </w:tc>
      </w:tr>
      <w:tr w:rsidR="00412996" w14:paraId="0C2DF76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76027CA" w14:textId="77777777" w:rsidR="00412996" w:rsidRDefault="00412996" w:rsidP="00412996">
            <w:pPr>
              <w:pStyle w:val="TAC"/>
            </w:pPr>
          </w:p>
        </w:tc>
        <w:tc>
          <w:tcPr>
            <w:tcW w:w="1380" w:type="dxa"/>
            <w:tcBorders>
              <w:top w:val="nil"/>
              <w:left w:val="single" w:sz="4" w:space="0" w:color="auto"/>
              <w:bottom w:val="nil"/>
              <w:right w:val="single" w:sz="4" w:space="0" w:color="auto"/>
            </w:tcBorders>
            <w:shd w:val="clear" w:color="auto" w:fill="auto"/>
          </w:tcPr>
          <w:p w14:paraId="5EE32E59" w14:textId="77777777" w:rsidR="00412996" w:rsidRDefault="00412996" w:rsidP="00412996">
            <w:pPr>
              <w:pStyle w:val="TAC"/>
            </w:pPr>
          </w:p>
        </w:tc>
        <w:tc>
          <w:tcPr>
            <w:tcW w:w="670" w:type="dxa"/>
            <w:tcBorders>
              <w:left w:val="single" w:sz="4" w:space="0" w:color="auto"/>
              <w:right w:val="single" w:sz="4" w:space="0" w:color="auto"/>
            </w:tcBorders>
          </w:tcPr>
          <w:p w14:paraId="4C75EE7D" w14:textId="77777777" w:rsidR="00412996" w:rsidRDefault="00412996" w:rsidP="00412996">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634B094D" w14:textId="77777777" w:rsidR="00412996" w:rsidRDefault="00412996" w:rsidP="00412996">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B0AB49" w14:textId="77777777" w:rsidR="00412996" w:rsidRDefault="00412996" w:rsidP="00412996">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A7E0F8" w14:textId="77777777" w:rsidR="00412996" w:rsidRDefault="00412996" w:rsidP="00412996">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76E4E94" w14:textId="77777777" w:rsidR="00412996" w:rsidRDefault="00412996" w:rsidP="00412996">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C95E5B"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3593A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6F9D7B"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7F949B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8E60C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24787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2DEE2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1548B9"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C93A7CA"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798CE46" w14:textId="77777777" w:rsidR="00412996" w:rsidRDefault="00412996" w:rsidP="00412996">
            <w:pPr>
              <w:pStyle w:val="TAC"/>
              <w:rPr>
                <w:lang w:val="en-US" w:eastAsia="zh-CN"/>
              </w:rPr>
            </w:pPr>
            <w:r>
              <w:rPr>
                <w:rFonts w:cs="Arial"/>
                <w:szCs w:val="18"/>
                <w:lang w:val="en-US" w:eastAsia="zh-CN"/>
              </w:rPr>
              <w:t>1</w:t>
            </w:r>
          </w:p>
        </w:tc>
      </w:tr>
      <w:tr w:rsidR="00412996" w14:paraId="32AED4E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A78BEB9"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6539A1A9" w14:textId="77777777" w:rsidR="00412996" w:rsidRDefault="00412996" w:rsidP="00412996">
            <w:pPr>
              <w:pStyle w:val="TAC"/>
            </w:pPr>
          </w:p>
        </w:tc>
        <w:tc>
          <w:tcPr>
            <w:tcW w:w="670" w:type="dxa"/>
            <w:tcBorders>
              <w:left w:val="single" w:sz="4" w:space="0" w:color="auto"/>
              <w:right w:val="single" w:sz="4" w:space="0" w:color="auto"/>
            </w:tcBorders>
          </w:tcPr>
          <w:p w14:paraId="6EFBC428" w14:textId="77777777" w:rsidR="00412996" w:rsidRDefault="00412996" w:rsidP="00412996">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BA124B9" w14:textId="77777777" w:rsidR="00412996" w:rsidRDefault="00412996" w:rsidP="00412996">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000AA028" w14:textId="77777777" w:rsidR="00412996" w:rsidRDefault="00412996" w:rsidP="00412996">
            <w:pPr>
              <w:pStyle w:val="TAC"/>
              <w:rPr>
                <w:lang w:val="en-US" w:eastAsia="zh-CN"/>
              </w:rPr>
            </w:pPr>
          </w:p>
        </w:tc>
      </w:tr>
      <w:tr w:rsidR="00412996" w14:paraId="3D19CD3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82B835A" w14:textId="77777777" w:rsidR="00412996" w:rsidRDefault="00412996" w:rsidP="00412996">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385B19D1" w14:textId="77777777" w:rsidR="00412996" w:rsidRDefault="00412996" w:rsidP="00412996">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19FA462A" w14:textId="77777777" w:rsidR="00412996" w:rsidRDefault="00412996" w:rsidP="00412996">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31626791"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2BE2E5" w14:textId="77777777" w:rsidR="00412996" w:rsidRDefault="00412996" w:rsidP="00412996">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AC2E07" w14:textId="77777777" w:rsidR="00412996" w:rsidRDefault="00412996" w:rsidP="00412996">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6E9D48" w14:textId="77777777" w:rsidR="00412996" w:rsidRDefault="00412996" w:rsidP="00412996">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94ABB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8CA68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DC9BF3"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557812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901D69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92EFA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015A8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FA93A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FE764E"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C0D80FA" w14:textId="77777777" w:rsidR="00412996" w:rsidRDefault="00412996" w:rsidP="00412996">
            <w:pPr>
              <w:pStyle w:val="TAC"/>
              <w:rPr>
                <w:szCs w:val="18"/>
                <w:lang w:val="en-US" w:eastAsia="zh-CN"/>
              </w:rPr>
            </w:pPr>
            <w:r>
              <w:rPr>
                <w:rFonts w:hint="eastAsia"/>
                <w:lang w:val="en-US" w:eastAsia="zh-CN"/>
              </w:rPr>
              <w:t>0</w:t>
            </w:r>
          </w:p>
        </w:tc>
      </w:tr>
      <w:tr w:rsidR="00412996" w14:paraId="12F448B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1E27B04"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08961F99" w14:textId="77777777" w:rsidR="00412996" w:rsidRDefault="00412996" w:rsidP="00412996">
            <w:pPr>
              <w:pStyle w:val="TAC"/>
              <w:rPr>
                <w:rFonts w:cs="Arial"/>
                <w:szCs w:val="18"/>
              </w:rPr>
            </w:pPr>
          </w:p>
        </w:tc>
        <w:tc>
          <w:tcPr>
            <w:tcW w:w="670" w:type="dxa"/>
            <w:tcBorders>
              <w:left w:val="single" w:sz="4" w:space="0" w:color="auto"/>
              <w:right w:val="single" w:sz="4" w:space="0" w:color="auto"/>
            </w:tcBorders>
          </w:tcPr>
          <w:p w14:paraId="0246ED94" w14:textId="77777777" w:rsidR="00412996" w:rsidRDefault="00412996" w:rsidP="00412996">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614F4B2" w14:textId="77777777" w:rsidR="00412996" w:rsidRDefault="00412996" w:rsidP="00412996">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1CFC37C5" w14:textId="77777777" w:rsidR="00412996" w:rsidRDefault="00412996" w:rsidP="00412996">
            <w:pPr>
              <w:pStyle w:val="TAC"/>
              <w:rPr>
                <w:szCs w:val="18"/>
                <w:lang w:val="en-US" w:eastAsia="zh-CN"/>
              </w:rPr>
            </w:pPr>
          </w:p>
        </w:tc>
      </w:tr>
      <w:tr w:rsidR="00412996" w14:paraId="58A4F88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096B7F9" w14:textId="77777777" w:rsidR="00412996" w:rsidRDefault="00412996" w:rsidP="00412996">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0" w:type="dxa"/>
            <w:tcBorders>
              <w:top w:val="single" w:sz="4" w:space="0" w:color="auto"/>
              <w:left w:val="single" w:sz="4" w:space="0" w:color="auto"/>
              <w:bottom w:val="nil"/>
              <w:right w:val="single" w:sz="4" w:space="0" w:color="auto"/>
            </w:tcBorders>
            <w:shd w:val="clear" w:color="auto" w:fill="auto"/>
          </w:tcPr>
          <w:p w14:paraId="711CB255" w14:textId="77777777" w:rsidR="00412996" w:rsidRDefault="00412996" w:rsidP="00412996">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74F24FC7" w14:textId="77777777" w:rsidR="00412996" w:rsidRDefault="00412996" w:rsidP="00412996">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3" w:type="dxa"/>
            <w:gridSpan w:val="2"/>
            <w:tcBorders>
              <w:top w:val="single" w:sz="4" w:space="0" w:color="auto"/>
              <w:left w:val="single" w:sz="4" w:space="0" w:color="auto"/>
              <w:bottom w:val="single" w:sz="4" w:space="0" w:color="auto"/>
              <w:right w:val="single" w:sz="4" w:space="0" w:color="auto"/>
            </w:tcBorders>
          </w:tcPr>
          <w:p w14:paraId="0EEB6A86"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625970"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0E17D1"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B4B020"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D5979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24444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5C573F"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58BE49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CDC42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EC098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37555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D1D2C1"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98F2262"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326F580" w14:textId="77777777" w:rsidR="00412996" w:rsidRDefault="00412996" w:rsidP="00412996">
            <w:pPr>
              <w:pStyle w:val="TAC"/>
              <w:rPr>
                <w:szCs w:val="18"/>
                <w:lang w:val="en-US" w:eastAsia="zh-CN"/>
              </w:rPr>
            </w:pPr>
            <w:r>
              <w:rPr>
                <w:rFonts w:hint="eastAsia"/>
                <w:szCs w:val="18"/>
                <w:lang w:val="en-US" w:eastAsia="zh-CN"/>
              </w:rPr>
              <w:t>0</w:t>
            </w:r>
          </w:p>
        </w:tc>
      </w:tr>
      <w:tr w:rsidR="00412996" w14:paraId="1C5E359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BE03D3F"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9A75AC"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64A134E1" w14:textId="77777777" w:rsidR="00412996" w:rsidRDefault="00412996" w:rsidP="00412996">
            <w:pPr>
              <w:pStyle w:val="TAC"/>
              <w:rPr>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17767D1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A8F381"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927F24"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247BC4"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ACF96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E9A1B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EEB304"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35674C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C9AA7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9E54D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2A0823"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86F17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0EB5340"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EE5AE59" w14:textId="77777777" w:rsidR="00412996" w:rsidRDefault="00412996" w:rsidP="00412996">
            <w:pPr>
              <w:pStyle w:val="TAC"/>
              <w:rPr>
                <w:szCs w:val="18"/>
                <w:lang w:val="en-US" w:eastAsia="zh-CN"/>
              </w:rPr>
            </w:pPr>
          </w:p>
        </w:tc>
      </w:tr>
      <w:tr w:rsidR="00412996" w14:paraId="39B4A0B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53BCB75"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1F93845" w14:textId="77777777" w:rsidR="00412996" w:rsidRDefault="00412996" w:rsidP="00412996">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10F09712" w14:textId="77777777" w:rsidR="00412996" w:rsidRDefault="00412996" w:rsidP="00412996">
            <w:pPr>
              <w:pStyle w:val="TAC"/>
              <w:rPr>
                <w:rFonts w:eastAsia="Yu Mincho" w:cs="Arial"/>
                <w:szCs w:val="18"/>
                <w:lang w:eastAsia="ko-KR"/>
              </w:rPr>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78E04582"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D7805D" w14:textId="77777777" w:rsidR="00412996" w:rsidRDefault="00412996" w:rsidP="00412996">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645E9B" w14:textId="77777777" w:rsidR="00412996" w:rsidRDefault="00412996" w:rsidP="00412996">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8E2C95" w14:textId="77777777" w:rsidR="00412996" w:rsidRDefault="00412996" w:rsidP="00412996">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514CE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FF649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C23997" w14:textId="77777777" w:rsidR="00412996" w:rsidRDefault="00412996" w:rsidP="00412996">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52815B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D51E3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F4E19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7E83B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8FEFF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0F62443" w14:textId="77777777" w:rsidR="00412996" w:rsidRDefault="00412996" w:rsidP="00412996">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4DD9DB08" w14:textId="77777777" w:rsidR="00412996" w:rsidRDefault="00412996" w:rsidP="00412996">
            <w:pPr>
              <w:pStyle w:val="TAC"/>
              <w:rPr>
                <w:szCs w:val="18"/>
                <w:lang w:val="en-US" w:eastAsia="zh-CN"/>
              </w:rPr>
            </w:pPr>
            <w:r>
              <w:rPr>
                <w:rFonts w:hint="eastAsia"/>
                <w:lang w:val="en-US" w:eastAsia="zh-CN"/>
              </w:rPr>
              <w:t>1</w:t>
            </w:r>
          </w:p>
        </w:tc>
      </w:tr>
      <w:tr w:rsidR="00412996" w14:paraId="0C5AA53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1857785"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47259F"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3C7B2BB7" w14:textId="77777777" w:rsidR="00412996" w:rsidRDefault="00412996" w:rsidP="00412996">
            <w:pPr>
              <w:pStyle w:val="TAC"/>
              <w:rPr>
                <w:rFonts w:eastAsia="Yu Mincho" w:cs="Arial"/>
                <w:szCs w:val="18"/>
                <w:lang w:eastAsia="ko-KR"/>
              </w:rPr>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C48D4FC"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1FA8A7" w14:textId="77777777" w:rsidR="00412996" w:rsidRDefault="00412996" w:rsidP="00412996">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95F817" w14:textId="77777777" w:rsidR="00412996" w:rsidRDefault="00412996" w:rsidP="00412996">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25B7A13" w14:textId="77777777" w:rsidR="00412996" w:rsidRDefault="00412996" w:rsidP="00412996">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66FE13"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C2DEA34"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87EBBCA" w14:textId="77777777" w:rsidR="00412996" w:rsidRDefault="00412996" w:rsidP="00412996">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0F6E144"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2CBFF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CD9E3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3C110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6714D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972BE9"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67C5F24" w14:textId="77777777" w:rsidR="00412996" w:rsidRDefault="00412996" w:rsidP="00412996">
            <w:pPr>
              <w:pStyle w:val="TAC"/>
              <w:rPr>
                <w:szCs w:val="18"/>
                <w:lang w:val="en-US" w:eastAsia="zh-CN"/>
              </w:rPr>
            </w:pPr>
          </w:p>
        </w:tc>
      </w:tr>
      <w:tr w:rsidR="00412996" w14:paraId="7D4A6D0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C813794" w14:textId="77777777" w:rsidR="00412996" w:rsidRDefault="00412996" w:rsidP="00412996">
            <w:pPr>
              <w:pStyle w:val="TAC"/>
              <w:rPr>
                <w:rFonts w:cs="Arial"/>
                <w:szCs w:val="18"/>
                <w:lang w:val="en-US"/>
              </w:rPr>
            </w:pPr>
            <w:r>
              <w:rPr>
                <w:lang w:eastAsia="zh-CN"/>
              </w:rPr>
              <w:t>CA_n2(2A)-n66A</w:t>
            </w:r>
          </w:p>
        </w:tc>
        <w:tc>
          <w:tcPr>
            <w:tcW w:w="1380" w:type="dxa"/>
            <w:tcBorders>
              <w:top w:val="single" w:sz="4" w:space="0" w:color="auto"/>
              <w:left w:val="single" w:sz="4" w:space="0" w:color="auto"/>
              <w:bottom w:val="nil"/>
              <w:right w:val="single" w:sz="4" w:space="0" w:color="auto"/>
            </w:tcBorders>
            <w:shd w:val="clear" w:color="auto" w:fill="auto"/>
          </w:tcPr>
          <w:p w14:paraId="543DE143" w14:textId="77777777" w:rsidR="00412996" w:rsidRDefault="00412996" w:rsidP="00412996">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64F79F87" w14:textId="77777777" w:rsidR="00412996" w:rsidRDefault="00412996" w:rsidP="00412996">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0AAFF63B"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left w:val="single" w:sz="4" w:space="0" w:color="auto"/>
              <w:bottom w:val="nil"/>
              <w:right w:val="single" w:sz="4" w:space="0" w:color="auto"/>
            </w:tcBorders>
            <w:shd w:val="clear" w:color="auto" w:fill="auto"/>
          </w:tcPr>
          <w:p w14:paraId="1B85F666" w14:textId="77777777" w:rsidR="00412996" w:rsidRDefault="00412996" w:rsidP="00412996">
            <w:pPr>
              <w:pStyle w:val="TAC"/>
              <w:rPr>
                <w:szCs w:val="18"/>
                <w:lang w:val="en-US" w:eastAsia="zh-CN"/>
              </w:rPr>
            </w:pPr>
            <w:r>
              <w:rPr>
                <w:szCs w:val="18"/>
                <w:lang w:val="en-US" w:eastAsia="zh-CN"/>
              </w:rPr>
              <w:t>0</w:t>
            </w:r>
          </w:p>
        </w:tc>
      </w:tr>
      <w:tr w:rsidR="00412996" w14:paraId="325FFD7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45E523"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37434BA"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tcPr>
          <w:p w14:paraId="0C178237" w14:textId="77777777" w:rsidR="00412996" w:rsidRDefault="00412996" w:rsidP="00412996">
            <w:pPr>
              <w:pStyle w:val="TAC"/>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CEB25C2" w14:textId="77777777" w:rsidR="00412996" w:rsidRDefault="00412996" w:rsidP="00412996">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148301" w14:textId="77777777" w:rsidR="00412996" w:rsidRDefault="00412996" w:rsidP="00412996">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F29D33" w14:textId="77777777" w:rsidR="00412996" w:rsidRDefault="00412996" w:rsidP="00412996">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856D37" w14:textId="77777777" w:rsidR="00412996" w:rsidRDefault="00412996" w:rsidP="00412996">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BBBFF5" w14:textId="77777777" w:rsidR="00412996" w:rsidRDefault="00412996" w:rsidP="00412996">
            <w:pPr>
              <w:pStyle w:val="TAC"/>
              <w:rPr>
                <w:rFonts w:eastAsia="Yu Mincho" w:cs="Arial"/>
                <w:szCs w:val="18"/>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DBFF6D6" w14:textId="77777777" w:rsidR="00412996" w:rsidRDefault="00412996" w:rsidP="00412996">
            <w:pPr>
              <w:pStyle w:val="TAC"/>
              <w:rPr>
                <w:rFonts w:eastAsia="Yu Mincho" w:cs="Arial"/>
                <w:szCs w:val="18"/>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6D71F8" w14:textId="77777777" w:rsidR="00412996" w:rsidRDefault="00412996" w:rsidP="00412996">
            <w:pPr>
              <w:pStyle w:val="TAC"/>
              <w:rPr>
                <w:rFonts w:eastAsia="Yu Mincho"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9BA053F"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6806AB"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D4C496"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8668A3"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1690D42"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62E60DD" w14:textId="77777777" w:rsidR="00412996" w:rsidRDefault="00412996" w:rsidP="00412996">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2C46C77E" w14:textId="77777777" w:rsidR="00412996" w:rsidRDefault="00412996" w:rsidP="00412996">
            <w:pPr>
              <w:pStyle w:val="TAC"/>
              <w:rPr>
                <w:szCs w:val="18"/>
                <w:lang w:val="en-US" w:eastAsia="zh-CN"/>
              </w:rPr>
            </w:pPr>
          </w:p>
        </w:tc>
      </w:tr>
      <w:tr w:rsidR="00412996" w14:paraId="167D5AD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78BD67D" w14:textId="77777777" w:rsidR="00412996" w:rsidRDefault="00412996" w:rsidP="00412996">
            <w:pPr>
              <w:pStyle w:val="TAC"/>
              <w:rPr>
                <w:rFonts w:cs="Arial"/>
                <w:szCs w:val="18"/>
                <w:lang w:val="en-US"/>
              </w:rPr>
            </w:pPr>
            <w:r>
              <w:rPr>
                <w:lang w:eastAsia="zh-CN"/>
              </w:rPr>
              <w:t>CA_n2A-n66(2A)</w:t>
            </w:r>
          </w:p>
        </w:tc>
        <w:tc>
          <w:tcPr>
            <w:tcW w:w="1380" w:type="dxa"/>
            <w:tcBorders>
              <w:top w:val="single" w:sz="4" w:space="0" w:color="auto"/>
              <w:left w:val="single" w:sz="4" w:space="0" w:color="auto"/>
              <w:bottom w:val="nil"/>
              <w:right w:val="single" w:sz="4" w:space="0" w:color="auto"/>
            </w:tcBorders>
            <w:shd w:val="clear" w:color="auto" w:fill="auto"/>
          </w:tcPr>
          <w:p w14:paraId="3AB0307C" w14:textId="77777777" w:rsidR="00412996" w:rsidRDefault="00412996" w:rsidP="00412996">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440CBEF" w14:textId="77777777" w:rsidR="00412996" w:rsidRDefault="00412996" w:rsidP="00412996">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14DC3CDC" w14:textId="77777777" w:rsidR="00412996" w:rsidRDefault="00412996" w:rsidP="00412996">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177DC4" w14:textId="77777777" w:rsidR="00412996" w:rsidRDefault="00412996" w:rsidP="00412996">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40AABD" w14:textId="77777777" w:rsidR="00412996" w:rsidRDefault="00412996" w:rsidP="00412996">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E2C2AA" w14:textId="77777777" w:rsidR="00412996" w:rsidRDefault="00412996" w:rsidP="00412996">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52E1D4"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7AE63B8"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3484A7"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1D1C959"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26042A"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7ABF3E"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075AEF"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2383926"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1F534BB"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26F4C02E" w14:textId="77777777" w:rsidR="00412996" w:rsidRDefault="00412996" w:rsidP="00412996">
            <w:pPr>
              <w:pStyle w:val="TAC"/>
              <w:rPr>
                <w:szCs w:val="18"/>
                <w:lang w:val="en-US" w:eastAsia="zh-CN"/>
              </w:rPr>
            </w:pPr>
            <w:r>
              <w:rPr>
                <w:lang w:val="en-US" w:eastAsia="zh-CN"/>
              </w:rPr>
              <w:t>0</w:t>
            </w:r>
          </w:p>
        </w:tc>
      </w:tr>
      <w:tr w:rsidR="00412996" w14:paraId="1A7DEA6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2119695"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7CAB4BC"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tcPr>
          <w:p w14:paraId="16846BA3" w14:textId="77777777" w:rsidR="00412996" w:rsidRDefault="00412996" w:rsidP="00412996">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1220FCC"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2C4FF2B" w14:textId="77777777" w:rsidR="00412996" w:rsidRDefault="00412996" w:rsidP="00412996">
            <w:pPr>
              <w:pStyle w:val="TAC"/>
              <w:rPr>
                <w:szCs w:val="18"/>
                <w:lang w:val="en-US" w:eastAsia="zh-CN"/>
              </w:rPr>
            </w:pPr>
          </w:p>
        </w:tc>
      </w:tr>
      <w:tr w:rsidR="00412996" w14:paraId="0C18F9A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B96BD85" w14:textId="77777777" w:rsidR="00412996" w:rsidRDefault="00412996" w:rsidP="00412996">
            <w:pPr>
              <w:pStyle w:val="TAC"/>
              <w:rPr>
                <w:rFonts w:cs="Arial"/>
                <w:szCs w:val="18"/>
                <w:lang w:val="en-US"/>
              </w:rPr>
            </w:pPr>
            <w:r>
              <w:rPr>
                <w:lang w:eastAsia="zh-CN"/>
              </w:rPr>
              <w:t>CA_n2(2A)-n66(2A)</w:t>
            </w:r>
          </w:p>
        </w:tc>
        <w:tc>
          <w:tcPr>
            <w:tcW w:w="1380" w:type="dxa"/>
            <w:tcBorders>
              <w:top w:val="single" w:sz="4" w:space="0" w:color="auto"/>
              <w:left w:val="single" w:sz="4" w:space="0" w:color="auto"/>
              <w:bottom w:val="nil"/>
              <w:right w:val="single" w:sz="4" w:space="0" w:color="auto"/>
            </w:tcBorders>
            <w:shd w:val="clear" w:color="auto" w:fill="auto"/>
          </w:tcPr>
          <w:p w14:paraId="10F18F6E" w14:textId="77777777" w:rsidR="00412996" w:rsidRDefault="00412996" w:rsidP="00412996">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E182908" w14:textId="77777777" w:rsidR="00412996" w:rsidRDefault="00412996" w:rsidP="00412996">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1FEAE8FB"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1F8AD31" w14:textId="77777777" w:rsidR="00412996" w:rsidRDefault="00412996" w:rsidP="00412996">
            <w:pPr>
              <w:pStyle w:val="TAC"/>
              <w:rPr>
                <w:szCs w:val="18"/>
                <w:lang w:val="en-US" w:eastAsia="zh-CN"/>
              </w:rPr>
            </w:pPr>
            <w:r>
              <w:rPr>
                <w:lang w:val="en-US" w:eastAsia="zh-CN"/>
              </w:rPr>
              <w:t>0</w:t>
            </w:r>
          </w:p>
        </w:tc>
      </w:tr>
      <w:tr w:rsidR="00412996" w14:paraId="46B7EF3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52D849C"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E451676"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tcPr>
          <w:p w14:paraId="2B7B72C7" w14:textId="77777777" w:rsidR="00412996" w:rsidRDefault="00412996" w:rsidP="00412996">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39EF01D4"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125EB13" w14:textId="77777777" w:rsidR="00412996" w:rsidRDefault="00412996" w:rsidP="00412996">
            <w:pPr>
              <w:pStyle w:val="TAC"/>
              <w:rPr>
                <w:szCs w:val="18"/>
                <w:lang w:val="en-US" w:eastAsia="zh-CN"/>
              </w:rPr>
            </w:pPr>
          </w:p>
        </w:tc>
      </w:tr>
      <w:tr w:rsidR="00412996" w14:paraId="1D8F1C9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9605351" w14:textId="77777777" w:rsidR="00412996" w:rsidRDefault="00412996" w:rsidP="00412996">
            <w:pPr>
              <w:pStyle w:val="TAC"/>
              <w:rPr>
                <w:rFonts w:cs="Arial"/>
                <w:szCs w:val="18"/>
                <w:lang w:val="en-US"/>
              </w:rPr>
            </w:pPr>
            <w:r>
              <w:rPr>
                <w:lang w:eastAsia="zh-CN"/>
              </w:rPr>
              <w:t>CA_n2(2A)-n66(3A)</w:t>
            </w:r>
          </w:p>
        </w:tc>
        <w:tc>
          <w:tcPr>
            <w:tcW w:w="1380" w:type="dxa"/>
            <w:tcBorders>
              <w:top w:val="single" w:sz="4" w:space="0" w:color="auto"/>
              <w:left w:val="single" w:sz="4" w:space="0" w:color="auto"/>
              <w:bottom w:val="nil"/>
              <w:right w:val="single" w:sz="4" w:space="0" w:color="auto"/>
            </w:tcBorders>
            <w:shd w:val="clear" w:color="auto" w:fill="auto"/>
          </w:tcPr>
          <w:p w14:paraId="1F691176" w14:textId="77777777" w:rsidR="00412996" w:rsidRDefault="00412996" w:rsidP="00412996">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CCF96D7" w14:textId="77777777" w:rsidR="00412996" w:rsidRDefault="00412996" w:rsidP="00412996">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62DA67B5"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FC96E08" w14:textId="77777777" w:rsidR="00412996" w:rsidRDefault="00412996" w:rsidP="00412996">
            <w:pPr>
              <w:pStyle w:val="TAC"/>
              <w:rPr>
                <w:szCs w:val="18"/>
                <w:lang w:val="en-US" w:eastAsia="zh-CN"/>
              </w:rPr>
            </w:pPr>
            <w:r>
              <w:rPr>
                <w:lang w:val="en-US" w:eastAsia="zh-CN"/>
              </w:rPr>
              <w:t>0</w:t>
            </w:r>
          </w:p>
        </w:tc>
      </w:tr>
      <w:tr w:rsidR="00412996" w14:paraId="4137723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648DE72"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48A6C1F"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tcPr>
          <w:p w14:paraId="4D629749" w14:textId="77777777" w:rsidR="00412996" w:rsidRDefault="00412996" w:rsidP="00412996">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A52A3EF"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F67EE8D" w14:textId="77777777" w:rsidR="00412996" w:rsidRDefault="00412996" w:rsidP="00412996">
            <w:pPr>
              <w:pStyle w:val="TAC"/>
              <w:rPr>
                <w:szCs w:val="18"/>
                <w:lang w:val="en-US" w:eastAsia="zh-CN"/>
              </w:rPr>
            </w:pPr>
          </w:p>
        </w:tc>
      </w:tr>
      <w:tr w:rsidR="00412996" w14:paraId="137130F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724628C" w14:textId="77777777" w:rsidR="00412996" w:rsidRDefault="00412996" w:rsidP="00412996">
            <w:pPr>
              <w:pStyle w:val="TAC"/>
              <w:rPr>
                <w:rFonts w:cs="Arial"/>
                <w:szCs w:val="18"/>
                <w:lang w:val="en-US"/>
              </w:rPr>
            </w:pPr>
            <w:r>
              <w:rPr>
                <w:lang w:eastAsia="zh-CN"/>
              </w:rPr>
              <w:t>CA_n2A-n66(3A)</w:t>
            </w:r>
          </w:p>
        </w:tc>
        <w:tc>
          <w:tcPr>
            <w:tcW w:w="1380" w:type="dxa"/>
            <w:tcBorders>
              <w:top w:val="single" w:sz="4" w:space="0" w:color="auto"/>
              <w:left w:val="single" w:sz="4" w:space="0" w:color="auto"/>
              <w:bottom w:val="nil"/>
              <w:right w:val="single" w:sz="4" w:space="0" w:color="auto"/>
            </w:tcBorders>
            <w:shd w:val="clear" w:color="auto" w:fill="auto"/>
          </w:tcPr>
          <w:p w14:paraId="19E556CD" w14:textId="77777777" w:rsidR="00412996" w:rsidRDefault="00412996" w:rsidP="00412996">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0E3FA3F5" w14:textId="77777777" w:rsidR="00412996" w:rsidRDefault="00412996" w:rsidP="00412996">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3A81AB4C" w14:textId="77777777" w:rsidR="00412996" w:rsidRDefault="00412996" w:rsidP="00412996">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B954C6B" w14:textId="77777777" w:rsidR="00412996" w:rsidRDefault="00412996" w:rsidP="00412996">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A15520" w14:textId="77777777" w:rsidR="00412996" w:rsidRDefault="00412996" w:rsidP="00412996">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4B8590" w14:textId="77777777" w:rsidR="00412996" w:rsidRDefault="00412996" w:rsidP="00412996">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4FD674"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2E3049F"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35117E"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0ECDE6D"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A1DB24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4DD80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64DE98"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9BC33D7"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41D9BA4"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0EE8C8EF" w14:textId="77777777" w:rsidR="00412996" w:rsidRDefault="00412996" w:rsidP="00412996">
            <w:pPr>
              <w:pStyle w:val="TAC"/>
              <w:rPr>
                <w:szCs w:val="18"/>
                <w:lang w:val="en-US" w:eastAsia="zh-CN"/>
              </w:rPr>
            </w:pPr>
            <w:r>
              <w:rPr>
                <w:lang w:val="en-US" w:eastAsia="zh-CN"/>
              </w:rPr>
              <w:t>0</w:t>
            </w:r>
          </w:p>
        </w:tc>
      </w:tr>
      <w:tr w:rsidR="00412996" w14:paraId="26792F7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86F8FA0"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AE5D38D"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tcPr>
          <w:p w14:paraId="0DF1ADC1" w14:textId="77777777" w:rsidR="00412996" w:rsidRDefault="00412996" w:rsidP="00412996">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BA37D63"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A0E0241" w14:textId="77777777" w:rsidR="00412996" w:rsidRDefault="00412996" w:rsidP="00412996">
            <w:pPr>
              <w:pStyle w:val="TAC"/>
              <w:rPr>
                <w:szCs w:val="18"/>
                <w:lang w:val="en-US" w:eastAsia="zh-CN"/>
              </w:rPr>
            </w:pPr>
          </w:p>
        </w:tc>
      </w:tr>
      <w:tr w:rsidR="00412996" w14:paraId="702BF82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21D9B88" w14:textId="77777777" w:rsidR="00412996" w:rsidRDefault="00412996" w:rsidP="00412996">
            <w:pPr>
              <w:pStyle w:val="TAC"/>
              <w:rPr>
                <w:rFonts w:cs="Arial"/>
                <w:szCs w:val="18"/>
                <w:lang w:val="en-US"/>
              </w:rPr>
            </w:pPr>
            <w:r>
              <w:rPr>
                <w:rFonts w:cs="Arial"/>
                <w:szCs w:val="18"/>
                <w:lang w:val="en-US"/>
              </w:rPr>
              <w:t>CA_n2A-n66B</w:t>
            </w:r>
          </w:p>
        </w:tc>
        <w:tc>
          <w:tcPr>
            <w:tcW w:w="1380" w:type="dxa"/>
            <w:tcBorders>
              <w:top w:val="single" w:sz="4" w:space="0" w:color="auto"/>
              <w:left w:val="single" w:sz="4" w:space="0" w:color="auto"/>
              <w:bottom w:val="nil"/>
              <w:right w:val="single" w:sz="4" w:space="0" w:color="auto"/>
            </w:tcBorders>
            <w:shd w:val="clear" w:color="auto" w:fill="auto"/>
          </w:tcPr>
          <w:p w14:paraId="14E45A98" w14:textId="77777777" w:rsidR="00412996" w:rsidRDefault="00412996" w:rsidP="00412996">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177436D0" w14:textId="77777777" w:rsidR="00412996" w:rsidRDefault="00412996" w:rsidP="00412996">
            <w:pPr>
              <w:pStyle w:val="TAC"/>
              <w:rPr>
                <w:rFonts w:cs="Arial"/>
                <w:szCs w:val="18"/>
                <w:lang w:eastAsia="ja-JP"/>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606788E0"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EFAE5DE"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A517672"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239FCE9"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5A8361C"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130A43E"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19B0B9"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E9D66A6"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77C60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F59FB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FDE64A"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4784315"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4B237D4"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4147728" w14:textId="77777777" w:rsidR="00412996" w:rsidRDefault="00412996" w:rsidP="00412996">
            <w:pPr>
              <w:pStyle w:val="TAC"/>
              <w:rPr>
                <w:szCs w:val="18"/>
                <w:lang w:val="en-US" w:eastAsia="zh-CN"/>
              </w:rPr>
            </w:pPr>
            <w:r>
              <w:rPr>
                <w:szCs w:val="18"/>
                <w:lang w:val="en-US" w:eastAsia="zh-CN"/>
              </w:rPr>
              <w:t>0</w:t>
            </w:r>
          </w:p>
        </w:tc>
      </w:tr>
      <w:tr w:rsidR="00412996" w14:paraId="7A36674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1DB1431"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CA28A52"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72A1428E" w14:textId="77777777" w:rsidR="00412996" w:rsidRDefault="00412996" w:rsidP="00412996">
            <w:pPr>
              <w:pStyle w:val="TAC"/>
              <w:rPr>
                <w:rFonts w:cs="Arial"/>
                <w:szCs w:val="18"/>
                <w:lang w:eastAsia="ja-JP"/>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2F832877" w14:textId="77777777" w:rsidR="00412996" w:rsidRDefault="00412996" w:rsidP="00412996">
            <w:pPr>
              <w:pStyle w:val="TAC"/>
              <w:rPr>
                <w:rFonts w:eastAsia="Yu Mincho" w:cs="Arial"/>
                <w:szCs w:val="18"/>
              </w:rPr>
            </w:pPr>
            <w:r>
              <w:rPr>
                <w:rFonts w:eastAsia="Yu Mincho" w:cs="Arial"/>
                <w:szCs w:val="18"/>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5B41FD7" w14:textId="77777777" w:rsidR="00412996" w:rsidRDefault="00412996" w:rsidP="00412996">
            <w:pPr>
              <w:pStyle w:val="TAC"/>
              <w:rPr>
                <w:szCs w:val="18"/>
                <w:lang w:val="en-US" w:eastAsia="zh-CN"/>
              </w:rPr>
            </w:pPr>
          </w:p>
        </w:tc>
      </w:tr>
      <w:tr w:rsidR="00412996" w14:paraId="288052A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425D9E7" w14:textId="77777777" w:rsidR="00412996" w:rsidRDefault="00412996" w:rsidP="00412996">
            <w:pPr>
              <w:pStyle w:val="TAC"/>
              <w:rPr>
                <w:rFonts w:cs="Arial"/>
                <w:szCs w:val="18"/>
                <w:lang w:val="en-US"/>
              </w:rPr>
            </w:pPr>
            <w:r>
              <w:rPr>
                <w:rFonts w:cs="Arial"/>
                <w:szCs w:val="18"/>
                <w:lang w:val="en-US"/>
              </w:rPr>
              <w:t>CA_n2A-n77A</w:t>
            </w:r>
          </w:p>
        </w:tc>
        <w:tc>
          <w:tcPr>
            <w:tcW w:w="1380" w:type="dxa"/>
            <w:tcBorders>
              <w:top w:val="single" w:sz="4" w:space="0" w:color="auto"/>
              <w:left w:val="single" w:sz="4" w:space="0" w:color="auto"/>
              <w:bottom w:val="nil"/>
              <w:right w:val="single" w:sz="4" w:space="0" w:color="auto"/>
            </w:tcBorders>
          </w:tcPr>
          <w:p w14:paraId="0B25402C" w14:textId="77777777" w:rsidR="00412996" w:rsidRDefault="00412996" w:rsidP="00412996">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2F1B95E0" w14:textId="77777777" w:rsidR="00412996" w:rsidRDefault="00412996" w:rsidP="00412996">
            <w:pPr>
              <w:pStyle w:val="TAC"/>
              <w:rPr>
                <w:rFonts w:cs="Arial"/>
                <w:szCs w:val="18"/>
                <w:lang w:val="en-US"/>
              </w:rPr>
            </w:pPr>
            <w:r>
              <w:rPr>
                <w:rFonts w:cs="Arial"/>
                <w:szCs w:val="18"/>
                <w:lang w:val="en-US"/>
              </w:rPr>
              <w:t>CA_n2A-n77A</w:t>
            </w:r>
            <w:r>
              <w:rPr>
                <w:rFonts w:cs="Arial"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50518D90" w14:textId="77777777" w:rsidR="00412996" w:rsidRDefault="00412996" w:rsidP="00412996">
            <w:pPr>
              <w:pStyle w:val="TAC"/>
              <w:rPr>
                <w:rFonts w:cs="Arial"/>
                <w:kern w:val="2"/>
                <w:szCs w:val="18"/>
                <w:lang w:val="en-US"/>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63B0A953"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5CB118"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029452"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010D3E"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65DC4F"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9C1CC45"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C6396D"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195D393"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BE2AB7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D88769"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CFB429"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D3F941D"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B21E2E4"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3E0A342C" w14:textId="77777777" w:rsidR="00412996" w:rsidRDefault="00412996" w:rsidP="00412996">
            <w:pPr>
              <w:pStyle w:val="TAC"/>
              <w:rPr>
                <w:szCs w:val="18"/>
                <w:lang w:val="en-US" w:eastAsia="zh-CN"/>
              </w:rPr>
            </w:pPr>
            <w:r>
              <w:rPr>
                <w:rFonts w:hint="eastAsia"/>
                <w:szCs w:val="18"/>
                <w:lang w:val="en-US" w:eastAsia="zh-CN"/>
              </w:rPr>
              <w:t>0</w:t>
            </w:r>
          </w:p>
        </w:tc>
      </w:tr>
      <w:tr w:rsidR="00412996" w14:paraId="5A09E29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DF096C1"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71D45722" w14:textId="77777777" w:rsidR="00412996" w:rsidRDefault="00412996" w:rsidP="00412996">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7A1F9834" w14:textId="77777777" w:rsidR="00412996" w:rsidRDefault="00412996" w:rsidP="00412996">
            <w:pPr>
              <w:pStyle w:val="TAC"/>
              <w:rPr>
                <w:rFonts w:cs="Arial"/>
                <w:kern w:val="2"/>
                <w:szCs w:val="18"/>
                <w:lang w:val="en-US"/>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291EEF9D"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DB2318"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DE0704"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C0003E"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D6118F"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6C55EA"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528F056"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E98F685"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D364001"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425196" w14:textId="77777777" w:rsidR="00412996" w:rsidRDefault="00412996" w:rsidP="00412996">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C40BEA1"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ADE3035"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8EC35B3"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8D4E2B4" w14:textId="77777777" w:rsidR="00412996" w:rsidRDefault="00412996" w:rsidP="00412996">
            <w:pPr>
              <w:pStyle w:val="TAC"/>
              <w:rPr>
                <w:szCs w:val="18"/>
                <w:lang w:val="en-US" w:eastAsia="zh-CN"/>
              </w:rPr>
            </w:pPr>
          </w:p>
        </w:tc>
      </w:tr>
      <w:tr w:rsidR="00412996" w14:paraId="50D44AC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8469478" w14:textId="77777777" w:rsidR="00412996" w:rsidRDefault="00412996" w:rsidP="00412996">
            <w:pPr>
              <w:pStyle w:val="TAC"/>
              <w:rPr>
                <w:rFonts w:eastAsia="PMingLiU"/>
                <w:lang w:eastAsia="zh-TW"/>
              </w:rPr>
            </w:pPr>
            <w:r>
              <w:rPr>
                <w:lang w:eastAsia="ja-JP"/>
              </w:rPr>
              <w:t>CA_n2A-n77(2A)</w:t>
            </w:r>
          </w:p>
        </w:tc>
        <w:tc>
          <w:tcPr>
            <w:tcW w:w="1380" w:type="dxa"/>
            <w:tcBorders>
              <w:top w:val="single" w:sz="4" w:space="0" w:color="auto"/>
              <w:left w:val="single" w:sz="4" w:space="0" w:color="auto"/>
              <w:bottom w:val="nil"/>
              <w:right w:val="single" w:sz="4" w:space="0" w:color="auto"/>
            </w:tcBorders>
          </w:tcPr>
          <w:p w14:paraId="56BAA2B9" w14:textId="77777777" w:rsidR="00412996" w:rsidRDefault="00412996" w:rsidP="00412996">
            <w:pPr>
              <w:pStyle w:val="TAC"/>
              <w:rPr>
                <w:lang w:eastAsia="zh-CN"/>
              </w:rPr>
            </w:pPr>
            <w:r>
              <w:rPr>
                <w:rFonts w:cs="Arial"/>
                <w:szCs w:val="18"/>
                <w:lang w:val="en-US"/>
              </w:rPr>
              <w:t>n77</w:t>
            </w:r>
            <w:r>
              <w:rPr>
                <w:rFonts w:cs="Arial" w:hint="eastAsia"/>
                <w:szCs w:val="18"/>
                <w:vertAlign w:val="superscript"/>
                <w:lang w:val="en-US" w:eastAsia="zh-CN"/>
              </w:rPr>
              <w:t>8</w:t>
            </w:r>
            <w:r>
              <w:rPr>
                <w:lang w:val="en-US"/>
              </w:rPr>
              <w:t xml:space="preserve"> </w:t>
            </w:r>
          </w:p>
          <w:p w14:paraId="510178F5" w14:textId="77777777" w:rsidR="00412996" w:rsidRDefault="00412996" w:rsidP="00412996">
            <w:pPr>
              <w:pStyle w:val="TAC"/>
            </w:pPr>
            <w:r>
              <w:t>CA_n2A-n77A</w:t>
            </w:r>
            <w:r>
              <w:rPr>
                <w:rFonts w:cs="Arial" w:hint="eastAsia"/>
                <w:szCs w:val="18"/>
                <w:vertAlign w:val="superscript"/>
                <w:lang w:val="en-US" w:eastAsia="zh-CN"/>
              </w:rPr>
              <w:t>8</w:t>
            </w:r>
          </w:p>
          <w:p w14:paraId="408A4278" w14:textId="77777777" w:rsidR="00412996" w:rsidRDefault="00412996" w:rsidP="00412996">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1324CBEA" w14:textId="77777777" w:rsidR="00412996" w:rsidRDefault="00412996" w:rsidP="00412996">
            <w:pPr>
              <w:pStyle w:val="TAC"/>
              <w:rPr>
                <w:rFonts w:cs="Arial"/>
                <w:szCs w:val="18"/>
                <w:lang w:eastAsia="ja-JP"/>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05AF8D14" w14:textId="77777777" w:rsidR="00412996" w:rsidRDefault="00412996" w:rsidP="00412996">
            <w:pPr>
              <w:pStyle w:val="TAC"/>
              <w:rPr>
                <w:rFonts w:eastAsia="Yu Mincho" w:cs="Arial"/>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C3ED2A" w14:textId="77777777" w:rsidR="00412996" w:rsidRDefault="00412996" w:rsidP="00412996">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6E473E" w14:textId="77777777" w:rsidR="00412996" w:rsidRDefault="00412996" w:rsidP="00412996">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AFC6F9" w14:textId="77777777" w:rsidR="00412996" w:rsidRDefault="00412996" w:rsidP="00412996">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713A2B" w14:textId="77777777" w:rsidR="00412996" w:rsidRDefault="00412996" w:rsidP="00412996">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2D132D4"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97B320" w14:textId="77777777" w:rsidR="00412996" w:rsidRDefault="00412996" w:rsidP="00412996">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CBFBC3D" w14:textId="77777777" w:rsidR="00412996" w:rsidRDefault="00412996" w:rsidP="00412996">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A537B9"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57533B"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20B98F"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7B5320"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C30EAF6" w14:textId="77777777" w:rsidR="00412996" w:rsidRDefault="00412996" w:rsidP="00412996">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BB2AE44" w14:textId="77777777" w:rsidR="00412996" w:rsidRDefault="00412996" w:rsidP="00412996">
            <w:pPr>
              <w:pStyle w:val="TAC"/>
              <w:rPr>
                <w:szCs w:val="18"/>
                <w:lang w:val="en-US" w:eastAsia="zh-CN"/>
              </w:rPr>
            </w:pPr>
            <w:r>
              <w:rPr>
                <w:rFonts w:cs="Arial" w:hint="eastAsia"/>
                <w:szCs w:val="18"/>
                <w:lang w:val="en-US" w:eastAsia="zh-CN"/>
              </w:rPr>
              <w:t>0</w:t>
            </w:r>
          </w:p>
        </w:tc>
      </w:tr>
      <w:tr w:rsidR="00412996" w14:paraId="35E8BB7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B46B472"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62858408" w14:textId="77777777" w:rsidR="00412996" w:rsidRDefault="00412996" w:rsidP="00412996">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3727023F" w14:textId="77777777" w:rsidR="00412996" w:rsidRDefault="00412996" w:rsidP="00412996">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E8DEE78" w14:textId="77777777" w:rsidR="00412996" w:rsidRDefault="00412996" w:rsidP="00412996">
            <w:pPr>
              <w:pStyle w:val="TAC"/>
              <w:rPr>
                <w:rFonts w:cs="Arial"/>
                <w:szCs w:val="18"/>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6026BA7" w14:textId="77777777" w:rsidR="00412996" w:rsidRDefault="00412996" w:rsidP="00412996">
            <w:pPr>
              <w:pStyle w:val="TAC"/>
              <w:rPr>
                <w:szCs w:val="18"/>
                <w:lang w:val="en-US" w:eastAsia="zh-CN"/>
              </w:rPr>
            </w:pPr>
          </w:p>
        </w:tc>
      </w:tr>
      <w:tr w:rsidR="00412996" w14:paraId="64B6A7F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6C76E2" w14:textId="77777777" w:rsidR="00412996" w:rsidRDefault="00412996" w:rsidP="00412996">
            <w:pPr>
              <w:pStyle w:val="TAC"/>
            </w:pPr>
          </w:p>
        </w:tc>
        <w:tc>
          <w:tcPr>
            <w:tcW w:w="1380" w:type="dxa"/>
            <w:tcBorders>
              <w:top w:val="nil"/>
              <w:left w:val="single" w:sz="4" w:space="0" w:color="auto"/>
              <w:bottom w:val="nil"/>
              <w:right w:val="single" w:sz="4" w:space="0" w:color="auto"/>
            </w:tcBorders>
            <w:shd w:val="clear" w:color="auto" w:fill="auto"/>
          </w:tcPr>
          <w:p w14:paraId="28198DDA" w14:textId="77777777" w:rsidR="00412996" w:rsidRDefault="00412996" w:rsidP="00412996">
            <w:pPr>
              <w:pStyle w:val="TAC"/>
            </w:pPr>
          </w:p>
        </w:tc>
        <w:tc>
          <w:tcPr>
            <w:tcW w:w="670" w:type="dxa"/>
            <w:tcBorders>
              <w:left w:val="single" w:sz="4" w:space="0" w:color="auto"/>
              <w:right w:val="single" w:sz="4" w:space="0" w:color="auto"/>
            </w:tcBorders>
          </w:tcPr>
          <w:p w14:paraId="77639E30" w14:textId="77777777" w:rsidR="00412996" w:rsidRDefault="00412996" w:rsidP="00412996">
            <w:pPr>
              <w:pStyle w:val="TAC"/>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43B887E8" w14:textId="77777777" w:rsidR="00412996" w:rsidRDefault="00412996" w:rsidP="00412996">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429B7C" w14:textId="77777777" w:rsidR="00412996" w:rsidRDefault="00412996" w:rsidP="00412996">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53B379" w14:textId="77777777" w:rsidR="00412996" w:rsidRDefault="00412996" w:rsidP="00412996">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18F11D" w14:textId="77777777" w:rsidR="00412996" w:rsidRDefault="00412996" w:rsidP="00412996">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E6BC4D"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6D2BCD9"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A3B9BC"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D19202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F3ADF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64E9B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66F24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69CE6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215216"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B57070F" w14:textId="77777777" w:rsidR="00412996" w:rsidRDefault="00412996" w:rsidP="00412996">
            <w:pPr>
              <w:pStyle w:val="TAC"/>
              <w:rPr>
                <w:szCs w:val="18"/>
                <w:lang w:val="en-US" w:eastAsia="zh-CN"/>
              </w:rPr>
            </w:pPr>
            <w:r>
              <w:rPr>
                <w:rFonts w:hint="eastAsia"/>
                <w:szCs w:val="18"/>
                <w:lang w:val="en-US" w:eastAsia="zh-CN"/>
              </w:rPr>
              <w:t>1</w:t>
            </w:r>
          </w:p>
        </w:tc>
      </w:tr>
      <w:tr w:rsidR="00412996" w14:paraId="4890068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E565638"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6136719E" w14:textId="77777777" w:rsidR="00412996" w:rsidRDefault="00412996" w:rsidP="00412996">
            <w:pPr>
              <w:pStyle w:val="TAC"/>
            </w:pPr>
          </w:p>
        </w:tc>
        <w:tc>
          <w:tcPr>
            <w:tcW w:w="670" w:type="dxa"/>
            <w:tcBorders>
              <w:left w:val="single" w:sz="4" w:space="0" w:color="auto"/>
              <w:right w:val="single" w:sz="4" w:space="0" w:color="auto"/>
            </w:tcBorders>
          </w:tcPr>
          <w:p w14:paraId="00B19AFC" w14:textId="77777777" w:rsidR="00412996" w:rsidRDefault="00412996" w:rsidP="00412996">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8936E32" w14:textId="77777777" w:rsidR="00412996" w:rsidRDefault="00412996" w:rsidP="00412996">
            <w:pPr>
              <w:pStyle w:val="TAC"/>
              <w:rPr>
                <w:rFonts w:eastAsia="Yu Mincho"/>
                <w:szCs w:val="18"/>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AF733EF" w14:textId="77777777" w:rsidR="00412996" w:rsidRDefault="00412996" w:rsidP="00412996">
            <w:pPr>
              <w:pStyle w:val="TAC"/>
              <w:rPr>
                <w:szCs w:val="18"/>
                <w:lang w:val="en-US" w:eastAsia="zh-CN"/>
              </w:rPr>
            </w:pPr>
          </w:p>
        </w:tc>
      </w:tr>
      <w:tr w:rsidR="00412996" w14:paraId="780E4D4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85662EC" w14:textId="77777777" w:rsidR="00412996" w:rsidRDefault="00412996" w:rsidP="00412996">
            <w:pPr>
              <w:pStyle w:val="TAC"/>
              <w:rPr>
                <w:rFonts w:eastAsia="PMingLiU" w:cs="Arial"/>
                <w:szCs w:val="18"/>
                <w:lang w:eastAsia="zh-TW"/>
              </w:rPr>
            </w:pPr>
            <w:r>
              <w:t>CA_n2A-n77C</w:t>
            </w:r>
          </w:p>
        </w:tc>
        <w:tc>
          <w:tcPr>
            <w:tcW w:w="1380" w:type="dxa"/>
            <w:tcBorders>
              <w:top w:val="single" w:sz="4" w:space="0" w:color="auto"/>
              <w:left w:val="single" w:sz="4" w:space="0" w:color="auto"/>
              <w:bottom w:val="nil"/>
              <w:right w:val="single" w:sz="4" w:space="0" w:color="auto"/>
            </w:tcBorders>
            <w:shd w:val="clear" w:color="auto" w:fill="auto"/>
          </w:tcPr>
          <w:p w14:paraId="051DCC55" w14:textId="77777777" w:rsidR="00412996" w:rsidRDefault="00412996" w:rsidP="00412996">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63348F20" w14:textId="77777777" w:rsidR="00412996" w:rsidRDefault="00412996" w:rsidP="00412996">
            <w:pPr>
              <w:pStyle w:val="TAC"/>
              <w:rPr>
                <w:rFonts w:cs="Arial"/>
                <w:kern w:val="2"/>
                <w:szCs w:val="18"/>
                <w:lang w:val="en-US"/>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7263ABF1" w14:textId="77777777" w:rsidR="00412996" w:rsidRDefault="00412996" w:rsidP="00412996">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4C83D46"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0E3A908"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8D86275"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0461871"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C247D4B"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E782B5"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28E392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32D65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54E32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9A2C9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ACD71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C4AFC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7991D84" w14:textId="77777777" w:rsidR="00412996" w:rsidRDefault="00412996" w:rsidP="00412996">
            <w:pPr>
              <w:pStyle w:val="TAC"/>
              <w:rPr>
                <w:szCs w:val="18"/>
                <w:lang w:val="en-US" w:eastAsia="zh-CN"/>
              </w:rPr>
            </w:pPr>
            <w:r>
              <w:rPr>
                <w:szCs w:val="18"/>
                <w:lang w:val="en-US" w:eastAsia="zh-CN"/>
              </w:rPr>
              <w:t>0</w:t>
            </w:r>
          </w:p>
        </w:tc>
      </w:tr>
      <w:tr w:rsidR="00412996" w14:paraId="1DFEFBB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7B6C3ED"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9874B1E" w14:textId="77777777" w:rsidR="00412996" w:rsidRDefault="00412996" w:rsidP="00412996">
            <w:pPr>
              <w:pStyle w:val="TAC"/>
              <w:rPr>
                <w:rFonts w:eastAsia="PMingLiU" w:cs="Arial"/>
                <w:szCs w:val="18"/>
                <w:lang w:eastAsia="zh-TW"/>
              </w:rPr>
            </w:pPr>
          </w:p>
        </w:tc>
        <w:tc>
          <w:tcPr>
            <w:tcW w:w="670" w:type="dxa"/>
            <w:tcBorders>
              <w:left w:val="single" w:sz="4" w:space="0" w:color="auto"/>
              <w:right w:val="single" w:sz="4" w:space="0" w:color="auto"/>
            </w:tcBorders>
          </w:tcPr>
          <w:p w14:paraId="76598693" w14:textId="77777777" w:rsidR="00412996" w:rsidRDefault="00412996" w:rsidP="00412996">
            <w:pPr>
              <w:pStyle w:val="TAC"/>
              <w:rPr>
                <w:rFonts w:cs="Arial"/>
                <w:kern w:val="2"/>
                <w:szCs w:val="18"/>
                <w:lang w:val="en-US"/>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638CBCF2" w14:textId="77777777" w:rsidR="00412996" w:rsidRDefault="00412996" w:rsidP="00412996">
            <w:pPr>
              <w:pStyle w:val="TAC"/>
              <w:rPr>
                <w:rFonts w:eastAsia="Yu Mincho"/>
                <w:szCs w:val="18"/>
              </w:rPr>
            </w:pPr>
            <w:r>
              <w:rPr>
                <w:rFonts w:eastAsia="Yu Mincho"/>
                <w:szCs w:val="18"/>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9398062" w14:textId="77777777" w:rsidR="00412996" w:rsidRDefault="00412996" w:rsidP="00412996">
            <w:pPr>
              <w:pStyle w:val="TAC"/>
              <w:rPr>
                <w:szCs w:val="18"/>
                <w:lang w:val="en-US" w:eastAsia="zh-CN"/>
              </w:rPr>
            </w:pPr>
          </w:p>
        </w:tc>
      </w:tr>
      <w:tr w:rsidR="00412996" w14:paraId="4946681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A0BFD63" w14:textId="77777777" w:rsidR="00412996" w:rsidRPr="00C51310" w:rsidRDefault="00412996" w:rsidP="00412996">
            <w:pPr>
              <w:pStyle w:val="TAC"/>
              <w:rPr>
                <w:rFonts w:eastAsia="PMingLiU" w:cs="Arial"/>
                <w:szCs w:val="18"/>
                <w:lang w:eastAsia="zh-TW"/>
              </w:rPr>
            </w:pPr>
            <w:r>
              <w:rPr>
                <w:lang w:eastAsia="ja-JP"/>
              </w:rPr>
              <w:t>CA_n2(2A)-n77A</w:t>
            </w:r>
          </w:p>
        </w:tc>
        <w:tc>
          <w:tcPr>
            <w:tcW w:w="1380" w:type="dxa"/>
            <w:tcBorders>
              <w:top w:val="single" w:sz="4" w:space="0" w:color="auto"/>
              <w:left w:val="single" w:sz="4" w:space="0" w:color="auto"/>
              <w:bottom w:val="nil"/>
              <w:right w:val="single" w:sz="4" w:space="0" w:color="auto"/>
            </w:tcBorders>
            <w:shd w:val="clear" w:color="auto" w:fill="auto"/>
          </w:tcPr>
          <w:p w14:paraId="1904B19C" w14:textId="77777777" w:rsidR="00412996" w:rsidRPr="00C51310" w:rsidRDefault="00412996" w:rsidP="00412996">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641E5DB3" w14:textId="77777777" w:rsidR="00412996" w:rsidRDefault="00412996" w:rsidP="00412996">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7BFD866C" w14:textId="77777777" w:rsidR="00412996" w:rsidRDefault="00412996" w:rsidP="00412996">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481ADABD" w14:textId="77777777" w:rsidR="00412996" w:rsidRDefault="00412996" w:rsidP="00412996">
            <w:pPr>
              <w:pStyle w:val="TAC"/>
              <w:rPr>
                <w:szCs w:val="18"/>
                <w:lang w:val="en-US" w:eastAsia="zh-CN"/>
              </w:rPr>
            </w:pPr>
            <w:r>
              <w:rPr>
                <w:rFonts w:hint="eastAsia"/>
                <w:szCs w:val="18"/>
                <w:lang w:val="en-US" w:eastAsia="zh-CN"/>
              </w:rPr>
              <w:t>0</w:t>
            </w:r>
          </w:p>
        </w:tc>
      </w:tr>
      <w:tr w:rsidR="00412996" w14:paraId="4106C25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14159F"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68E3160" w14:textId="77777777" w:rsidR="00412996" w:rsidRDefault="00412996" w:rsidP="00412996">
            <w:pPr>
              <w:pStyle w:val="TAC"/>
              <w:rPr>
                <w:rFonts w:cs="Arial"/>
                <w:szCs w:val="18"/>
                <w:lang w:val="en-US"/>
              </w:rPr>
            </w:pPr>
          </w:p>
        </w:tc>
        <w:tc>
          <w:tcPr>
            <w:tcW w:w="670" w:type="dxa"/>
            <w:tcBorders>
              <w:left w:val="single" w:sz="4" w:space="0" w:color="auto"/>
              <w:right w:val="single" w:sz="4" w:space="0" w:color="auto"/>
            </w:tcBorders>
          </w:tcPr>
          <w:p w14:paraId="48092E0E" w14:textId="77777777" w:rsidR="00412996" w:rsidRDefault="00412996" w:rsidP="00412996">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2338A46E"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08E587" w14:textId="77777777" w:rsidR="00412996" w:rsidRDefault="00412996" w:rsidP="00412996">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5A5685" w14:textId="77777777" w:rsidR="00412996" w:rsidRDefault="00412996" w:rsidP="00412996">
            <w:pPr>
              <w:pStyle w:val="TAC"/>
              <w:rPr>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B5E410" w14:textId="77777777" w:rsidR="00412996" w:rsidRDefault="00412996" w:rsidP="00412996">
            <w:pPr>
              <w:pStyle w:val="TAC"/>
              <w:rPr>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FB190B" w14:textId="77777777" w:rsidR="00412996" w:rsidRDefault="00412996" w:rsidP="00412996">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AFCB608" w14:textId="77777777" w:rsidR="00412996" w:rsidRDefault="00412996" w:rsidP="00412996">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BE00E45" w14:textId="77777777" w:rsidR="00412996" w:rsidRDefault="00412996" w:rsidP="00412996">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D906435" w14:textId="77777777" w:rsidR="00412996" w:rsidRDefault="00412996" w:rsidP="00412996">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60F189" w14:textId="77777777" w:rsidR="00412996" w:rsidRDefault="00412996" w:rsidP="00412996">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D1EFC05" w14:textId="77777777" w:rsidR="00412996" w:rsidRDefault="00412996" w:rsidP="00412996">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8B73159" w14:textId="77777777" w:rsidR="00412996" w:rsidRDefault="00412996" w:rsidP="00412996">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6ECDB86" w14:textId="77777777" w:rsidR="00412996" w:rsidRDefault="00412996" w:rsidP="00412996">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7AEACB8" w14:textId="77777777" w:rsidR="00412996" w:rsidRDefault="00412996" w:rsidP="00412996">
            <w:pPr>
              <w:pStyle w:val="TAC"/>
              <w:rPr>
                <w:lang w:eastAsia="zh-CN"/>
              </w:rPr>
            </w:pPr>
            <w:r>
              <w:rPr>
                <w:rFonts w:cs="Arial" w:hint="eastAsia"/>
                <w:szCs w:val="18"/>
                <w:lang w:eastAsia="zh-CN"/>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3251798" w14:textId="77777777" w:rsidR="00412996" w:rsidRDefault="00412996" w:rsidP="00412996">
            <w:pPr>
              <w:pStyle w:val="TAC"/>
              <w:rPr>
                <w:szCs w:val="18"/>
                <w:lang w:val="en-US" w:eastAsia="zh-CN"/>
              </w:rPr>
            </w:pPr>
          </w:p>
        </w:tc>
      </w:tr>
      <w:tr w:rsidR="00412996" w14:paraId="5347992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B5B40B4" w14:textId="77777777" w:rsidR="00412996" w:rsidRDefault="00412996" w:rsidP="00412996">
            <w:pPr>
              <w:pStyle w:val="TAC"/>
              <w:rPr>
                <w:rFonts w:cs="Arial"/>
                <w:szCs w:val="18"/>
                <w:lang w:val="en-US"/>
              </w:rPr>
            </w:pPr>
            <w:r>
              <w:rPr>
                <w:rFonts w:eastAsia="PMingLiU" w:cs="Arial"/>
                <w:szCs w:val="18"/>
                <w:lang w:eastAsia="zh-TW"/>
              </w:rPr>
              <w:t>CA_n2(2A)-n77(2A)</w:t>
            </w:r>
          </w:p>
        </w:tc>
        <w:tc>
          <w:tcPr>
            <w:tcW w:w="1380" w:type="dxa"/>
            <w:tcBorders>
              <w:top w:val="single" w:sz="4" w:space="0" w:color="auto"/>
              <w:left w:val="single" w:sz="4" w:space="0" w:color="auto"/>
              <w:bottom w:val="nil"/>
              <w:right w:val="single" w:sz="4" w:space="0" w:color="auto"/>
            </w:tcBorders>
            <w:shd w:val="clear" w:color="auto" w:fill="auto"/>
          </w:tcPr>
          <w:p w14:paraId="36CE1ED8" w14:textId="77777777" w:rsidR="00412996" w:rsidRDefault="00412996" w:rsidP="00412996">
            <w:pPr>
              <w:pStyle w:val="TAC"/>
              <w:rPr>
                <w:rFonts w:cs="Arial"/>
                <w:szCs w:val="18"/>
                <w:lang w:val="en-US"/>
              </w:rPr>
            </w:pPr>
            <w:r>
              <w:rPr>
                <w:rFonts w:cs="Arial"/>
                <w:szCs w:val="18"/>
                <w:lang w:val="en-US"/>
              </w:rPr>
              <w:t>CA_n2A-n77A</w:t>
            </w:r>
          </w:p>
          <w:p w14:paraId="1C821C10" w14:textId="77777777" w:rsidR="00412996" w:rsidRDefault="00412996" w:rsidP="00412996">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467B5240" w14:textId="77777777" w:rsidR="00412996" w:rsidRDefault="00412996" w:rsidP="00412996">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040F432F" w14:textId="77777777" w:rsidR="00412996" w:rsidRDefault="00412996" w:rsidP="00412996">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891250F" w14:textId="77777777" w:rsidR="00412996" w:rsidRDefault="00412996" w:rsidP="00412996">
            <w:pPr>
              <w:pStyle w:val="TAC"/>
              <w:rPr>
                <w:szCs w:val="18"/>
                <w:lang w:val="en-US" w:eastAsia="zh-CN"/>
              </w:rPr>
            </w:pPr>
            <w:r>
              <w:rPr>
                <w:rFonts w:hint="eastAsia"/>
                <w:szCs w:val="18"/>
                <w:lang w:val="en-US" w:eastAsia="zh-CN"/>
              </w:rPr>
              <w:t>0</w:t>
            </w:r>
          </w:p>
        </w:tc>
      </w:tr>
      <w:tr w:rsidR="00412996" w14:paraId="623D022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CCA30F2"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3C4A953" w14:textId="77777777" w:rsidR="00412996" w:rsidRDefault="00412996" w:rsidP="00412996">
            <w:pPr>
              <w:pStyle w:val="TAC"/>
              <w:rPr>
                <w:rFonts w:cs="Arial"/>
                <w:szCs w:val="18"/>
                <w:lang w:val="en-US"/>
              </w:rPr>
            </w:pPr>
          </w:p>
        </w:tc>
        <w:tc>
          <w:tcPr>
            <w:tcW w:w="670" w:type="dxa"/>
            <w:tcBorders>
              <w:left w:val="single" w:sz="4" w:space="0" w:color="auto"/>
              <w:right w:val="single" w:sz="4" w:space="0" w:color="auto"/>
            </w:tcBorders>
          </w:tcPr>
          <w:p w14:paraId="5AA0C744" w14:textId="77777777" w:rsidR="00412996" w:rsidRDefault="00412996" w:rsidP="00412996">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5096E1E" w14:textId="77777777" w:rsidR="00412996" w:rsidRDefault="00412996" w:rsidP="00412996">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5D25CC0" w14:textId="77777777" w:rsidR="00412996" w:rsidRDefault="00412996" w:rsidP="00412996">
            <w:pPr>
              <w:pStyle w:val="TAC"/>
              <w:rPr>
                <w:szCs w:val="18"/>
                <w:lang w:val="en-US" w:eastAsia="zh-CN"/>
              </w:rPr>
            </w:pPr>
          </w:p>
        </w:tc>
      </w:tr>
      <w:tr w:rsidR="00412996" w14:paraId="22732667" w14:textId="77777777" w:rsidTr="00F33674">
        <w:trPr>
          <w:trHeight w:val="187"/>
        </w:trPr>
        <w:tc>
          <w:tcPr>
            <w:tcW w:w="1641" w:type="dxa"/>
            <w:tcBorders>
              <w:top w:val="single" w:sz="4" w:space="0" w:color="auto"/>
              <w:left w:val="single" w:sz="4" w:space="0" w:color="auto"/>
              <w:bottom w:val="dotted" w:sz="4" w:space="0" w:color="auto"/>
              <w:right w:val="single" w:sz="4" w:space="0" w:color="auto"/>
            </w:tcBorders>
            <w:shd w:val="clear" w:color="auto" w:fill="auto"/>
          </w:tcPr>
          <w:p w14:paraId="598841D2" w14:textId="77777777" w:rsidR="00412996" w:rsidRDefault="00412996" w:rsidP="00412996">
            <w:pPr>
              <w:pStyle w:val="TAC"/>
              <w:rPr>
                <w:rFonts w:eastAsia="PMingLiU" w:cs="Arial"/>
                <w:szCs w:val="18"/>
                <w:lang w:eastAsia="zh-TW"/>
              </w:rPr>
            </w:pPr>
            <w:r>
              <w:rPr>
                <w:rFonts w:cs="Arial"/>
                <w:szCs w:val="18"/>
                <w:lang w:val="en-US"/>
              </w:rPr>
              <w:t>CA_n2(2A)-n77C</w:t>
            </w:r>
          </w:p>
        </w:tc>
        <w:tc>
          <w:tcPr>
            <w:tcW w:w="1380" w:type="dxa"/>
            <w:tcBorders>
              <w:top w:val="single" w:sz="4" w:space="0" w:color="auto"/>
              <w:left w:val="single" w:sz="4" w:space="0" w:color="auto"/>
              <w:bottom w:val="dotted" w:sz="4" w:space="0" w:color="auto"/>
              <w:right w:val="single" w:sz="4" w:space="0" w:color="auto"/>
            </w:tcBorders>
            <w:shd w:val="clear" w:color="auto" w:fill="auto"/>
          </w:tcPr>
          <w:p w14:paraId="5B520335" w14:textId="77777777" w:rsidR="00412996" w:rsidRDefault="00412996" w:rsidP="00412996">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7451F3FF" w14:textId="77777777" w:rsidR="00412996" w:rsidRDefault="00412996" w:rsidP="00412996">
            <w:pPr>
              <w:pStyle w:val="TAC"/>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070A857C" w14:textId="77777777" w:rsidR="00412996" w:rsidRDefault="00412996" w:rsidP="00412996">
            <w:pPr>
              <w:pStyle w:val="TAC"/>
              <w:rPr>
                <w:rFonts w:eastAsia="Yu Mincho"/>
                <w:szCs w:val="18"/>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39AFA5A9" w14:textId="77777777" w:rsidR="00412996" w:rsidRDefault="00412996" w:rsidP="00412996">
            <w:pPr>
              <w:pStyle w:val="TAC"/>
              <w:rPr>
                <w:szCs w:val="18"/>
                <w:lang w:val="en-US" w:eastAsia="zh-CN"/>
              </w:rPr>
            </w:pPr>
            <w:r>
              <w:rPr>
                <w:rFonts w:hint="eastAsia"/>
                <w:szCs w:val="18"/>
                <w:lang w:val="en-US" w:eastAsia="zh-CN"/>
              </w:rPr>
              <w:t>0</w:t>
            </w:r>
          </w:p>
        </w:tc>
      </w:tr>
      <w:tr w:rsidR="00412996" w14:paraId="7EA38CF0" w14:textId="77777777" w:rsidTr="00F33674">
        <w:trPr>
          <w:trHeight w:val="187"/>
        </w:trPr>
        <w:tc>
          <w:tcPr>
            <w:tcW w:w="1641" w:type="dxa"/>
            <w:tcBorders>
              <w:top w:val="dotted" w:sz="4" w:space="0" w:color="auto"/>
              <w:left w:val="single" w:sz="4" w:space="0" w:color="auto"/>
              <w:bottom w:val="single" w:sz="4" w:space="0" w:color="auto"/>
              <w:right w:val="single" w:sz="4" w:space="0" w:color="auto"/>
            </w:tcBorders>
            <w:shd w:val="clear" w:color="auto" w:fill="auto"/>
          </w:tcPr>
          <w:p w14:paraId="36950760" w14:textId="77777777" w:rsidR="00412996" w:rsidRDefault="00412996" w:rsidP="00412996">
            <w:pPr>
              <w:pStyle w:val="TAC"/>
              <w:rPr>
                <w:rFonts w:eastAsia="PMingLiU" w:cs="Arial"/>
                <w:szCs w:val="18"/>
                <w:lang w:eastAsia="zh-TW"/>
              </w:rPr>
            </w:pPr>
          </w:p>
        </w:tc>
        <w:tc>
          <w:tcPr>
            <w:tcW w:w="1380" w:type="dxa"/>
            <w:tcBorders>
              <w:top w:val="dotted" w:sz="4" w:space="0" w:color="auto"/>
              <w:left w:val="single" w:sz="4" w:space="0" w:color="auto"/>
              <w:bottom w:val="single" w:sz="4" w:space="0" w:color="auto"/>
              <w:right w:val="single" w:sz="4" w:space="0" w:color="auto"/>
            </w:tcBorders>
            <w:shd w:val="clear" w:color="auto" w:fill="auto"/>
          </w:tcPr>
          <w:p w14:paraId="0E48AC12" w14:textId="77777777" w:rsidR="00412996" w:rsidRDefault="00412996" w:rsidP="00412996">
            <w:pPr>
              <w:pStyle w:val="TAC"/>
              <w:rPr>
                <w:rFonts w:eastAsia="PMingLiU" w:cs="Arial"/>
                <w:szCs w:val="18"/>
                <w:lang w:eastAsia="zh-TW"/>
              </w:rPr>
            </w:pPr>
          </w:p>
        </w:tc>
        <w:tc>
          <w:tcPr>
            <w:tcW w:w="670" w:type="dxa"/>
            <w:tcBorders>
              <w:left w:val="single" w:sz="4" w:space="0" w:color="auto"/>
              <w:right w:val="single" w:sz="4" w:space="0" w:color="auto"/>
            </w:tcBorders>
          </w:tcPr>
          <w:p w14:paraId="14FDD8E0" w14:textId="77777777" w:rsidR="00412996" w:rsidRDefault="00412996" w:rsidP="00412996">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975D4E7" w14:textId="77777777" w:rsidR="00412996" w:rsidRDefault="00412996" w:rsidP="00412996">
            <w:pPr>
              <w:pStyle w:val="TAC"/>
              <w:rPr>
                <w:rFonts w:eastAsia="Yu Mincho"/>
                <w:szCs w:val="18"/>
              </w:rPr>
            </w:pPr>
            <w:r>
              <w:rPr>
                <w:lang w:eastAsia="zh-CN"/>
              </w:rPr>
              <w:t>See CA_n77C Bandwidth Combination Set 1 in Table 5.5A.1-1</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68757F5A" w14:textId="77777777" w:rsidR="00412996" w:rsidRDefault="00412996" w:rsidP="00412996">
            <w:pPr>
              <w:pStyle w:val="TAC"/>
              <w:rPr>
                <w:szCs w:val="18"/>
                <w:lang w:val="en-US" w:eastAsia="zh-CN"/>
              </w:rPr>
            </w:pPr>
          </w:p>
        </w:tc>
      </w:tr>
      <w:tr w:rsidR="00412996" w14:paraId="28260CD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362CCF2" w14:textId="77777777" w:rsidR="00412996" w:rsidRDefault="00412996" w:rsidP="00412996">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605D4032" w14:textId="77777777" w:rsidR="00412996" w:rsidRPr="00DA28C3" w:rsidRDefault="00412996" w:rsidP="00412996">
            <w:pPr>
              <w:pStyle w:val="TAC"/>
              <w:rPr>
                <w:szCs w:val="18"/>
                <w:vertAlign w:val="superscript"/>
                <w:lang w:val="en-US" w:eastAsia="zh-CN"/>
              </w:rPr>
            </w:pPr>
            <w:r>
              <w:rPr>
                <w:szCs w:val="18"/>
                <w:lang w:val="en-US"/>
              </w:rPr>
              <w:t>n78</w:t>
            </w:r>
            <w:r>
              <w:rPr>
                <w:rFonts w:hint="eastAsia"/>
                <w:szCs w:val="18"/>
                <w:vertAlign w:val="superscript"/>
                <w:lang w:val="en-US" w:eastAsia="zh-CN"/>
              </w:rPr>
              <w:t>8</w:t>
            </w:r>
          </w:p>
          <w:p w14:paraId="7474A7A9" w14:textId="77777777" w:rsidR="00412996" w:rsidRDefault="00412996" w:rsidP="00412996">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3A50F502" w14:textId="77777777" w:rsidR="00412996" w:rsidRDefault="00412996" w:rsidP="00412996">
            <w:pPr>
              <w:pStyle w:val="TAC"/>
              <w:rPr>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4ED415E2"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5855D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E30C87"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64599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CD67FF"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C1B6466"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E770D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E02B5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EB768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2F15A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5E5DC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40079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B6FE81A"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F27E26C" w14:textId="77777777" w:rsidR="00412996" w:rsidRDefault="00412996" w:rsidP="00412996">
            <w:pPr>
              <w:pStyle w:val="TAC"/>
              <w:rPr>
                <w:szCs w:val="18"/>
                <w:lang w:val="en-US" w:eastAsia="zh-CN"/>
              </w:rPr>
            </w:pPr>
            <w:r>
              <w:rPr>
                <w:rFonts w:hint="eastAsia"/>
                <w:szCs w:val="18"/>
                <w:lang w:val="en-US" w:eastAsia="zh-CN"/>
              </w:rPr>
              <w:t>0</w:t>
            </w:r>
          </w:p>
        </w:tc>
      </w:tr>
      <w:tr w:rsidR="00412996" w14:paraId="65F7E546" w14:textId="77777777" w:rsidTr="00F33674">
        <w:trPr>
          <w:trHeight w:val="90"/>
        </w:trPr>
        <w:tc>
          <w:tcPr>
            <w:tcW w:w="1641" w:type="dxa"/>
            <w:tcBorders>
              <w:top w:val="nil"/>
              <w:left w:val="single" w:sz="4" w:space="0" w:color="auto"/>
              <w:bottom w:val="nil"/>
              <w:right w:val="single" w:sz="4" w:space="0" w:color="auto"/>
            </w:tcBorders>
            <w:shd w:val="clear" w:color="auto" w:fill="auto"/>
          </w:tcPr>
          <w:p w14:paraId="56C6A7FC"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E274444"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6372B6BF" w14:textId="77777777" w:rsidR="00412996" w:rsidRDefault="00412996" w:rsidP="00412996">
            <w:pPr>
              <w:pStyle w:val="TAC"/>
              <w:rPr>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2D9B99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B2C262"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D7F73B"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344CCD"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73416C"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EA183C1"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4873C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78F86DD"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835D52E"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4401A2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383F35"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ADDA373"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3D472C1"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843393F" w14:textId="77777777" w:rsidR="00412996" w:rsidRDefault="00412996" w:rsidP="00412996">
            <w:pPr>
              <w:pStyle w:val="TAC"/>
              <w:rPr>
                <w:szCs w:val="18"/>
                <w:lang w:val="en-US" w:eastAsia="zh-CN"/>
              </w:rPr>
            </w:pPr>
          </w:p>
        </w:tc>
      </w:tr>
      <w:tr w:rsidR="00412996" w14:paraId="25FA5F85" w14:textId="77777777" w:rsidTr="00F33674">
        <w:trPr>
          <w:trHeight w:val="90"/>
        </w:trPr>
        <w:tc>
          <w:tcPr>
            <w:tcW w:w="1641" w:type="dxa"/>
            <w:tcBorders>
              <w:top w:val="nil"/>
              <w:left w:val="single" w:sz="4" w:space="0" w:color="auto"/>
              <w:bottom w:val="nil"/>
              <w:right w:val="single" w:sz="4" w:space="0" w:color="auto"/>
            </w:tcBorders>
            <w:shd w:val="clear" w:color="auto" w:fill="auto"/>
          </w:tcPr>
          <w:p w14:paraId="7223A1E4"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C06A482"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05E1F2A9" w14:textId="77777777" w:rsidR="00412996" w:rsidRDefault="00412996" w:rsidP="00412996">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4826F24B"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2A0A3B" w14:textId="77777777" w:rsidR="00412996" w:rsidRDefault="00412996" w:rsidP="00412996">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D72AE2" w14:textId="77777777" w:rsidR="00412996" w:rsidRDefault="00412996" w:rsidP="00412996">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951BCE" w14:textId="77777777" w:rsidR="00412996" w:rsidRDefault="00412996" w:rsidP="00412996">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58A9D8" w14:textId="77777777" w:rsidR="00412996" w:rsidRDefault="00412996" w:rsidP="00412996">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788E8B"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016AD9"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56CE68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DD42E1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F8336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D86EC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1E8DE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836A6F1"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AF4516" w14:textId="77777777" w:rsidR="00412996" w:rsidRDefault="00412996" w:rsidP="00412996">
            <w:pPr>
              <w:pStyle w:val="TAC"/>
              <w:rPr>
                <w:szCs w:val="18"/>
                <w:lang w:val="en-US" w:eastAsia="zh-CN"/>
              </w:rPr>
            </w:pPr>
            <w:r>
              <w:rPr>
                <w:rFonts w:hint="eastAsia"/>
                <w:szCs w:val="18"/>
                <w:lang w:val="en-US" w:eastAsia="zh-CN"/>
              </w:rPr>
              <w:t>1</w:t>
            </w:r>
          </w:p>
        </w:tc>
      </w:tr>
      <w:tr w:rsidR="00412996" w14:paraId="0041B6ED"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112F34FB"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10357B"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17E0A7A6" w14:textId="77777777" w:rsidR="00412996" w:rsidRDefault="00412996" w:rsidP="00412996">
            <w:pPr>
              <w:pStyle w:val="TAC"/>
              <w:rPr>
                <w:rFonts w:cs="Arial"/>
                <w:kern w:val="2"/>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08C375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34BD22"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488CBC"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4BB16E"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E2BE74"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1B1146C"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1695A7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C12C93"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AD7E1F6"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7047D0D" w14:textId="77777777" w:rsidR="00412996" w:rsidRDefault="00412996" w:rsidP="00412996">
            <w:pPr>
              <w:pStyle w:val="TAC"/>
              <w:rPr>
                <w:rFonts w:eastAsia="Yu Mincho"/>
                <w:szCs w:val="18"/>
              </w:rPr>
            </w:pPr>
            <w:r>
              <w:rPr>
                <w:rFonts w:eastAsiaTheme="minorEastAsia" w:hint="eastAsia"/>
                <w:szCs w:val="18"/>
                <w:lang w:eastAsia="zh-CN"/>
              </w:rPr>
              <w:t>7</w:t>
            </w:r>
            <w:r>
              <w:rPr>
                <w:rFonts w:eastAsiaTheme="minorEastAsia"/>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723E17AA"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1EBA96"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CE8E0A3"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CFEA661" w14:textId="77777777" w:rsidR="00412996" w:rsidRDefault="00412996" w:rsidP="00412996">
            <w:pPr>
              <w:pStyle w:val="TAC"/>
              <w:rPr>
                <w:szCs w:val="18"/>
                <w:lang w:val="en-US" w:eastAsia="zh-CN"/>
              </w:rPr>
            </w:pPr>
          </w:p>
        </w:tc>
      </w:tr>
      <w:tr w:rsidR="00412996" w14:paraId="7CC9D55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41353EC" w14:textId="77777777" w:rsidR="00412996" w:rsidRDefault="00412996" w:rsidP="00412996">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24877CEC" w14:textId="77777777" w:rsidR="00412996" w:rsidRDefault="00412996" w:rsidP="00412996">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7CD03914" w14:textId="77777777" w:rsidR="00412996" w:rsidRDefault="00412996" w:rsidP="00412996">
            <w:pPr>
              <w:pStyle w:val="TAC"/>
              <w:rPr>
                <w:rFonts w:cs="Arial"/>
                <w:kern w:val="2"/>
                <w:szCs w:val="18"/>
                <w:lang w:val="en-US" w:eastAsia="zh-CN"/>
              </w:rPr>
            </w:pPr>
            <w:r>
              <w:rPr>
                <w:rFonts w:eastAsia="Yu Mincho" w:cs="Arial"/>
                <w:kern w:val="2"/>
                <w:szCs w:val="18"/>
                <w:lang w:val="en-US" w:eastAsia="ja-JP"/>
              </w:rPr>
              <w:t>n2</w:t>
            </w:r>
          </w:p>
        </w:tc>
        <w:tc>
          <w:tcPr>
            <w:tcW w:w="673" w:type="dxa"/>
            <w:gridSpan w:val="2"/>
            <w:tcBorders>
              <w:top w:val="single" w:sz="4" w:space="0" w:color="auto"/>
              <w:left w:val="single" w:sz="4" w:space="0" w:color="auto"/>
              <w:bottom w:val="single" w:sz="4" w:space="0" w:color="auto"/>
              <w:right w:val="single" w:sz="4" w:space="0" w:color="auto"/>
            </w:tcBorders>
          </w:tcPr>
          <w:p w14:paraId="5B2AC22E" w14:textId="77777777" w:rsidR="00412996" w:rsidRDefault="00412996" w:rsidP="00412996">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6839C0"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7C48D3"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02AAD6"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60819A"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58AAB8"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9A0A0B"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480207D"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26B22B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20A9D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21712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FDE3C5"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F17BBCF"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8CB35D" w14:textId="77777777" w:rsidR="00412996" w:rsidRDefault="00412996" w:rsidP="00412996">
            <w:pPr>
              <w:pStyle w:val="TAC"/>
              <w:rPr>
                <w:szCs w:val="18"/>
                <w:lang w:val="en-US" w:eastAsia="zh-CN"/>
              </w:rPr>
            </w:pPr>
            <w:r>
              <w:rPr>
                <w:rFonts w:hint="eastAsia"/>
                <w:szCs w:val="18"/>
                <w:lang w:val="en-US" w:eastAsia="zh-CN"/>
              </w:rPr>
              <w:t>0</w:t>
            </w:r>
          </w:p>
        </w:tc>
      </w:tr>
      <w:tr w:rsidR="00412996" w14:paraId="08E688F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60A73A6"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A0389B0" w14:textId="77777777" w:rsidR="00412996" w:rsidRDefault="00412996" w:rsidP="00412996">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34C5EB5F" w14:textId="77777777" w:rsidR="00412996" w:rsidRDefault="00412996" w:rsidP="00412996">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7E36B76" w14:textId="77777777" w:rsidR="00412996" w:rsidRDefault="00412996" w:rsidP="00412996">
            <w:pPr>
              <w:pStyle w:val="TAC"/>
              <w:rPr>
                <w:szCs w:val="18"/>
                <w:lang w:eastAsia="zh-CN"/>
              </w:rPr>
            </w:pPr>
            <w:r>
              <w:rPr>
                <w:rFonts w:cs="Arial"/>
                <w:szCs w:val="18"/>
                <w:lang w:val="en-CA"/>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A9E6070" w14:textId="77777777" w:rsidR="00412996" w:rsidRDefault="00412996" w:rsidP="00412996">
            <w:pPr>
              <w:pStyle w:val="TAC"/>
              <w:rPr>
                <w:szCs w:val="18"/>
                <w:lang w:val="en-US" w:eastAsia="zh-CN"/>
              </w:rPr>
            </w:pPr>
          </w:p>
        </w:tc>
      </w:tr>
      <w:tr w:rsidR="00412996" w14:paraId="03C0275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F217B99"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28F4678" w14:textId="77777777" w:rsidR="00412996" w:rsidRDefault="00412996" w:rsidP="00412996">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1D8F31AD" w14:textId="77777777" w:rsidR="00412996" w:rsidRDefault="00412996" w:rsidP="00412996">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197189A6" w14:textId="77777777" w:rsidR="00412996" w:rsidRDefault="00412996" w:rsidP="00412996">
            <w:pPr>
              <w:pStyle w:val="TAC"/>
              <w:rPr>
                <w:rFonts w:cs="Arial"/>
                <w:kern w:val="2"/>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BA69F1" w14:textId="77777777" w:rsidR="00412996" w:rsidRDefault="00412996" w:rsidP="00412996">
            <w:pPr>
              <w:pStyle w:val="TAC"/>
              <w:rPr>
                <w:rFonts w:cs="Arial"/>
                <w:kern w:val="2"/>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7F04B7" w14:textId="77777777" w:rsidR="00412996" w:rsidRDefault="00412996" w:rsidP="00412996">
            <w:pPr>
              <w:pStyle w:val="TAC"/>
              <w:rPr>
                <w:rFonts w:cs="Arial"/>
                <w:kern w:val="2"/>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E4A2DE" w14:textId="77777777" w:rsidR="00412996" w:rsidRDefault="00412996" w:rsidP="00412996">
            <w:pPr>
              <w:pStyle w:val="TAC"/>
              <w:rPr>
                <w:rFonts w:cs="Arial"/>
                <w:kern w:val="2"/>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48F5F0"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0FE97C"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7CDFBB"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AA01726"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A4EAF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D7D21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A4731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DFD09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951C9CE"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1B7D056" w14:textId="77777777" w:rsidR="00412996" w:rsidRDefault="00412996" w:rsidP="00412996">
            <w:pPr>
              <w:pStyle w:val="TAC"/>
              <w:rPr>
                <w:szCs w:val="18"/>
                <w:lang w:val="en-US" w:eastAsia="zh-CN"/>
              </w:rPr>
            </w:pPr>
            <w:r>
              <w:rPr>
                <w:rFonts w:hint="eastAsia"/>
                <w:szCs w:val="18"/>
                <w:lang w:val="en-US" w:eastAsia="zh-CN"/>
              </w:rPr>
              <w:t>1</w:t>
            </w:r>
          </w:p>
        </w:tc>
      </w:tr>
      <w:tr w:rsidR="00412996" w14:paraId="66B47F2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DB1317B"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1C43177" w14:textId="77777777" w:rsidR="00412996" w:rsidRDefault="00412996" w:rsidP="00412996">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2EAA5B41" w14:textId="77777777" w:rsidR="00412996" w:rsidRDefault="00412996" w:rsidP="00412996">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87B88DB" w14:textId="77777777" w:rsidR="00412996" w:rsidRDefault="00412996" w:rsidP="00412996">
            <w:pPr>
              <w:pStyle w:val="TAC"/>
              <w:rPr>
                <w:szCs w:val="18"/>
                <w:lang w:eastAsia="zh-CN"/>
              </w:rPr>
            </w:pPr>
            <w:r>
              <w:rPr>
                <w:rFonts w:cs="Arial"/>
                <w:szCs w:val="18"/>
                <w:lang w:val="en-CA"/>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163E14E6" w14:textId="77777777" w:rsidR="00412996" w:rsidRDefault="00412996" w:rsidP="00412996">
            <w:pPr>
              <w:pStyle w:val="TAC"/>
              <w:rPr>
                <w:szCs w:val="18"/>
                <w:lang w:val="en-US" w:eastAsia="zh-CN"/>
              </w:rPr>
            </w:pPr>
          </w:p>
        </w:tc>
      </w:tr>
      <w:tr w:rsidR="00412996" w14:paraId="4CD182C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57E5BC6" w14:textId="77777777" w:rsidR="00412996" w:rsidRDefault="00412996" w:rsidP="00412996">
            <w:pPr>
              <w:pStyle w:val="TAC"/>
              <w:rPr>
                <w:lang w:val="en-US" w:eastAsia="zh-CN"/>
              </w:rPr>
            </w:pPr>
            <w:r>
              <w:rPr>
                <w:lang w:val="en-US" w:eastAsia="zh-CN"/>
              </w:rPr>
              <w:t>CA_n3A-n5A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B9390A6" w14:textId="77777777" w:rsidR="00412996" w:rsidRDefault="00412996" w:rsidP="00412996">
            <w:pPr>
              <w:pStyle w:val="TAC"/>
              <w:rPr>
                <w:kern w:val="2"/>
                <w:lang w:val="en-US" w:eastAsia="zh-CN"/>
              </w:rPr>
            </w:pPr>
            <w:r>
              <w:rPr>
                <w:lang w:val="en-US" w:eastAsia="zh-CN"/>
              </w:rPr>
              <w:t>CA_n3A-n5A</w:t>
            </w:r>
          </w:p>
        </w:tc>
        <w:tc>
          <w:tcPr>
            <w:tcW w:w="670" w:type="dxa"/>
            <w:tcBorders>
              <w:top w:val="single" w:sz="4" w:space="0" w:color="auto"/>
              <w:left w:val="single" w:sz="4" w:space="0" w:color="auto"/>
              <w:right w:val="single" w:sz="4" w:space="0" w:color="auto"/>
            </w:tcBorders>
            <w:vAlign w:val="center"/>
          </w:tcPr>
          <w:p w14:paraId="77210259" w14:textId="77777777" w:rsidR="00412996" w:rsidRDefault="00412996" w:rsidP="00412996">
            <w:pPr>
              <w:pStyle w:val="TAC"/>
              <w:rPr>
                <w:kern w:val="2"/>
                <w:lang w:val="en-US" w:eastAsia="zh-CN"/>
              </w:rPr>
            </w:pPr>
            <w:r>
              <w:rPr>
                <w:kern w:val="2"/>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8640C90" w14:textId="77777777" w:rsidR="00412996" w:rsidRDefault="00412996" w:rsidP="00412996">
            <w:pPr>
              <w:pStyle w:val="TAC"/>
              <w:rPr>
                <w:kern w:val="2"/>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42D072" w14:textId="77777777" w:rsidR="00412996" w:rsidRDefault="00412996" w:rsidP="00412996">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4380FA" w14:textId="77777777" w:rsidR="00412996" w:rsidRDefault="00412996" w:rsidP="00412996">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7B7CF50" w14:textId="77777777" w:rsidR="00412996" w:rsidRDefault="00412996" w:rsidP="00412996">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98F765" w14:textId="77777777" w:rsidR="00412996" w:rsidRDefault="00412996" w:rsidP="00412996">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457B488" w14:textId="77777777" w:rsidR="00412996" w:rsidRDefault="00412996" w:rsidP="00412996">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3B5B340" w14:textId="77777777" w:rsidR="00412996" w:rsidRDefault="00412996" w:rsidP="00412996">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CAA832E" w14:textId="77777777" w:rsidR="00412996" w:rsidRDefault="00412996" w:rsidP="00412996">
            <w:pPr>
              <w:pStyle w:val="TAC"/>
              <w:rPr>
                <w:kern w:val="2"/>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7748E3"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3409C0"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66EA0E"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2E1D16"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1EB486"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A00693A" w14:textId="77777777" w:rsidR="00412996" w:rsidRDefault="00412996" w:rsidP="00412996">
            <w:pPr>
              <w:pStyle w:val="TAC"/>
              <w:rPr>
                <w:lang w:val="en-US" w:eastAsia="zh-CN"/>
              </w:rPr>
            </w:pPr>
            <w:r>
              <w:rPr>
                <w:rFonts w:hint="eastAsia"/>
                <w:lang w:val="en-US" w:eastAsia="zh-CN"/>
              </w:rPr>
              <w:t>0</w:t>
            </w:r>
          </w:p>
        </w:tc>
      </w:tr>
      <w:tr w:rsidR="00412996" w14:paraId="3003A39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C93DD2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F98ADA2" w14:textId="77777777" w:rsidR="00412996" w:rsidRDefault="00412996" w:rsidP="00412996">
            <w:pPr>
              <w:pStyle w:val="TAC"/>
              <w:rPr>
                <w:kern w:val="2"/>
                <w:lang w:val="en-US" w:eastAsia="zh-CN"/>
              </w:rPr>
            </w:pPr>
          </w:p>
        </w:tc>
        <w:tc>
          <w:tcPr>
            <w:tcW w:w="670" w:type="dxa"/>
            <w:tcBorders>
              <w:top w:val="single" w:sz="4" w:space="0" w:color="auto"/>
              <w:left w:val="single" w:sz="4" w:space="0" w:color="auto"/>
              <w:right w:val="single" w:sz="4" w:space="0" w:color="auto"/>
            </w:tcBorders>
            <w:vAlign w:val="center"/>
          </w:tcPr>
          <w:p w14:paraId="4F4A1916" w14:textId="77777777" w:rsidR="00412996" w:rsidRDefault="00412996" w:rsidP="00412996">
            <w:pPr>
              <w:pStyle w:val="TAC"/>
              <w:rPr>
                <w:kern w:val="2"/>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8B136EF" w14:textId="77777777" w:rsidR="00412996" w:rsidRDefault="00412996" w:rsidP="00412996">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9555C6" w14:textId="77777777" w:rsidR="00412996" w:rsidRDefault="00412996" w:rsidP="00412996">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9087CCD" w14:textId="77777777" w:rsidR="00412996" w:rsidRDefault="00412996" w:rsidP="00412996">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5A87F4B" w14:textId="77777777" w:rsidR="00412996" w:rsidRDefault="00412996" w:rsidP="00412996">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282A46" w14:textId="77777777" w:rsidR="00412996" w:rsidRDefault="00412996" w:rsidP="00412996">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EAAAF4" w14:textId="77777777" w:rsidR="00412996" w:rsidRDefault="00412996" w:rsidP="00412996">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AD1F38" w14:textId="77777777" w:rsidR="00412996" w:rsidRDefault="00412996" w:rsidP="00412996">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093733E" w14:textId="77777777" w:rsidR="00412996" w:rsidRDefault="00412996" w:rsidP="00412996">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B911C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ECBE1D"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4633CF"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3E347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B6E74EC"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788391C" w14:textId="77777777" w:rsidR="00412996" w:rsidRDefault="00412996" w:rsidP="00412996">
            <w:pPr>
              <w:pStyle w:val="TAC"/>
              <w:rPr>
                <w:lang w:val="en-US" w:eastAsia="zh-CN"/>
              </w:rPr>
            </w:pPr>
          </w:p>
        </w:tc>
      </w:tr>
      <w:tr w:rsidR="00412996" w14:paraId="20B754D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6A6B497" w14:textId="77777777" w:rsidR="00412996" w:rsidRDefault="00412996" w:rsidP="00412996">
            <w:pPr>
              <w:pStyle w:val="TAC"/>
              <w:rPr>
                <w:rFonts w:cs="Arial"/>
                <w:szCs w:val="18"/>
                <w:lang w:val="en-US" w:eastAsia="zh-CN"/>
              </w:rPr>
            </w:pPr>
            <w:r>
              <w:rPr>
                <w:lang w:val="en-US" w:eastAsia="zh-CN"/>
              </w:rPr>
              <w:t>CA_n3(2A)-n5A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46AC034" w14:textId="77777777" w:rsidR="00412996" w:rsidRDefault="00412996" w:rsidP="00412996">
            <w:pPr>
              <w:pStyle w:val="TAC"/>
              <w:rPr>
                <w:rFonts w:cs="Arial"/>
                <w:kern w:val="2"/>
                <w:szCs w:val="18"/>
                <w:lang w:val="en-US" w:eastAsia="zh-CN"/>
              </w:rPr>
            </w:pPr>
            <w:r>
              <w:rPr>
                <w:rFonts w:hint="eastAsia"/>
                <w:kern w:val="2"/>
                <w:lang w:val="en-US" w:eastAsia="zh-CN"/>
              </w:rPr>
              <w:t>-</w:t>
            </w:r>
          </w:p>
        </w:tc>
        <w:tc>
          <w:tcPr>
            <w:tcW w:w="670" w:type="dxa"/>
            <w:tcBorders>
              <w:top w:val="single" w:sz="4" w:space="0" w:color="auto"/>
              <w:left w:val="single" w:sz="4" w:space="0" w:color="auto"/>
              <w:right w:val="single" w:sz="4" w:space="0" w:color="auto"/>
            </w:tcBorders>
            <w:vAlign w:val="center"/>
          </w:tcPr>
          <w:p w14:paraId="5E5C38F8" w14:textId="77777777" w:rsidR="00412996" w:rsidRDefault="00412996" w:rsidP="00412996">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13027723" w14:textId="77777777" w:rsidR="00412996" w:rsidRDefault="00412996" w:rsidP="00412996">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0A1228D" w14:textId="77777777" w:rsidR="00412996" w:rsidRDefault="00412996" w:rsidP="00412996">
            <w:pPr>
              <w:pStyle w:val="TAC"/>
              <w:rPr>
                <w:szCs w:val="18"/>
                <w:lang w:val="en-US" w:eastAsia="zh-CN"/>
              </w:rPr>
            </w:pPr>
            <w:r>
              <w:rPr>
                <w:rFonts w:hint="eastAsia"/>
                <w:lang w:val="en-US" w:eastAsia="zh-CN"/>
              </w:rPr>
              <w:t>0</w:t>
            </w:r>
          </w:p>
        </w:tc>
      </w:tr>
      <w:tr w:rsidR="00412996" w14:paraId="4AAFA1F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43E78E0"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BAFE8C3" w14:textId="77777777" w:rsidR="00412996" w:rsidRDefault="00412996" w:rsidP="00412996">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vAlign w:val="center"/>
          </w:tcPr>
          <w:p w14:paraId="0681744F" w14:textId="77777777" w:rsidR="00412996" w:rsidRDefault="00412996" w:rsidP="00412996">
            <w:pPr>
              <w:pStyle w:val="TAC"/>
              <w:rPr>
                <w:rFonts w:cs="Arial"/>
                <w:kern w:val="2"/>
                <w:szCs w:val="18"/>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2F57AAA8" w14:textId="77777777" w:rsidR="00412996" w:rsidRDefault="00412996" w:rsidP="00412996">
            <w:pPr>
              <w:pStyle w:val="TAC"/>
              <w:rPr>
                <w:rFonts w:cs="Arial"/>
                <w:kern w:val="2"/>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3AAC19" w14:textId="77777777" w:rsidR="00412996" w:rsidRDefault="00412996" w:rsidP="00412996">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E91658" w14:textId="77777777" w:rsidR="00412996" w:rsidRDefault="00412996" w:rsidP="00412996">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30B10F3" w14:textId="77777777" w:rsidR="00412996" w:rsidRDefault="00412996" w:rsidP="00412996">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961217"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40F811"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95361"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E809AB6"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6BC163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AD8E4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391B0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CDD8F1"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087EC1"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EF3667D" w14:textId="77777777" w:rsidR="00412996" w:rsidRDefault="00412996" w:rsidP="00412996">
            <w:pPr>
              <w:pStyle w:val="TAC"/>
              <w:rPr>
                <w:szCs w:val="18"/>
                <w:lang w:val="en-US" w:eastAsia="zh-CN"/>
              </w:rPr>
            </w:pPr>
          </w:p>
        </w:tc>
      </w:tr>
      <w:tr w:rsidR="00412996" w14:paraId="72BF1CD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EE5C21F" w14:textId="77777777" w:rsidR="00412996" w:rsidRDefault="00412996" w:rsidP="00412996">
            <w:pPr>
              <w:pStyle w:val="TAC"/>
              <w:rPr>
                <w:szCs w:val="18"/>
                <w:lang w:val="en-US" w:eastAsia="zh-CN"/>
              </w:rPr>
            </w:pPr>
            <w:r>
              <w:rPr>
                <w:rFonts w:cs="Arial"/>
                <w:szCs w:val="18"/>
                <w:lang w:val="en-US" w:eastAsia="zh-CN"/>
              </w:rPr>
              <w:t>CA_n3A-n7A</w:t>
            </w:r>
          </w:p>
        </w:tc>
        <w:tc>
          <w:tcPr>
            <w:tcW w:w="1380" w:type="dxa"/>
            <w:tcBorders>
              <w:top w:val="single" w:sz="4" w:space="0" w:color="auto"/>
              <w:left w:val="single" w:sz="4" w:space="0" w:color="auto"/>
              <w:bottom w:val="nil"/>
              <w:right w:val="single" w:sz="4" w:space="0" w:color="auto"/>
            </w:tcBorders>
            <w:shd w:val="clear" w:color="auto" w:fill="auto"/>
          </w:tcPr>
          <w:p w14:paraId="5F54F1FB" w14:textId="77777777" w:rsidR="00412996" w:rsidRDefault="00412996" w:rsidP="00412996">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58D41867" w14:textId="77777777" w:rsidR="00412996" w:rsidRDefault="00412996" w:rsidP="00412996">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5BB908AC" w14:textId="77777777" w:rsidR="00412996" w:rsidRDefault="00412996" w:rsidP="00412996">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8EA5D8"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7D36DF"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AED5F7"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532D1C"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F676D8"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A3A170F"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1936514"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E9986C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D5852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62B80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A3AFCF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406BB49"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14BC486" w14:textId="77777777" w:rsidR="00412996" w:rsidRDefault="00412996" w:rsidP="00412996">
            <w:pPr>
              <w:pStyle w:val="TAC"/>
              <w:rPr>
                <w:szCs w:val="18"/>
                <w:lang w:val="en-US" w:eastAsia="zh-CN"/>
              </w:rPr>
            </w:pPr>
            <w:r>
              <w:rPr>
                <w:rFonts w:hint="eastAsia"/>
                <w:szCs w:val="18"/>
                <w:lang w:val="en-US" w:eastAsia="zh-CN"/>
              </w:rPr>
              <w:t>0</w:t>
            </w:r>
          </w:p>
        </w:tc>
      </w:tr>
      <w:tr w:rsidR="00412996" w14:paraId="5B6EF29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8C1A3D2"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7B668C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BDDC088" w14:textId="77777777" w:rsidR="00412996" w:rsidRDefault="00412996" w:rsidP="00412996">
            <w:pPr>
              <w:pStyle w:val="TAC"/>
              <w:rPr>
                <w:szCs w:val="18"/>
                <w:lang w:val="en-US" w:eastAsia="zh-CN"/>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52FE405" w14:textId="77777777" w:rsidR="00412996" w:rsidRDefault="00412996" w:rsidP="00412996">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4B59A6"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BB1A3C"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EA3CFA"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31F9BE"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46CD56"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A401183" w14:textId="77777777" w:rsidR="00412996" w:rsidRDefault="00412996" w:rsidP="00412996">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6ECD46A" w14:textId="77777777" w:rsidR="00412996" w:rsidRDefault="00412996" w:rsidP="00412996">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69DA9D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8A8EC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95308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74888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AA5C3AA"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44FFB78" w14:textId="77777777" w:rsidR="00412996" w:rsidRDefault="00412996" w:rsidP="00412996">
            <w:pPr>
              <w:pStyle w:val="TAC"/>
              <w:rPr>
                <w:szCs w:val="18"/>
                <w:lang w:val="en-US" w:eastAsia="zh-CN"/>
              </w:rPr>
            </w:pPr>
          </w:p>
        </w:tc>
      </w:tr>
      <w:tr w:rsidR="00412996" w14:paraId="5B14E25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A5DC6C6"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A9F890D"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5597983" w14:textId="77777777" w:rsidR="00412996" w:rsidRDefault="00412996" w:rsidP="00412996">
            <w:pPr>
              <w:pStyle w:val="TAC"/>
              <w:rPr>
                <w:rFonts w:cs="Arial"/>
                <w:kern w:val="2"/>
                <w:szCs w:val="18"/>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4975C7F" w14:textId="77777777" w:rsidR="00412996" w:rsidRDefault="00412996" w:rsidP="00412996">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C46008" w14:textId="77777777" w:rsidR="00412996" w:rsidRDefault="00412996" w:rsidP="00412996">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A50254" w14:textId="77777777" w:rsidR="00412996" w:rsidRDefault="00412996" w:rsidP="00412996">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5707E3" w14:textId="77777777" w:rsidR="00412996" w:rsidRDefault="00412996" w:rsidP="00412996">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D67238" w14:textId="77777777" w:rsidR="00412996" w:rsidRDefault="00412996" w:rsidP="00412996">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E8B79F" w14:textId="77777777" w:rsidR="00412996" w:rsidRDefault="00412996" w:rsidP="00412996">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AD90A2E" w14:textId="77777777" w:rsidR="00412996" w:rsidRDefault="00412996" w:rsidP="00412996">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3686221"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89302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0A244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1EDA9C"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B58790"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91E6094" w14:textId="77777777" w:rsidR="00412996" w:rsidRDefault="00412996" w:rsidP="00412996">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6D6BC942" w14:textId="77777777" w:rsidR="00412996" w:rsidRDefault="00412996" w:rsidP="00412996">
            <w:pPr>
              <w:pStyle w:val="TAC"/>
              <w:rPr>
                <w:szCs w:val="18"/>
                <w:lang w:val="en-US" w:eastAsia="zh-CN"/>
              </w:rPr>
            </w:pPr>
            <w:r>
              <w:rPr>
                <w:rFonts w:hint="eastAsia"/>
                <w:lang w:val="en-US" w:eastAsia="zh-CN"/>
              </w:rPr>
              <w:t>1</w:t>
            </w:r>
          </w:p>
        </w:tc>
      </w:tr>
      <w:tr w:rsidR="00412996" w14:paraId="778F82E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B3C6B4A"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ECD27E"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3541919" w14:textId="77777777" w:rsidR="00412996" w:rsidRDefault="00412996" w:rsidP="00412996">
            <w:pPr>
              <w:pStyle w:val="TAC"/>
              <w:rPr>
                <w:rFonts w:cs="Arial"/>
                <w:kern w:val="2"/>
                <w:szCs w:val="18"/>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4C538815" w14:textId="77777777" w:rsidR="00412996" w:rsidRDefault="00412996" w:rsidP="00412996">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9869B8" w14:textId="77777777" w:rsidR="00412996" w:rsidRDefault="00412996" w:rsidP="00412996">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1C8B63" w14:textId="77777777" w:rsidR="00412996" w:rsidRDefault="00412996" w:rsidP="00412996">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1C431D" w14:textId="77777777" w:rsidR="00412996" w:rsidRDefault="00412996" w:rsidP="00412996">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476377" w14:textId="77777777" w:rsidR="00412996" w:rsidRDefault="00412996" w:rsidP="00412996">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FBF7AFC" w14:textId="77777777" w:rsidR="00412996" w:rsidRDefault="00412996" w:rsidP="00412996">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FDDFC93" w14:textId="77777777" w:rsidR="00412996" w:rsidRDefault="00412996" w:rsidP="00412996">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2F63DF" w14:textId="77777777" w:rsidR="00412996" w:rsidRDefault="00412996" w:rsidP="00412996">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F17655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98644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4C845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7DB115"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FF4461"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1EEF73B" w14:textId="77777777" w:rsidR="00412996" w:rsidRDefault="00412996" w:rsidP="00412996">
            <w:pPr>
              <w:pStyle w:val="TAC"/>
              <w:rPr>
                <w:szCs w:val="18"/>
                <w:lang w:val="en-US" w:eastAsia="zh-CN"/>
              </w:rPr>
            </w:pPr>
          </w:p>
        </w:tc>
      </w:tr>
      <w:tr w:rsidR="00412996" w14:paraId="654B9FF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79DA41E" w14:textId="77777777" w:rsidR="00412996" w:rsidRDefault="00412996" w:rsidP="00412996">
            <w:pPr>
              <w:pStyle w:val="TAC"/>
              <w:rPr>
                <w:szCs w:val="18"/>
                <w:lang w:val="en-US" w:eastAsia="zh-CN"/>
              </w:rPr>
            </w:pPr>
            <w:r>
              <w:rPr>
                <w:rFonts w:cs="Arial"/>
                <w:szCs w:val="18"/>
                <w:lang w:val="en-US" w:eastAsia="zh-CN"/>
              </w:rPr>
              <w:t>CA_n3A-n7B</w:t>
            </w:r>
          </w:p>
        </w:tc>
        <w:tc>
          <w:tcPr>
            <w:tcW w:w="1380" w:type="dxa"/>
            <w:tcBorders>
              <w:top w:val="single" w:sz="4" w:space="0" w:color="auto"/>
              <w:left w:val="single" w:sz="4" w:space="0" w:color="auto"/>
              <w:bottom w:val="nil"/>
              <w:right w:val="single" w:sz="4" w:space="0" w:color="auto"/>
            </w:tcBorders>
            <w:shd w:val="clear" w:color="auto" w:fill="auto"/>
          </w:tcPr>
          <w:p w14:paraId="55AE08C2" w14:textId="77777777" w:rsidR="00412996" w:rsidRDefault="00412996" w:rsidP="00412996">
            <w:pPr>
              <w:pStyle w:val="TAC"/>
              <w:rPr>
                <w:rFonts w:cs="Arial"/>
                <w:kern w:val="2"/>
                <w:szCs w:val="18"/>
                <w:lang w:val="en-US" w:eastAsia="zh-CN"/>
              </w:rPr>
            </w:pPr>
            <w:r>
              <w:rPr>
                <w:rFonts w:cs="Arial"/>
                <w:kern w:val="2"/>
                <w:szCs w:val="18"/>
                <w:lang w:val="en-US" w:eastAsia="zh-CN"/>
              </w:rPr>
              <w:t>CA_n3A-n7A</w:t>
            </w:r>
          </w:p>
          <w:p w14:paraId="1092EFF8" w14:textId="77777777" w:rsidR="00412996" w:rsidRDefault="00412996" w:rsidP="00412996">
            <w:pPr>
              <w:pStyle w:val="TAC"/>
              <w:rPr>
                <w:rFonts w:cs="Arial"/>
                <w:kern w:val="2"/>
                <w:szCs w:val="18"/>
                <w:lang w:val="en-US" w:eastAsia="zh-CN"/>
              </w:rPr>
            </w:pPr>
            <w:r>
              <w:rPr>
                <w:szCs w:val="18"/>
                <w:lang w:val="en-US" w:eastAsia="zh-CN"/>
              </w:rPr>
              <w:t>CA_n7B</w:t>
            </w:r>
          </w:p>
        </w:tc>
        <w:tc>
          <w:tcPr>
            <w:tcW w:w="670" w:type="dxa"/>
            <w:tcBorders>
              <w:top w:val="single" w:sz="4" w:space="0" w:color="auto"/>
              <w:left w:val="single" w:sz="4" w:space="0" w:color="auto"/>
              <w:right w:val="single" w:sz="4" w:space="0" w:color="auto"/>
            </w:tcBorders>
          </w:tcPr>
          <w:p w14:paraId="700CA960" w14:textId="77777777" w:rsidR="00412996" w:rsidRDefault="00412996" w:rsidP="00412996">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0CAAF21"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AAD4427"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1C6ABB"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374441"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422D8E"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DA8669"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B636495"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F1653F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9FE82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9AB7B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8728F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3AA59B"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5EFEF0B"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0B25AA1" w14:textId="77777777" w:rsidR="00412996" w:rsidRDefault="00412996" w:rsidP="00412996">
            <w:pPr>
              <w:pStyle w:val="TAC"/>
              <w:rPr>
                <w:szCs w:val="18"/>
                <w:lang w:val="en-US" w:eastAsia="zh-CN"/>
              </w:rPr>
            </w:pPr>
            <w:r>
              <w:rPr>
                <w:rFonts w:hint="eastAsia"/>
                <w:szCs w:val="18"/>
                <w:lang w:val="en-US" w:eastAsia="zh-CN"/>
              </w:rPr>
              <w:t>0</w:t>
            </w:r>
          </w:p>
        </w:tc>
      </w:tr>
      <w:tr w:rsidR="00412996" w14:paraId="2F7F42F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1449987"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FC29EDE"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85587C9" w14:textId="77777777" w:rsidR="00412996" w:rsidRDefault="00412996" w:rsidP="00412996">
            <w:pPr>
              <w:pStyle w:val="TAC"/>
              <w:rPr>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446FB65" w14:textId="77777777" w:rsidR="00412996" w:rsidRDefault="00412996" w:rsidP="00412996">
            <w:pPr>
              <w:pStyle w:val="TAC"/>
              <w:rPr>
                <w:szCs w:val="18"/>
                <w:lang w:eastAsia="zh-CN"/>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2270F36" w14:textId="77777777" w:rsidR="00412996" w:rsidRDefault="00412996" w:rsidP="00412996">
            <w:pPr>
              <w:pStyle w:val="TAC"/>
              <w:rPr>
                <w:szCs w:val="18"/>
                <w:lang w:val="en-US" w:eastAsia="zh-CN"/>
              </w:rPr>
            </w:pPr>
          </w:p>
        </w:tc>
      </w:tr>
      <w:tr w:rsidR="00412996" w14:paraId="4752A8E9"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4038C7FD" w14:textId="77777777" w:rsidR="00412996" w:rsidRDefault="00412996" w:rsidP="00412996">
            <w:pPr>
              <w:pStyle w:val="TAC"/>
              <w:rPr>
                <w:szCs w:val="18"/>
                <w:lang w:val="en-US" w:eastAsia="zh-CN"/>
              </w:rPr>
            </w:pPr>
            <w:r>
              <w:rPr>
                <w:lang w:val="en-US" w:eastAsia="zh-CN"/>
              </w:rPr>
              <w:t>CA_n3(2A)-n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5D5CFF9D" w14:textId="77777777" w:rsidR="00412996" w:rsidRDefault="00412996" w:rsidP="00412996">
            <w:pPr>
              <w:pStyle w:val="TAC"/>
              <w:rPr>
                <w:szCs w:val="18"/>
                <w:lang w:val="en-US"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53C7078B" w14:textId="77777777" w:rsidR="00412996" w:rsidRDefault="00412996" w:rsidP="00412996">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157953B6" w14:textId="77777777" w:rsidR="00412996" w:rsidRDefault="00412996" w:rsidP="00412996">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6A8D3C64" w14:textId="77777777" w:rsidR="00412996" w:rsidRDefault="00412996" w:rsidP="00412996">
            <w:pPr>
              <w:pStyle w:val="TAC"/>
              <w:rPr>
                <w:szCs w:val="18"/>
                <w:lang w:val="en-US" w:eastAsia="zh-CN"/>
              </w:rPr>
            </w:pPr>
            <w:r>
              <w:rPr>
                <w:rFonts w:hint="eastAsia"/>
                <w:lang w:val="en-US" w:eastAsia="zh-CN"/>
              </w:rPr>
              <w:t>0</w:t>
            </w:r>
          </w:p>
        </w:tc>
      </w:tr>
      <w:tr w:rsidR="00412996" w14:paraId="75A9A48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926D1A7"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45D9CB"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vAlign w:val="center"/>
          </w:tcPr>
          <w:p w14:paraId="1FC130B1" w14:textId="77777777" w:rsidR="00412996" w:rsidRDefault="00412996" w:rsidP="00412996">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5175B829" w14:textId="77777777" w:rsidR="00412996" w:rsidRDefault="00412996" w:rsidP="00412996">
            <w:pPr>
              <w:pStyle w:val="TAC"/>
              <w:rPr>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26F023" w14:textId="77777777" w:rsidR="00412996" w:rsidRDefault="00412996" w:rsidP="00412996">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D73020" w14:textId="77777777" w:rsidR="00412996" w:rsidRDefault="00412996" w:rsidP="00412996">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65E2B6C" w14:textId="77777777" w:rsidR="00412996" w:rsidRDefault="00412996" w:rsidP="00412996">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B48203" w14:textId="77777777" w:rsidR="00412996" w:rsidRDefault="00412996" w:rsidP="00412996">
            <w:pPr>
              <w:pStyle w:val="TAC"/>
              <w:rPr>
                <w:szCs w:val="18"/>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EC7445" w14:textId="77777777" w:rsidR="00412996" w:rsidRDefault="00412996" w:rsidP="00412996">
            <w:pPr>
              <w:pStyle w:val="TAC"/>
              <w:rPr>
                <w:szCs w:val="18"/>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2356A56" w14:textId="77777777" w:rsidR="00412996" w:rsidRDefault="00412996" w:rsidP="00412996">
            <w:pPr>
              <w:pStyle w:val="TAC"/>
              <w:rPr>
                <w:szCs w:val="18"/>
                <w:lang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63D34F7" w14:textId="77777777" w:rsidR="00412996" w:rsidRDefault="00412996" w:rsidP="00412996">
            <w:pPr>
              <w:pStyle w:val="TAC"/>
              <w:rPr>
                <w:szCs w:val="18"/>
                <w:lang w:eastAsia="zh-CN"/>
              </w:rPr>
            </w:pPr>
            <w:r>
              <w:rPr>
                <w:rFonts w:hint="eastAsia"/>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25CBC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06BE20"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B893A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04AF0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BB7F15"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506EC73" w14:textId="77777777" w:rsidR="00412996" w:rsidRDefault="00412996" w:rsidP="00412996">
            <w:pPr>
              <w:pStyle w:val="TAC"/>
              <w:rPr>
                <w:szCs w:val="18"/>
                <w:lang w:val="en-US" w:eastAsia="zh-CN"/>
              </w:rPr>
            </w:pPr>
          </w:p>
        </w:tc>
      </w:tr>
      <w:tr w:rsidR="00412996" w14:paraId="24D7D21B" w14:textId="77777777" w:rsidTr="00F33674">
        <w:trPr>
          <w:trHeight w:val="187"/>
        </w:trPr>
        <w:tc>
          <w:tcPr>
            <w:tcW w:w="1641" w:type="dxa"/>
            <w:tcBorders>
              <w:left w:val="single" w:sz="4" w:space="0" w:color="auto"/>
              <w:bottom w:val="nil"/>
              <w:right w:val="single" w:sz="4" w:space="0" w:color="auto"/>
            </w:tcBorders>
            <w:shd w:val="clear" w:color="auto" w:fill="auto"/>
          </w:tcPr>
          <w:p w14:paraId="0818F9EE" w14:textId="77777777" w:rsidR="00412996" w:rsidRDefault="00412996" w:rsidP="00412996">
            <w:pPr>
              <w:pStyle w:val="TAC"/>
              <w:rPr>
                <w:szCs w:val="18"/>
                <w:lang w:val="en-US"/>
              </w:rPr>
            </w:pPr>
            <w:r>
              <w:rPr>
                <w:rFonts w:hint="eastAsia"/>
                <w:szCs w:val="18"/>
                <w:lang w:val="en-US" w:eastAsia="zh-CN"/>
              </w:rPr>
              <w:t>CA_n3A-n8A</w:t>
            </w:r>
          </w:p>
        </w:tc>
        <w:tc>
          <w:tcPr>
            <w:tcW w:w="1380" w:type="dxa"/>
            <w:tcBorders>
              <w:left w:val="single" w:sz="4" w:space="0" w:color="auto"/>
              <w:bottom w:val="nil"/>
              <w:right w:val="single" w:sz="4" w:space="0" w:color="auto"/>
            </w:tcBorders>
            <w:shd w:val="clear" w:color="auto" w:fill="auto"/>
          </w:tcPr>
          <w:p w14:paraId="4138C5C0" w14:textId="77777777" w:rsidR="00412996" w:rsidRDefault="00412996" w:rsidP="00412996">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3A07299F" w14:textId="77777777" w:rsidR="00412996" w:rsidRDefault="00412996" w:rsidP="00412996">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FD48E8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6DB69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0303B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2B17DAA"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2E867F"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9EAA8A2"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A540807"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4C4985C"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15D48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86B6A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19F15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64BA9A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FB899B1"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7ECDC9B" w14:textId="77777777" w:rsidR="00412996" w:rsidRDefault="00412996" w:rsidP="00412996">
            <w:pPr>
              <w:pStyle w:val="TAC"/>
              <w:rPr>
                <w:szCs w:val="18"/>
                <w:lang w:val="en-US" w:eastAsia="zh-CN"/>
              </w:rPr>
            </w:pPr>
            <w:r>
              <w:rPr>
                <w:rFonts w:hint="eastAsia"/>
                <w:szCs w:val="18"/>
                <w:lang w:val="en-US" w:eastAsia="zh-CN"/>
              </w:rPr>
              <w:t>0</w:t>
            </w:r>
          </w:p>
        </w:tc>
      </w:tr>
      <w:tr w:rsidR="00412996" w14:paraId="222B10D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6A422F3"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1DD8AE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B2667BF" w14:textId="77777777" w:rsidR="00412996" w:rsidRDefault="00412996" w:rsidP="00412996">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B66BF6F"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CAF63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55781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ED2D2E"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EAE5F4"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8846384"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9EA66F5"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7CBD7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7C195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E4625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9E622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274561"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79D9FAF"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503E9BF" w14:textId="77777777" w:rsidR="00412996" w:rsidRDefault="00412996" w:rsidP="00412996">
            <w:pPr>
              <w:pStyle w:val="TAC"/>
              <w:rPr>
                <w:szCs w:val="18"/>
                <w:lang w:val="en-US" w:eastAsia="zh-CN"/>
              </w:rPr>
            </w:pPr>
          </w:p>
        </w:tc>
      </w:tr>
      <w:tr w:rsidR="00412996" w14:paraId="6737C042"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6930DFE4" w14:textId="77777777" w:rsidR="00412996" w:rsidRDefault="00412996" w:rsidP="00412996">
            <w:pPr>
              <w:pStyle w:val="TAC"/>
            </w:pPr>
            <w:r>
              <w:rPr>
                <w:lang w:val="en-US" w:eastAsia="zh-CN"/>
              </w:rPr>
              <w:t>CA_n3(2A)-n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130A0FFD" w14:textId="77777777" w:rsidR="00412996" w:rsidRDefault="00412996" w:rsidP="00412996">
            <w:pPr>
              <w:pStyle w:val="TAC"/>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04140E71" w14:textId="77777777" w:rsidR="00412996" w:rsidRDefault="00412996" w:rsidP="00412996">
            <w:pPr>
              <w:pStyle w:val="TAC"/>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107ABB01" w14:textId="77777777" w:rsidR="00412996" w:rsidRDefault="00412996" w:rsidP="00412996">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4F64C072" w14:textId="77777777" w:rsidR="00412996" w:rsidRDefault="00412996" w:rsidP="00412996">
            <w:pPr>
              <w:pStyle w:val="TAC"/>
              <w:rPr>
                <w:szCs w:val="18"/>
                <w:lang w:val="en-US" w:eastAsia="zh-CN"/>
              </w:rPr>
            </w:pPr>
            <w:r>
              <w:rPr>
                <w:rFonts w:hint="eastAsia"/>
                <w:lang w:val="en-US" w:eastAsia="zh-CN"/>
              </w:rPr>
              <w:t>0</w:t>
            </w:r>
          </w:p>
        </w:tc>
      </w:tr>
      <w:tr w:rsidR="00412996" w14:paraId="59E2426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0D7A4ED"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BDF0917"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466C8DE6" w14:textId="77777777" w:rsidR="00412996" w:rsidRDefault="00412996" w:rsidP="00412996">
            <w:pPr>
              <w:pStyle w:val="TAC"/>
            </w:pPr>
            <w:r>
              <w:rPr>
                <w:kern w:val="2"/>
                <w:lang w:val="en-US" w:eastAsia="zh-CN"/>
              </w:rPr>
              <w:t>n</w:t>
            </w:r>
            <w:r>
              <w:rPr>
                <w:rFonts w:hint="eastAsia"/>
                <w:kern w:val="2"/>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D8C8287" w14:textId="77777777" w:rsidR="00412996" w:rsidRDefault="00412996" w:rsidP="00412996">
            <w:pPr>
              <w:pStyle w:val="TAC"/>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7843F2" w14:textId="77777777" w:rsidR="00412996" w:rsidRDefault="00412996" w:rsidP="00412996">
            <w:pPr>
              <w:pStyle w:val="TAC"/>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D358A7" w14:textId="77777777" w:rsidR="00412996" w:rsidRDefault="00412996" w:rsidP="00412996">
            <w:pPr>
              <w:pStyle w:val="TAC"/>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8FCF249" w14:textId="77777777" w:rsidR="00412996" w:rsidRDefault="00412996" w:rsidP="00412996">
            <w:pPr>
              <w:pStyle w:val="TAC"/>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E7987C"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1D1AF34"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43B35C8"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2E8B15F8"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D69C8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4044F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A32BC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6D3159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EEE57D"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9E6E4BE" w14:textId="77777777" w:rsidR="00412996" w:rsidRDefault="00412996" w:rsidP="00412996">
            <w:pPr>
              <w:pStyle w:val="TAC"/>
              <w:rPr>
                <w:szCs w:val="18"/>
                <w:lang w:val="en-US" w:eastAsia="zh-CN"/>
              </w:rPr>
            </w:pPr>
          </w:p>
        </w:tc>
      </w:tr>
      <w:tr w:rsidR="00412996" w14:paraId="4C39D088" w14:textId="77777777" w:rsidTr="00F33674">
        <w:trPr>
          <w:trHeight w:val="187"/>
        </w:trPr>
        <w:tc>
          <w:tcPr>
            <w:tcW w:w="1641" w:type="dxa"/>
            <w:tcBorders>
              <w:left w:val="single" w:sz="4" w:space="0" w:color="auto"/>
              <w:bottom w:val="nil"/>
              <w:right w:val="single" w:sz="4" w:space="0" w:color="auto"/>
            </w:tcBorders>
            <w:shd w:val="clear" w:color="auto" w:fill="auto"/>
          </w:tcPr>
          <w:p w14:paraId="581B8E5D" w14:textId="77777777" w:rsidR="00412996" w:rsidRDefault="00412996" w:rsidP="00412996">
            <w:pPr>
              <w:pStyle w:val="TAC"/>
              <w:rPr>
                <w:szCs w:val="18"/>
                <w:lang w:val="en-US" w:eastAsia="zh-CN"/>
              </w:rPr>
            </w:pPr>
            <w:r>
              <w:t>CA_n3A-n18A</w:t>
            </w:r>
          </w:p>
        </w:tc>
        <w:tc>
          <w:tcPr>
            <w:tcW w:w="1380" w:type="dxa"/>
            <w:tcBorders>
              <w:left w:val="single" w:sz="4" w:space="0" w:color="auto"/>
              <w:bottom w:val="nil"/>
              <w:right w:val="single" w:sz="4" w:space="0" w:color="auto"/>
            </w:tcBorders>
            <w:shd w:val="clear" w:color="auto" w:fill="auto"/>
          </w:tcPr>
          <w:p w14:paraId="34317129" w14:textId="77777777" w:rsidR="00412996" w:rsidRDefault="00412996" w:rsidP="00412996">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67CEF088" w14:textId="77777777" w:rsidR="00412996" w:rsidRDefault="00412996" w:rsidP="00412996">
            <w:pPr>
              <w:pStyle w:val="TAC"/>
              <w:rPr>
                <w:rFonts w:cs="Arial"/>
                <w:kern w:val="2"/>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08EE8BEB" w14:textId="77777777" w:rsidR="00412996" w:rsidRDefault="00412996" w:rsidP="00412996">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27A692C"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D219CAA"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D84243D"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6F0304"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AD37589"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D50F4BE"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5C9ED1F"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E9A9EC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C9C39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61FB8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FC662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E7D1C4"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61671FBF" w14:textId="77777777" w:rsidR="00412996" w:rsidRDefault="00412996" w:rsidP="00412996">
            <w:pPr>
              <w:pStyle w:val="TAC"/>
              <w:rPr>
                <w:szCs w:val="18"/>
                <w:lang w:val="en-US" w:eastAsia="zh-CN"/>
              </w:rPr>
            </w:pPr>
            <w:r>
              <w:rPr>
                <w:szCs w:val="18"/>
                <w:lang w:val="en-US" w:eastAsia="zh-CN"/>
              </w:rPr>
              <w:t>0</w:t>
            </w:r>
          </w:p>
        </w:tc>
      </w:tr>
      <w:tr w:rsidR="00412996" w14:paraId="01B07D3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101CBB1"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F040C9"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7F21FAF" w14:textId="77777777" w:rsidR="00412996" w:rsidRDefault="00412996" w:rsidP="00412996">
            <w:pPr>
              <w:pStyle w:val="TAC"/>
              <w:rPr>
                <w:rFonts w:cs="Arial"/>
                <w:kern w:val="2"/>
                <w:szCs w:val="18"/>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2EB64D0C" w14:textId="77777777" w:rsidR="00412996" w:rsidRDefault="00412996" w:rsidP="00412996">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2B6A259"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37EF3C4"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85A9253"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5AC581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BD21D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C7C54B"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BE88AB6"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1E585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309F2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A56A44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E96DC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E25E673"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F06C496" w14:textId="77777777" w:rsidR="00412996" w:rsidRDefault="00412996" w:rsidP="00412996">
            <w:pPr>
              <w:pStyle w:val="TAC"/>
              <w:rPr>
                <w:szCs w:val="18"/>
                <w:lang w:val="en-US" w:eastAsia="zh-CN"/>
              </w:rPr>
            </w:pPr>
          </w:p>
        </w:tc>
      </w:tr>
      <w:tr w:rsidR="00412996" w14:paraId="3D65492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AC189B0" w14:textId="77777777" w:rsidR="00412996" w:rsidRDefault="00412996" w:rsidP="00412996">
            <w:pPr>
              <w:keepNext/>
              <w:keepLines/>
              <w:spacing w:after="0"/>
              <w:jc w:val="center"/>
              <w:rPr>
                <w:rFonts w:ascii="Arial" w:hAnsi="Arial"/>
                <w:sz w:val="18"/>
                <w:lang w:val="en-US" w:eastAsia="zh-CN"/>
              </w:rPr>
            </w:pPr>
            <w:r>
              <w:rPr>
                <w:rFonts w:ascii="Arial" w:hAnsi="Arial"/>
                <w:sz w:val="18"/>
                <w:lang w:eastAsia="zh-CN"/>
              </w:rPr>
              <w:t>CA</w:t>
            </w:r>
            <w:r>
              <w:rPr>
                <w:rFonts w:ascii="Arial" w:hAnsi="Arial"/>
                <w:sz w:val="18"/>
              </w:rPr>
              <w:t>_</w:t>
            </w:r>
            <w:r>
              <w:rPr>
                <w:rFonts w:ascii="Arial" w:hAnsi="Arial"/>
                <w:sz w:val="18"/>
                <w:lang w:val="en-US" w:eastAsia="zh-CN"/>
              </w:rPr>
              <w:t>n3</w:t>
            </w:r>
            <w:r>
              <w:rPr>
                <w:rFonts w:ascii="Arial" w:hAnsi="Arial"/>
                <w:sz w:val="18"/>
                <w:lang w:val="sv-SE" w:eastAsia="ja-JP"/>
              </w:rPr>
              <w:t>A-</w:t>
            </w:r>
            <w:r>
              <w:rPr>
                <w:rFonts w:ascii="Arial" w:hAnsi="Arial"/>
                <w:sz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DCC20CC" w14:textId="77777777" w:rsidR="00412996" w:rsidRDefault="00412996" w:rsidP="00412996">
            <w:pPr>
              <w:keepNext/>
              <w:keepLines/>
              <w:spacing w:after="0"/>
              <w:jc w:val="center"/>
              <w:rPr>
                <w:rFonts w:ascii="Arial" w:hAnsi="Arial"/>
                <w:sz w:val="18"/>
                <w:lang w:val="en-US" w:eastAsia="zh-CN"/>
              </w:rPr>
            </w:pPr>
            <w:r>
              <w:rPr>
                <w:rFonts w:ascii="Arial"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3B130641" w14:textId="77777777" w:rsidR="00412996" w:rsidRDefault="00412996" w:rsidP="00412996">
            <w:pPr>
              <w:keepNext/>
              <w:keepLines/>
              <w:spacing w:after="0"/>
              <w:jc w:val="center"/>
              <w:rPr>
                <w:rFonts w:ascii="Arial" w:hAnsi="Arial"/>
                <w:sz w:val="18"/>
                <w:lang w:val="en-US" w:eastAsia="zh-CN"/>
              </w:rPr>
            </w:pPr>
            <w:r>
              <w:rPr>
                <w:rFonts w:ascii="Arial" w:hAnsi="Arial"/>
                <w:sz w:val="18"/>
              </w:rPr>
              <w:t>n3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3E3C4C7" w14:textId="77777777" w:rsidR="00412996" w:rsidRDefault="00412996" w:rsidP="00412996">
            <w:pPr>
              <w:keepNext/>
              <w:keepLines/>
              <w:spacing w:after="0"/>
              <w:jc w:val="center"/>
              <w:rPr>
                <w:rFonts w:ascii="Arial" w:hAnsi="Arial"/>
                <w:sz w:val="18"/>
                <w:lang w:val="en-US" w:eastAsia="zh-CN"/>
              </w:rPr>
            </w:pPr>
            <w:r>
              <w:rPr>
                <w:rFonts w:ascii="Arial"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00E5FA" w14:textId="77777777" w:rsidR="00412996" w:rsidRDefault="00412996" w:rsidP="00412996">
            <w:pPr>
              <w:keepNext/>
              <w:keepLines/>
              <w:spacing w:after="0"/>
              <w:jc w:val="center"/>
              <w:rPr>
                <w:rFonts w:ascii="Arial" w:hAnsi="Arial"/>
                <w:sz w:val="18"/>
                <w:lang w:eastAsia="zh-CN"/>
              </w:rPr>
            </w:pPr>
            <w:r>
              <w:rPr>
                <w:rFonts w:ascii="Arial"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837FF0" w14:textId="77777777" w:rsidR="00412996" w:rsidRDefault="00412996" w:rsidP="00412996">
            <w:pPr>
              <w:keepNext/>
              <w:keepLines/>
              <w:spacing w:after="0"/>
              <w:jc w:val="center"/>
              <w:rPr>
                <w:rFonts w:ascii="Arial" w:hAnsi="Arial"/>
                <w:sz w:val="18"/>
                <w:lang w:eastAsia="zh-CN"/>
              </w:rPr>
            </w:pPr>
            <w:r>
              <w:rPr>
                <w:rFonts w:ascii="Arial" w:hAnsi="Arial"/>
                <w:sz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CCFE50A" w14:textId="77777777" w:rsidR="00412996" w:rsidRDefault="00412996" w:rsidP="00412996">
            <w:pPr>
              <w:keepNext/>
              <w:keepLines/>
              <w:spacing w:after="0"/>
              <w:jc w:val="center"/>
              <w:rPr>
                <w:rFonts w:ascii="Arial" w:hAnsi="Arial"/>
                <w:sz w:val="18"/>
                <w:lang w:eastAsia="zh-CN"/>
              </w:rPr>
            </w:pPr>
            <w:r>
              <w:rPr>
                <w:rFonts w:ascii="Arial" w:hAnsi="Arial"/>
                <w:sz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929C14" w14:textId="77777777" w:rsidR="00412996" w:rsidRDefault="00412996" w:rsidP="00412996">
            <w:pPr>
              <w:keepNext/>
              <w:keepLines/>
              <w:spacing w:after="0"/>
              <w:jc w:val="center"/>
              <w:rPr>
                <w:rFonts w:ascii="Arial" w:hAnsi="Arial"/>
                <w:sz w:val="18"/>
                <w:lang w:val="en-US" w:eastAsia="zh-CN"/>
              </w:rPr>
            </w:pPr>
            <w:r>
              <w:rPr>
                <w:rFonts w:ascii="Arial" w:hAnsi="Arial"/>
                <w:sz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7A973D" w14:textId="77777777" w:rsidR="00412996" w:rsidRDefault="00412996" w:rsidP="00412996">
            <w:pPr>
              <w:keepNext/>
              <w:keepLines/>
              <w:spacing w:after="0"/>
              <w:jc w:val="center"/>
              <w:rPr>
                <w:rFonts w:ascii="Arial" w:hAnsi="Arial"/>
                <w:sz w:val="18"/>
                <w:lang w:val="en-US" w:eastAsia="zh-CN"/>
              </w:rPr>
            </w:pPr>
            <w:r>
              <w:rPr>
                <w:rFonts w:ascii="Arial" w:hAnsi="Arial"/>
                <w:sz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08CF2F" w14:textId="77777777" w:rsidR="00412996" w:rsidRDefault="00412996" w:rsidP="00412996">
            <w:pPr>
              <w:keepNext/>
              <w:keepLines/>
              <w:spacing w:after="0"/>
              <w:jc w:val="center"/>
              <w:rPr>
                <w:rFonts w:ascii="Arial" w:hAnsi="Arial"/>
                <w:sz w:val="18"/>
                <w:lang w:eastAsia="zh-CN"/>
              </w:rPr>
            </w:pPr>
            <w:r>
              <w:rPr>
                <w:rFonts w:ascii="Arial" w:hAnsi="Arial"/>
                <w:sz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0001179E" w14:textId="77777777" w:rsidR="00412996" w:rsidRDefault="00412996" w:rsidP="00412996">
            <w:pPr>
              <w:keepNext/>
              <w:keepLines/>
              <w:spacing w:after="0"/>
              <w:jc w:val="center"/>
              <w:rPr>
                <w:rFonts w:ascii="Arial"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F3BE32" w14:textId="77777777" w:rsidR="00412996" w:rsidRDefault="00412996" w:rsidP="00412996">
            <w:pPr>
              <w:keepNext/>
              <w:keepLines/>
              <w:spacing w:after="0"/>
              <w:jc w:val="center"/>
              <w:rPr>
                <w:rFonts w:ascii="Arial"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D46E0A" w14:textId="77777777" w:rsidR="00412996" w:rsidRDefault="00412996" w:rsidP="00412996">
            <w:pPr>
              <w:keepNext/>
              <w:keepLines/>
              <w:spacing w:after="0"/>
              <w:jc w:val="center"/>
              <w:rPr>
                <w:rFonts w:ascii="Arial"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8E5038" w14:textId="77777777" w:rsidR="00412996" w:rsidRDefault="00412996" w:rsidP="00412996">
            <w:pPr>
              <w:keepNext/>
              <w:keepLines/>
              <w:spacing w:after="0"/>
              <w:jc w:val="center"/>
              <w:rPr>
                <w:rFonts w:ascii="Arial"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BA86556" w14:textId="77777777" w:rsidR="00412996" w:rsidRDefault="00412996" w:rsidP="00412996">
            <w:pPr>
              <w:keepNext/>
              <w:keepLines/>
              <w:spacing w:after="0"/>
              <w:jc w:val="center"/>
              <w:rPr>
                <w:rFonts w:ascii="Arial"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6446AC8" w14:textId="77777777" w:rsidR="00412996" w:rsidRDefault="00412996" w:rsidP="00412996">
            <w:pPr>
              <w:keepNext/>
              <w:keepLines/>
              <w:spacing w:after="0"/>
              <w:jc w:val="center"/>
              <w:rPr>
                <w:rFonts w:ascii="Arial" w:hAnsi="Arial"/>
                <w:sz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9C172FD" w14:textId="77777777" w:rsidR="00412996" w:rsidRDefault="00412996" w:rsidP="00412996">
            <w:pPr>
              <w:pStyle w:val="TAC"/>
              <w:rPr>
                <w:szCs w:val="18"/>
                <w:lang w:val="en-US" w:eastAsia="zh-CN"/>
              </w:rPr>
            </w:pPr>
            <w:r>
              <w:rPr>
                <w:rFonts w:hint="eastAsia"/>
                <w:szCs w:val="18"/>
                <w:lang w:val="en-US" w:eastAsia="zh-CN"/>
              </w:rPr>
              <w:t>0</w:t>
            </w:r>
          </w:p>
        </w:tc>
      </w:tr>
      <w:tr w:rsidR="00412996" w14:paraId="72C3B5C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1B50116" w14:textId="77777777" w:rsidR="00412996" w:rsidRDefault="00412996" w:rsidP="00412996">
            <w:pPr>
              <w:keepNext/>
              <w:keepLines/>
              <w:spacing w:after="0"/>
              <w:jc w:val="center"/>
              <w:rPr>
                <w:rFonts w:ascii="Arial"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7F79C9B" w14:textId="77777777" w:rsidR="00412996" w:rsidRDefault="00412996" w:rsidP="00412996">
            <w:pPr>
              <w:keepNext/>
              <w:keepLines/>
              <w:spacing w:after="0"/>
              <w:jc w:val="center"/>
              <w:rPr>
                <w:rFonts w:ascii="Arial"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013FCAA4" w14:textId="77777777" w:rsidR="00412996" w:rsidRDefault="00412996" w:rsidP="00412996">
            <w:pPr>
              <w:keepNext/>
              <w:keepLines/>
              <w:spacing w:after="0"/>
              <w:jc w:val="center"/>
              <w:rPr>
                <w:rFonts w:ascii="Arial" w:hAnsi="Arial"/>
                <w:sz w:val="18"/>
                <w:lang w:val="en-US" w:eastAsia="zh-CN"/>
              </w:rPr>
            </w:pPr>
            <w:r>
              <w:rPr>
                <w:rFonts w:ascii="Arial" w:hAnsi="Arial"/>
                <w:sz w:val="18"/>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74DB160" w14:textId="77777777" w:rsidR="00412996" w:rsidRDefault="00412996" w:rsidP="00412996">
            <w:pPr>
              <w:keepNext/>
              <w:keepLines/>
              <w:spacing w:after="0"/>
              <w:jc w:val="center"/>
              <w:rPr>
                <w:rFonts w:ascii="Arial" w:hAnsi="Arial"/>
                <w:sz w:val="18"/>
                <w:lang w:val="en-US" w:eastAsia="zh-CN"/>
              </w:rPr>
            </w:pPr>
            <w:r>
              <w:rPr>
                <w:rFonts w:ascii="Arial"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9A6167" w14:textId="77777777" w:rsidR="00412996" w:rsidRDefault="00412996" w:rsidP="00412996">
            <w:pPr>
              <w:keepNext/>
              <w:keepLines/>
              <w:spacing w:after="0"/>
              <w:jc w:val="center"/>
              <w:rPr>
                <w:rFonts w:ascii="Arial" w:hAnsi="Arial"/>
                <w:sz w:val="18"/>
                <w:lang w:eastAsia="zh-CN"/>
              </w:rPr>
            </w:pPr>
            <w:r>
              <w:rPr>
                <w:rFonts w:ascii="Arial"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97943C" w14:textId="77777777" w:rsidR="00412996" w:rsidRDefault="00412996" w:rsidP="00412996">
            <w:pPr>
              <w:keepNext/>
              <w:keepLines/>
              <w:spacing w:after="0"/>
              <w:jc w:val="center"/>
              <w:rPr>
                <w:rFonts w:ascii="Arial" w:hAnsi="Arial"/>
                <w:sz w:val="18"/>
                <w:lang w:eastAsia="zh-CN"/>
              </w:rPr>
            </w:pPr>
            <w:r>
              <w:rPr>
                <w:rFonts w:ascii="Arial" w:hAnsi="Arial"/>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51E7B7F" w14:textId="77777777" w:rsidR="00412996" w:rsidRDefault="00412996" w:rsidP="00412996">
            <w:pPr>
              <w:keepNext/>
              <w:keepLines/>
              <w:spacing w:after="0"/>
              <w:jc w:val="center"/>
              <w:rPr>
                <w:rFonts w:ascii="Arial" w:hAnsi="Arial"/>
                <w:sz w:val="18"/>
                <w:lang w:eastAsia="zh-CN"/>
              </w:rPr>
            </w:pPr>
            <w:r>
              <w:rPr>
                <w:rFonts w:ascii="Arial" w:hAnsi="Arial"/>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74655E" w14:textId="77777777" w:rsidR="00412996" w:rsidRDefault="00412996" w:rsidP="00412996">
            <w:pPr>
              <w:keepNext/>
              <w:keepLines/>
              <w:spacing w:after="0"/>
              <w:jc w:val="center"/>
              <w:rPr>
                <w:rFonts w:ascii="Arial" w:hAnsi="Arial"/>
                <w:sz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61A3C4" w14:textId="77777777" w:rsidR="00412996" w:rsidRDefault="00412996" w:rsidP="00412996">
            <w:pPr>
              <w:keepNext/>
              <w:keepLines/>
              <w:spacing w:after="0"/>
              <w:jc w:val="center"/>
              <w:rPr>
                <w:rFonts w:ascii="Arial"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436CD" w14:textId="77777777" w:rsidR="00412996" w:rsidRDefault="00412996" w:rsidP="00412996">
            <w:pPr>
              <w:keepNext/>
              <w:keepLines/>
              <w:spacing w:after="0"/>
              <w:jc w:val="center"/>
              <w:rPr>
                <w:rFonts w:ascii="Arial" w:hAnsi="Arial"/>
                <w:sz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1470A7A" w14:textId="77777777" w:rsidR="00412996" w:rsidRDefault="00412996" w:rsidP="00412996">
            <w:pPr>
              <w:keepNext/>
              <w:keepLines/>
              <w:spacing w:after="0"/>
              <w:jc w:val="center"/>
              <w:rPr>
                <w:rFonts w:ascii="Arial"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D69A00B" w14:textId="77777777" w:rsidR="00412996" w:rsidRDefault="00412996" w:rsidP="00412996">
            <w:pPr>
              <w:keepNext/>
              <w:keepLines/>
              <w:spacing w:after="0"/>
              <w:jc w:val="center"/>
              <w:rPr>
                <w:rFonts w:ascii="Arial"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2DA8E7" w14:textId="77777777" w:rsidR="00412996" w:rsidRDefault="00412996" w:rsidP="00412996">
            <w:pPr>
              <w:keepNext/>
              <w:keepLines/>
              <w:spacing w:after="0"/>
              <w:jc w:val="center"/>
              <w:rPr>
                <w:rFonts w:ascii="Arial"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B576C4" w14:textId="77777777" w:rsidR="00412996" w:rsidRDefault="00412996" w:rsidP="00412996">
            <w:pPr>
              <w:keepNext/>
              <w:keepLines/>
              <w:spacing w:after="0"/>
              <w:jc w:val="center"/>
              <w:rPr>
                <w:rFonts w:ascii="Arial"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E9A16AC" w14:textId="77777777" w:rsidR="00412996" w:rsidRDefault="00412996" w:rsidP="00412996">
            <w:pPr>
              <w:keepNext/>
              <w:keepLines/>
              <w:spacing w:after="0"/>
              <w:jc w:val="center"/>
              <w:rPr>
                <w:rFonts w:ascii="Arial"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8647350" w14:textId="77777777" w:rsidR="00412996" w:rsidRDefault="00412996" w:rsidP="00412996">
            <w:pPr>
              <w:keepNext/>
              <w:keepLines/>
              <w:spacing w:after="0"/>
              <w:jc w:val="center"/>
              <w:rPr>
                <w:rFonts w:ascii="Arial" w:hAnsi="Arial"/>
                <w:sz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0A8B20E" w14:textId="77777777" w:rsidR="00412996" w:rsidRDefault="00412996" w:rsidP="00412996">
            <w:pPr>
              <w:pStyle w:val="TAC"/>
              <w:rPr>
                <w:szCs w:val="18"/>
                <w:lang w:val="en-US" w:eastAsia="zh-CN"/>
              </w:rPr>
            </w:pPr>
          </w:p>
        </w:tc>
      </w:tr>
      <w:tr w:rsidR="00412996" w14:paraId="1892824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92256D5" w14:textId="77777777" w:rsidR="00412996" w:rsidRDefault="00412996" w:rsidP="00412996">
            <w:pPr>
              <w:pStyle w:val="TAC"/>
              <w:rPr>
                <w:szCs w:val="18"/>
                <w:lang w:val="en-US"/>
              </w:rPr>
            </w:pPr>
            <w:r>
              <w:rPr>
                <w:rFonts w:hint="eastAsia"/>
                <w:szCs w:val="18"/>
                <w:lang w:val="en-US" w:eastAsia="zh-CN"/>
              </w:rPr>
              <w:t>CA_n3A-n28A</w:t>
            </w:r>
          </w:p>
        </w:tc>
        <w:tc>
          <w:tcPr>
            <w:tcW w:w="1380" w:type="dxa"/>
            <w:tcBorders>
              <w:top w:val="single" w:sz="4" w:space="0" w:color="auto"/>
              <w:left w:val="single" w:sz="4" w:space="0" w:color="auto"/>
              <w:bottom w:val="nil"/>
              <w:right w:val="single" w:sz="4" w:space="0" w:color="auto"/>
            </w:tcBorders>
            <w:shd w:val="clear" w:color="auto" w:fill="auto"/>
          </w:tcPr>
          <w:p w14:paraId="156A0FCF" w14:textId="77777777" w:rsidR="00412996" w:rsidRDefault="00412996" w:rsidP="00412996">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20ED374B" w14:textId="77777777" w:rsidR="00412996" w:rsidRDefault="00412996" w:rsidP="00412996">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76EE979"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FFADC3"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B9CD6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09F821"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80F2A9"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8EA3428"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BDFB8A0"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BAA0A7"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B1E7E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1B775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BD40C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D6C0BA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50715CD"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BDC2C0C" w14:textId="77777777" w:rsidR="00412996" w:rsidRDefault="00412996" w:rsidP="00412996">
            <w:pPr>
              <w:pStyle w:val="TAC"/>
              <w:rPr>
                <w:szCs w:val="18"/>
                <w:lang w:val="en-US" w:eastAsia="zh-CN"/>
              </w:rPr>
            </w:pPr>
            <w:r>
              <w:rPr>
                <w:rFonts w:hint="eastAsia"/>
                <w:szCs w:val="18"/>
                <w:lang w:val="en-US" w:eastAsia="zh-CN"/>
              </w:rPr>
              <w:t>0</w:t>
            </w:r>
          </w:p>
        </w:tc>
      </w:tr>
      <w:tr w:rsidR="00412996" w14:paraId="6C3EF90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79CC74B"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496587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6CDC837" w14:textId="77777777" w:rsidR="00412996" w:rsidRDefault="00412996" w:rsidP="00412996">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F86DC24"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B83C28"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E86D4C"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B5E13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8EB8D4"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255646D"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0FA610B"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069CCB8"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5DF941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D405F9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9FF0A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E03DE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B40E87"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9E26B0" w14:textId="77777777" w:rsidR="00412996" w:rsidRDefault="00412996" w:rsidP="00412996">
            <w:pPr>
              <w:pStyle w:val="TAC"/>
              <w:rPr>
                <w:szCs w:val="18"/>
                <w:lang w:val="en-US" w:eastAsia="zh-CN"/>
              </w:rPr>
            </w:pPr>
          </w:p>
        </w:tc>
      </w:tr>
      <w:tr w:rsidR="00412996" w14:paraId="70D287B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6E3E871"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05916B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4CA0269" w14:textId="77777777" w:rsidR="00412996" w:rsidRDefault="00412996" w:rsidP="00412996">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4CB675D"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491FDE"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58739E"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586AD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085A6E"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820601"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2D183F"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8081874"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9F05B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ABF73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37741C"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6E376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5147F5"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A426968" w14:textId="77777777" w:rsidR="00412996" w:rsidRDefault="00412996" w:rsidP="00412996">
            <w:pPr>
              <w:pStyle w:val="TAC"/>
              <w:rPr>
                <w:szCs w:val="18"/>
                <w:lang w:val="en-US" w:eastAsia="zh-CN"/>
              </w:rPr>
            </w:pPr>
            <w:r>
              <w:rPr>
                <w:rFonts w:hint="eastAsia"/>
                <w:szCs w:val="18"/>
                <w:lang w:val="en-US" w:eastAsia="zh-CN"/>
              </w:rPr>
              <w:t>1</w:t>
            </w:r>
          </w:p>
        </w:tc>
      </w:tr>
      <w:tr w:rsidR="00412996" w14:paraId="7E994A4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7ADFFAD"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9367BA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A333792" w14:textId="77777777" w:rsidR="00412996" w:rsidRDefault="00412996" w:rsidP="00412996">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9E7BDD2"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69FCB4"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104FF3"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D7C67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E67F81"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CB64677"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7BA0B76"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7568B9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3675B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4E3D4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9294A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05EABA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EC1AB4"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EC960F4" w14:textId="77777777" w:rsidR="00412996" w:rsidRDefault="00412996" w:rsidP="00412996">
            <w:pPr>
              <w:pStyle w:val="TAC"/>
              <w:rPr>
                <w:szCs w:val="18"/>
                <w:lang w:val="en-US" w:eastAsia="zh-CN"/>
              </w:rPr>
            </w:pPr>
          </w:p>
        </w:tc>
      </w:tr>
      <w:tr w:rsidR="00412996" w14:paraId="6098D529"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59C282BE" w14:textId="77777777" w:rsidR="00412996" w:rsidRDefault="00412996" w:rsidP="00412996">
            <w:pPr>
              <w:pStyle w:val="TAC"/>
              <w:rPr>
                <w:rFonts w:cs="Arial"/>
                <w:szCs w:val="18"/>
                <w:lang w:eastAsia="zh-CN"/>
              </w:rPr>
            </w:pPr>
            <w:r>
              <w:rPr>
                <w:lang w:val="en-US" w:eastAsia="zh-CN"/>
              </w:rPr>
              <w:t>CA_n3(2A)-n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161E98DB" w14:textId="77777777" w:rsidR="00412996" w:rsidRDefault="00412996" w:rsidP="00412996">
            <w:pPr>
              <w:pStyle w:val="TAC"/>
              <w:rPr>
                <w:rFonts w:cs="Arial"/>
                <w:szCs w:val="18"/>
                <w:lang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2EDAB744" w14:textId="77777777" w:rsidR="00412996" w:rsidRDefault="00412996" w:rsidP="00412996">
            <w:pPr>
              <w:pStyle w:val="TAC"/>
              <w:rPr>
                <w:rFonts w:cs="Arial"/>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17B57DE7" w14:textId="77777777" w:rsidR="00412996" w:rsidRDefault="00412996" w:rsidP="00412996">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28ABC45C" w14:textId="77777777" w:rsidR="00412996" w:rsidRDefault="00412996" w:rsidP="00412996">
            <w:pPr>
              <w:pStyle w:val="TAC"/>
              <w:rPr>
                <w:rFonts w:cs="Arial"/>
                <w:szCs w:val="18"/>
                <w:lang w:val="en-US" w:eastAsia="zh-CN"/>
              </w:rPr>
            </w:pPr>
            <w:r>
              <w:rPr>
                <w:rFonts w:hint="eastAsia"/>
                <w:lang w:val="en-US" w:eastAsia="zh-CN"/>
              </w:rPr>
              <w:t>0</w:t>
            </w:r>
          </w:p>
        </w:tc>
      </w:tr>
      <w:tr w:rsidR="00412996" w14:paraId="1F0288A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367AA2" w14:textId="77777777" w:rsidR="00412996" w:rsidRDefault="00412996" w:rsidP="00412996">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F0B728A" w14:textId="77777777" w:rsidR="00412996" w:rsidRDefault="00412996" w:rsidP="00412996">
            <w:pPr>
              <w:pStyle w:val="TAC"/>
              <w:rPr>
                <w:rFonts w:cs="Arial"/>
                <w:szCs w:val="18"/>
                <w:lang w:eastAsia="zh-CN"/>
              </w:rPr>
            </w:pPr>
          </w:p>
        </w:tc>
        <w:tc>
          <w:tcPr>
            <w:tcW w:w="670" w:type="dxa"/>
            <w:tcBorders>
              <w:left w:val="single" w:sz="4" w:space="0" w:color="auto"/>
              <w:bottom w:val="single" w:sz="4" w:space="0" w:color="auto"/>
              <w:right w:val="single" w:sz="4" w:space="0" w:color="auto"/>
            </w:tcBorders>
            <w:vAlign w:val="center"/>
          </w:tcPr>
          <w:p w14:paraId="5536023B" w14:textId="77777777" w:rsidR="00412996" w:rsidRDefault="00412996" w:rsidP="00412996">
            <w:pPr>
              <w:pStyle w:val="TAC"/>
              <w:rPr>
                <w:rFonts w:cs="Arial"/>
                <w:szCs w:val="18"/>
                <w:lang w:val="en-US" w:eastAsia="zh-CN"/>
              </w:rPr>
            </w:pPr>
            <w:r>
              <w:rPr>
                <w:kern w:val="2"/>
                <w:lang w:val="en-US" w:eastAsia="zh-CN"/>
              </w:rPr>
              <w:t>n</w:t>
            </w:r>
            <w:r>
              <w:rPr>
                <w:rFonts w:hint="eastAsia"/>
                <w:kern w:val="2"/>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14007311" w14:textId="77777777" w:rsidR="00412996" w:rsidRDefault="00412996" w:rsidP="00412996">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4B20A6" w14:textId="77777777" w:rsidR="00412996" w:rsidRDefault="00412996" w:rsidP="00412996">
            <w:pPr>
              <w:pStyle w:val="TAC"/>
              <w:rPr>
                <w:rFonts w:cs="Arial"/>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307978" w14:textId="77777777" w:rsidR="00412996" w:rsidRDefault="00412996" w:rsidP="00412996">
            <w:pPr>
              <w:pStyle w:val="TAC"/>
              <w:rPr>
                <w:rFonts w:cs="Arial"/>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7B09922" w14:textId="77777777" w:rsidR="00412996" w:rsidRDefault="00412996" w:rsidP="00412996">
            <w:pPr>
              <w:pStyle w:val="TAC"/>
              <w:rPr>
                <w:rFonts w:cs="Arial"/>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EF6B17"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EC44F8"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1EC26B"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7D158B6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91535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38277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4F1D2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1D627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5574326"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FB7F36E" w14:textId="77777777" w:rsidR="00412996" w:rsidRDefault="00412996" w:rsidP="00412996">
            <w:pPr>
              <w:pStyle w:val="TAC"/>
              <w:rPr>
                <w:rFonts w:cs="Arial"/>
                <w:szCs w:val="18"/>
                <w:lang w:val="en-US" w:eastAsia="zh-CN"/>
              </w:rPr>
            </w:pPr>
          </w:p>
        </w:tc>
      </w:tr>
      <w:tr w:rsidR="00412996" w14:paraId="7888BAB9" w14:textId="77777777" w:rsidTr="00F33674">
        <w:trPr>
          <w:trHeight w:val="187"/>
        </w:trPr>
        <w:tc>
          <w:tcPr>
            <w:tcW w:w="1641" w:type="dxa"/>
            <w:tcBorders>
              <w:left w:val="single" w:sz="4" w:space="0" w:color="auto"/>
              <w:bottom w:val="nil"/>
              <w:right w:val="single" w:sz="4" w:space="0" w:color="auto"/>
            </w:tcBorders>
            <w:shd w:val="clear" w:color="auto" w:fill="auto"/>
          </w:tcPr>
          <w:p w14:paraId="3F40F8EF" w14:textId="77777777" w:rsidR="00412996" w:rsidRDefault="00412996" w:rsidP="00412996">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left w:val="single" w:sz="4" w:space="0" w:color="auto"/>
              <w:bottom w:val="nil"/>
              <w:right w:val="single" w:sz="4" w:space="0" w:color="auto"/>
            </w:tcBorders>
            <w:shd w:val="clear" w:color="auto" w:fill="auto"/>
          </w:tcPr>
          <w:p w14:paraId="3A9ABE3E" w14:textId="77777777" w:rsidR="00412996" w:rsidRDefault="00412996" w:rsidP="00412996">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D812D0F" w14:textId="77777777" w:rsidR="00412996" w:rsidRDefault="00412996" w:rsidP="00412996">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3FAA7ECD" w14:textId="77777777" w:rsidR="00412996" w:rsidRDefault="00412996" w:rsidP="00412996">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CF5CF6" w14:textId="77777777" w:rsidR="00412996" w:rsidRDefault="00412996" w:rsidP="00412996">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2DFEB7" w14:textId="77777777" w:rsidR="00412996" w:rsidRDefault="00412996" w:rsidP="00412996">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9198E9" w14:textId="77777777" w:rsidR="00412996" w:rsidRDefault="00412996" w:rsidP="00412996">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A3E1BC" w14:textId="77777777" w:rsidR="00412996" w:rsidRDefault="00412996" w:rsidP="00412996">
            <w:pPr>
              <w:pStyle w:val="TAC"/>
              <w:rPr>
                <w:szCs w:val="18"/>
                <w:lang w:eastAsia="zh-CN"/>
              </w:rPr>
            </w:pPr>
            <w:r>
              <w:rPr>
                <w:rFonts w:cs="Arial"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D17C0E4" w14:textId="77777777" w:rsidR="00412996" w:rsidRDefault="00412996" w:rsidP="00412996">
            <w:pPr>
              <w:pStyle w:val="TAC"/>
              <w:rPr>
                <w:szCs w:val="18"/>
                <w:lang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4FAB45"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226A31A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FEFD3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448D3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E9F183"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E2FE8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74BC6B4"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7112C7D2" w14:textId="77777777" w:rsidR="00412996" w:rsidRDefault="00412996" w:rsidP="00412996">
            <w:pPr>
              <w:pStyle w:val="TAC"/>
              <w:rPr>
                <w:szCs w:val="18"/>
                <w:lang w:val="en-US" w:eastAsia="zh-CN"/>
              </w:rPr>
            </w:pPr>
            <w:r>
              <w:rPr>
                <w:rFonts w:cs="Arial"/>
                <w:szCs w:val="18"/>
                <w:lang w:val="en-US" w:eastAsia="zh-CN"/>
              </w:rPr>
              <w:t>0</w:t>
            </w:r>
          </w:p>
        </w:tc>
      </w:tr>
      <w:tr w:rsidR="00412996" w14:paraId="45BC851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07039BA" w14:textId="77777777" w:rsidR="00412996" w:rsidRDefault="00412996" w:rsidP="00412996">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636B69" w14:textId="77777777" w:rsidR="00412996" w:rsidRDefault="00412996" w:rsidP="00412996">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6D1C88FD" w14:textId="77777777" w:rsidR="00412996" w:rsidRDefault="00412996" w:rsidP="00412996">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7AC036AF" w14:textId="77777777" w:rsidR="00412996" w:rsidRDefault="00412996" w:rsidP="00412996">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FEE39E" w14:textId="77777777" w:rsidR="00412996" w:rsidRDefault="00412996" w:rsidP="00412996">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6EEA9B" w14:textId="77777777" w:rsidR="00412996" w:rsidRDefault="00412996" w:rsidP="00412996">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2B1DB7"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A1FD46A" w14:textId="77777777" w:rsidR="00412996" w:rsidRDefault="00412996" w:rsidP="00412996">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24C5AA"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BFFED3"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B9FA61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6B2A39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3B4B7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CA41F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51436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59463F9"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8CC03D9" w14:textId="77777777" w:rsidR="00412996" w:rsidRDefault="00412996" w:rsidP="00412996">
            <w:pPr>
              <w:pStyle w:val="TAC"/>
              <w:rPr>
                <w:szCs w:val="18"/>
                <w:lang w:val="en-US" w:eastAsia="zh-CN"/>
              </w:rPr>
            </w:pPr>
          </w:p>
        </w:tc>
      </w:tr>
      <w:tr w:rsidR="00412996" w14:paraId="36B7CC1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C4B3E96" w14:textId="77777777" w:rsidR="00412996" w:rsidRDefault="00412996" w:rsidP="00412996">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1DAD0245" w14:textId="77777777" w:rsidR="00412996" w:rsidRDefault="00412996" w:rsidP="00412996">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113CDBA0" w14:textId="77777777" w:rsidR="00412996" w:rsidRDefault="00412996" w:rsidP="00412996">
            <w:pPr>
              <w:pStyle w:val="TAC"/>
              <w:rPr>
                <w:szCs w:val="18"/>
                <w:lang w:val="en-US"/>
              </w:rPr>
            </w:pPr>
            <w:r>
              <w:rPr>
                <w:rFonts w:cs="Arial"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6C23255"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311E35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4B28C5"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67CED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767CDF"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FA1598B"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F4FDF0"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0BED539"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06E14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FCEDA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370F5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54625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F4E3086"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A85AFF" w14:textId="77777777" w:rsidR="00412996" w:rsidRDefault="00412996" w:rsidP="00412996">
            <w:pPr>
              <w:pStyle w:val="TAC"/>
              <w:rPr>
                <w:szCs w:val="18"/>
                <w:lang w:val="en-US" w:eastAsia="zh-CN"/>
              </w:rPr>
            </w:pPr>
            <w:r>
              <w:rPr>
                <w:rFonts w:hint="eastAsia"/>
                <w:szCs w:val="18"/>
                <w:lang w:val="en-US" w:eastAsia="zh-CN"/>
              </w:rPr>
              <w:t>0</w:t>
            </w:r>
          </w:p>
        </w:tc>
      </w:tr>
      <w:tr w:rsidR="00412996" w14:paraId="1CBC091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41C8370"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4EB42A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06971F0" w14:textId="77777777" w:rsidR="00412996" w:rsidRDefault="00412996" w:rsidP="00412996">
            <w:pPr>
              <w:pStyle w:val="TAC"/>
              <w:rPr>
                <w:szCs w:val="18"/>
                <w:lang w:val="en-US"/>
              </w:rPr>
            </w:pPr>
            <w:r>
              <w:rPr>
                <w:rFonts w:cs="Arial" w:hint="eastAsia"/>
                <w:szCs w:val="18"/>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tcPr>
          <w:p w14:paraId="0844D989"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5A0BF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8A39EF"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DD3D92"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FE945" w14:textId="77777777" w:rsidR="00412996" w:rsidRDefault="00412996" w:rsidP="00412996">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FF4F719"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3B85DD1"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F3C556"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E646B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3499F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03D314"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C5762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D520EAE"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00A0DB2" w14:textId="77777777" w:rsidR="00412996" w:rsidRDefault="00412996" w:rsidP="00412996">
            <w:pPr>
              <w:pStyle w:val="TAC"/>
              <w:rPr>
                <w:szCs w:val="18"/>
                <w:lang w:val="en-US" w:eastAsia="zh-CN"/>
              </w:rPr>
            </w:pPr>
          </w:p>
        </w:tc>
      </w:tr>
      <w:tr w:rsidR="00412996" w14:paraId="5C8A4001" w14:textId="77777777" w:rsidTr="00F33674">
        <w:trPr>
          <w:trHeight w:val="187"/>
        </w:trPr>
        <w:tc>
          <w:tcPr>
            <w:tcW w:w="1641" w:type="dxa"/>
            <w:tcBorders>
              <w:left w:val="single" w:sz="4" w:space="0" w:color="auto"/>
              <w:bottom w:val="nil"/>
              <w:right w:val="single" w:sz="4" w:space="0" w:color="auto"/>
            </w:tcBorders>
            <w:shd w:val="clear" w:color="auto" w:fill="auto"/>
          </w:tcPr>
          <w:p w14:paraId="74B6276D" w14:textId="77777777" w:rsidR="00412996" w:rsidRDefault="00412996" w:rsidP="00412996">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B13672E" w14:textId="77777777" w:rsidR="00412996" w:rsidRDefault="00412996" w:rsidP="00412996">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0269F674"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620701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792C2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9FA01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CCAC74"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00B6C7"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70EBED"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17B1D9"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760EA7FF" w14:textId="77777777" w:rsidR="00412996" w:rsidRDefault="00412996" w:rsidP="00412996">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B4FDD7F"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F10E5B"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C07BE6" w14:textId="77777777" w:rsidR="00412996" w:rsidRDefault="00412996" w:rsidP="00412996">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E5DDAE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A4B506"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6C19BFE" w14:textId="77777777" w:rsidR="00412996" w:rsidRDefault="00412996" w:rsidP="00412996">
            <w:pPr>
              <w:pStyle w:val="TAC"/>
              <w:rPr>
                <w:szCs w:val="18"/>
                <w:lang w:val="en-US" w:eastAsia="zh-CN"/>
              </w:rPr>
            </w:pPr>
            <w:r>
              <w:rPr>
                <w:rFonts w:hint="eastAsia"/>
                <w:szCs w:val="18"/>
                <w:lang w:val="en-US" w:eastAsia="zh-CN"/>
              </w:rPr>
              <w:t>0</w:t>
            </w:r>
          </w:p>
        </w:tc>
      </w:tr>
      <w:tr w:rsidR="00412996" w14:paraId="7E993CC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C6534F"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976DB9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FD2D3D2"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1615005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BA2C3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403A4B"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08F4B6"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A0BD10"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181EB94"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0373B4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1EAA4BC"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1BE76C5"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DF3F6E"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912CF7"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176B69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47241B"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E40FF91" w14:textId="77777777" w:rsidR="00412996" w:rsidRDefault="00412996" w:rsidP="00412996">
            <w:pPr>
              <w:pStyle w:val="TAC"/>
              <w:rPr>
                <w:szCs w:val="18"/>
                <w:lang w:val="en-US" w:eastAsia="zh-CN"/>
              </w:rPr>
            </w:pPr>
          </w:p>
        </w:tc>
      </w:tr>
      <w:tr w:rsidR="00412996" w14:paraId="4BFE2869" w14:textId="77777777" w:rsidTr="00F33674">
        <w:trPr>
          <w:trHeight w:val="187"/>
        </w:trPr>
        <w:tc>
          <w:tcPr>
            <w:tcW w:w="1641" w:type="dxa"/>
            <w:tcBorders>
              <w:left w:val="single" w:sz="4" w:space="0" w:color="auto"/>
              <w:bottom w:val="nil"/>
              <w:right w:val="single" w:sz="4" w:space="0" w:color="auto"/>
            </w:tcBorders>
            <w:shd w:val="clear" w:color="auto" w:fill="auto"/>
          </w:tcPr>
          <w:p w14:paraId="57BCCB92" w14:textId="77777777" w:rsidR="00412996" w:rsidRDefault="00412996" w:rsidP="00412996">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0" w:type="dxa"/>
            <w:tcBorders>
              <w:left w:val="single" w:sz="4" w:space="0" w:color="auto"/>
              <w:bottom w:val="nil"/>
              <w:right w:val="single" w:sz="4" w:space="0" w:color="auto"/>
            </w:tcBorders>
            <w:shd w:val="clear" w:color="auto" w:fill="auto"/>
          </w:tcPr>
          <w:p w14:paraId="00DA8BDD" w14:textId="77777777" w:rsidR="00412996" w:rsidRDefault="00412996" w:rsidP="00412996">
            <w:pPr>
              <w:pStyle w:val="TAC"/>
              <w:rPr>
                <w:szCs w:val="18"/>
                <w:lang w:val="en-US" w:eastAsia="zh-CN"/>
              </w:rPr>
            </w:pPr>
            <w:r>
              <w:rPr>
                <w:szCs w:val="18"/>
                <w:lang w:val="en-US"/>
              </w:rPr>
              <w:t>n41</w:t>
            </w:r>
            <w:r>
              <w:rPr>
                <w:rFonts w:hint="eastAsia"/>
                <w:szCs w:val="18"/>
                <w:vertAlign w:val="superscript"/>
                <w:lang w:val="en-US" w:eastAsia="zh-CN"/>
              </w:rPr>
              <w:t>8</w:t>
            </w:r>
          </w:p>
          <w:p w14:paraId="5B345F5F" w14:textId="77777777" w:rsidR="00412996" w:rsidRDefault="00412996" w:rsidP="00412996">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033BA14C"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1A7A12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DD0B2A"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022020"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974B9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3C6D4C"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D39DD57"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FED3F8D"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BABE242"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13D63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0EE151"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E69D44"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2C266D"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7CAEC94"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2EE2C076" w14:textId="77777777" w:rsidR="00412996" w:rsidRDefault="00412996" w:rsidP="00412996">
            <w:pPr>
              <w:pStyle w:val="TAC"/>
              <w:rPr>
                <w:szCs w:val="18"/>
                <w:lang w:val="en-US" w:eastAsia="zh-CN"/>
              </w:rPr>
            </w:pPr>
            <w:r>
              <w:rPr>
                <w:rFonts w:hint="eastAsia"/>
                <w:szCs w:val="18"/>
                <w:lang w:val="en-US" w:eastAsia="zh-CN"/>
              </w:rPr>
              <w:t>0</w:t>
            </w:r>
          </w:p>
        </w:tc>
      </w:tr>
      <w:tr w:rsidR="00412996" w14:paraId="4F606B8A" w14:textId="77777777" w:rsidTr="00F33674">
        <w:trPr>
          <w:trHeight w:val="90"/>
        </w:trPr>
        <w:tc>
          <w:tcPr>
            <w:tcW w:w="1641" w:type="dxa"/>
            <w:tcBorders>
              <w:top w:val="nil"/>
              <w:left w:val="single" w:sz="4" w:space="0" w:color="auto"/>
              <w:bottom w:val="nil"/>
              <w:right w:val="single" w:sz="4" w:space="0" w:color="auto"/>
            </w:tcBorders>
            <w:shd w:val="clear" w:color="auto" w:fill="auto"/>
          </w:tcPr>
          <w:p w14:paraId="7061312A"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BA7FD1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6A607E4"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A89A52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925FAD"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6D4FC3"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998C2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A1D936"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0168C76"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C176C47"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9A1985C"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75F06F2"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39A3FC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8D117A"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1E455E8"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FC05E00"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1E31319" w14:textId="77777777" w:rsidR="00412996" w:rsidRDefault="00412996" w:rsidP="00412996">
            <w:pPr>
              <w:pStyle w:val="TAC"/>
              <w:rPr>
                <w:szCs w:val="18"/>
                <w:lang w:val="en-US" w:eastAsia="zh-CN"/>
              </w:rPr>
            </w:pPr>
          </w:p>
        </w:tc>
      </w:tr>
      <w:tr w:rsidR="00412996" w14:paraId="1E88451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10A7595"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94DB6E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56EE40F"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A2FDE01"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9649BF0"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BF1C48"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ACC4AF"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022ED6"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CBA99A"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636351E"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8A06DE7"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DA524FC"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88D13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CF9DAC"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E0B636"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4BB1095"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0777EB3D" w14:textId="77777777" w:rsidR="00412996" w:rsidRDefault="00412996" w:rsidP="00412996">
            <w:pPr>
              <w:pStyle w:val="TAC"/>
              <w:rPr>
                <w:szCs w:val="18"/>
                <w:lang w:val="en-US" w:eastAsia="zh-CN"/>
              </w:rPr>
            </w:pPr>
            <w:r>
              <w:rPr>
                <w:rFonts w:hint="eastAsia"/>
                <w:szCs w:val="18"/>
                <w:lang w:val="en-US" w:eastAsia="zh-CN"/>
              </w:rPr>
              <w:t>1</w:t>
            </w:r>
          </w:p>
        </w:tc>
      </w:tr>
      <w:tr w:rsidR="00412996" w14:paraId="34EFA18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CCFA3ED"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4D09EC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2671C12"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8AC9CC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086282"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B7CD46"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4ACB2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614187"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11BE3A2"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5F8A6FA"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F2A9898"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02CB58B"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E3D636D"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1BFC7A"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B1B0C9"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BD7C80A" w14:textId="77777777" w:rsidR="00412996" w:rsidRDefault="00412996" w:rsidP="00412996">
            <w:pPr>
              <w:pStyle w:val="TAC"/>
              <w:rPr>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00220A3E" w14:textId="77777777" w:rsidR="00412996" w:rsidRDefault="00412996" w:rsidP="00412996">
            <w:pPr>
              <w:pStyle w:val="TAC"/>
              <w:rPr>
                <w:szCs w:val="18"/>
                <w:lang w:val="en-US" w:eastAsia="zh-CN"/>
              </w:rPr>
            </w:pPr>
          </w:p>
        </w:tc>
      </w:tr>
      <w:tr w:rsidR="00412996" w14:paraId="3865929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8136F16"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C99811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7F986D3" w14:textId="77777777" w:rsidR="00412996" w:rsidRDefault="00412996" w:rsidP="00412996">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AB62D1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EC7611"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7A3255"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E9BDA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1D49D2"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DA5BFD3"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BCE6E1"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BF22EC9"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4F9C82F"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8193F5"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15F286"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05D452"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2AF3F3C"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8199492" w14:textId="77777777" w:rsidR="00412996" w:rsidRDefault="00412996" w:rsidP="00412996">
            <w:pPr>
              <w:pStyle w:val="TAC"/>
              <w:rPr>
                <w:szCs w:val="18"/>
                <w:lang w:val="en-US" w:eastAsia="zh-CN"/>
              </w:rPr>
            </w:pPr>
            <w:r>
              <w:rPr>
                <w:rFonts w:hint="eastAsia"/>
                <w:szCs w:val="18"/>
                <w:lang w:val="en-US" w:eastAsia="zh-CN"/>
              </w:rPr>
              <w:t>2</w:t>
            </w:r>
          </w:p>
        </w:tc>
      </w:tr>
      <w:tr w:rsidR="00412996" w14:paraId="58A88F2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B54D66"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56711C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E21E353" w14:textId="77777777" w:rsidR="00412996" w:rsidRDefault="00412996" w:rsidP="00412996">
            <w:pPr>
              <w:pStyle w:val="TAC"/>
              <w:rPr>
                <w:szCs w:val="18"/>
                <w:lang w:val="en-US" w:eastAsia="zh-CN"/>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51AAD7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7C63B3"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09A4D7"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05ABA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967CC1"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73CF193"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0C58D0"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CB7F72F"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89294D3"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A6438D3"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E4A5C8"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BB8CD28"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BA3801F"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A772A8F" w14:textId="77777777" w:rsidR="00412996" w:rsidRDefault="00412996" w:rsidP="00412996">
            <w:pPr>
              <w:pStyle w:val="TAC"/>
              <w:rPr>
                <w:szCs w:val="18"/>
                <w:lang w:val="en-US" w:eastAsia="zh-CN"/>
              </w:rPr>
            </w:pPr>
          </w:p>
        </w:tc>
      </w:tr>
      <w:tr w:rsidR="00412996" w14:paraId="7543AA70" w14:textId="77777777" w:rsidTr="00F33674">
        <w:trPr>
          <w:trHeight w:val="187"/>
        </w:trPr>
        <w:tc>
          <w:tcPr>
            <w:tcW w:w="1641" w:type="dxa"/>
            <w:tcBorders>
              <w:left w:val="single" w:sz="4" w:space="0" w:color="auto"/>
              <w:bottom w:val="nil"/>
              <w:right w:val="single" w:sz="4" w:space="0" w:color="auto"/>
            </w:tcBorders>
            <w:shd w:val="clear" w:color="auto" w:fill="auto"/>
          </w:tcPr>
          <w:p w14:paraId="5589D2BE" w14:textId="77777777" w:rsidR="00412996" w:rsidRDefault="00412996" w:rsidP="00412996">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0" w:type="dxa"/>
            <w:tcBorders>
              <w:left w:val="single" w:sz="4" w:space="0" w:color="auto"/>
              <w:bottom w:val="nil"/>
              <w:right w:val="single" w:sz="4" w:space="0" w:color="auto"/>
            </w:tcBorders>
            <w:shd w:val="clear" w:color="auto" w:fill="auto"/>
          </w:tcPr>
          <w:p w14:paraId="2366A69B" w14:textId="77777777" w:rsidR="00412996" w:rsidRDefault="00412996" w:rsidP="00412996">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34124B25" w14:textId="77777777" w:rsidR="00412996" w:rsidRDefault="00412996" w:rsidP="00412996">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CD9A52E"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A2AE48"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04A817"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B17370"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A67DE9"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D390E9D"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0F27500"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07F6448"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36EB8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F798C7"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ACDD3C"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B049ED"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810B7C6"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4672D5A" w14:textId="77777777" w:rsidR="00412996" w:rsidRDefault="00412996" w:rsidP="00412996">
            <w:pPr>
              <w:pStyle w:val="TAC"/>
              <w:rPr>
                <w:szCs w:val="18"/>
                <w:lang w:val="en-US" w:eastAsia="zh-CN"/>
              </w:rPr>
            </w:pPr>
            <w:r>
              <w:rPr>
                <w:rFonts w:hint="eastAsia"/>
                <w:szCs w:val="18"/>
                <w:lang w:val="en-US" w:eastAsia="zh-CN"/>
              </w:rPr>
              <w:t>0</w:t>
            </w:r>
          </w:p>
        </w:tc>
      </w:tr>
      <w:tr w:rsidR="00412996" w14:paraId="57FA20D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FEE753C"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146407"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3B4E233B" w14:textId="77777777" w:rsidR="00412996" w:rsidRDefault="00412996" w:rsidP="00412996">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FAA5B3C"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57AED9C" w14:textId="77777777" w:rsidR="00412996" w:rsidRDefault="00412996" w:rsidP="00412996">
            <w:pPr>
              <w:pStyle w:val="TAC"/>
              <w:rPr>
                <w:szCs w:val="18"/>
                <w:lang w:val="en-US" w:eastAsia="zh-CN"/>
              </w:rPr>
            </w:pPr>
          </w:p>
        </w:tc>
      </w:tr>
      <w:tr w:rsidR="00412996" w14:paraId="2F69B74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1CB71B0" w14:textId="77777777" w:rsidR="00412996" w:rsidRDefault="00412996" w:rsidP="00412996">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0" w:type="dxa"/>
            <w:tcBorders>
              <w:top w:val="single" w:sz="4" w:space="0" w:color="auto"/>
              <w:left w:val="single" w:sz="4" w:space="0" w:color="auto"/>
              <w:bottom w:val="nil"/>
              <w:right w:val="single" w:sz="4" w:space="0" w:color="auto"/>
            </w:tcBorders>
            <w:shd w:val="clear" w:color="auto" w:fill="auto"/>
          </w:tcPr>
          <w:p w14:paraId="64D537A4" w14:textId="77777777" w:rsidR="00412996" w:rsidRDefault="00412996" w:rsidP="00412996">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62C46C16"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4737C3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70CC8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6337A0"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59D435"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2EE26E"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B13C06"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8589682"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992DB6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1F7167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26BC1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0A697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7BD88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2EDA5C"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87BC60D" w14:textId="77777777" w:rsidR="00412996" w:rsidRDefault="00412996" w:rsidP="00412996">
            <w:pPr>
              <w:pStyle w:val="TAC"/>
              <w:rPr>
                <w:szCs w:val="18"/>
                <w:lang w:val="en-US" w:eastAsia="zh-CN"/>
              </w:rPr>
            </w:pPr>
            <w:r>
              <w:rPr>
                <w:rFonts w:hint="eastAsia"/>
                <w:szCs w:val="18"/>
                <w:lang w:val="en-US" w:eastAsia="zh-CN"/>
              </w:rPr>
              <w:t>0</w:t>
            </w:r>
          </w:p>
        </w:tc>
      </w:tr>
      <w:tr w:rsidR="00412996" w14:paraId="39FA398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5A87DAE"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BEA24C0" w14:textId="77777777" w:rsidR="00412996" w:rsidRDefault="00412996" w:rsidP="00412996">
            <w:pPr>
              <w:pStyle w:val="TAC"/>
              <w:rPr>
                <w:szCs w:val="18"/>
              </w:rPr>
            </w:pPr>
          </w:p>
        </w:tc>
        <w:tc>
          <w:tcPr>
            <w:tcW w:w="670" w:type="dxa"/>
            <w:tcBorders>
              <w:top w:val="single" w:sz="4" w:space="0" w:color="auto"/>
              <w:left w:val="single" w:sz="4" w:space="0" w:color="auto"/>
              <w:right w:val="single" w:sz="4" w:space="0" w:color="auto"/>
            </w:tcBorders>
          </w:tcPr>
          <w:p w14:paraId="5090977D" w14:textId="77777777" w:rsidR="00412996" w:rsidRDefault="00412996" w:rsidP="00412996">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6108A06"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38BEC6F" w14:textId="77777777" w:rsidR="00412996" w:rsidRDefault="00412996" w:rsidP="00412996">
            <w:pPr>
              <w:pStyle w:val="TAC"/>
              <w:rPr>
                <w:szCs w:val="18"/>
                <w:lang w:val="en-US" w:eastAsia="zh-CN"/>
              </w:rPr>
            </w:pPr>
          </w:p>
        </w:tc>
      </w:tr>
      <w:tr w:rsidR="00412996" w14:paraId="01E21B06"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4F7D329A" w14:textId="77777777" w:rsidR="00412996" w:rsidRDefault="00412996" w:rsidP="00412996">
            <w:pPr>
              <w:pStyle w:val="TAC"/>
              <w:rPr>
                <w:szCs w:val="18"/>
                <w:lang w:val="en-US"/>
              </w:rPr>
            </w:pPr>
            <w:r>
              <w:rPr>
                <w:lang w:val="en-US" w:eastAsia="zh-CN"/>
              </w:rPr>
              <w:t>CA_n3</w:t>
            </w:r>
            <w:r>
              <w:rPr>
                <w:lang w:val="sv-SE" w:eastAsia="ja-JP"/>
              </w:rPr>
              <w:t>A-</w:t>
            </w:r>
            <w:r>
              <w:rPr>
                <w:lang w:val="en-US" w:eastAsia="zh-CN"/>
              </w:rPr>
              <w:t>n74A</w:t>
            </w:r>
          </w:p>
        </w:tc>
        <w:tc>
          <w:tcPr>
            <w:tcW w:w="1380" w:type="dxa"/>
            <w:tcBorders>
              <w:left w:val="single" w:sz="4" w:space="0" w:color="auto"/>
              <w:bottom w:val="nil"/>
              <w:right w:val="single" w:sz="4" w:space="0" w:color="auto"/>
            </w:tcBorders>
            <w:shd w:val="clear" w:color="auto" w:fill="auto"/>
            <w:vAlign w:val="center"/>
          </w:tcPr>
          <w:p w14:paraId="110B19E3" w14:textId="77777777" w:rsidR="00412996" w:rsidRDefault="00412996" w:rsidP="00412996">
            <w:pPr>
              <w:pStyle w:val="TAC"/>
              <w:rPr>
                <w:szCs w:val="18"/>
              </w:rPr>
            </w:pPr>
            <w:r>
              <w:rPr>
                <w:lang w:val="en-US" w:eastAsia="zh-CN"/>
              </w:rPr>
              <w:t>CA_n3A-n74A</w:t>
            </w:r>
          </w:p>
        </w:tc>
        <w:tc>
          <w:tcPr>
            <w:tcW w:w="670" w:type="dxa"/>
            <w:tcBorders>
              <w:left w:val="single" w:sz="4" w:space="0" w:color="auto"/>
              <w:bottom w:val="single" w:sz="4" w:space="0" w:color="auto"/>
              <w:right w:val="single" w:sz="4" w:space="0" w:color="auto"/>
            </w:tcBorders>
            <w:vAlign w:val="center"/>
          </w:tcPr>
          <w:p w14:paraId="71ECC811" w14:textId="77777777" w:rsidR="00412996" w:rsidRDefault="00412996" w:rsidP="00412996">
            <w:pPr>
              <w:pStyle w:val="TAC"/>
              <w:rPr>
                <w:szCs w:val="18"/>
                <w:lang w:val="en-US"/>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23C433A1" w14:textId="77777777" w:rsidR="00412996" w:rsidRDefault="00412996" w:rsidP="00412996">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FD8047" w14:textId="77777777" w:rsidR="00412996" w:rsidRDefault="00412996" w:rsidP="00412996">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2F06FF" w14:textId="77777777" w:rsidR="00412996" w:rsidRDefault="00412996" w:rsidP="00412996">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72C515B" w14:textId="77777777" w:rsidR="00412996" w:rsidRDefault="00412996" w:rsidP="00412996">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39FF7A" w14:textId="77777777" w:rsidR="00412996" w:rsidRDefault="00412996" w:rsidP="00412996">
            <w:pPr>
              <w:pStyle w:val="TAC"/>
              <w:rPr>
                <w:szCs w:val="18"/>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E0AC8FA" w14:textId="77777777" w:rsidR="00412996" w:rsidRDefault="00412996" w:rsidP="00412996">
            <w:pPr>
              <w:pStyle w:val="TAC"/>
              <w:rPr>
                <w:szCs w:val="18"/>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CD20F8" w14:textId="77777777" w:rsidR="00412996" w:rsidRDefault="00412996" w:rsidP="00412996">
            <w:pPr>
              <w:pStyle w:val="TAC"/>
              <w:rPr>
                <w:rFonts w:eastAsia="Yu Mincho"/>
                <w:szCs w:val="18"/>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E76B79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B6CF7B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66F5C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EEA64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6E08B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C508E1F"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96925F5" w14:textId="77777777" w:rsidR="00412996" w:rsidRDefault="00412996" w:rsidP="00412996">
            <w:pPr>
              <w:pStyle w:val="TAC"/>
              <w:rPr>
                <w:szCs w:val="18"/>
                <w:lang w:val="en-US" w:eastAsia="zh-CN"/>
              </w:rPr>
            </w:pPr>
            <w:r>
              <w:rPr>
                <w:rFonts w:hint="eastAsia"/>
                <w:szCs w:val="18"/>
                <w:lang w:val="en-US" w:eastAsia="zh-CN"/>
              </w:rPr>
              <w:t>0</w:t>
            </w:r>
          </w:p>
        </w:tc>
      </w:tr>
      <w:tr w:rsidR="00412996" w14:paraId="13B998D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A3361B0"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03772BD" w14:textId="77777777" w:rsidR="00412996" w:rsidRDefault="00412996" w:rsidP="00412996">
            <w:pPr>
              <w:pStyle w:val="TAC"/>
              <w:rPr>
                <w:szCs w:val="18"/>
              </w:rPr>
            </w:pPr>
          </w:p>
        </w:tc>
        <w:tc>
          <w:tcPr>
            <w:tcW w:w="670" w:type="dxa"/>
            <w:tcBorders>
              <w:left w:val="single" w:sz="4" w:space="0" w:color="auto"/>
              <w:bottom w:val="single" w:sz="4" w:space="0" w:color="auto"/>
              <w:right w:val="single" w:sz="4" w:space="0" w:color="auto"/>
            </w:tcBorders>
            <w:vAlign w:val="center"/>
          </w:tcPr>
          <w:p w14:paraId="6A395FF3" w14:textId="77777777" w:rsidR="00412996" w:rsidRDefault="00412996" w:rsidP="00412996">
            <w:pPr>
              <w:pStyle w:val="TAC"/>
              <w:rPr>
                <w:szCs w:val="18"/>
                <w:lang w:val="en-US"/>
              </w:rPr>
            </w:pPr>
            <w:r>
              <w:rPr>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3622DC53" w14:textId="77777777" w:rsidR="00412996" w:rsidRDefault="00412996" w:rsidP="00412996">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6B255B" w14:textId="77777777" w:rsidR="00412996" w:rsidRDefault="00412996" w:rsidP="00412996">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84FFA9" w14:textId="77777777" w:rsidR="00412996" w:rsidRDefault="00412996" w:rsidP="00412996">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050A393" w14:textId="77777777" w:rsidR="00412996" w:rsidRDefault="00412996" w:rsidP="00412996">
            <w:pPr>
              <w:pStyle w:val="TAC"/>
              <w:rPr>
                <w:szCs w:val="18"/>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0A02C8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BD9D14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3F33A9"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9ADDFB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E6B688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96247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000C06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7E299A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B2D2171"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D68ACCA" w14:textId="77777777" w:rsidR="00412996" w:rsidRDefault="00412996" w:rsidP="00412996">
            <w:pPr>
              <w:pStyle w:val="TAC"/>
              <w:rPr>
                <w:szCs w:val="18"/>
                <w:lang w:val="en-US" w:eastAsia="zh-CN"/>
              </w:rPr>
            </w:pPr>
          </w:p>
        </w:tc>
      </w:tr>
      <w:tr w:rsidR="00412996" w14:paraId="5C8E8FC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228AF84" w14:textId="77777777" w:rsidR="00412996" w:rsidRDefault="00412996" w:rsidP="00412996">
            <w:pPr>
              <w:pStyle w:val="TAC"/>
              <w:rPr>
                <w:szCs w:val="18"/>
                <w:lang w:val="en-US"/>
              </w:rPr>
            </w:pPr>
            <w:r>
              <w:rPr>
                <w:szCs w:val="18"/>
                <w:lang w:val="en-US"/>
              </w:rPr>
              <w:t>CA_n3A-n77A</w:t>
            </w:r>
          </w:p>
        </w:tc>
        <w:tc>
          <w:tcPr>
            <w:tcW w:w="1380" w:type="dxa"/>
            <w:tcBorders>
              <w:top w:val="single" w:sz="4" w:space="0" w:color="auto"/>
              <w:left w:val="single" w:sz="4" w:space="0" w:color="auto"/>
              <w:bottom w:val="nil"/>
              <w:right w:val="single" w:sz="4" w:space="0" w:color="auto"/>
            </w:tcBorders>
            <w:shd w:val="clear" w:color="auto" w:fill="auto"/>
          </w:tcPr>
          <w:p w14:paraId="7DE24520" w14:textId="77777777" w:rsidR="00412996" w:rsidRDefault="00412996" w:rsidP="00412996">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6C82C539" w14:textId="77777777" w:rsidR="00412996" w:rsidRDefault="00412996" w:rsidP="00412996">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6FD50B6C"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2427D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195BD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E42C4F"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847BD6"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8F8FDD"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38F0A4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18AC67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EDDBA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10E75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86F11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9DC7B1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6BED5D"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97DDCDB" w14:textId="77777777" w:rsidR="00412996" w:rsidRDefault="00412996" w:rsidP="00412996">
            <w:pPr>
              <w:pStyle w:val="TAC"/>
              <w:rPr>
                <w:szCs w:val="18"/>
                <w:lang w:val="en-US" w:eastAsia="zh-CN"/>
              </w:rPr>
            </w:pPr>
            <w:r>
              <w:rPr>
                <w:rFonts w:hint="eastAsia"/>
                <w:szCs w:val="18"/>
                <w:lang w:val="en-US" w:eastAsia="zh-CN"/>
              </w:rPr>
              <w:t>0</w:t>
            </w:r>
          </w:p>
        </w:tc>
      </w:tr>
      <w:tr w:rsidR="00412996" w14:paraId="73BE4C4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42DC2EA"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9B891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BE7EBE9" w14:textId="77777777" w:rsidR="00412996" w:rsidRDefault="00412996" w:rsidP="00412996">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1B522356"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225DF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7C2173"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1C2C9F"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E87C58"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3F718BC"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97C92D4"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19A122"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147988E"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2B4352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683ADC"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A70960"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E1F8096"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994FD18" w14:textId="77777777" w:rsidR="00412996" w:rsidRDefault="00412996" w:rsidP="00412996">
            <w:pPr>
              <w:pStyle w:val="TAC"/>
              <w:rPr>
                <w:szCs w:val="18"/>
                <w:lang w:val="en-US" w:eastAsia="zh-CN"/>
              </w:rPr>
            </w:pPr>
          </w:p>
        </w:tc>
      </w:tr>
      <w:tr w:rsidR="00412996" w14:paraId="4969CFE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680E900" w14:textId="77777777" w:rsidR="00412996" w:rsidRDefault="00412996" w:rsidP="00412996">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A77A19A" w14:textId="77777777" w:rsidR="00412996" w:rsidRDefault="00412996" w:rsidP="00412996">
            <w:pPr>
              <w:pStyle w:val="TAC"/>
              <w:rPr>
                <w:lang w:eastAsia="zh-CN"/>
              </w:rPr>
            </w:pPr>
            <w:r>
              <w:rPr>
                <w:rFonts w:hint="eastAsia"/>
                <w:bCs/>
                <w:lang w:eastAsia="zh-CN"/>
              </w:rPr>
              <w:t>CA_n77(2A)</w:t>
            </w:r>
          </w:p>
          <w:p w14:paraId="5A7F93C5" w14:textId="77777777" w:rsidR="00412996" w:rsidRDefault="00412996" w:rsidP="00412996">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6B54CC19" w14:textId="77777777" w:rsidR="00412996" w:rsidRDefault="00412996" w:rsidP="00412996">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F26CBA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E5E8C5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3BEAC9"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AAE594"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364053"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04E76CF"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D30C80E"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377877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93E96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6D9E6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61F58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146940"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B167AD0"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872711B" w14:textId="77777777" w:rsidR="00412996" w:rsidRDefault="00412996" w:rsidP="00412996">
            <w:pPr>
              <w:pStyle w:val="TAC"/>
              <w:rPr>
                <w:szCs w:val="18"/>
                <w:lang w:val="en-US" w:eastAsia="zh-CN"/>
              </w:rPr>
            </w:pPr>
            <w:r>
              <w:rPr>
                <w:rFonts w:hint="eastAsia"/>
                <w:szCs w:val="18"/>
                <w:lang w:val="en-US" w:eastAsia="zh-CN"/>
              </w:rPr>
              <w:t>0</w:t>
            </w:r>
          </w:p>
        </w:tc>
      </w:tr>
      <w:tr w:rsidR="00412996" w14:paraId="3240A2F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B58D7FB"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A62B1F2"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514AD5" w14:textId="77777777" w:rsidR="00412996" w:rsidRDefault="00412996" w:rsidP="00412996">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4B0B6E0" w14:textId="77777777" w:rsidR="00412996" w:rsidRDefault="00412996" w:rsidP="00412996">
            <w:pPr>
              <w:pStyle w:val="TAC"/>
              <w:rPr>
                <w:szCs w:val="18"/>
                <w:lang w:eastAsia="zh-CN"/>
              </w:rPr>
            </w:pPr>
            <w:r>
              <w:rPr>
                <w:szCs w:val="18"/>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A64A5FC" w14:textId="77777777" w:rsidR="00412996" w:rsidRDefault="00412996" w:rsidP="00412996">
            <w:pPr>
              <w:pStyle w:val="TAC"/>
              <w:rPr>
                <w:szCs w:val="18"/>
                <w:lang w:val="en-US" w:eastAsia="zh-CN"/>
              </w:rPr>
            </w:pPr>
          </w:p>
        </w:tc>
      </w:tr>
      <w:tr w:rsidR="00412996" w14:paraId="3A066A3B" w14:textId="77777777" w:rsidTr="00F33674">
        <w:trPr>
          <w:trHeight w:val="90"/>
        </w:trPr>
        <w:tc>
          <w:tcPr>
            <w:tcW w:w="1641" w:type="dxa"/>
            <w:tcBorders>
              <w:top w:val="single" w:sz="4" w:space="0" w:color="auto"/>
              <w:left w:val="single" w:sz="4" w:space="0" w:color="auto"/>
              <w:bottom w:val="nil"/>
              <w:right w:val="single" w:sz="4" w:space="0" w:color="auto"/>
            </w:tcBorders>
            <w:shd w:val="clear" w:color="auto" w:fill="auto"/>
          </w:tcPr>
          <w:p w14:paraId="74B9BA12" w14:textId="77777777" w:rsidR="00412996" w:rsidRDefault="00412996" w:rsidP="00412996">
            <w:pPr>
              <w:pStyle w:val="TAC"/>
              <w:rPr>
                <w:szCs w:val="18"/>
                <w:lang w:val="en-US"/>
              </w:rPr>
            </w:pPr>
            <w:r>
              <w:rPr>
                <w:rFonts w:eastAsia="等线"/>
                <w:szCs w:val="18"/>
                <w:lang w:val="en-US"/>
              </w:rPr>
              <w:t>CA_n3A-n77(3A)</w:t>
            </w:r>
          </w:p>
        </w:tc>
        <w:tc>
          <w:tcPr>
            <w:tcW w:w="1380" w:type="dxa"/>
            <w:tcBorders>
              <w:top w:val="single" w:sz="4" w:space="0" w:color="auto"/>
              <w:left w:val="single" w:sz="4" w:space="0" w:color="auto"/>
              <w:bottom w:val="nil"/>
              <w:right w:val="single" w:sz="4" w:space="0" w:color="auto"/>
            </w:tcBorders>
            <w:shd w:val="clear" w:color="auto" w:fill="auto"/>
          </w:tcPr>
          <w:p w14:paraId="14242F8A" w14:textId="77777777" w:rsidR="00412996" w:rsidRDefault="00412996" w:rsidP="00412996">
            <w:pPr>
              <w:pStyle w:val="TAC"/>
              <w:rPr>
                <w:szCs w:val="18"/>
                <w:lang w:val="en-US"/>
              </w:rPr>
            </w:pPr>
            <w:r>
              <w:rPr>
                <w:rFonts w:eastAsia="等线"/>
                <w:szCs w:val="18"/>
                <w:lang w:val="en-US"/>
              </w:rPr>
              <w:t>CA_n3A-n77A</w:t>
            </w:r>
          </w:p>
        </w:tc>
        <w:tc>
          <w:tcPr>
            <w:tcW w:w="670" w:type="dxa"/>
            <w:tcBorders>
              <w:top w:val="single" w:sz="4" w:space="0" w:color="auto"/>
              <w:left w:val="single" w:sz="4" w:space="0" w:color="auto"/>
              <w:bottom w:val="single" w:sz="4" w:space="0" w:color="auto"/>
              <w:right w:val="single" w:sz="4" w:space="0" w:color="auto"/>
            </w:tcBorders>
          </w:tcPr>
          <w:p w14:paraId="4B40834B" w14:textId="77777777" w:rsidR="00412996" w:rsidRDefault="00412996" w:rsidP="00412996">
            <w:pPr>
              <w:pStyle w:val="TAC"/>
              <w:rPr>
                <w:szCs w:val="18"/>
                <w:lang w:val="en-US"/>
              </w:rPr>
            </w:pPr>
            <w:r>
              <w:rPr>
                <w:rFonts w:eastAsia="等线"/>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04F9BD0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D459ED"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8ACA64"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832A62"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FDB317"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4CC49C2"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364722"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953AAE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D0720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B3580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44C41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2334A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A85245"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5690C37" w14:textId="77777777" w:rsidR="00412996" w:rsidRDefault="00412996" w:rsidP="00412996">
            <w:pPr>
              <w:pStyle w:val="TAC"/>
              <w:rPr>
                <w:szCs w:val="18"/>
                <w:lang w:val="en-US" w:eastAsia="zh-CN"/>
              </w:rPr>
            </w:pPr>
            <w:r>
              <w:rPr>
                <w:rFonts w:hint="eastAsia"/>
                <w:szCs w:val="18"/>
                <w:lang w:val="en-US" w:eastAsia="zh-CN"/>
              </w:rPr>
              <w:t>0</w:t>
            </w:r>
          </w:p>
        </w:tc>
      </w:tr>
      <w:tr w:rsidR="00412996" w14:paraId="0E48E3F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262184"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8E094C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B774C0" w14:textId="77777777" w:rsidR="00412996" w:rsidRDefault="00412996" w:rsidP="00412996">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B06ABE9" w14:textId="77777777" w:rsidR="00412996" w:rsidRDefault="00412996" w:rsidP="00412996">
            <w:pPr>
              <w:pStyle w:val="TAC"/>
              <w:rPr>
                <w:rFonts w:eastAsia="Yu Mincho"/>
                <w:szCs w:val="18"/>
              </w:rPr>
            </w:pPr>
            <w:r>
              <w:rPr>
                <w:rFonts w:eastAsia="Yu Mincho"/>
                <w:szCs w:val="18"/>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9FDF265" w14:textId="77777777" w:rsidR="00412996" w:rsidRDefault="00412996" w:rsidP="00412996">
            <w:pPr>
              <w:pStyle w:val="TAC"/>
              <w:rPr>
                <w:szCs w:val="18"/>
                <w:lang w:val="en-US" w:eastAsia="zh-CN"/>
              </w:rPr>
            </w:pPr>
          </w:p>
        </w:tc>
      </w:tr>
      <w:tr w:rsidR="00412996" w14:paraId="6CB26FB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D5F057A" w14:textId="77777777" w:rsidR="00412996" w:rsidRDefault="00412996" w:rsidP="00412996">
            <w:pPr>
              <w:pStyle w:val="TAC"/>
              <w:rPr>
                <w:szCs w:val="18"/>
                <w:lang w:val="en-US"/>
              </w:rPr>
            </w:pPr>
            <w:r>
              <w:rPr>
                <w:szCs w:val="18"/>
                <w:lang w:val="en-US"/>
              </w:rPr>
              <w:t>CA_n3A-n78A</w:t>
            </w:r>
          </w:p>
        </w:tc>
        <w:tc>
          <w:tcPr>
            <w:tcW w:w="1380" w:type="dxa"/>
            <w:tcBorders>
              <w:top w:val="single" w:sz="4" w:space="0" w:color="auto"/>
              <w:left w:val="single" w:sz="4" w:space="0" w:color="auto"/>
              <w:bottom w:val="nil"/>
              <w:right w:val="single" w:sz="4" w:space="0" w:color="auto"/>
            </w:tcBorders>
            <w:shd w:val="clear" w:color="auto" w:fill="auto"/>
          </w:tcPr>
          <w:p w14:paraId="6161E55F" w14:textId="77777777" w:rsidR="00412996" w:rsidRDefault="00412996" w:rsidP="00412996">
            <w:pPr>
              <w:pStyle w:val="TAC"/>
              <w:rPr>
                <w:szCs w:val="18"/>
                <w:lang w:val="en-US" w:eastAsia="zh-CN"/>
              </w:rPr>
            </w:pPr>
            <w:r>
              <w:rPr>
                <w:szCs w:val="18"/>
                <w:lang w:val="en-US"/>
              </w:rPr>
              <w:t>n78</w:t>
            </w:r>
            <w:r>
              <w:rPr>
                <w:rFonts w:hint="eastAsia"/>
                <w:szCs w:val="18"/>
                <w:vertAlign w:val="superscript"/>
                <w:lang w:val="en-US" w:eastAsia="zh-CN"/>
              </w:rPr>
              <w:t>8</w:t>
            </w:r>
          </w:p>
          <w:p w14:paraId="03A9555E" w14:textId="77777777" w:rsidR="00412996" w:rsidRDefault="00412996" w:rsidP="00412996">
            <w:pPr>
              <w:pStyle w:val="TAC"/>
              <w:rPr>
                <w:szCs w:val="18"/>
                <w:lang w:val="en-US"/>
              </w:rPr>
            </w:pPr>
            <w:r>
              <w:rPr>
                <w:szCs w:val="18"/>
                <w:lang w:val="en-US"/>
              </w:rPr>
              <w:t>CA_n3A-n78A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23CA130" w14:textId="77777777" w:rsidR="00412996" w:rsidRDefault="00412996" w:rsidP="00412996">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3B005E1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26864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FA172E"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57FAD4"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3E7CEB"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F4B1E69"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FDA7039"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A0FF88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1BE00E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3557B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71D681"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3EC4F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180B9A"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4821026" w14:textId="77777777" w:rsidR="00412996" w:rsidRDefault="00412996" w:rsidP="00412996">
            <w:pPr>
              <w:pStyle w:val="TAC"/>
              <w:rPr>
                <w:szCs w:val="18"/>
                <w:lang w:val="en-US" w:eastAsia="zh-CN"/>
              </w:rPr>
            </w:pPr>
            <w:r>
              <w:rPr>
                <w:rFonts w:hint="eastAsia"/>
                <w:szCs w:val="18"/>
                <w:lang w:val="en-US" w:eastAsia="zh-CN"/>
              </w:rPr>
              <w:t>0</w:t>
            </w:r>
          </w:p>
        </w:tc>
      </w:tr>
      <w:tr w:rsidR="00412996" w14:paraId="3EFF678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474F7F5"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6592D45"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62AA3E9" w14:textId="77777777" w:rsidR="00412996" w:rsidRDefault="00412996" w:rsidP="00412996">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2CDECE14"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94A41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67E37E"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8F2A39"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53913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F5DF6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87C9F5"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95B928C"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911D6D4"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6B784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F21FE5"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0BE87CF"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86CCE17"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12B238C" w14:textId="77777777" w:rsidR="00412996" w:rsidRDefault="00412996" w:rsidP="00412996">
            <w:pPr>
              <w:pStyle w:val="TAC"/>
              <w:rPr>
                <w:szCs w:val="18"/>
                <w:lang w:val="en-US" w:eastAsia="zh-CN"/>
              </w:rPr>
            </w:pPr>
          </w:p>
        </w:tc>
      </w:tr>
      <w:tr w:rsidR="00412996" w14:paraId="7951907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732C229"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14F9A3B"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5DC7C2A" w14:textId="77777777" w:rsidR="00412996" w:rsidRDefault="00412996" w:rsidP="00412996">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7694099B" w14:textId="77777777" w:rsidR="00412996" w:rsidRDefault="00412996" w:rsidP="00412996">
            <w:pPr>
              <w:pStyle w:val="TAC"/>
              <w:rPr>
                <w:szCs w:val="18"/>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4181E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21923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F27E1A"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DC81B0"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681967"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9A33D71" w14:textId="77777777" w:rsidR="00412996" w:rsidRDefault="00412996" w:rsidP="00412996">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2678D44C"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751C9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D66A1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B054F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6B83717"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4261909"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49B6A81" w14:textId="77777777" w:rsidR="00412996" w:rsidRDefault="00412996" w:rsidP="00412996">
            <w:pPr>
              <w:pStyle w:val="TAC"/>
              <w:rPr>
                <w:szCs w:val="18"/>
                <w:lang w:val="en-US" w:eastAsia="zh-CN"/>
              </w:rPr>
            </w:pPr>
            <w:r>
              <w:rPr>
                <w:rFonts w:hint="eastAsia"/>
                <w:szCs w:val="18"/>
                <w:lang w:val="en-US" w:eastAsia="zh-CN"/>
              </w:rPr>
              <w:t>1</w:t>
            </w:r>
          </w:p>
        </w:tc>
      </w:tr>
      <w:tr w:rsidR="00412996" w14:paraId="5F56C49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920B2AC"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6735138"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0FF97EE" w14:textId="77777777" w:rsidR="00412996" w:rsidRDefault="00412996" w:rsidP="00412996">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38743CFC"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5459E0" w14:textId="77777777" w:rsidR="00412996" w:rsidRDefault="00412996" w:rsidP="00412996">
            <w:pPr>
              <w:pStyle w:val="TAC"/>
              <w:rPr>
                <w:szCs w:val="18"/>
                <w:lang w:eastAsia="zh-CN"/>
              </w:rPr>
            </w:pPr>
            <w:r>
              <w:rPr>
                <w:rFonts w:eastAsia="等线" w:hint="eastAsia"/>
                <w:szCs w:val="18"/>
                <w:lang w:eastAsia="zh-CN"/>
              </w:rPr>
              <w:t>1</w:t>
            </w:r>
            <w:r>
              <w:rPr>
                <w:rFonts w:eastAsia="等线"/>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6508C768" w14:textId="77777777" w:rsidR="00412996" w:rsidRDefault="00412996" w:rsidP="00412996">
            <w:pPr>
              <w:pStyle w:val="TAC"/>
              <w:rPr>
                <w:szCs w:val="18"/>
                <w:lang w:eastAsia="zh-CN"/>
              </w:rPr>
            </w:pPr>
            <w:r>
              <w:rPr>
                <w:rFonts w:eastAsia="等线"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CD6C33D" w14:textId="77777777" w:rsidR="00412996" w:rsidRDefault="00412996" w:rsidP="00412996">
            <w:pPr>
              <w:pStyle w:val="TAC"/>
              <w:rPr>
                <w:szCs w:val="18"/>
                <w:lang w:eastAsia="zh-CN"/>
              </w:rPr>
            </w:pPr>
            <w:r>
              <w:rPr>
                <w:rFonts w:eastAsia="等线"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0CC88F" w14:textId="77777777" w:rsidR="00412996" w:rsidRDefault="00412996" w:rsidP="00412996">
            <w:pPr>
              <w:pStyle w:val="TAC"/>
              <w:rPr>
                <w:szCs w:val="18"/>
                <w:lang w:val="en-US" w:eastAsia="zh-CN"/>
              </w:rPr>
            </w:pPr>
            <w:r>
              <w:rPr>
                <w:rFonts w:eastAsia="等线"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3770823" w14:textId="77777777" w:rsidR="00412996" w:rsidRDefault="00412996" w:rsidP="00412996">
            <w:pPr>
              <w:pStyle w:val="TAC"/>
              <w:rPr>
                <w:szCs w:val="18"/>
                <w:lang w:val="en-US" w:eastAsia="zh-CN"/>
              </w:rPr>
            </w:pPr>
            <w:r>
              <w:rPr>
                <w:rFonts w:eastAsia="等线"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802006" w14:textId="77777777" w:rsidR="00412996" w:rsidRDefault="00412996" w:rsidP="00412996">
            <w:pPr>
              <w:pStyle w:val="TAC"/>
              <w:rPr>
                <w:szCs w:val="18"/>
                <w:lang w:eastAsia="zh-CN"/>
              </w:rPr>
            </w:pPr>
            <w:r>
              <w:rPr>
                <w:rFonts w:eastAsia="等线" w:hint="eastAsia"/>
                <w:szCs w:val="18"/>
                <w:lang w:eastAsia="zh-CN"/>
              </w:rPr>
              <w:t>4</w:t>
            </w:r>
            <w:r>
              <w:rPr>
                <w:rFonts w:eastAsia="等线"/>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165962F2" w14:textId="77777777" w:rsidR="00412996" w:rsidRDefault="00412996" w:rsidP="00412996">
            <w:pPr>
              <w:pStyle w:val="TAC"/>
              <w:rPr>
                <w:szCs w:val="18"/>
                <w:lang w:eastAsia="zh-CN"/>
              </w:rPr>
            </w:pPr>
            <w:r>
              <w:rPr>
                <w:rFonts w:eastAsia="等线" w:hint="eastAsia"/>
                <w:szCs w:val="18"/>
                <w:lang w:eastAsia="zh-CN"/>
              </w:rPr>
              <w:t>5</w:t>
            </w:r>
            <w:r>
              <w:rPr>
                <w:rFonts w:eastAsia="等线"/>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7E358C71" w14:textId="77777777" w:rsidR="00412996" w:rsidRDefault="00412996" w:rsidP="00412996">
            <w:pPr>
              <w:pStyle w:val="TAC"/>
              <w:rPr>
                <w:szCs w:val="18"/>
                <w:lang w:eastAsia="zh-CN"/>
              </w:rPr>
            </w:pPr>
            <w:r>
              <w:rPr>
                <w:rFonts w:eastAsia="等线" w:hint="eastAsia"/>
                <w:szCs w:val="18"/>
                <w:lang w:eastAsia="zh-CN"/>
              </w:rPr>
              <w:t>6</w:t>
            </w:r>
            <w:r>
              <w:rPr>
                <w:rFonts w:eastAsia="等线"/>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6759C389" w14:textId="77777777" w:rsidR="00412996" w:rsidRDefault="00412996" w:rsidP="00412996">
            <w:pPr>
              <w:pStyle w:val="TAC"/>
              <w:rPr>
                <w:rFonts w:eastAsia="Yu Mincho"/>
                <w:szCs w:val="18"/>
              </w:rPr>
            </w:pPr>
            <w:r>
              <w:rPr>
                <w:rFonts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9AF3B9A" w14:textId="77777777" w:rsidR="00412996" w:rsidRDefault="00412996" w:rsidP="00412996">
            <w:pPr>
              <w:pStyle w:val="TAC"/>
              <w:rPr>
                <w:szCs w:val="18"/>
                <w:lang w:eastAsia="zh-CN"/>
              </w:rPr>
            </w:pPr>
            <w:r>
              <w:rPr>
                <w:rFonts w:eastAsia="等线"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28E852B" w14:textId="77777777" w:rsidR="00412996" w:rsidRDefault="00412996" w:rsidP="00412996">
            <w:pPr>
              <w:pStyle w:val="TAC"/>
              <w:rPr>
                <w:szCs w:val="18"/>
                <w:lang w:eastAsia="zh-CN"/>
              </w:rPr>
            </w:pPr>
            <w:r>
              <w:rPr>
                <w:rFonts w:eastAsia="等线"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097B723" w14:textId="77777777" w:rsidR="00412996" w:rsidRDefault="00412996" w:rsidP="00412996">
            <w:pPr>
              <w:pStyle w:val="TAC"/>
              <w:rPr>
                <w:szCs w:val="18"/>
                <w:lang w:eastAsia="zh-CN"/>
              </w:rPr>
            </w:pPr>
            <w:r>
              <w:rPr>
                <w:rFonts w:eastAsia="等线" w:hint="eastAsia"/>
                <w:szCs w:val="18"/>
                <w:lang w:eastAsia="zh-CN"/>
              </w:rPr>
              <w:t>1</w:t>
            </w:r>
            <w:r>
              <w:rPr>
                <w:rFonts w:eastAsia="等线"/>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17597E80" w14:textId="77777777" w:rsidR="00412996" w:rsidRDefault="00412996" w:rsidP="00412996">
            <w:pPr>
              <w:pStyle w:val="TAC"/>
              <w:rPr>
                <w:szCs w:val="18"/>
                <w:lang w:val="en-US" w:eastAsia="zh-CN"/>
              </w:rPr>
            </w:pPr>
          </w:p>
        </w:tc>
      </w:tr>
      <w:tr w:rsidR="00412996" w14:paraId="4904917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EC10218" w14:textId="77777777" w:rsidR="00412996" w:rsidRDefault="00412996" w:rsidP="00412996">
            <w:pPr>
              <w:pStyle w:val="TAC"/>
              <w:rPr>
                <w:szCs w:val="18"/>
                <w:lang w:val="en-US"/>
              </w:rPr>
            </w:pPr>
            <w:r>
              <w:rPr>
                <w:rFonts w:hint="eastAsia"/>
                <w:szCs w:val="18"/>
                <w:lang w:val="en-US" w:eastAsia="zh-CN"/>
              </w:rPr>
              <w:t>CA_n3A-n78C</w:t>
            </w:r>
          </w:p>
        </w:tc>
        <w:tc>
          <w:tcPr>
            <w:tcW w:w="1380" w:type="dxa"/>
            <w:tcBorders>
              <w:top w:val="single" w:sz="4" w:space="0" w:color="auto"/>
              <w:left w:val="single" w:sz="4" w:space="0" w:color="auto"/>
              <w:bottom w:val="nil"/>
              <w:right w:val="single" w:sz="4" w:space="0" w:color="auto"/>
            </w:tcBorders>
            <w:shd w:val="clear" w:color="auto" w:fill="auto"/>
          </w:tcPr>
          <w:p w14:paraId="6D7A0465" w14:textId="77777777" w:rsidR="00412996" w:rsidRDefault="00412996" w:rsidP="00412996">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7D0780F0" w14:textId="77777777" w:rsidR="00412996" w:rsidRDefault="00412996" w:rsidP="00412996">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3EA66E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7AA586"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2CFE50"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252DF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61FE1B"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25E1852"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ED7B257"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3E1A86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07088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DF265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CDD441"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954B1D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37FC25"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BD0EC42" w14:textId="77777777" w:rsidR="00412996" w:rsidRDefault="00412996" w:rsidP="00412996">
            <w:pPr>
              <w:pStyle w:val="TAC"/>
              <w:rPr>
                <w:szCs w:val="18"/>
                <w:lang w:val="en-US" w:eastAsia="zh-CN"/>
              </w:rPr>
            </w:pPr>
            <w:r>
              <w:rPr>
                <w:rFonts w:hint="eastAsia"/>
                <w:szCs w:val="18"/>
                <w:lang w:val="en-US" w:eastAsia="zh-CN"/>
              </w:rPr>
              <w:t>0</w:t>
            </w:r>
          </w:p>
        </w:tc>
      </w:tr>
      <w:tr w:rsidR="00412996" w14:paraId="7BD5317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F4E6FCE"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F24144C" w14:textId="77777777" w:rsidR="00412996" w:rsidRDefault="00412996" w:rsidP="00412996">
            <w:pPr>
              <w:pStyle w:val="TAC"/>
              <w:rPr>
                <w:szCs w:val="18"/>
                <w:lang w:val="en-US" w:eastAsia="ja-JP"/>
              </w:rPr>
            </w:pPr>
          </w:p>
        </w:tc>
        <w:tc>
          <w:tcPr>
            <w:tcW w:w="670" w:type="dxa"/>
            <w:tcBorders>
              <w:top w:val="single" w:sz="4" w:space="0" w:color="auto"/>
              <w:left w:val="single" w:sz="4" w:space="0" w:color="auto"/>
              <w:right w:val="single" w:sz="4" w:space="0" w:color="auto"/>
            </w:tcBorders>
          </w:tcPr>
          <w:p w14:paraId="762B4EA5"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6750221"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1DFA54D" w14:textId="77777777" w:rsidR="00412996" w:rsidRDefault="00412996" w:rsidP="00412996">
            <w:pPr>
              <w:pStyle w:val="TAC"/>
              <w:rPr>
                <w:szCs w:val="18"/>
                <w:lang w:val="en-US" w:eastAsia="zh-CN"/>
              </w:rPr>
            </w:pPr>
          </w:p>
        </w:tc>
      </w:tr>
      <w:tr w:rsidR="00412996" w14:paraId="13CC691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D6BE47"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54E8EE0" w14:textId="77777777" w:rsidR="00412996" w:rsidRDefault="00412996" w:rsidP="00412996">
            <w:pPr>
              <w:pStyle w:val="TAC"/>
              <w:rPr>
                <w:bCs/>
                <w:lang w:eastAsia="zh-CN"/>
              </w:rPr>
            </w:pPr>
          </w:p>
        </w:tc>
        <w:tc>
          <w:tcPr>
            <w:tcW w:w="670" w:type="dxa"/>
            <w:tcBorders>
              <w:top w:val="single" w:sz="4" w:space="0" w:color="auto"/>
              <w:left w:val="single" w:sz="4" w:space="0" w:color="auto"/>
              <w:right w:val="single" w:sz="4" w:space="0" w:color="auto"/>
            </w:tcBorders>
          </w:tcPr>
          <w:p w14:paraId="01CBDC21" w14:textId="77777777" w:rsidR="00412996" w:rsidRDefault="00412996" w:rsidP="00412996">
            <w:pPr>
              <w:pStyle w:val="TAC"/>
              <w:rPr>
                <w:szCs w:val="18"/>
                <w:lang w:val="en-US" w:eastAsia="zh-CN"/>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04C88CAC"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C95C2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E23C4C"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301A45"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6CA574"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4142B8E"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4D7CD50" w14:textId="77777777" w:rsidR="00412996" w:rsidRDefault="00412996" w:rsidP="00412996">
            <w:pPr>
              <w:pStyle w:val="TAC"/>
              <w:rPr>
                <w:rFonts w:eastAsia="Yu Mincho"/>
                <w:szCs w:val="18"/>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75EC510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ED40A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D608A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17D607"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7A83B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B1BCDA9"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4AD9F7E" w14:textId="77777777" w:rsidR="00412996" w:rsidRDefault="00412996" w:rsidP="00412996">
            <w:pPr>
              <w:pStyle w:val="TAC"/>
              <w:rPr>
                <w:szCs w:val="18"/>
                <w:lang w:val="en-US" w:eastAsia="zh-CN"/>
              </w:rPr>
            </w:pPr>
            <w:r>
              <w:rPr>
                <w:rFonts w:hint="eastAsia"/>
                <w:szCs w:val="18"/>
                <w:lang w:val="en-US" w:eastAsia="zh-CN"/>
              </w:rPr>
              <w:t>1</w:t>
            </w:r>
          </w:p>
        </w:tc>
      </w:tr>
      <w:tr w:rsidR="00412996" w14:paraId="28F894D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E923D3"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2102886" w14:textId="77777777" w:rsidR="00412996" w:rsidRDefault="00412996" w:rsidP="00412996">
            <w:pPr>
              <w:pStyle w:val="TAC"/>
              <w:rPr>
                <w:bCs/>
                <w:lang w:eastAsia="zh-CN"/>
              </w:rPr>
            </w:pPr>
          </w:p>
        </w:tc>
        <w:tc>
          <w:tcPr>
            <w:tcW w:w="670" w:type="dxa"/>
            <w:tcBorders>
              <w:top w:val="single" w:sz="4" w:space="0" w:color="auto"/>
              <w:left w:val="single" w:sz="4" w:space="0" w:color="auto"/>
              <w:right w:val="single" w:sz="4" w:space="0" w:color="auto"/>
            </w:tcBorders>
          </w:tcPr>
          <w:p w14:paraId="00EF727A" w14:textId="77777777" w:rsidR="00412996" w:rsidRDefault="00412996" w:rsidP="00412996">
            <w:pPr>
              <w:pStyle w:val="TAC"/>
              <w:rPr>
                <w:szCs w:val="18"/>
                <w:lang w:val="en-US" w:eastAsia="zh-CN"/>
              </w:rPr>
            </w:pPr>
            <w:r>
              <w:rPr>
                <w:szCs w:val="18"/>
                <w:lang w:val="en-US"/>
              </w:rPr>
              <w:t>n</w:t>
            </w:r>
            <w:r>
              <w:rPr>
                <w:szCs w:val="18"/>
              </w:rPr>
              <w:t>7</w:t>
            </w:r>
            <w:r>
              <w:rPr>
                <w:szCs w:val="18"/>
                <w:lang w:val="en-US"/>
              </w:rPr>
              <w:t>8</w:t>
            </w:r>
          </w:p>
        </w:tc>
        <w:tc>
          <w:tcPr>
            <w:tcW w:w="8744" w:type="dxa"/>
            <w:gridSpan w:val="31"/>
            <w:tcBorders>
              <w:top w:val="single" w:sz="4" w:space="0" w:color="auto"/>
              <w:left w:val="single" w:sz="4" w:space="0" w:color="auto"/>
              <w:bottom w:val="single" w:sz="4" w:space="0" w:color="auto"/>
              <w:right w:val="single" w:sz="4" w:space="0" w:color="auto"/>
            </w:tcBorders>
          </w:tcPr>
          <w:p w14:paraId="7D0764F8"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1FB97635" w14:textId="77777777" w:rsidR="00412996" w:rsidRDefault="00412996" w:rsidP="00412996">
            <w:pPr>
              <w:pStyle w:val="TAC"/>
              <w:rPr>
                <w:szCs w:val="18"/>
                <w:lang w:val="en-US" w:eastAsia="zh-CN"/>
              </w:rPr>
            </w:pPr>
          </w:p>
        </w:tc>
      </w:tr>
      <w:tr w:rsidR="00412996" w14:paraId="1BEA93A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373B24F" w14:textId="77777777" w:rsidR="00412996" w:rsidRDefault="00412996" w:rsidP="00412996">
            <w:pPr>
              <w:pStyle w:val="TAC"/>
              <w:rPr>
                <w:szCs w:val="18"/>
                <w:lang w:val="en-US"/>
              </w:rPr>
            </w:pPr>
            <w:r>
              <w:rPr>
                <w:szCs w:val="18"/>
                <w:lang w:val="en-US"/>
              </w:rPr>
              <w:t>CA_n3A-n78(2A)</w:t>
            </w:r>
          </w:p>
        </w:tc>
        <w:tc>
          <w:tcPr>
            <w:tcW w:w="1380" w:type="dxa"/>
            <w:tcBorders>
              <w:top w:val="single" w:sz="4" w:space="0" w:color="auto"/>
              <w:left w:val="single" w:sz="4" w:space="0" w:color="auto"/>
              <w:bottom w:val="nil"/>
              <w:right w:val="single" w:sz="4" w:space="0" w:color="auto"/>
            </w:tcBorders>
            <w:shd w:val="clear" w:color="auto" w:fill="auto"/>
          </w:tcPr>
          <w:p w14:paraId="688C5A3D" w14:textId="77777777" w:rsidR="00412996" w:rsidRDefault="00412996" w:rsidP="00412996">
            <w:pPr>
              <w:pStyle w:val="TAC"/>
              <w:rPr>
                <w:bCs/>
                <w:lang w:eastAsia="zh-CN"/>
              </w:rPr>
            </w:pPr>
            <w:r>
              <w:rPr>
                <w:bCs/>
                <w:lang w:eastAsia="zh-CN"/>
              </w:rPr>
              <w:t>CA_n3A-n78A</w:t>
            </w:r>
          </w:p>
          <w:p w14:paraId="6B6EB252" w14:textId="77777777" w:rsidR="00412996" w:rsidRDefault="00412996" w:rsidP="00412996">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10BBDDAA"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2338F90"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1741C1"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427D0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C34F5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C65466"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1A0D0EE"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17C0851"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E57B45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AE27D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3AB42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1E7DA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4C6898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F975D3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CE08212" w14:textId="77777777" w:rsidR="00412996" w:rsidRDefault="00412996" w:rsidP="00412996">
            <w:pPr>
              <w:pStyle w:val="TAC"/>
              <w:rPr>
                <w:szCs w:val="18"/>
                <w:lang w:val="en-US" w:eastAsia="zh-CN"/>
              </w:rPr>
            </w:pPr>
            <w:r>
              <w:rPr>
                <w:rFonts w:hint="eastAsia"/>
                <w:szCs w:val="18"/>
                <w:lang w:val="en-US" w:eastAsia="zh-CN"/>
              </w:rPr>
              <w:t>0</w:t>
            </w:r>
          </w:p>
        </w:tc>
      </w:tr>
      <w:tr w:rsidR="00412996" w14:paraId="05740F3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12F4078"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CC8E40E"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tcPr>
          <w:p w14:paraId="21E1CA39" w14:textId="77777777" w:rsidR="00412996" w:rsidRDefault="00412996" w:rsidP="00412996">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E17BE14"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FE3E926" w14:textId="77777777" w:rsidR="00412996" w:rsidRDefault="00412996" w:rsidP="00412996">
            <w:pPr>
              <w:pStyle w:val="TAC"/>
              <w:rPr>
                <w:szCs w:val="18"/>
                <w:lang w:val="en-US" w:eastAsia="zh-CN"/>
              </w:rPr>
            </w:pPr>
          </w:p>
        </w:tc>
      </w:tr>
      <w:tr w:rsidR="00412996" w14:paraId="465980A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078F54B" w14:textId="77777777" w:rsidR="00412996" w:rsidRDefault="00412996" w:rsidP="00412996">
            <w:pPr>
              <w:pStyle w:val="TAC"/>
              <w:rPr>
                <w:szCs w:val="18"/>
                <w:lang w:val="en-US"/>
              </w:rPr>
            </w:pPr>
          </w:p>
        </w:tc>
        <w:tc>
          <w:tcPr>
            <w:tcW w:w="1380" w:type="dxa"/>
            <w:tcBorders>
              <w:left w:val="single" w:sz="4" w:space="0" w:color="auto"/>
              <w:bottom w:val="nil"/>
              <w:right w:val="single" w:sz="4" w:space="0" w:color="auto"/>
            </w:tcBorders>
            <w:shd w:val="clear" w:color="auto" w:fill="auto"/>
          </w:tcPr>
          <w:p w14:paraId="4B671430" w14:textId="77777777" w:rsidR="00412996" w:rsidRPr="00C51310" w:rsidRDefault="00412996" w:rsidP="00412996">
            <w:pPr>
              <w:pStyle w:val="TAC"/>
              <w:rPr>
                <w:bCs/>
                <w:lang w:eastAsia="zh-CN"/>
              </w:rPr>
            </w:pPr>
            <w:r>
              <w:rPr>
                <w:bCs/>
                <w:lang w:eastAsia="zh-CN"/>
              </w:rPr>
              <w:t>CA_n3A-n78A</w:t>
            </w:r>
          </w:p>
        </w:tc>
        <w:tc>
          <w:tcPr>
            <w:tcW w:w="670" w:type="dxa"/>
            <w:tcBorders>
              <w:left w:val="single" w:sz="4" w:space="0" w:color="auto"/>
              <w:bottom w:val="single" w:sz="4" w:space="0" w:color="auto"/>
              <w:right w:val="single" w:sz="4" w:space="0" w:color="auto"/>
            </w:tcBorders>
          </w:tcPr>
          <w:p w14:paraId="4C7E5C63" w14:textId="77777777" w:rsidR="00412996" w:rsidRDefault="00412996" w:rsidP="00412996">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6AB31D6"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0A3997D"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F441378"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ABD23D"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AD3A83"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AA90F4"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987A08E"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3273F1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3ACA84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C091E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AAD45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9FE92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BFC905"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88F8E79" w14:textId="77777777" w:rsidR="00412996" w:rsidRDefault="00412996" w:rsidP="00412996">
            <w:pPr>
              <w:pStyle w:val="TAC"/>
              <w:rPr>
                <w:szCs w:val="18"/>
                <w:lang w:val="en-US" w:eastAsia="zh-CN"/>
              </w:rPr>
            </w:pPr>
            <w:r>
              <w:rPr>
                <w:rFonts w:hint="eastAsia"/>
                <w:szCs w:val="18"/>
                <w:lang w:val="en-US" w:eastAsia="zh-CN"/>
              </w:rPr>
              <w:t>1</w:t>
            </w:r>
          </w:p>
        </w:tc>
      </w:tr>
      <w:tr w:rsidR="00412996" w14:paraId="0679E18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2A8CE65"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102E91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7B4B626" w14:textId="77777777" w:rsidR="00412996" w:rsidRDefault="00412996" w:rsidP="00412996">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ABCC2BE" w14:textId="77777777" w:rsidR="00412996" w:rsidRDefault="00412996" w:rsidP="00412996">
            <w:pPr>
              <w:pStyle w:val="TAC"/>
              <w:rPr>
                <w:rFonts w:eastAsia="Yu Mincho"/>
                <w:szCs w:val="18"/>
              </w:rPr>
            </w:pPr>
            <w:r>
              <w:rPr>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687E570" w14:textId="77777777" w:rsidR="00412996" w:rsidRDefault="00412996" w:rsidP="00412996">
            <w:pPr>
              <w:pStyle w:val="TAC"/>
              <w:rPr>
                <w:szCs w:val="18"/>
                <w:lang w:val="en-US" w:eastAsia="zh-CN"/>
              </w:rPr>
            </w:pPr>
          </w:p>
        </w:tc>
      </w:tr>
      <w:tr w:rsidR="00412996" w14:paraId="2AE1BD5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CCE3B89" w14:textId="77777777" w:rsidR="00412996" w:rsidRDefault="00412996" w:rsidP="00412996">
            <w:pPr>
              <w:pStyle w:val="TAC"/>
              <w:rPr>
                <w:szCs w:val="18"/>
                <w:lang w:val="en-US"/>
              </w:rPr>
            </w:pPr>
            <w:r>
              <w:rPr>
                <w:lang w:val="en-US" w:eastAsia="zh-CN"/>
              </w:rPr>
              <w:t>CA_n</w:t>
            </w:r>
            <w:r>
              <w:rPr>
                <w:rFonts w:hint="eastAsia"/>
                <w:lang w:val="en-US" w:eastAsia="zh-CN"/>
              </w:rPr>
              <w:t>3</w:t>
            </w:r>
            <w:r>
              <w:rPr>
                <w:lang w:val="en-US" w:eastAsia="zh-CN"/>
              </w:rPr>
              <w:t>(2A)-n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ECEA66C" w14:textId="77777777" w:rsidR="00412996" w:rsidRDefault="00412996" w:rsidP="00412996">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8D36B28" w14:textId="77777777" w:rsidR="00412996" w:rsidRDefault="00412996" w:rsidP="00412996">
            <w:pPr>
              <w:pStyle w:val="TAC"/>
              <w:rPr>
                <w:szCs w:val="18"/>
                <w:lang w:val="en-US"/>
              </w:rPr>
            </w:pPr>
            <w:r>
              <w:rPr>
                <w:rFonts w:hint="eastAsia"/>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21C2A2EB" w14:textId="77777777" w:rsidR="00412996" w:rsidRDefault="00412996" w:rsidP="00412996">
            <w:pPr>
              <w:pStyle w:val="TAC"/>
              <w:rPr>
                <w:rFonts w:eastAsia="Yu Mincho"/>
                <w:szCs w:val="18"/>
              </w:rPr>
            </w:pPr>
            <w:r>
              <w:rPr>
                <w:rFonts w:hint="eastAsia"/>
                <w:szCs w:val="18"/>
                <w:lang w:eastAsia="zh-CN"/>
              </w:rPr>
              <w:t>See CA_n</w:t>
            </w:r>
            <w:r>
              <w:rPr>
                <w:rFonts w:hint="eastAsia"/>
                <w:szCs w:val="18"/>
                <w:lang w:val="en-US" w:eastAsia="zh-CN"/>
              </w:rPr>
              <w:t>3</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2F0CC7D" w14:textId="77777777" w:rsidR="00412996" w:rsidRDefault="00412996" w:rsidP="00412996">
            <w:pPr>
              <w:pStyle w:val="TAC"/>
              <w:rPr>
                <w:szCs w:val="18"/>
                <w:lang w:val="en-US" w:eastAsia="zh-CN"/>
              </w:rPr>
            </w:pPr>
            <w:r>
              <w:rPr>
                <w:rFonts w:hint="eastAsia"/>
                <w:szCs w:val="18"/>
                <w:lang w:val="en-US" w:eastAsia="zh-CN"/>
              </w:rPr>
              <w:t>0</w:t>
            </w:r>
          </w:p>
        </w:tc>
      </w:tr>
      <w:tr w:rsidR="00412996" w14:paraId="15D8ABF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128811A"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9ED908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9CE227F"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40E366E"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4B0111" w14:textId="77777777" w:rsidR="00412996" w:rsidRDefault="00412996" w:rsidP="00412996">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749A41" w14:textId="77777777" w:rsidR="00412996" w:rsidRDefault="00412996" w:rsidP="00412996">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C4E887B" w14:textId="77777777" w:rsidR="00412996" w:rsidRDefault="00412996" w:rsidP="00412996">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D69A7F"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2F1BC60"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ED4783B" w14:textId="77777777" w:rsidR="00412996" w:rsidRDefault="00412996" w:rsidP="00412996">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815429B" w14:textId="77777777" w:rsidR="00412996" w:rsidRDefault="00412996" w:rsidP="00412996">
            <w:pPr>
              <w:pStyle w:val="TAC"/>
              <w:rPr>
                <w:rFonts w:eastAsia="Yu Mincho"/>
                <w:szCs w:val="18"/>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2A8FF9C" w14:textId="77777777" w:rsidR="00412996" w:rsidRDefault="00412996" w:rsidP="00412996">
            <w:pPr>
              <w:pStyle w:val="TAC"/>
              <w:rPr>
                <w:rFonts w:eastAsia="Yu Mincho"/>
                <w:szCs w:val="18"/>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862F291" w14:textId="77777777" w:rsidR="00412996" w:rsidRDefault="00412996" w:rsidP="00412996">
            <w:pPr>
              <w:pStyle w:val="TAC"/>
              <w:rPr>
                <w:rFonts w:eastAsia="Yu Mincho"/>
                <w:szCs w:val="18"/>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70077EB" w14:textId="77777777" w:rsidR="00412996" w:rsidRDefault="00412996" w:rsidP="00412996">
            <w:pPr>
              <w:pStyle w:val="TAC"/>
              <w:rPr>
                <w:rFonts w:eastAsia="Yu Mincho"/>
                <w:szCs w:val="18"/>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8056B02" w14:textId="77777777" w:rsidR="00412996" w:rsidRDefault="00412996" w:rsidP="00412996">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2E6F023" w14:textId="77777777" w:rsidR="00412996" w:rsidRDefault="00412996" w:rsidP="00412996">
            <w:pPr>
              <w:pStyle w:val="TAC"/>
              <w:rPr>
                <w:rFonts w:eastAsia="Yu Mincho"/>
                <w:szCs w:val="18"/>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0974257" w14:textId="77777777" w:rsidR="00412996" w:rsidRDefault="00412996" w:rsidP="00412996">
            <w:pPr>
              <w:pStyle w:val="TAC"/>
              <w:rPr>
                <w:szCs w:val="18"/>
                <w:lang w:val="en-US" w:eastAsia="zh-CN"/>
              </w:rPr>
            </w:pPr>
          </w:p>
        </w:tc>
      </w:tr>
      <w:tr w:rsidR="00412996" w14:paraId="0F9EA50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44B0571" w14:textId="77777777" w:rsidR="00412996" w:rsidRDefault="00412996" w:rsidP="00412996">
            <w:pPr>
              <w:pStyle w:val="TAC"/>
              <w:rPr>
                <w:szCs w:val="18"/>
                <w:lang w:val="en-US"/>
              </w:rPr>
            </w:pPr>
            <w:r>
              <w:rPr>
                <w:szCs w:val="18"/>
                <w:lang w:val="en-US"/>
              </w:rPr>
              <w:t>CA_n3A-n79A</w:t>
            </w:r>
          </w:p>
        </w:tc>
        <w:tc>
          <w:tcPr>
            <w:tcW w:w="1380" w:type="dxa"/>
            <w:tcBorders>
              <w:top w:val="single" w:sz="4" w:space="0" w:color="auto"/>
              <w:left w:val="single" w:sz="4" w:space="0" w:color="auto"/>
              <w:bottom w:val="nil"/>
              <w:right w:val="single" w:sz="4" w:space="0" w:color="auto"/>
            </w:tcBorders>
            <w:shd w:val="clear" w:color="auto" w:fill="auto"/>
          </w:tcPr>
          <w:p w14:paraId="3D1C958B" w14:textId="77777777" w:rsidR="00412996" w:rsidRDefault="00412996" w:rsidP="00412996">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0CA1D901" w14:textId="77777777" w:rsidR="00412996" w:rsidRDefault="00412996" w:rsidP="00412996">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380EB73B"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98314B"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A7E27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A6B48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67C68E"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538FB92"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617DC8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C74856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D2FAB0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BFD0E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BE06B5"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14310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A9F3AB"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1F5D950" w14:textId="77777777" w:rsidR="00412996" w:rsidRDefault="00412996" w:rsidP="00412996">
            <w:pPr>
              <w:pStyle w:val="TAC"/>
              <w:rPr>
                <w:szCs w:val="18"/>
                <w:lang w:val="en-US" w:eastAsia="zh-CN"/>
              </w:rPr>
            </w:pPr>
            <w:r>
              <w:rPr>
                <w:rFonts w:hint="eastAsia"/>
                <w:szCs w:val="18"/>
                <w:lang w:val="en-US" w:eastAsia="zh-CN"/>
              </w:rPr>
              <w:t>0</w:t>
            </w:r>
          </w:p>
        </w:tc>
      </w:tr>
      <w:tr w:rsidR="00412996" w14:paraId="699530A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42D1A7D"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15E024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E8B3C74" w14:textId="77777777" w:rsidR="00412996" w:rsidRDefault="00412996" w:rsidP="00412996">
            <w:pPr>
              <w:pStyle w:val="TAC"/>
              <w:rPr>
                <w:szCs w:val="18"/>
                <w:lang w:val="en-US"/>
              </w:rPr>
            </w:pPr>
            <w:r>
              <w:rPr>
                <w:szCs w:val="18"/>
                <w:lang w:val="en-US"/>
              </w:rPr>
              <w:t>n</w:t>
            </w:r>
            <w:r>
              <w:rPr>
                <w:szCs w:val="18"/>
              </w:rPr>
              <w:t>7</w:t>
            </w:r>
            <w:r>
              <w:rPr>
                <w:szCs w:val="18"/>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6E9B3156"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0B28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8E538A"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27B532"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E5EED6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C6184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F3DA9"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0D59D5"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3C0742"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EF68B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91D482"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0923B6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FD6610"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8413B85" w14:textId="77777777" w:rsidR="00412996" w:rsidRDefault="00412996" w:rsidP="00412996">
            <w:pPr>
              <w:pStyle w:val="TAC"/>
              <w:rPr>
                <w:szCs w:val="18"/>
                <w:lang w:val="en-US" w:eastAsia="zh-CN"/>
              </w:rPr>
            </w:pPr>
          </w:p>
        </w:tc>
      </w:tr>
      <w:tr w:rsidR="00412996" w14:paraId="6C286D9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B77B675" w14:textId="77777777" w:rsidR="00412996" w:rsidRDefault="00412996" w:rsidP="00412996">
            <w:pPr>
              <w:pStyle w:val="TAC"/>
              <w:rPr>
                <w:rFonts w:cs="Arial"/>
                <w:szCs w:val="18"/>
                <w:lang w:val="en-US" w:eastAsia="zh-CN"/>
              </w:rPr>
            </w:pPr>
            <w:r>
              <w:rPr>
                <w:szCs w:val="18"/>
                <w:lang w:val="en-US"/>
              </w:rPr>
              <w:t>CA_n3A-n79</w:t>
            </w:r>
            <w:r>
              <w:rPr>
                <w:rFonts w:hint="eastAsia"/>
                <w:szCs w:val="18"/>
                <w:lang w:val="en-US"/>
              </w:rPr>
              <w:t>C</w:t>
            </w:r>
          </w:p>
        </w:tc>
        <w:tc>
          <w:tcPr>
            <w:tcW w:w="1380" w:type="dxa"/>
            <w:tcBorders>
              <w:top w:val="single" w:sz="4" w:space="0" w:color="auto"/>
              <w:left w:val="single" w:sz="4" w:space="0" w:color="auto"/>
              <w:bottom w:val="nil"/>
              <w:right w:val="single" w:sz="4" w:space="0" w:color="auto"/>
            </w:tcBorders>
            <w:shd w:val="clear" w:color="auto" w:fill="auto"/>
          </w:tcPr>
          <w:p w14:paraId="5A9F66CB" w14:textId="77777777" w:rsidR="00412996" w:rsidRDefault="00412996" w:rsidP="00412996">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30374DBE" w14:textId="77777777" w:rsidR="00412996" w:rsidRDefault="00412996" w:rsidP="00412996">
            <w:pPr>
              <w:pStyle w:val="TAC"/>
              <w:rPr>
                <w:szCs w:val="18"/>
                <w:lang w:val="en-US"/>
              </w:rPr>
            </w:pPr>
            <w:r>
              <w:rPr>
                <w:rFonts w:hint="eastAsia"/>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54AE3D40" w14:textId="77777777" w:rsidR="00412996" w:rsidRDefault="00412996" w:rsidP="00412996">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70A82D" w14:textId="77777777" w:rsidR="00412996" w:rsidRDefault="00412996" w:rsidP="00412996">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F09DB6" w14:textId="77777777" w:rsidR="00412996" w:rsidRDefault="00412996" w:rsidP="00412996">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DF4761" w14:textId="77777777" w:rsidR="00412996" w:rsidRDefault="00412996" w:rsidP="00412996">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C21C3E"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9C265B7"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C50C99"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F8131BC"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5DBF3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7D19C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53237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835D5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A0FB20"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7CE9B4C" w14:textId="77777777" w:rsidR="00412996" w:rsidRDefault="00412996" w:rsidP="00412996">
            <w:pPr>
              <w:pStyle w:val="TAC"/>
              <w:rPr>
                <w:szCs w:val="18"/>
                <w:lang w:val="en-US" w:eastAsia="zh-CN"/>
              </w:rPr>
            </w:pPr>
            <w:r>
              <w:rPr>
                <w:rFonts w:hint="eastAsia"/>
                <w:szCs w:val="18"/>
                <w:lang w:val="en-US" w:eastAsia="zh-CN"/>
              </w:rPr>
              <w:t>0</w:t>
            </w:r>
          </w:p>
        </w:tc>
      </w:tr>
      <w:tr w:rsidR="00412996" w14:paraId="20E179A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600AA3B" w14:textId="77777777" w:rsidR="00412996" w:rsidRDefault="00412996" w:rsidP="00412996">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8F8B66" w14:textId="77777777" w:rsidR="00412996" w:rsidRDefault="00412996" w:rsidP="00412996">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17E3AC76" w14:textId="77777777" w:rsidR="00412996" w:rsidRDefault="00412996" w:rsidP="00412996">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145BEDA2"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25B80D43" w14:textId="77777777" w:rsidR="00412996" w:rsidRDefault="00412996" w:rsidP="00412996">
            <w:pPr>
              <w:pStyle w:val="TAC"/>
              <w:rPr>
                <w:szCs w:val="18"/>
                <w:lang w:val="en-US" w:eastAsia="zh-CN"/>
              </w:rPr>
            </w:pPr>
          </w:p>
        </w:tc>
      </w:tr>
      <w:tr w:rsidR="00412996" w14:paraId="2564D75A" w14:textId="77777777" w:rsidTr="00F33674">
        <w:trPr>
          <w:trHeight w:val="90"/>
        </w:trPr>
        <w:tc>
          <w:tcPr>
            <w:tcW w:w="1641" w:type="dxa"/>
            <w:tcBorders>
              <w:top w:val="single" w:sz="4" w:space="0" w:color="auto"/>
              <w:left w:val="single" w:sz="4" w:space="0" w:color="auto"/>
              <w:bottom w:val="nil"/>
              <w:right w:val="single" w:sz="4" w:space="0" w:color="auto"/>
            </w:tcBorders>
            <w:shd w:val="clear" w:color="auto" w:fill="auto"/>
          </w:tcPr>
          <w:p w14:paraId="05053CB0" w14:textId="77777777" w:rsidR="00412996" w:rsidRDefault="00412996" w:rsidP="00412996">
            <w:pPr>
              <w:pStyle w:val="TAC"/>
              <w:rPr>
                <w:rFonts w:eastAsia="Yu Mincho" w:cs="Arial"/>
                <w:szCs w:val="18"/>
                <w:lang w:eastAsia="ko-KR"/>
              </w:rPr>
            </w:pPr>
            <w:r>
              <w:rPr>
                <w:rFonts w:cs="Arial"/>
                <w:szCs w:val="18"/>
                <w:lang w:val="en-US" w:eastAsia="zh-CN"/>
              </w:rPr>
              <w:t>CA_n5A-n7A</w:t>
            </w:r>
          </w:p>
        </w:tc>
        <w:tc>
          <w:tcPr>
            <w:tcW w:w="1380" w:type="dxa"/>
            <w:tcBorders>
              <w:top w:val="single" w:sz="4" w:space="0" w:color="auto"/>
              <w:left w:val="single" w:sz="4" w:space="0" w:color="auto"/>
              <w:bottom w:val="nil"/>
              <w:right w:val="single" w:sz="4" w:space="0" w:color="auto"/>
            </w:tcBorders>
            <w:shd w:val="clear" w:color="auto" w:fill="auto"/>
          </w:tcPr>
          <w:p w14:paraId="34F5DBD1" w14:textId="77777777" w:rsidR="00412996" w:rsidRDefault="00412996" w:rsidP="00412996">
            <w:pPr>
              <w:pStyle w:val="TAC"/>
              <w:rPr>
                <w:rFonts w:cs="Arial"/>
                <w:szCs w:val="18"/>
              </w:rPr>
            </w:pPr>
            <w:r>
              <w:rPr>
                <w:rFonts w:cs="Arial"/>
                <w:szCs w:val="18"/>
                <w:lang w:val="en-US" w:eastAsia="zh-CN"/>
              </w:rPr>
              <w:t>CA_n5A-n7A</w:t>
            </w:r>
          </w:p>
        </w:tc>
        <w:tc>
          <w:tcPr>
            <w:tcW w:w="670" w:type="dxa"/>
            <w:tcBorders>
              <w:top w:val="single" w:sz="4" w:space="0" w:color="auto"/>
              <w:left w:val="single" w:sz="4" w:space="0" w:color="auto"/>
              <w:right w:val="single" w:sz="4" w:space="0" w:color="auto"/>
            </w:tcBorders>
          </w:tcPr>
          <w:p w14:paraId="56FEBD63" w14:textId="77777777" w:rsidR="00412996" w:rsidRDefault="00412996" w:rsidP="00412996">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05B45E5A"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945EEF" w14:textId="77777777" w:rsidR="00412996" w:rsidRDefault="00412996" w:rsidP="00412996">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0AF887" w14:textId="77777777" w:rsidR="00412996" w:rsidRDefault="00412996" w:rsidP="00412996">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ED16B5" w14:textId="77777777" w:rsidR="00412996" w:rsidRDefault="00412996" w:rsidP="00412996">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8CD20F"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6334AF"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E8EFFF"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74BDBFC"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431DEC"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DFDC99"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1EA8B6"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3AFA67"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A5024E"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6D565E19" w14:textId="77777777" w:rsidR="00412996" w:rsidRDefault="00412996" w:rsidP="00412996">
            <w:pPr>
              <w:pStyle w:val="TAC"/>
              <w:rPr>
                <w:szCs w:val="18"/>
                <w:lang w:val="en-US" w:eastAsia="zh-CN"/>
              </w:rPr>
            </w:pPr>
            <w:r>
              <w:rPr>
                <w:szCs w:val="18"/>
                <w:lang w:val="en-US" w:eastAsia="zh-CN"/>
              </w:rPr>
              <w:t>0</w:t>
            </w:r>
          </w:p>
        </w:tc>
      </w:tr>
      <w:tr w:rsidR="00412996" w14:paraId="6D87BC2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8A64B53"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0EA46867" w14:textId="77777777" w:rsidR="00412996" w:rsidRDefault="00412996" w:rsidP="00412996">
            <w:pPr>
              <w:pStyle w:val="TAC"/>
              <w:rPr>
                <w:rFonts w:cs="Arial"/>
                <w:szCs w:val="18"/>
              </w:rPr>
            </w:pPr>
          </w:p>
        </w:tc>
        <w:tc>
          <w:tcPr>
            <w:tcW w:w="670" w:type="dxa"/>
            <w:tcBorders>
              <w:top w:val="single" w:sz="4" w:space="0" w:color="auto"/>
              <w:left w:val="single" w:sz="4" w:space="0" w:color="auto"/>
              <w:right w:val="single" w:sz="4" w:space="0" w:color="auto"/>
            </w:tcBorders>
          </w:tcPr>
          <w:p w14:paraId="5445E233" w14:textId="77777777" w:rsidR="00412996" w:rsidRDefault="00412996" w:rsidP="00412996">
            <w:pPr>
              <w:pStyle w:val="TAC"/>
              <w:rPr>
                <w:rFonts w:eastAsia="Yu Mincho" w:cs="Arial"/>
                <w:szCs w:val="18"/>
                <w:lang w:val="en-US" w:eastAsia="ko-KR"/>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1803B3DE"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18105B" w14:textId="77777777" w:rsidR="00412996" w:rsidRDefault="00412996" w:rsidP="00412996">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38628D" w14:textId="77777777" w:rsidR="00412996" w:rsidRDefault="00412996" w:rsidP="00412996">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5299FDA" w14:textId="77777777" w:rsidR="00412996" w:rsidRDefault="00412996" w:rsidP="00412996">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E645F0" w14:textId="77777777" w:rsidR="00412996" w:rsidRDefault="00412996" w:rsidP="00412996">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15D68F" w14:textId="77777777" w:rsidR="00412996" w:rsidRDefault="00412996" w:rsidP="00412996">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1D52C00" w14:textId="77777777" w:rsidR="00412996" w:rsidRDefault="00412996" w:rsidP="00412996">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A05E62C" w14:textId="77777777" w:rsidR="00412996" w:rsidRDefault="00412996" w:rsidP="00412996">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5C0E95"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A859D8"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8BAD0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B78CAA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403CABA"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0851BC8" w14:textId="77777777" w:rsidR="00412996" w:rsidRDefault="00412996" w:rsidP="00412996">
            <w:pPr>
              <w:pStyle w:val="TAC"/>
              <w:rPr>
                <w:szCs w:val="18"/>
                <w:lang w:val="en-US" w:eastAsia="zh-CN"/>
              </w:rPr>
            </w:pPr>
          </w:p>
        </w:tc>
      </w:tr>
      <w:tr w:rsidR="00412996" w14:paraId="4859CFB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B4AA8C6" w14:textId="77777777" w:rsidR="00412996" w:rsidRDefault="00412996" w:rsidP="00412996">
            <w:pPr>
              <w:pStyle w:val="TAC"/>
              <w:rPr>
                <w:b/>
                <w:lang w:val="en-US" w:eastAsia="zh-CN"/>
              </w:rPr>
            </w:pPr>
            <w:r>
              <w:rPr>
                <w:lang w:val="en-US" w:eastAsia="zh-CN"/>
              </w:rPr>
              <w:t>CA_n5A-n7B</w:t>
            </w:r>
          </w:p>
        </w:tc>
        <w:tc>
          <w:tcPr>
            <w:tcW w:w="1380" w:type="dxa"/>
            <w:tcBorders>
              <w:top w:val="single" w:sz="4" w:space="0" w:color="auto"/>
              <w:left w:val="single" w:sz="4" w:space="0" w:color="auto"/>
              <w:bottom w:val="nil"/>
              <w:right w:val="single" w:sz="4" w:space="0" w:color="auto"/>
            </w:tcBorders>
            <w:shd w:val="clear" w:color="auto" w:fill="auto"/>
          </w:tcPr>
          <w:p w14:paraId="4A395DD0" w14:textId="77777777" w:rsidR="00412996" w:rsidRDefault="00412996" w:rsidP="00412996">
            <w:pPr>
              <w:pStyle w:val="TAC"/>
              <w:rPr>
                <w:lang w:val="en-US" w:eastAsia="zh-CN"/>
              </w:rPr>
            </w:pPr>
            <w:r>
              <w:rPr>
                <w:lang w:val="en-US" w:eastAsia="zh-CN"/>
              </w:rPr>
              <w:t>CA_n5A-n7A</w:t>
            </w:r>
          </w:p>
          <w:p w14:paraId="15D0E302" w14:textId="77777777" w:rsidR="00412996" w:rsidRDefault="00412996" w:rsidP="00412996">
            <w:pPr>
              <w:pStyle w:val="TAC"/>
              <w:rPr>
                <w:lang w:eastAsia="zh-CN"/>
              </w:rPr>
            </w:pPr>
            <w:r>
              <w:rPr>
                <w:lang w:val="en-US" w:eastAsia="zh-CN"/>
              </w:rPr>
              <w:t>CA_n7B</w:t>
            </w:r>
          </w:p>
        </w:tc>
        <w:tc>
          <w:tcPr>
            <w:tcW w:w="670" w:type="dxa"/>
            <w:tcBorders>
              <w:top w:val="single" w:sz="4" w:space="0" w:color="auto"/>
              <w:left w:val="single" w:sz="4" w:space="0" w:color="auto"/>
              <w:right w:val="single" w:sz="4" w:space="0" w:color="auto"/>
            </w:tcBorders>
          </w:tcPr>
          <w:p w14:paraId="09A19387" w14:textId="77777777" w:rsidR="00412996" w:rsidRDefault="00412996" w:rsidP="00412996">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6A566AE"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60E35F"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FF9C43"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1A8DA2"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B84AC7"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819A6B5"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1D55AE"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F6CCB9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CABEA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0147C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2AF30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BA690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45BF354"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692C9F1" w14:textId="77777777" w:rsidR="00412996" w:rsidRDefault="00412996" w:rsidP="00412996">
            <w:pPr>
              <w:pStyle w:val="TAC"/>
              <w:rPr>
                <w:szCs w:val="18"/>
                <w:lang w:val="en-US" w:eastAsia="zh-CN"/>
              </w:rPr>
            </w:pPr>
            <w:r>
              <w:rPr>
                <w:szCs w:val="18"/>
                <w:lang w:val="en-US" w:eastAsia="zh-CN"/>
              </w:rPr>
              <w:t>0</w:t>
            </w:r>
          </w:p>
        </w:tc>
      </w:tr>
      <w:tr w:rsidR="00412996" w14:paraId="1D5291F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8832714" w14:textId="77777777" w:rsidR="00412996" w:rsidRDefault="00412996" w:rsidP="00412996">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A7F048F" w14:textId="77777777" w:rsidR="00412996" w:rsidRDefault="00412996" w:rsidP="00412996">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15DE90B5" w14:textId="77777777" w:rsidR="00412996" w:rsidRDefault="00412996" w:rsidP="00412996">
            <w:pPr>
              <w:pStyle w:val="TAC"/>
              <w:rPr>
                <w:rFonts w:cs="Arial"/>
                <w:b/>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662306B" w14:textId="77777777" w:rsidR="00412996" w:rsidRDefault="00412996" w:rsidP="00412996">
            <w:pPr>
              <w:pStyle w:val="TAC"/>
              <w:rPr>
                <w:szCs w:val="18"/>
                <w:lang w:val="en-US"/>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FE84958" w14:textId="77777777" w:rsidR="00412996" w:rsidRDefault="00412996" w:rsidP="00412996">
            <w:pPr>
              <w:pStyle w:val="TAC"/>
              <w:rPr>
                <w:szCs w:val="18"/>
                <w:lang w:val="en-US" w:eastAsia="zh-CN"/>
              </w:rPr>
            </w:pPr>
          </w:p>
        </w:tc>
      </w:tr>
      <w:tr w:rsidR="00412996" w14:paraId="3E16848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3B62772" w14:textId="77777777" w:rsidR="00412996" w:rsidRDefault="00412996" w:rsidP="00412996">
            <w:pPr>
              <w:pStyle w:val="TAC"/>
            </w:pPr>
            <w:r>
              <w:t>CA_n5A-n12A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E13DFCE" w14:textId="77777777" w:rsidR="00412996" w:rsidRDefault="00412996" w:rsidP="00412996">
            <w:pPr>
              <w:pStyle w:val="TAC"/>
            </w:pPr>
            <w:r>
              <w:t>CA_n5A-n12A</w:t>
            </w:r>
          </w:p>
        </w:tc>
        <w:tc>
          <w:tcPr>
            <w:tcW w:w="670" w:type="dxa"/>
            <w:tcBorders>
              <w:top w:val="single" w:sz="4" w:space="0" w:color="auto"/>
              <w:left w:val="single" w:sz="4" w:space="0" w:color="auto"/>
              <w:right w:val="single" w:sz="4" w:space="0" w:color="auto"/>
            </w:tcBorders>
            <w:vAlign w:val="center"/>
          </w:tcPr>
          <w:p w14:paraId="5B7DE628" w14:textId="77777777" w:rsidR="00412996" w:rsidRDefault="00412996" w:rsidP="00412996">
            <w:pPr>
              <w:pStyle w:val="TAC"/>
              <w:rPr>
                <w:rFonts w:cs="Arial"/>
                <w:szCs w:val="18"/>
              </w:rPr>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7F38458"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28E875" w14:textId="77777777" w:rsidR="00412996" w:rsidRDefault="00412996" w:rsidP="00412996">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6A84BA" w14:textId="77777777" w:rsidR="00412996" w:rsidRDefault="00412996" w:rsidP="00412996">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172C490" w14:textId="77777777" w:rsidR="00412996" w:rsidRDefault="00412996" w:rsidP="00412996">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EB9EDB"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3A0988"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8C754E"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4C7D1571"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AC5D4D"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843739"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478769"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2228AC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2233DB80" w14:textId="77777777" w:rsidR="00412996" w:rsidRDefault="00412996" w:rsidP="00412996">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3A788F19" w14:textId="77777777" w:rsidR="00412996" w:rsidRDefault="00412996" w:rsidP="00412996">
            <w:pPr>
              <w:pStyle w:val="TAC"/>
              <w:rPr>
                <w:lang w:val="en-US" w:eastAsia="zh-CN"/>
              </w:rPr>
            </w:pPr>
            <w:r>
              <w:rPr>
                <w:rFonts w:hint="eastAsia"/>
                <w:lang w:val="en-US" w:eastAsia="zh-CN"/>
              </w:rPr>
              <w:t>0</w:t>
            </w:r>
          </w:p>
        </w:tc>
      </w:tr>
      <w:tr w:rsidR="00412996" w14:paraId="2428156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0E61B37"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6AEB1FF"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vAlign w:val="center"/>
          </w:tcPr>
          <w:p w14:paraId="46EF5323" w14:textId="77777777" w:rsidR="00412996" w:rsidRDefault="00412996" w:rsidP="00412996">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6554057"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922ADC" w14:textId="77777777" w:rsidR="00412996" w:rsidRDefault="00412996" w:rsidP="00412996">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833148" w14:textId="77777777" w:rsidR="00412996" w:rsidRDefault="00412996" w:rsidP="00412996">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5067EA2" w14:textId="77777777" w:rsidR="00412996" w:rsidRDefault="00412996" w:rsidP="00412996">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534E0C6"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89FD030"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602AD7D"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2FC6450A"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453660D"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E7EDD42"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3FB1355"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2215C27"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4D90773" w14:textId="77777777" w:rsidR="00412996" w:rsidRDefault="00412996" w:rsidP="00412996">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44FFCB53" w14:textId="77777777" w:rsidR="00412996" w:rsidRDefault="00412996" w:rsidP="00412996">
            <w:pPr>
              <w:pStyle w:val="TAC"/>
              <w:rPr>
                <w:lang w:val="en-US" w:eastAsia="zh-CN"/>
              </w:rPr>
            </w:pPr>
          </w:p>
        </w:tc>
      </w:tr>
      <w:tr w:rsidR="00412996" w14:paraId="11971FA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0CAF47A" w14:textId="77777777" w:rsidR="00412996" w:rsidRDefault="00412996" w:rsidP="00412996">
            <w:pPr>
              <w:pStyle w:val="TAC"/>
            </w:pPr>
            <w:r>
              <w:t>CA_n5A-n14A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511CC27" w14:textId="77777777" w:rsidR="00412996" w:rsidRDefault="00412996" w:rsidP="00412996">
            <w:pPr>
              <w:pStyle w:val="TAC"/>
            </w:pPr>
            <w:r>
              <w:t>CA_n5A-n14A</w:t>
            </w:r>
          </w:p>
        </w:tc>
        <w:tc>
          <w:tcPr>
            <w:tcW w:w="670" w:type="dxa"/>
            <w:tcBorders>
              <w:top w:val="single" w:sz="4" w:space="0" w:color="auto"/>
              <w:left w:val="single" w:sz="4" w:space="0" w:color="auto"/>
              <w:right w:val="single" w:sz="4" w:space="0" w:color="auto"/>
            </w:tcBorders>
            <w:vAlign w:val="center"/>
          </w:tcPr>
          <w:p w14:paraId="46D1DA38" w14:textId="77777777" w:rsidR="00412996" w:rsidRDefault="00412996" w:rsidP="00412996">
            <w:pPr>
              <w:pStyle w:val="TAC"/>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BAD7F77"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FFF25D"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01B69E"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BC7CDA1" w14:textId="77777777" w:rsidR="00412996" w:rsidRDefault="00412996" w:rsidP="00412996">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B284147"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5D0594"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ABCEDD"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0B2BD4CC"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B8F47CA"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C1D445"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F92445"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F156AB"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45968B4E" w14:textId="77777777" w:rsidR="00412996" w:rsidRDefault="00412996" w:rsidP="00412996">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3B6AF71E" w14:textId="77777777" w:rsidR="00412996" w:rsidRDefault="00412996" w:rsidP="00412996">
            <w:pPr>
              <w:pStyle w:val="TAC"/>
              <w:rPr>
                <w:lang w:val="en-US" w:eastAsia="zh-CN"/>
              </w:rPr>
            </w:pPr>
            <w:r>
              <w:rPr>
                <w:rFonts w:hint="eastAsia"/>
                <w:lang w:val="en-US" w:eastAsia="zh-CN"/>
              </w:rPr>
              <w:t>0</w:t>
            </w:r>
          </w:p>
        </w:tc>
      </w:tr>
      <w:tr w:rsidR="00412996" w14:paraId="00B3B71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DA616C4"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7C459E3" w14:textId="77777777" w:rsidR="00412996" w:rsidRDefault="00412996" w:rsidP="00412996">
            <w:pPr>
              <w:pStyle w:val="TAC"/>
            </w:pPr>
          </w:p>
        </w:tc>
        <w:tc>
          <w:tcPr>
            <w:tcW w:w="670" w:type="dxa"/>
            <w:tcBorders>
              <w:top w:val="single" w:sz="4" w:space="0" w:color="auto"/>
              <w:left w:val="single" w:sz="4" w:space="0" w:color="auto"/>
              <w:right w:val="single" w:sz="4" w:space="0" w:color="auto"/>
            </w:tcBorders>
            <w:vAlign w:val="center"/>
          </w:tcPr>
          <w:p w14:paraId="62B91688" w14:textId="77777777" w:rsidR="00412996" w:rsidRDefault="00412996" w:rsidP="00412996">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A23AAB"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B19519"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B1DE55"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CAB65A1" w14:textId="77777777" w:rsidR="00412996" w:rsidRDefault="00412996" w:rsidP="00412996">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666A9FB"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B93C983"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FA6A3CC"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56E690AA"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648B581"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E67F759"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588D0DF"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CC1D60D"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33D7ECD" w14:textId="77777777" w:rsidR="00412996" w:rsidRDefault="00412996" w:rsidP="00412996">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09363C4B" w14:textId="77777777" w:rsidR="00412996" w:rsidRDefault="00412996" w:rsidP="00412996">
            <w:pPr>
              <w:pStyle w:val="TAC"/>
              <w:rPr>
                <w:lang w:val="en-US" w:eastAsia="zh-CN"/>
              </w:rPr>
            </w:pPr>
          </w:p>
        </w:tc>
      </w:tr>
      <w:tr w:rsidR="00412996" w14:paraId="31D14ED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9844095" w14:textId="77777777" w:rsidR="00412996" w:rsidRDefault="00412996" w:rsidP="00412996">
            <w:pPr>
              <w:pStyle w:val="TAC"/>
              <w:rPr>
                <w:rFonts w:eastAsia="Yu Mincho"/>
                <w:lang w:eastAsia="ko-KR"/>
              </w:rPr>
            </w:pPr>
            <w:r>
              <w:t>CA_n5A-n25A</w:t>
            </w:r>
          </w:p>
        </w:tc>
        <w:tc>
          <w:tcPr>
            <w:tcW w:w="1380" w:type="dxa"/>
            <w:tcBorders>
              <w:top w:val="single" w:sz="4" w:space="0" w:color="auto"/>
              <w:left w:val="single" w:sz="4" w:space="0" w:color="auto"/>
              <w:bottom w:val="nil"/>
              <w:right w:val="single" w:sz="4" w:space="0" w:color="auto"/>
            </w:tcBorders>
            <w:shd w:val="clear" w:color="auto" w:fill="auto"/>
          </w:tcPr>
          <w:p w14:paraId="31AE4955" w14:textId="77777777" w:rsidR="00412996" w:rsidRDefault="00412996" w:rsidP="00412996">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063FFF83" w14:textId="77777777" w:rsidR="00412996" w:rsidRDefault="00412996" w:rsidP="00412996">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6039F435" w14:textId="77777777" w:rsidR="00412996" w:rsidRDefault="00412996" w:rsidP="00412996">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5A6C82" w14:textId="77777777" w:rsidR="00412996" w:rsidRDefault="00412996" w:rsidP="00412996">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0191E3" w14:textId="77777777" w:rsidR="00412996" w:rsidRDefault="00412996" w:rsidP="00412996">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46A96C" w14:textId="77777777" w:rsidR="00412996" w:rsidRDefault="00412996" w:rsidP="00412996">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DE8D06"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2D4CB2A"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882D5A2"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2E4A9DB7"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7F91449A"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301C0F5"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55437F7"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3AF3EB14"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A8E41D9" w14:textId="77777777" w:rsidR="00412996" w:rsidRDefault="00412996" w:rsidP="00412996">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7E80E4AA" w14:textId="77777777" w:rsidR="00412996" w:rsidRDefault="00412996" w:rsidP="00412996">
            <w:pPr>
              <w:pStyle w:val="TAC"/>
              <w:rPr>
                <w:lang w:val="en-US" w:eastAsia="zh-CN"/>
              </w:rPr>
            </w:pPr>
            <w:r>
              <w:rPr>
                <w:rFonts w:hint="eastAsia"/>
                <w:lang w:val="en-US" w:eastAsia="zh-CN"/>
              </w:rPr>
              <w:t>0</w:t>
            </w:r>
          </w:p>
        </w:tc>
      </w:tr>
      <w:tr w:rsidR="00412996" w14:paraId="0BB32DC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5CB2690" w14:textId="77777777" w:rsidR="00412996" w:rsidRDefault="00412996" w:rsidP="00412996">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D933795" w14:textId="77777777" w:rsidR="00412996" w:rsidRDefault="00412996" w:rsidP="00412996">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33C81DBB" w14:textId="77777777" w:rsidR="00412996" w:rsidRDefault="00412996" w:rsidP="00412996">
            <w:pPr>
              <w:pStyle w:val="TAC"/>
              <w:rPr>
                <w:kern w:val="2"/>
                <w:lang w:val="en-US" w:eastAsia="zh-CN"/>
              </w:rPr>
            </w:pPr>
            <w:r>
              <w:rPr>
                <w:rFonts w:cs="Arial"/>
                <w:szCs w:val="18"/>
              </w:rPr>
              <w:t>n25</w:t>
            </w:r>
          </w:p>
        </w:tc>
        <w:tc>
          <w:tcPr>
            <w:tcW w:w="673" w:type="dxa"/>
            <w:gridSpan w:val="2"/>
            <w:tcBorders>
              <w:top w:val="single" w:sz="4" w:space="0" w:color="auto"/>
              <w:left w:val="single" w:sz="4" w:space="0" w:color="auto"/>
              <w:bottom w:val="single" w:sz="4" w:space="0" w:color="auto"/>
              <w:right w:val="single" w:sz="4" w:space="0" w:color="auto"/>
            </w:tcBorders>
          </w:tcPr>
          <w:p w14:paraId="1F29572B" w14:textId="77777777" w:rsidR="00412996" w:rsidRDefault="00412996" w:rsidP="00412996">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001C3FF" w14:textId="77777777" w:rsidR="00412996" w:rsidRDefault="00412996" w:rsidP="00412996">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C8CA08" w14:textId="77777777" w:rsidR="00412996" w:rsidRDefault="00412996" w:rsidP="00412996">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FB57D1" w14:textId="77777777" w:rsidR="00412996" w:rsidRDefault="00412996" w:rsidP="00412996">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64CEA2" w14:textId="77777777" w:rsidR="00412996" w:rsidRDefault="00412996" w:rsidP="00412996">
            <w:pPr>
              <w:pStyle w:val="TAC"/>
              <w:rPr>
                <w:lang w:val="en-US"/>
              </w:rPr>
            </w:pPr>
            <w:r>
              <w:rPr>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2657F14C" w14:textId="77777777" w:rsidR="00412996" w:rsidRDefault="00412996" w:rsidP="00412996">
            <w:pPr>
              <w:pStyle w:val="TAC"/>
              <w:rPr>
                <w:lang w:val="en-US"/>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6D0BF49" w14:textId="77777777" w:rsidR="00412996" w:rsidRDefault="00412996" w:rsidP="00412996">
            <w:pPr>
              <w:pStyle w:val="TAC"/>
              <w:rPr>
                <w:lang w:val="en-US"/>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614722B8"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10BC676"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BC959A2"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680819B"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7AF8EFD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B1732AD" w14:textId="77777777" w:rsidR="00412996" w:rsidRDefault="00412996" w:rsidP="00412996">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03FFE9A6" w14:textId="77777777" w:rsidR="00412996" w:rsidRDefault="00412996" w:rsidP="00412996">
            <w:pPr>
              <w:pStyle w:val="TAC"/>
              <w:rPr>
                <w:lang w:val="en-US" w:eastAsia="zh-CN"/>
              </w:rPr>
            </w:pPr>
          </w:p>
        </w:tc>
      </w:tr>
      <w:tr w:rsidR="00412996" w14:paraId="12B1085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3EF9556" w14:textId="77777777" w:rsidR="00412996" w:rsidRDefault="00412996" w:rsidP="00412996">
            <w:pPr>
              <w:pStyle w:val="TAC"/>
              <w:rPr>
                <w:rFonts w:eastAsia="Yu Mincho"/>
                <w:lang w:eastAsia="ko-KR"/>
              </w:rPr>
            </w:pPr>
            <w:r>
              <w:lastRenderedPageBreak/>
              <w:t>CA_n5A-n25(2A)</w:t>
            </w:r>
          </w:p>
        </w:tc>
        <w:tc>
          <w:tcPr>
            <w:tcW w:w="1380" w:type="dxa"/>
            <w:tcBorders>
              <w:top w:val="nil"/>
              <w:left w:val="single" w:sz="4" w:space="0" w:color="auto"/>
              <w:bottom w:val="nil"/>
              <w:right w:val="single" w:sz="4" w:space="0" w:color="auto"/>
            </w:tcBorders>
            <w:shd w:val="clear" w:color="auto" w:fill="auto"/>
          </w:tcPr>
          <w:p w14:paraId="4940FBFA" w14:textId="77777777" w:rsidR="00412996" w:rsidRDefault="00412996" w:rsidP="00412996">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5D0F89D9" w14:textId="77777777" w:rsidR="00412996" w:rsidRDefault="00412996" w:rsidP="00412996">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3828367B" w14:textId="77777777" w:rsidR="00412996" w:rsidRDefault="00412996" w:rsidP="00412996">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BECEB1" w14:textId="77777777" w:rsidR="00412996" w:rsidRDefault="00412996" w:rsidP="00412996">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0C5D7B" w14:textId="77777777" w:rsidR="00412996" w:rsidRDefault="00412996" w:rsidP="00412996">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6AF0DA" w14:textId="77777777" w:rsidR="00412996" w:rsidRDefault="00412996" w:rsidP="00412996">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AA6CBBE"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BE2E4E8"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746A8E" w14:textId="77777777" w:rsidR="00412996" w:rsidRDefault="00412996" w:rsidP="00412996">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2F288DFF" w14:textId="77777777" w:rsidR="00412996" w:rsidRDefault="00412996" w:rsidP="00412996">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1DC4342"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A0D09BA" w14:textId="77777777" w:rsidR="00412996" w:rsidRDefault="00412996" w:rsidP="00412996">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13AFABD" w14:textId="77777777" w:rsidR="00412996" w:rsidRDefault="00412996" w:rsidP="00412996">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6EB1FA27"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CD68DAC" w14:textId="77777777" w:rsidR="00412996" w:rsidRDefault="00412996" w:rsidP="00412996">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0E05E1B8" w14:textId="77777777" w:rsidR="00412996" w:rsidRDefault="00412996" w:rsidP="00412996">
            <w:pPr>
              <w:pStyle w:val="TAC"/>
              <w:rPr>
                <w:lang w:val="en-US" w:eastAsia="zh-CN"/>
              </w:rPr>
            </w:pPr>
            <w:r>
              <w:rPr>
                <w:rFonts w:hint="eastAsia"/>
                <w:lang w:val="en-US" w:eastAsia="zh-CN"/>
              </w:rPr>
              <w:t>0</w:t>
            </w:r>
          </w:p>
        </w:tc>
      </w:tr>
      <w:tr w:rsidR="00412996" w14:paraId="19DD055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99C9CC"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22DF68EF" w14:textId="77777777" w:rsidR="00412996" w:rsidRDefault="00412996" w:rsidP="00412996">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6FC959C9" w14:textId="77777777" w:rsidR="00412996" w:rsidRDefault="00412996" w:rsidP="00412996">
            <w:pPr>
              <w:pStyle w:val="TAC"/>
              <w:rPr>
                <w:rFonts w:cs="Arial"/>
                <w:kern w:val="2"/>
                <w:szCs w:val="18"/>
                <w:lang w:val="en-US" w:eastAsia="zh-CN"/>
              </w:rPr>
            </w:pPr>
            <w:r>
              <w:rPr>
                <w:rFonts w:cs="Arial"/>
                <w:szCs w:val="18"/>
              </w:rPr>
              <w:t>n25</w:t>
            </w:r>
          </w:p>
        </w:tc>
        <w:tc>
          <w:tcPr>
            <w:tcW w:w="8744" w:type="dxa"/>
            <w:gridSpan w:val="31"/>
            <w:tcBorders>
              <w:top w:val="single" w:sz="4" w:space="0" w:color="auto"/>
              <w:left w:val="single" w:sz="4" w:space="0" w:color="auto"/>
              <w:bottom w:val="single" w:sz="4" w:space="0" w:color="auto"/>
              <w:right w:val="single" w:sz="4" w:space="0" w:color="auto"/>
            </w:tcBorders>
          </w:tcPr>
          <w:p w14:paraId="1A86605E" w14:textId="77777777" w:rsidR="00412996" w:rsidRDefault="00412996" w:rsidP="00412996">
            <w:pPr>
              <w:pStyle w:val="TAC"/>
              <w:rPr>
                <w:szCs w:val="18"/>
                <w:lang w:val="en-US"/>
              </w:rPr>
            </w:pPr>
            <w:r>
              <w:rPr>
                <w:rFonts w:cs="Arial"/>
                <w:szCs w:val="18"/>
              </w:rPr>
              <w:t>See CA_n25(2A) Bandwidth Combination Set 0 in Table 5.5A.2-1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302BC2CD" w14:textId="77777777" w:rsidR="00412996" w:rsidRDefault="00412996" w:rsidP="00412996">
            <w:pPr>
              <w:pStyle w:val="TAC"/>
              <w:rPr>
                <w:szCs w:val="18"/>
                <w:lang w:val="en-US" w:eastAsia="zh-CN"/>
              </w:rPr>
            </w:pPr>
          </w:p>
        </w:tc>
      </w:tr>
      <w:tr w:rsidR="00412996" w14:paraId="24A1727D"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4F22D6C3" w14:textId="77777777" w:rsidR="00412996" w:rsidRDefault="00412996" w:rsidP="00412996">
            <w:pPr>
              <w:pStyle w:val="TAC"/>
              <w:rPr>
                <w:lang w:val="en-US" w:eastAsia="zh-CN"/>
              </w:rPr>
            </w:pPr>
            <w:r>
              <w:rPr>
                <w:lang w:eastAsia="zh-CN"/>
              </w:rPr>
              <w:t>CA_n5A-n28A</w:t>
            </w:r>
          </w:p>
        </w:tc>
        <w:tc>
          <w:tcPr>
            <w:tcW w:w="1380" w:type="dxa"/>
            <w:tcBorders>
              <w:left w:val="single" w:sz="4" w:space="0" w:color="auto"/>
              <w:bottom w:val="nil"/>
              <w:right w:val="single" w:sz="4" w:space="0" w:color="auto"/>
            </w:tcBorders>
            <w:shd w:val="clear" w:color="auto" w:fill="auto"/>
            <w:vAlign w:val="center"/>
          </w:tcPr>
          <w:p w14:paraId="0695CFDC"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3C53D64E" w14:textId="77777777" w:rsidR="00412996" w:rsidRDefault="00412996" w:rsidP="00412996">
            <w:pPr>
              <w:pStyle w:val="TAC"/>
              <w:rPr>
                <w:rFonts w:cs="Arial"/>
                <w:szCs w:val="18"/>
              </w:rPr>
            </w:pPr>
            <w:r>
              <w:rPr>
                <w:lang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7514EB1" w14:textId="77777777" w:rsidR="00412996" w:rsidRDefault="00412996" w:rsidP="00412996">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44CCC6" w14:textId="77777777" w:rsidR="00412996" w:rsidRDefault="00412996" w:rsidP="00412996">
            <w:pPr>
              <w:pStyle w:val="TAC"/>
              <w:rPr>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706DC5" w14:textId="77777777" w:rsidR="00412996" w:rsidRDefault="00412996" w:rsidP="00412996">
            <w:pPr>
              <w:pStyle w:val="TAC"/>
              <w:rPr>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32FEDFD" w14:textId="77777777" w:rsidR="00412996" w:rsidRDefault="00412996" w:rsidP="00412996">
            <w:pPr>
              <w:pStyle w:val="TAC"/>
              <w:rPr>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0C9F16E"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E3FDFBB"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76C973"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F1B035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5AF94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1A74E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4C1A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284F803"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22B393F"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F3FFB89" w14:textId="77777777" w:rsidR="00412996" w:rsidRDefault="00412996" w:rsidP="00412996">
            <w:pPr>
              <w:pStyle w:val="TAC"/>
              <w:rPr>
                <w:lang w:val="en-US" w:eastAsia="zh-CN"/>
              </w:rPr>
            </w:pPr>
            <w:r>
              <w:rPr>
                <w:rFonts w:hint="eastAsia"/>
                <w:lang w:val="en-US" w:eastAsia="zh-CN"/>
              </w:rPr>
              <w:t>0</w:t>
            </w:r>
          </w:p>
        </w:tc>
      </w:tr>
      <w:tr w:rsidR="00412996" w14:paraId="3CC5FE8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0B1F655"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643FB50"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190CFD23" w14:textId="77777777" w:rsidR="00412996" w:rsidRDefault="00412996" w:rsidP="00412996">
            <w:pPr>
              <w:pStyle w:val="TAC"/>
              <w:rPr>
                <w:rFonts w:cs="Arial"/>
                <w:szCs w:val="18"/>
              </w:rPr>
            </w:pPr>
            <w:r>
              <w:rPr>
                <w:lang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257EFB9" w14:textId="77777777" w:rsidR="00412996" w:rsidRDefault="00412996" w:rsidP="00412996">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94550A" w14:textId="77777777" w:rsidR="00412996" w:rsidRDefault="00412996" w:rsidP="00412996">
            <w:pPr>
              <w:pStyle w:val="TAC"/>
              <w:rPr>
                <w:lang w:val="en-US"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F8F2964" w14:textId="77777777" w:rsidR="00412996" w:rsidRDefault="00412996" w:rsidP="00412996">
            <w:pPr>
              <w:pStyle w:val="TAC"/>
              <w:rPr>
                <w:lang w:val="en-US"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33A31E" w14:textId="77777777" w:rsidR="00412996" w:rsidRDefault="00412996" w:rsidP="00412996">
            <w:pPr>
              <w:pStyle w:val="TAC"/>
              <w:rPr>
                <w:lang w:val="en-US"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2057BCF"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76B79BC" w14:textId="77777777" w:rsidR="00412996" w:rsidRDefault="00412996" w:rsidP="00412996">
            <w:pPr>
              <w:pStyle w:val="TAC"/>
              <w:rPr>
                <w:rFonts w:cs="Arial"/>
                <w:szCs w:val="18"/>
                <w:lang w:val="en-US"/>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29EA5B"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0105C5C"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B3EAD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454DD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C8F89D"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0F69D5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FFFDC38"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5B0053E" w14:textId="77777777" w:rsidR="00412996" w:rsidRDefault="00412996" w:rsidP="00412996">
            <w:pPr>
              <w:pStyle w:val="TAC"/>
              <w:rPr>
                <w:lang w:val="en-US" w:eastAsia="zh-CN"/>
              </w:rPr>
            </w:pPr>
          </w:p>
        </w:tc>
      </w:tr>
      <w:tr w:rsidR="00412996" w14:paraId="4D12763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2C172AF" w14:textId="77777777" w:rsidR="00412996" w:rsidRDefault="00412996" w:rsidP="00412996">
            <w:pPr>
              <w:pStyle w:val="TAC"/>
              <w:rPr>
                <w:lang w:val="en-US" w:eastAsia="zh-CN"/>
              </w:rPr>
            </w:pPr>
            <w:r>
              <w:rPr>
                <w:lang w:val="en-US" w:eastAsia="zh-CN"/>
              </w:rPr>
              <w:t>CA_n5A-n29A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259528E"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57C0E727" w14:textId="77777777" w:rsidR="00412996" w:rsidRDefault="00412996" w:rsidP="00412996">
            <w:pPr>
              <w:pStyle w:val="TAC"/>
              <w:rPr>
                <w:rFonts w:cs="Arial"/>
                <w:szCs w:val="18"/>
              </w:rPr>
            </w:pPr>
            <w:r>
              <w:rPr>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1E70ADA5"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63C24AB0"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2FB8212C" w14:textId="77777777" w:rsidR="00412996" w:rsidRDefault="00412996" w:rsidP="00412996">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45DD69A7" w14:textId="77777777" w:rsidR="00412996" w:rsidRDefault="00412996" w:rsidP="00412996">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A2B0F3F"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0F4CD16"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6C9FBC"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438A181"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9879C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85803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93C60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7208F2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7207CC4"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45F74D9" w14:textId="77777777" w:rsidR="00412996" w:rsidRDefault="00412996" w:rsidP="00412996">
            <w:pPr>
              <w:pStyle w:val="TAC"/>
              <w:rPr>
                <w:lang w:val="en-US" w:eastAsia="zh-CN"/>
              </w:rPr>
            </w:pPr>
            <w:r>
              <w:rPr>
                <w:rFonts w:hint="eastAsia"/>
                <w:lang w:val="en-US" w:eastAsia="zh-CN"/>
              </w:rPr>
              <w:t>0</w:t>
            </w:r>
          </w:p>
        </w:tc>
      </w:tr>
      <w:tr w:rsidR="00412996" w14:paraId="544BB79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84EA7A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C817812"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6DE8274C" w14:textId="77777777" w:rsidR="00412996" w:rsidRDefault="00412996" w:rsidP="00412996">
            <w:pPr>
              <w:pStyle w:val="TAC"/>
              <w:rPr>
                <w:rFonts w:cs="Arial"/>
                <w:szCs w:val="18"/>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7E3889DD"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5A0DDBD8"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60B7D159" w14:textId="77777777" w:rsidR="00412996" w:rsidRDefault="00412996" w:rsidP="00412996">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06E7220C"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C11CA3F"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188D351"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1F8AC9"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A1C4259"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92A22FB"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08CB81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7E6FEB"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A985AF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1E7AD32"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FEC38CB" w14:textId="77777777" w:rsidR="00412996" w:rsidRDefault="00412996" w:rsidP="00412996">
            <w:pPr>
              <w:pStyle w:val="TAC"/>
              <w:rPr>
                <w:lang w:val="en-US" w:eastAsia="zh-CN"/>
              </w:rPr>
            </w:pPr>
          </w:p>
        </w:tc>
      </w:tr>
      <w:tr w:rsidR="00412996" w14:paraId="2E1C14DA"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77CEC86F" w14:textId="77777777" w:rsidR="00412996" w:rsidRDefault="00412996" w:rsidP="00412996">
            <w:pPr>
              <w:pStyle w:val="TAC"/>
              <w:rPr>
                <w:rFonts w:cs="Arial"/>
                <w:szCs w:val="18"/>
                <w:lang w:val="en-US"/>
              </w:rPr>
            </w:pPr>
            <w:r>
              <w:rPr>
                <w:lang w:val="en-US" w:eastAsia="zh-CN"/>
              </w:rPr>
              <w:t>CA_n5A-n30A</w:t>
            </w:r>
          </w:p>
        </w:tc>
        <w:tc>
          <w:tcPr>
            <w:tcW w:w="1380" w:type="dxa"/>
            <w:tcBorders>
              <w:left w:val="single" w:sz="4" w:space="0" w:color="auto"/>
              <w:bottom w:val="nil"/>
              <w:right w:val="single" w:sz="4" w:space="0" w:color="auto"/>
            </w:tcBorders>
            <w:shd w:val="clear" w:color="auto" w:fill="auto"/>
            <w:vAlign w:val="center"/>
          </w:tcPr>
          <w:p w14:paraId="52EC4D73" w14:textId="77777777" w:rsidR="00412996" w:rsidRDefault="00412996" w:rsidP="00412996">
            <w:pPr>
              <w:pStyle w:val="TAC"/>
              <w:rPr>
                <w:rFonts w:cs="Arial"/>
                <w:szCs w:val="18"/>
                <w:lang w:val="en-US"/>
              </w:rPr>
            </w:pPr>
            <w:r>
              <w:rPr>
                <w:lang w:val="en-US" w:eastAsia="zh-CN"/>
              </w:rPr>
              <w:t>CA_n5A-n30A</w:t>
            </w:r>
          </w:p>
        </w:tc>
        <w:tc>
          <w:tcPr>
            <w:tcW w:w="670" w:type="dxa"/>
            <w:tcBorders>
              <w:left w:val="single" w:sz="4" w:space="0" w:color="auto"/>
              <w:bottom w:val="single" w:sz="4" w:space="0" w:color="auto"/>
              <w:right w:val="single" w:sz="4" w:space="0" w:color="auto"/>
            </w:tcBorders>
            <w:vAlign w:val="center"/>
          </w:tcPr>
          <w:p w14:paraId="4E6409D2" w14:textId="77777777" w:rsidR="00412996" w:rsidRDefault="00412996" w:rsidP="00412996">
            <w:pPr>
              <w:pStyle w:val="TAC"/>
              <w:rPr>
                <w:rFonts w:cs="Arial"/>
                <w:szCs w:val="18"/>
                <w:lang w:eastAsia="ja-JP"/>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ED99D58" w14:textId="77777777" w:rsidR="00412996" w:rsidRDefault="00412996" w:rsidP="00412996">
            <w:pPr>
              <w:pStyle w:val="TAC"/>
              <w:rPr>
                <w:rFonts w:cs="Arial"/>
                <w:szCs w:val="18"/>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7633ED" w14:textId="77777777" w:rsidR="00412996" w:rsidRDefault="00412996" w:rsidP="00412996">
            <w:pPr>
              <w:pStyle w:val="TAC"/>
              <w:rPr>
                <w:rFonts w:cs="Arial"/>
                <w:kern w:val="2"/>
                <w:szCs w:val="18"/>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B2E7C9" w14:textId="77777777" w:rsidR="00412996" w:rsidRDefault="00412996" w:rsidP="00412996">
            <w:pPr>
              <w:pStyle w:val="TAC"/>
              <w:rPr>
                <w:rFonts w:cs="Arial"/>
                <w:kern w:val="2"/>
                <w:szCs w:val="18"/>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C72D7F2" w14:textId="77777777" w:rsidR="00412996" w:rsidRDefault="00412996" w:rsidP="00412996">
            <w:pPr>
              <w:pStyle w:val="TAC"/>
              <w:rPr>
                <w:rFonts w:cs="Arial"/>
                <w:kern w:val="2"/>
                <w:szCs w:val="18"/>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CD33528"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DAB1BFE"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5DBEA9"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F6815A4"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12E98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96B02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F15BAD"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C56F7EF"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F723781" w14:textId="77777777" w:rsidR="00412996" w:rsidRDefault="00412996" w:rsidP="00412996">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BC84C18" w14:textId="77777777" w:rsidR="00412996" w:rsidRDefault="00412996" w:rsidP="00412996">
            <w:pPr>
              <w:pStyle w:val="TAC"/>
              <w:rPr>
                <w:lang w:val="en-US" w:eastAsia="zh-CN"/>
              </w:rPr>
            </w:pPr>
            <w:r>
              <w:rPr>
                <w:rFonts w:hint="eastAsia"/>
                <w:lang w:val="en-US" w:eastAsia="zh-CN"/>
              </w:rPr>
              <w:t>0</w:t>
            </w:r>
          </w:p>
        </w:tc>
      </w:tr>
      <w:tr w:rsidR="00412996" w14:paraId="6308041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658CAC3"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7674CF8" w14:textId="77777777" w:rsidR="00412996" w:rsidRDefault="00412996" w:rsidP="00412996">
            <w:pPr>
              <w:pStyle w:val="TAC"/>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71008D6C" w14:textId="77777777" w:rsidR="00412996" w:rsidRDefault="00412996" w:rsidP="00412996">
            <w:pPr>
              <w:pStyle w:val="TAC"/>
              <w:rPr>
                <w:rFonts w:cs="Arial"/>
                <w:szCs w:val="18"/>
                <w:lang w:eastAsia="ja-JP"/>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D3E6571" w14:textId="77777777" w:rsidR="00412996" w:rsidRDefault="00412996" w:rsidP="00412996">
            <w:pPr>
              <w:pStyle w:val="TAC"/>
              <w:rPr>
                <w:rFonts w:cs="Arial"/>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C6679C" w14:textId="77777777" w:rsidR="00412996" w:rsidRDefault="00412996" w:rsidP="00412996">
            <w:pPr>
              <w:pStyle w:val="TAC"/>
              <w:rPr>
                <w:rFonts w:cs="Arial"/>
                <w:kern w:val="2"/>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81910E" w14:textId="77777777" w:rsidR="00412996" w:rsidRDefault="00412996" w:rsidP="00412996">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A6A792" w14:textId="77777777" w:rsidR="00412996" w:rsidRDefault="00412996" w:rsidP="00412996">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774B93"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79B47CF"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1E77FC"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AEDE9B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2B21E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C0D61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E2002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62CC32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E480AC9"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CD28367" w14:textId="77777777" w:rsidR="00412996" w:rsidRDefault="00412996" w:rsidP="00412996">
            <w:pPr>
              <w:pStyle w:val="TAC"/>
              <w:rPr>
                <w:lang w:val="en-US" w:eastAsia="zh-CN"/>
              </w:rPr>
            </w:pPr>
          </w:p>
        </w:tc>
      </w:tr>
      <w:tr w:rsidR="00412996" w14:paraId="35900C4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59117E8" w14:textId="77777777" w:rsidR="00412996" w:rsidRDefault="00412996" w:rsidP="00412996">
            <w:pPr>
              <w:pStyle w:val="TAC"/>
              <w:rPr>
                <w:rFonts w:eastAsia="Yu Mincho" w:cs="Arial"/>
                <w:szCs w:val="18"/>
                <w:lang w:eastAsia="ko-KR"/>
              </w:rPr>
            </w:pPr>
            <w:r>
              <w:rPr>
                <w:rFonts w:cs="Arial"/>
                <w:szCs w:val="18"/>
                <w:lang w:val="en-US"/>
              </w:rPr>
              <w:t>CA_n5A-n48A</w:t>
            </w:r>
          </w:p>
        </w:tc>
        <w:tc>
          <w:tcPr>
            <w:tcW w:w="1380" w:type="dxa"/>
            <w:tcBorders>
              <w:top w:val="single" w:sz="4" w:space="0" w:color="auto"/>
              <w:left w:val="single" w:sz="4" w:space="0" w:color="auto"/>
              <w:bottom w:val="nil"/>
              <w:right w:val="single" w:sz="4" w:space="0" w:color="auto"/>
            </w:tcBorders>
            <w:shd w:val="clear" w:color="auto" w:fill="auto"/>
          </w:tcPr>
          <w:p w14:paraId="6A4EF24D" w14:textId="77777777" w:rsidR="00412996" w:rsidRDefault="00412996" w:rsidP="00412996">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71B257B3" w14:textId="77777777" w:rsidR="00412996" w:rsidRDefault="00412996" w:rsidP="00412996">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61DB6529" w14:textId="77777777" w:rsidR="00412996" w:rsidRDefault="00412996" w:rsidP="00412996">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C4CEE8" w14:textId="77777777" w:rsidR="00412996" w:rsidRDefault="00412996" w:rsidP="00412996">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425B2B" w14:textId="77777777" w:rsidR="00412996" w:rsidRDefault="00412996" w:rsidP="00412996">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B06600" w14:textId="77777777" w:rsidR="00412996" w:rsidRDefault="00412996" w:rsidP="00412996">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45DEB3"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67D448E"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BBD906"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781821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E67733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BB987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D4C966"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3F226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B18774E"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4A5BEA9" w14:textId="77777777" w:rsidR="00412996" w:rsidRDefault="00412996" w:rsidP="00412996">
            <w:pPr>
              <w:pStyle w:val="TAC"/>
              <w:rPr>
                <w:szCs w:val="18"/>
                <w:lang w:val="en-US" w:eastAsia="zh-CN"/>
              </w:rPr>
            </w:pPr>
            <w:r>
              <w:rPr>
                <w:rFonts w:hint="eastAsia"/>
                <w:lang w:val="en-US" w:eastAsia="zh-CN"/>
              </w:rPr>
              <w:t>0</w:t>
            </w:r>
          </w:p>
        </w:tc>
      </w:tr>
      <w:tr w:rsidR="00412996" w14:paraId="7EF28BB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23399B7"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409CFBD7"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61763268" w14:textId="77777777" w:rsidR="00412996" w:rsidRDefault="00412996" w:rsidP="00412996">
            <w:pPr>
              <w:pStyle w:val="TAC"/>
              <w:rPr>
                <w:rFonts w:eastAsia="Yu Mincho" w:cs="Arial"/>
                <w:szCs w:val="18"/>
                <w:lang w:val="en-US" w:eastAsia="ko-KR"/>
              </w:rPr>
            </w:pPr>
            <w:r>
              <w:rPr>
                <w:rFonts w:cs="Arial"/>
                <w:szCs w:val="18"/>
                <w:lang w:eastAsia="ja-JP"/>
              </w:rPr>
              <w:t>n48</w:t>
            </w:r>
          </w:p>
        </w:tc>
        <w:tc>
          <w:tcPr>
            <w:tcW w:w="673" w:type="dxa"/>
            <w:gridSpan w:val="2"/>
            <w:tcBorders>
              <w:top w:val="single" w:sz="4" w:space="0" w:color="auto"/>
              <w:left w:val="single" w:sz="4" w:space="0" w:color="auto"/>
              <w:bottom w:val="single" w:sz="4" w:space="0" w:color="auto"/>
              <w:right w:val="single" w:sz="4" w:space="0" w:color="auto"/>
            </w:tcBorders>
          </w:tcPr>
          <w:p w14:paraId="0E78AEAE" w14:textId="77777777" w:rsidR="00412996" w:rsidRDefault="00412996" w:rsidP="00412996">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D1F618" w14:textId="77777777" w:rsidR="00412996" w:rsidRDefault="00412996" w:rsidP="00412996">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DAC8FD" w14:textId="77777777" w:rsidR="00412996" w:rsidRDefault="00412996" w:rsidP="00412996">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5D7CB0" w14:textId="77777777" w:rsidR="00412996" w:rsidRDefault="00412996" w:rsidP="00412996">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851945"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2741CA"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138E12" w14:textId="77777777" w:rsidR="00412996" w:rsidRDefault="00412996" w:rsidP="00412996">
            <w:pPr>
              <w:pStyle w:val="TAC"/>
              <w:rPr>
                <w:rFonts w:eastAsia="Yu Mincho" w:cs="Arial"/>
                <w:szCs w:val="18"/>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6F3DF80B" w14:textId="77777777" w:rsidR="00412996" w:rsidRDefault="00412996" w:rsidP="00412996">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7619DFB" w14:textId="77777777" w:rsidR="00412996" w:rsidRDefault="00412996" w:rsidP="00412996">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F673E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C88CCE" w14:textId="77777777" w:rsidR="00412996" w:rsidRDefault="00412996" w:rsidP="00412996">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CE7D4C" w14:textId="77777777" w:rsidR="00412996" w:rsidRDefault="00412996" w:rsidP="00412996">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3A9AADF" w14:textId="77777777" w:rsidR="00412996" w:rsidRDefault="00412996" w:rsidP="00412996">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F0CF3D3" w14:textId="77777777" w:rsidR="00412996" w:rsidRDefault="00412996" w:rsidP="00412996">
            <w:pPr>
              <w:pStyle w:val="TAC"/>
              <w:rPr>
                <w:szCs w:val="18"/>
                <w:lang w:val="en-US" w:eastAsia="zh-CN"/>
              </w:rPr>
            </w:pPr>
          </w:p>
        </w:tc>
      </w:tr>
      <w:tr w:rsidR="00412996" w14:paraId="4311A7B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9E6CFCF" w14:textId="77777777" w:rsidR="00412996" w:rsidRDefault="00412996" w:rsidP="00412996">
            <w:pPr>
              <w:pStyle w:val="TAC"/>
              <w:rPr>
                <w:rFonts w:eastAsia="Yu Mincho" w:cs="Arial"/>
                <w:szCs w:val="18"/>
                <w:lang w:eastAsia="ko-KR"/>
              </w:rPr>
            </w:pPr>
            <w:r>
              <w:rPr>
                <w:rFonts w:cs="Arial"/>
                <w:szCs w:val="18"/>
                <w:lang w:val="en-US"/>
              </w:rPr>
              <w:t>CA_n5A-n48(2A)</w:t>
            </w:r>
          </w:p>
        </w:tc>
        <w:tc>
          <w:tcPr>
            <w:tcW w:w="1380" w:type="dxa"/>
            <w:tcBorders>
              <w:top w:val="single" w:sz="4" w:space="0" w:color="auto"/>
              <w:left w:val="single" w:sz="4" w:space="0" w:color="auto"/>
              <w:bottom w:val="nil"/>
              <w:right w:val="single" w:sz="4" w:space="0" w:color="auto"/>
            </w:tcBorders>
            <w:shd w:val="clear" w:color="auto" w:fill="auto"/>
          </w:tcPr>
          <w:p w14:paraId="66BF1A6E" w14:textId="77777777" w:rsidR="00412996" w:rsidRDefault="00412996" w:rsidP="00412996">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4C65CCD2" w14:textId="77777777" w:rsidR="00412996" w:rsidRDefault="00412996" w:rsidP="00412996">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786F6C7A" w14:textId="77777777" w:rsidR="00412996" w:rsidRDefault="00412996" w:rsidP="00412996">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A17C81" w14:textId="77777777" w:rsidR="00412996" w:rsidRDefault="00412996" w:rsidP="00412996">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324830" w14:textId="77777777" w:rsidR="00412996" w:rsidRDefault="00412996" w:rsidP="00412996">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0845C9" w14:textId="77777777" w:rsidR="00412996" w:rsidRDefault="00412996" w:rsidP="00412996">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69FCAC"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0F255B"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418E9DA"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AD02937"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C9CE5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FEA62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38A3B3"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9ECBDBB"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A376F25"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BAFD1D5" w14:textId="77777777" w:rsidR="00412996" w:rsidRDefault="00412996" w:rsidP="00412996">
            <w:pPr>
              <w:pStyle w:val="TAC"/>
              <w:rPr>
                <w:szCs w:val="18"/>
                <w:lang w:val="en-US" w:eastAsia="zh-CN"/>
              </w:rPr>
            </w:pPr>
            <w:r>
              <w:rPr>
                <w:rFonts w:hint="eastAsia"/>
                <w:lang w:val="en-US" w:eastAsia="zh-CN"/>
              </w:rPr>
              <w:t>0</w:t>
            </w:r>
          </w:p>
        </w:tc>
      </w:tr>
      <w:tr w:rsidR="00412996" w14:paraId="0119DA1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75C7220"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092EA26"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2F2D9A4F" w14:textId="77777777" w:rsidR="00412996" w:rsidRDefault="00412996" w:rsidP="00412996">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03858EC3" w14:textId="77777777" w:rsidR="00412996" w:rsidRDefault="00412996" w:rsidP="00412996">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3" w:type="dxa"/>
            <w:tcBorders>
              <w:top w:val="nil"/>
              <w:left w:val="single" w:sz="4" w:space="0" w:color="auto"/>
              <w:bottom w:val="single" w:sz="4" w:space="0" w:color="auto"/>
              <w:right w:val="single" w:sz="4" w:space="0" w:color="auto"/>
            </w:tcBorders>
            <w:shd w:val="clear" w:color="auto" w:fill="auto"/>
          </w:tcPr>
          <w:p w14:paraId="35C27BF3" w14:textId="77777777" w:rsidR="00412996" w:rsidRDefault="00412996" w:rsidP="00412996">
            <w:pPr>
              <w:pStyle w:val="TAC"/>
              <w:rPr>
                <w:szCs w:val="18"/>
                <w:lang w:val="en-US" w:eastAsia="zh-CN"/>
              </w:rPr>
            </w:pPr>
          </w:p>
        </w:tc>
      </w:tr>
      <w:tr w:rsidR="00412996" w14:paraId="413F3C4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7D082C4" w14:textId="77777777" w:rsidR="00412996" w:rsidRDefault="00412996" w:rsidP="00412996">
            <w:pPr>
              <w:pStyle w:val="TAC"/>
              <w:rPr>
                <w:rFonts w:cs="Arial"/>
                <w:szCs w:val="18"/>
                <w:lang w:val="en-US"/>
              </w:rPr>
            </w:pPr>
            <w:r>
              <w:t>CA_n5A-n48B</w:t>
            </w:r>
          </w:p>
        </w:tc>
        <w:tc>
          <w:tcPr>
            <w:tcW w:w="1380" w:type="dxa"/>
            <w:tcBorders>
              <w:top w:val="single" w:sz="4" w:space="0" w:color="auto"/>
              <w:left w:val="single" w:sz="4" w:space="0" w:color="auto"/>
              <w:bottom w:val="nil"/>
              <w:right w:val="single" w:sz="4" w:space="0" w:color="auto"/>
            </w:tcBorders>
            <w:shd w:val="clear" w:color="auto" w:fill="auto"/>
          </w:tcPr>
          <w:p w14:paraId="75356DF2" w14:textId="77777777" w:rsidR="00412996" w:rsidRDefault="00412996" w:rsidP="00412996">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1DC7D2EE" w14:textId="77777777" w:rsidR="00412996" w:rsidRDefault="00412996" w:rsidP="00412996">
            <w:pPr>
              <w:pStyle w:val="TAC"/>
              <w:rPr>
                <w:rFonts w:cs="Arial"/>
                <w:szCs w:val="18"/>
                <w:lang w:eastAsia="ja-JP"/>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15F3AB3D"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FFCEE2B" w14:textId="77777777" w:rsidR="00412996" w:rsidRDefault="00412996" w:rsidP="00412996">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549CB80" w14:textId="77777777" w:rsidR="00412996" w:rsidRDefault="00412996" w:rsidP="00412996">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B10CC35" w14:textId="77777777" w:rsidR="00412996" w:rsidRDefault="00412996" w:rsidP="00412996">
            <w:pPr>
              <w:pStyle w:val="TAC"/>
              <w:rPr>
                <w:rFonts w:cs="Arial"/>
                <w:kern w:val="2"/>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E76FDDF"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5F62E14"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052757A"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671BCB6"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461617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E4F9C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4F48B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A4A2B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40410D8"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B06DC54" w14:textId="77777777" w:rsidR="00412996" w:rsidRDefault="00412996" w:rsidP="00412996">
            <w:pPr>
              <w:pStyle w:val="TAC"/>
              <w:rPr>
                <w:lang w:val="en-US" w:eastAsia="zh-CN"/>
              </w:rPr>
            </w:pPr>
            <w:r>
              <w:rPr>
                <w:lang w:val="en-US" w:eastAsia="zh-CN"/>
              </w:rPr>
              <w:t>0</w:t>
            </w:r>
          </w:p>
        </w:tc>
      </w:tr>
      <w:tr w:rsidR="00412996" w14:paraId="3EA59AE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1F89815"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8EF361F" w14:textId="77777777" w:rsidR="00412996" w:rsidRDefault="00412996" w:rsidP="00412996">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7BFC0A97" w14:textId="77777777" w:rsidR="00412996" w:rsidRDefault="00412996" w:rsidP="00412996">
            <w:pPr>
              <w:pStyle w:val="TAC"/>
              <w:rPr>
                <w:rFonts w:cs="Arial"/>
                <w:szCs w:val="18"/>
                <w:lang w:eastAsia="ja-JP"/>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0F2F4010" w14:textId="77777777" w:rsidR="00412996" w:rsidRDefault="00412996" w:rsidP="00412996">
            <w:pPr>
              <w:pStyle w:val="TAC"/>
              <w:rPr>
                <w:szCs w:val="18"/>
                <w:lang w:eastAsia="zh-CN"/>
              </w:rPr>
            </w:pPr>
            <w:r>
              <w:rPr>
                <w:szCs w:val="18"/>
                <w:lang w:eastAsia="zh-CN"/>
              </w:rPr>
              <w:t>See CA_n48B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22B96D5F" w14:textId="77777777" w:rsidR="00412996" w:rsidRDefault="00412996" w:rsidP="00412996">
            <w:pPr>
              <w:pStyle w:val="TAC"/>
              <w:rPr>
                <w:lang w:val="en-US" w:eastAsia="zh-CN"/>
              </w:rPr>
            </w:pPr>
          </w:p>
        </w:tc>
      </w:tr>
      <w:tr w:rsidR="00412996" w14:paraId="2ABD7A2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23424AC" w14:textId="77777777" w:rsidR="00412996" w:rsidRDefault="00412996" w:rsidP="00412996">
            <w:pPr>
              <w:pStyle w:val="TAC"/>
              <w:rPr>
                <w:rFonts w:eastAsia="Yu Mincho" w:cs="Arial"/>
                <w:szCs w:val="18"/>
                <w:lang w:eastAsia="ko-KR"/>
              </w:rPr>
            </w:pPr>
            <w:r>
              <w:rPr>
                <w:rFonts w:cs="Arial"/>
                <w:szCs w:val="18"/>
                <w:lang w:val="en-US"/>
              </w:rPr>
              <w:t>CA_n5A-n48C</w:t>
            </w:r>
          </w:p>
        </w:tc>
        <w:tc>
          <w:tcPr>
            <w:tcW w:w="1380" w:type="dxa"/>
            <w:tcBorders>
              <w:top w:val="single" w:sz="4" w:space="0" w:color="auto"/>
              <w:left w:val="single" w:sz="4" w:space="0" w:color="auto"/>
              <w:bottom w:val="nil"/>
              <w:right w:val="single" w:sz="4" w:space="0" w:color="auto"/>
            </w:tcBorders>
            <w:shd w:val="clear" w:color="auto" w:fill="auto"/>
          </w:tcPr>
          <w:p w14:paraId="556FC063" w14:textId="77777777" w:rsidR="00412996" w:rsidRDefault="00412996" w:rsidP="00412996">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3B347101" w14:textId="77777777" w:rsidR="00412996" w:rsidRDefault="00412996" w:rsidP="00412996">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65E00170" w14:textId="77777777" w:rsidR="00412996" w:rsidRDefault="00412996" w:rsidP="00412996">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A409DD" w14:textId="77777777" w:rsidR="00412996" w:rsidRDefault="00412996" w:rsidP="00412996">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1B5DDD" w14:textId="77777777" w:rsidR="00412996" w:rsidRDefault="00412996" w:rsidP="00412996">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9ECEDC8" w14:textId="77777777" w:rsidR="00412996" w:rsidRDefault="00412996" w:rsidP="00412996">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6AED4C"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E1E35B4"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FF23F7"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2139D9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590673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D3A06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BCCAC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BC4C2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7C314F1"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2073D0A" w14:textId="77777777" w:rsidR="00412996" w:rsidRDefault="00412996" w:rsidP="00412996">
            <w:pPr>
              <w:pStyle w:val="TAC"/>
              <w:rPr>
                <w:szCs w:val="18"/>
                <w:lang w:val="en-US" w:eastAsia="zh-CN"/>
              </w:rPr>
            </w:pPr>
            <w:r>
              <w:rPr>
                <w:rFonts w:hint="eastAsia"/>
                <w:lang w:val="en-US" w:eastAsia="zh-CN"/>
              </w:rPr>
              <w:t>0</w:t>
            </w:r>
          </w:p>
        </w:tc>
      </w:tr>
      <w:tr w:rsidR="00412996" w14:paraId="2934D06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2041BFC"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32B26904"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01738976" w14:textId="77777777" w:rsidR="00412996" w:rsidRDefault="00412996" w:rsidP="00412996">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486D2086" w14:textId="77777777" w:rsidR="00412996" w:rsidRDefault="00412996" w:rsidP="00412996">
            <w:pPr>
              <w:pStyle w:val="TAC"/>
              <w:rPr>
                <w:szCs w:val="18"/>
                <w:lang w:eastAsia="zh-CN"/>
              </w:rPr>
            </w:pPr>
            <w:r>
              <w:rPr>
                <w:rFonts w:cs="Arial"/>
                <w:szCs w:val="18"/>
              </w:rPr>
              <w:t>See CA_n48C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1D85986A" w14:textId="77777777" w:rsidR="00412996" w:rsidRDefault="00412996" w:rsidP="00412996">
            <w:pPr>
              <w:pStyle w:val="TAC"/>
              <w:rPr>
                <w:szCs w:val="18"/>
                <w:lang w:val="en-US" w:eastAsia="zh-CN"/>
              </w:rPr>
            </w:pPr>
          </w:p>
        </w:tc>
      </w:tr>
      <w:tr w:rsidR="00412996" w14:paraId="172915B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2B0A14" w14:textId="77777777" w:rsidR="00412996" w:rsidRDefault="00412996" w:rsidP="00412996">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102E903D" w14:textId="77777777" w:rsidR="00412996" w:rsidRDefault="00412996" w:rsidP="00412996">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670" w:type="dxa"/>
            <w:tcBorders>
              <w:left w:val="single" w:sz="4" w:space="0" w:color="auto"/>
              <w:bottom w:val="single" w:sz="4" w:space="0" w:color="auto"/>
              <w:right w:val="single" w:sz="4" w:space="0" w:color="auto"/>
            </w:tcBorders>
          </w:tcPr>
          <w:p w14:paraId="65602802" w14:textId="77777777" w:rsidR="00412996" w:rsidRDefault="00412996" w:rsidP="00412996">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4EBC93E"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94144F" w14:textId="77777777" w:rsidR="00412996" w:rsidRDefault="00412996" w:rsidP="00412996">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DBEACC" w14:textId="77777777" w:rsidR="00412996" w:rsidRDefault="00412996" w:rsidP="00412996">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CB749E" w14:textId="77777777" w:rsidR="00412996" w:rsidRDefault="00412996" w:rsidP="00412996">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45A971"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8217F0"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ADD1B65"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F70B6ED"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2675A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7C02BA"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814D8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86D64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6D662A3"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992FE0C" w14:textId="77777777" w:rsidR="00412996" w:rsidRDefault="00412996" w:rsidP="00412996">
            <w:pPr>
              <w:pStyle w:val="TAC"/>
              <w:rPr>
                <w:szCs w:val="18"/>
                <w:lang w:val="en-US" w:eastAsia="zh-CN"/>
              </w:rPr>
            </w:pPr>
            <w:r>
              <w:rPr>
                <w:rFonts w:cs="Arial"/>
                <w:szCs w:val="18"/>
                <w:lang w:val="en-US" w:eastAsia="zh-CN"/>
              </w:rPr>
              <w:t>0</w:t>
            </w:r>
          </w:p>
        </w:tc>
      </w:tr>
      <w:tr w:rsidR="00412996" w14:paraId="2C88A1B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E32AAA1"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18C8AF38"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65F6AAD1" w14:textId="77777777" w:rsidR="00412996" w:rsidRDefault="00412996" w:rsidP="00412996">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3040BF6" w14:textId="77777777" w:rsidR="00412996" w:rsidRDefault="00412996" w:rsidP="00412996">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0D4BB5C3" w14:textId="77777777" w:rsidR="00412996" w:rsidRDefault="00412996" w:rsidP="00412996">
            <w:pPr>
              <w:pStyle w:val="TAC"/>
              <w:rPr>
                <w:szCs w:val="18"/>
                <w:lang w:val="en-US" w:eastAsia="zh-CN"/>
              </w:rPr>
            </w:pPr>
          </w:p>
        </w:tc>
      </w:tr>
      <w:tr w:rsidR="00412996" w14:paraId="04A3193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0B04225"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54E6516B"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22CE56C1" w14:textId="77777777" w:rsidR="00412996" w:rsidRDefault="00412996" w:rsidP="00412996">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0E2FEA1"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F4F627E" w14:textId="77777777" w:rsidR="00412996" w:rsidRDefault="00412996" w:rsidP="00412996">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826D38" w14:textId="77777777" w:rsidR="00412996" w:rsidRDefault="00412996" w:rsidP="00412996">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A4B11E" w14:textId="77777777" w:rsidR="00412996" w:rsidRDefault="00412996" w:rsidP="00412996">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2BB972"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2761352"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6D00082"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4B0859F"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02EB1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02CD3E"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889A3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910FE4"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F1B647D"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8EAD968" w14:textId="77777777" w:rsidR="00412996" w:rsidRDefault="00412996" w:rsidP="00412996">
            <w:pPr>
              <w:pStyle w:val="TAC"/>
              <w:rPr>
                <w:szCs w:val="18"/>
                <w:lang w:val="en-US" w:eastAsia="zh-CN"/>
              </w:rPr>
            </w:pPr>
            <w:r>
              <w:rPr>
                <w:rFonts w:cs="Arial"/>
                <w:szCs w:val="18"/>
                <w:lang w:val="en-US" w:eastAsia="zh-CN"/>
              </w:rPr>
              <w:t>1</w:t>
            </w:r>
          </w:p>
        </w:tc>
      </w:tr>
      <w:tr w:rsidR="00412996" w14:paraId="28419A7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00C0451" w14:textId="77777777" w:rsidR="00412996" w:rsidRDefault="00412996" w:rsidP="00412996">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680E5205" w14:textId="77777777" w:rsidR="00412996" w:rsidRDefault="00412996" w:rsidP="00412996">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086D654F" w14:textId="77777777" w:rsidR="00412996" w:rsidRDefault="00412996" w:rsidP="00412996">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7D4407E" w14:textId="77777777" w:rsidR="00412996" w:rsidRDefault="00412996" w:rsidP="00412996">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54BB15D6" w14:textId="77777777" w:rsidR="00412996" w:rsidRDefault="00412996" w:rsidP="00412996">
            <w:pPr>
              <w:pStyle w:val="TAC"/>
              <w:rPr>
                <w:szCs w:val="18"/>
                <w:lang w:val="en-US" w:eastAsia="zh-CN"/>
              </w:rPr>
            </w:pPr>
          </w:p>
        </w:tc>
      </w:tr>
      <w:tr w:rsidR="00412996" w14:paraId="6365B41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7CEC9DF" w14:textId="77777777" w:rsidR="00412996" w:rsidRDefault="00412996" w:rsidP="00412996">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0" w:type="dxa"/>
            <w:tcBorders>
              <w:top w:val="single" w:sz="4" w:space="0" w:color="auto"/>
              <w:left w:val="single" w:sz="4" w:space="0" w:color="auto"/>
              <w:bottom w:val="nil"/>
              <w:right w:val="single" w:sz="4" w:space="0" w:color="auto"/>
            </w:tcBorders>
            <w:shd w:val="clear" w:color="auto" w:fill="auto"/>
          </w:tcPr>
          <w:p w14:paraId="532374A2" w14:textId="77777777" w:rsidR="00412996" w:rsidRDefault="00412996" w:rsidP="00412996">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123E582D" w14:textId="77777777" w:rsidR="00412996" w:rsidRDefault="00412996" w:rsidP="00412996">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7CC96A58"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01B46B"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734FDB" w14:textId="77777777" w:rsidR="00412996" w:rsidRDefault="00412996" w:rsidP="00412996">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CB3603" w14:textId="77777777" w:rsidR="00412996" w:rsidRDefault="00412996" w:rsidP="00412996">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E3E670"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C0C05E4"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44AE64E"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871F61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FA62D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AF8CF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BF503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755D8B"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692783B"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C1B6E5D" w14:textId="77777777" w:rsidR="00412996" w:rsidRDefault="00412996" w:rsidP="00412996">
            <w:pPr>
              <w:pStyle w:val="TAC"/>
              <w:rPr>
                <w:szCs w:val="18"/>
                <w:lang w:val="en-US" w:eastAsia="zh-CN"/>
              </w:rPr>
            </w:pPr>
            <w:r>
              <w:rPr>
                <w:szCs w:val="18"/>
                <w:lang w:val="en-US" w:eastAsia="zh-CN"/>
              </w:rPr>
              <w:t>0</w:t>
            </w:r>
          </w:p>
        </w:tc>
      </w:tr>
      <w:tr w:rsidR="00412996" w14:paraId="3E9EB96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FBA82B6"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41356E56"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9D6BA80" w14:textId="77777777" w:rsidR="00412996" w:rsidRDefault="00412996" w:rsidP="00412996">
            <w:pPr>
              <w:pStyle w:val="TAC"/>
              <w:rPr>
                <w:rFonts w:cs="Arial"/>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7DBD917E"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839C89"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192716" w14:textId="77777777" w:rsidR="00412996" w:rsidRDefault="00412996" w:rsidP="00412996">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FD3F73" w14:textId="77777777" w:rsidR="00412996" w:rsidRDefault="00412996" w:rsidP="00412996">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77EB0E"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0814E7B"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BAC88B8" w14:textId="77777777" w:rsidR="00412996" w:rsidRDefault="00412996" w:rsidP="00412996">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05D1FD"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5593E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17D93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F4D3B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96B1149"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B82F677"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A35D7A5" w14:textId="77777777" w:rsidR="00412996" w:rsidRDefault="00412996" w:rsidP="00412996">
            <w:pPr>
              <w:pStyle w:val="TAC"/>
              <w:rPr>
                <w:szCs w:val="18"/>
                <w:lang w:val="en-US" w:eastAsia="zh-CN"/>
              </w:rPr>
            </w:pPr>
          </w:p>
        </w:tc>
      </w:tr>
      <w:tr w:rsidR="00412996" w14:paraId="36DA641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3C2DF6"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1BC2C62" w14:textId="77777777" w:rsidR="00412996" w:rsidRDefault="00412996" w:rsidP="00412996">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4AFF624D" w14:textId="77777777" w:rsidR="00412996" w:rsidRDefault="00412996" w:rsidP="00412996">
            <w:pPr>
              <w:pStyle w:val="TAC"/>
              <w:rPr>
                <w:rFonts w:eastAsia="Yu Mincho" w:cs="Arial"/>
                <w:szCs w:val="18"/>
                <w:lang w:val="en-US" w:eastAsia="ko-KR"/>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426AEE60"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B47C0E1"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ABF2FB6"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39626E6"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25EE780"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DE3D7D6"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DC31BE" w14:textId="77777777" w:rsidR="00412996" w:rsidRDefault="00412996" w:rsidP="00412996">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26D096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0DD9C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67A332"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EC861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0E0DA6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D2858AB"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DE867E" w14:textId="77777777" w:rsidR="00412996" w:rsidRDefault="00412996" w:rsidP="00412996">
            <w:pPr>
              <w:pStyle w:val="TAC"/>
              <w:rPr>
                <w:rFonts w:cs="Arial"/>
                <w:szCs w:val="18"/>
                <w:lang w:val="en-US" w:eastAsia="zh-CN"/>
              </w:rPr>
            </w:pPr>
            <w:r>
              <w:rPr>
                <w:rFonts w:cs="Arial"/>
                <w:szCs w:val="18"/>
                <w:lang w:val="en-US" w:eastAsia="zh-CN"/>
              </w:rPr>
              <w:t>1</w:t>
            </w:r>
          </w:p>
        </w:tc>
      </w:tr>
      <w:tr w:rsidR="00412996" w14:paraId="181B87F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33DC746"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12C63C" w14:textId="77777777" w:rsidR="00412996" w:rsidRDefault="00412996" w:rsidP="00412996">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7F4BC4BC" w14:textId="77777777" w:rsidR="00412996" w:rsidRDefault="00412996" w:rsidP="00412996">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8C75171"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18C1A51"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6DA6D17"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497F920"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53D1E70" w14:textId="77777777" w:rsidR="00412996" w:rsidRDefault="00412996" w:rsidP="00412996">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4C5720D" w14:textId="77777777" w:rsidR="00412996" w:rsidRDefault="00412996" w:rsidP="00412996">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5B51B84" w14:textId="77777777" w:rsidR="00412996" w:rsidRDefault="00412996" w:rsidP="00412996">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FED52AC"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89616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6AB33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6A160E"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DCDF17"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F67648D" w14:textId="77777777" w:rsidR="00412996" w:rsidRDefault="00412996" w:rsidP="00412996">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5C893DFA" w14:textId="77777777" w:rsidR="00412996" w:rsidRDefault="00412996" w:rsidP="00412996">
            <w:pPr>
              <w:pStyle w:val="TAC"/>
              <w:rPr>
                <w:rFonts w:cs="Arial"/>
                <w:szCs w:val="18"/>
                <w:lang w:val="en-US" w:eastAsia="zh-CN"/>
              </w:rPr>
            </w:pPr>
          </w:p>
        </w:tc>
      </w:tr>
      <w:tr w:rsidR="00412996" w14:paraId="117B278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33C215D" w14:textId="77777777" w:rsidR="00412996" w:rsidRDefault="00412996" w:rsidP="00412996">
            <w:pPr>
              <w:pStyle w:val="TAC"/>
              <w:rPr>
                <w:lang w:val="en-US" w:eastAsia="zh-CN"/>
              </w:rPr>
            </w:pPr>
            <w:r>
              <w:rPr>
                <w:lang w:val="en-US"/>
              </w:rPr>
              <w:t>CA_n5B-n66A</w:t>
            </w:r>
          </w:p>
        </w:tc>
        <w:tc>
          <w:tcPr>
            <w:tcW w:w="1380" w:type="dxa"/>
            <w:tcBorders>
              <w:top w:val="single" w:sz="4" w:space="0" w:color="auto"/>
              <w:left w:val="single" w:sz="4" w:space="0" w:color="auto"/>
              <w:bottom w:val="nil"/>
              <w:right w:val="single" w:sz="4" w:space="0" w:color="auto"/>
            </w:tcBorders>
            <w:shd w:val="clear" w:color="auto" w:fill="auto"/>
          </w:tcPr>
          <w:p w14:paraId="64D8D8AE" w14:textId="77777777" w:rsidR="00412996" w:rsidRDefault="00412996" w:rsidP="00412996">
            <w:pPr>
              <w:pStyle w:val="TAC"/>
              <w:rPr>
                <w:lang w:val="en-US"/>
              </w:rPr>
            </w:pPr>
            <w:r>
              <w:rPr>
                <w:lang w:val="en-US"/>
              </w:rPr>
              <w:t>CA_n5A-n66A</w:t>
            </w:r>
          </w:p>
          <w:p w14:paraId="6DFD7AA0" w14:textId="77777777" w:rsidR="00412996" w:rsidRDefault="00412996" w:rsidP="00412996">
            <w:pPr>
              <w:pStyle w:val="TAC"/>
              <w:rPr>
                <w:rFonts w:cs="Arial"/>
                <w:szCs w:val="18"/>
                <w:lang w:eastAsia="ko-KR"/>
              </w:rPr>
            </w:pPr>
            <w:r>
              <w:rPr>
                <w:lang w:val="en-US" w:eastAsia="zh-CN"/>
              </w:rPr>
              <w:t>CA_n5B</w:t>
            </w:r>
          </w:p>
        </w:tc>
        <w:tc>
          <w:tcPr>
            <w:tcW w:w="670" w:type="dxa"/>
            <w:tcBorders>
              <w:left w:val="single" w:sz="4" w:space="0" w:color="auto"/>
              <w:bottom w:val="single" w:sz="4" w:space="0" w:color="auto"/>
              <w:right w:val="single" w:sz="4" w:space="0" w:color="auto"/>
            </w:tcBorders>
          </w:tcPr>
          <w:p w14:paraId="30565026" w14:textId="77777777" w:rsidR="00412996" w:rsidRDefault="00412996" w:rsidP="00412996">
            <w:pPr>
              <w:pStyle w:val="TAC"/>
              <w:rPr>
                <w:rFonts w:eastAsia="Yu Mincho" w:cs="Arial"/>
                <w:szCs w:val="18"/>
                <w:lang w:val="en-US" w:eastAsia="ko-KR"/>
              </w:rPr>
            </w:pPr>
            <w:r>
              <w:rPr>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7A4D9DBD" w14:textId="77777777" w:rsidR="00412996" w:rsidRDefault="00412996" w:rsidP="00412996">
            <w:pPr>
              <w:pStyle w:val="TAC"/>
              <w:rPr>
                <w:szCs w:val="18"/>
                <w:lang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0EA956FF" w14:textId="77777777" w:rsidR="00412996" w:rsidRDefault="00412996" w:rsidP="00412996">
            <w:pPr>
              <w:pStyle w:val="TAC"/>
              <w:rPr>
                <w:rFonts w:cs="Arial"/>
                <w:szCs w:val="18"/>
                <w:lang w:val="en-US" w:eastAsia="zh-CN"/>
              </w:rPr>
            </w:pPr>
            <w:r>
              <w:rPr>
                <w:rFonts w:hint="eastAsia"/>
                <w:lang w:val="en-US" w:eastAsia="zh-CN"/>
              </w:rPr>
              <w:t>0</w:t>
            </w:r>
          </w:p>
        </w:tc>
      </w:tr>
      <w:tr w:rsidR="00412996" w14:paraId="08A91D2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CA7B33E"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8942586" w14:textId="77777777" w:rsidR="00412996" w:rsidRDefault="00412996" w:rsidP="00412996">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6702A8C" w14:textId="77777777" w:rsidR="00412996" w:rsidRDefault="00412996" w:rsidP="00412996">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081CFE6D"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B594C99"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BDC81D8"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56E0367"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8854849" w14:textId="77777777" w:rsidR="00412996" w:rsidRDefault="00412996" w:rsidP="00412996">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C32BF08" w14:textId="77777777" w:rsidR="00412996" w:rsidRDefault="00412996" w:rsidP="00412996">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1D77DAF" w14:textId="77777777" w:rsidR="00412996" w:rsidRDefault="00412996" w:rsidP="00412996">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2FD6C1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281C5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D551F0"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B54479"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F109918"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ACDFDF7"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B94DB2D" w14:textId="77777777" w:rsidR="00412996" w:rsidRDefault="00412996" w:rsidP="00412996">
            <w:pPr>
              <w:pStyle w:val="TAC"/>
              <w:rPr>
                <w:rFonts w:cs="Arial"/>
                <w:szCs w:val="18"/>
                <w:lang w:val="en-US" w:eastAsia="zh-CN"/>
              </w:rPr>
            </w:pPr>
          </w:p>
        </w:tc>
      </w:tr>
      <w:tr w:rsidR="00412996" w14:paraId="09ABE7B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ACFFF70" w14:textId="77777777" w:rsidR="00412996" w:rsidRDefault="00412996" w:rsidP="00412996">
            <w:pPr>
              <w:pStyle w:val="TAC"/>
              <w:rPr>
                <w:szCs w:val="18"/>
                <w:lang w:val="en-US" w:eastAsia="zh-CN"/>
              </w:rPr>
            </w:pPr>
            <w:r>
              <w:rPr>
                <w:lang w:val="en-US" w:eastAsia="zh-CN"/>
              </w:rPr>
              <w:t>CA_n5A-n66(2A)</w:t>
            </w:r>
          </w:p>
        </w:tc>
        <w:tc>
          <w:tcPr>
            <w:tcW w:w="1380" w:type="dxa"/>
            <w:tcBorders>
              <w:top w:val="single" w:sz="4" w:space="0" w:color="auto"/>
              <w:left w:val="single" w:sz="4" w:space="0" w:color="auto"/>
              <w:bottom w:val="nil"/>
              <w:right w:val="single" w:sz="4" w:space="0" w:color="auto"/>
            </w:tcBorders>
            <w:shd w:val="clear" w:color="auto" w:fill="auto"/>
          </w:tcPr>
          <w:p w14:paraId="78875436" w14:textId="77777777" w:rsidR="00412996" w:rsidRDefault="00412996" w:rsidP="00412996">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7AB6845D" w14:textId="77777777" w:rsidR="00412996" w:rsidRDefault="00412996" w:rsidP="00412996">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4700E197"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DB36CD"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D1FAE2" w14:textId="77777777" w:rsidR="00412996" w:rsidRDefault="00412996" w:rsidP="00412996">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92BAF2" w14:textId="77777777" w:rsidR="00412996" w:rsidRDefault="00412996" w:rsidP="00412996">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1A9FB8" w14:textId="77777777" w:rsidR="00412996" w:rsidRDefault="00412996" w:rsidP="00412996">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D6E2C75" w14:textId="77777777" w:rsidR="00412996" w:rsidRDefault="00412996" w:rsidP="00412996">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AC83CF" w14:textId="77777777" w:rsidR="00412996" w:rsidRDefault="00412996" w:rsidP="00412996">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349670E"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03492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1AE29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73B13F"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638810"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367C745" w14:textId="77777777" w:rsidR="00412996" w:rsidRDefault="00412996" w:rsidP="00412996">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1F548CD7" w14:textId="77777777" w:rsidR="00412996" w:rsidRDefault="00412996" w:rsidP="00412996">
            <w:pPr>
              <w:pStyle w:val="TAC"/>
              <w:rPr>
                <w:szCs w:val="18"/>
                <w:lang w:val="en-US" w:eastAsia="zh-CN"/>
              </w:rPr>
            </w:pPr>
            <w:r>
              <w:rPr>
                <w:rFonts w:cs="Arial" w:hint="eastAsia"/>
                <w:szCs w:val="18"/>
                <w:lang w:val="en-US" w:eastAsia="zh-CN"/>
              </w:rPr>
              <w:t>0</w:t>
            </w:r>
          </w:p>
        </w:tc>
      </w:tr>
      <w:tr w:rsidR="00412996" w14:paraId="5DF1982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2E59952"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D37B4F5"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D25F07F" w14:textId="77777777" w:rsidR="00412996" w:rsidRDefault="00412996" w:rsidP="00412996">
            <w:pPr>
              <w:pStyle w:val="TAC"/>
              <w:rPr>
                <w:rFonts w:eastAsia="Yu Mincho" w:cs="Arial"/>
                <w:szCs w:val="18"/>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73881BA3" w14:textId="77777777" w:rsidR="00412996" w:rsidRDefault="00412996" w:rsidP="00412996">
            <w:pPr>
              <w:pStyle w:val="TAC"/>
              <w:rPr>
                <w:szCs w:val="18"/>
                <w:lang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79944CF" w14:textId="77777777" w:rsidR="00412996" w:rsidRDefault="00412996" w:rsidP="00412996">
            <w:pPr>
              <w:pStyle w:val="TAC"/>
              <w:rPr>
                <w:szCs w:val="18"/>
                <w:lang w:val="en-US" w:eastAsia="zh-CN"/>
              </w:rPr>
            </w:pPr>
          </w:p>
        </w:tc>
      </w:tr>
      <w:tr w:rsidR="00412996" w14:paraId="560FC66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8662F83" w14:textId="77777777" w:rsidR="00412996" w:rsidRDefault="00412996" w:rsidP="00412996">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2339824B"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483895" w14:textId="77777777" w:rsidR="00412996" w:rsidRDefault="00412996" w:rsidP="00412996">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1DAF94F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F232F9" w14:textId="77777777" w:rsidR="00412996" w:rsidRDefault="00412996" w:rsidP="00412996">
            <w:pPr>
              <w:pStyle w:val="TAC"/>
              <w:rPr>
                <w:rFonts w:cs="Arial"/>
                <w:szCs w:val="18"/>
                <w:lang w:val="en-US"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9A6E99" w14:textId="77777777" w:rsidR="00412996" w:rsidRDefault="00412996" w:rsidP="00412996">
            <w:pPr>
              <w:pStyle w:val="TAC"/>
              <w:rPr>
                <w:rFonts w:cs="Arial"/>
                <w:szCs w:val="18"/>
                <w:lang w:val="en-US" w:eastAsia="zh-CN"/>
              </w:rPr>
            </w:pPr>
            <w:r>
              <w:rPr>
                <w:rFonts w:cs="Arial"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891AC0A" w14:textId="77777777" w:rsidR="00412996" w:rsidRDefault="00412996" w:rsidP="00412996">
            <w:pPr>
              <w:pStyle w:val="TAC"/>
              <w:rPr>
                <w:rFonts w:cs="Arial"/>
                <w:szCs w:val="18"/>
                <w:lang w:val="en-US"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81C7E9"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8DF0C0A"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DD9FAB"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4433A43"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1EFFB2"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4423F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24551B"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E1C440"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7732A41D"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6CCED6B5" w14:textId="77777777" w:rsidR="00412996" w:rsidRDefault="00412996" w:rsidP="00412996">
            <w:pPr>
              <w:pStyle w:val="TAC"/>
              <w:rPr>
                <w:szCs w:val="18"/>
                <w:lang w:val="en-US" w:eastAsia="zh-CN"/>
              </w:rPr>
            </w:pPr>
            <w:r>
              <w:rPr>
                <w:rFonts w:hint="eastAsia"/>
                <w:szCs w:val="18"/>
                <w:lang w:val="en-US" w:eastAsia="zh-CN"/>
              </w:rPr>
              <w:t>1</w:t>
            </w:r>
          </w:p>
        </w:tc>
      </w:tr>
      <w:tr w:rsidR="00412996" w14:paraId="54F2579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63C3A5C"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F97B171"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97F039C" w14:textId="77777777" w:rsidR="00412996" w:rsidRDefault="00412996" w:rsidP="00412996">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58BA3D0E" w14:textId="77777777" w:rsidR="00412996" w:rsidRDefault="00412996" w:rsidP="00412996">
            <w:pPr>
              <w:pStyle w:val="TAC"/>
              <w:rPr>
                <w:rFonts w:eastAsia="Yu Mincho" w:cs="Arial"/>
                <w:szCs w:val="18"/>
              </w:rPr>
            </w:pPr>
            <w:r>
              <w:rPr>
                <w:rFonts w:cs="Arial"/>
                <w:lang w:val="en-US" w:eastAsia="zh-CN"/>
              </w:rPr>
              <w:t xml:space="preserve">See CA_n66(2A) Bandwidth Combination Set 1 in Table 5.5A.2-1 </w:t>
            </w:r>
          </w:p>
        </w:tc>
        <w:tc>
          <w:tcPr>
            <w:tcW w:w="1483" w:type="dxa"/>
            <w:tcBorders>
              <w:top w:val="nil"/>
              <w:left w:val="single" w:sz="4" w:space="0" w:color="auto"/>
              <w:bottom w:val="single" w:sz="4" w:space="0" w:color="auto"/>
              <w:right w:val="single" w:sz="4" w:space="0" w:color="auto"/>
            </w:tcBorders>
            <w:shd w:val="clear" w:color="auto" w:fill="auto"/>
          </w:tcPr>
          <w:p w14:paraId="7BC52390" w14:textId="77777777" w:rsidR="00412996" w:rsidRDefault="00412996" w:rsidP="00412996">
            <w:pPr>
              <w:pStyle w:val="TAC"/>
              <w:rPr>
                <w:szCs w:val="18"/>
                <w:lang w:val="en-US" w:eastAsia="zh-CN"/>
              </w:rPr>
            </w:pPr>
          </w:p>
        </w:tc>
      </w:tr>
      <w:tr w:rsidR="00412996" w14:paraId="3E61BC0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016A3CD" w14:textId="77777777" w:rsidR="00412996" w:rsidRDefault="00412996" w:rsidP="00412996">
            <w:pPr>
              <w:pStyle w:val="TAC"/>
              <w:rPr>
                <w:rFonts w:cs="Arial"/>
                <w:szCs w:val="18"/>
                <w:lang w:val="en-US"/>
              </w:rPr>
            </w:pPr>
            <w:r>
              <w:rPr>
                <w:rFonts w:eastAsia="Yu Mincho" w:cs="Arial"/>
                <w:szCs w:val="18"/>
                <w:lang w:eastAsia="ko-KR"/>
              </w:rPr>
              <w:t>CA_n5A-n66(3A)</w:t>
            </w:r>
          </w:p>
        </w:tc>
        <w:tc>
          <w:tcPr>
            <w:tcW w:w="1380" w:type="dxa"/>
            <w:tcBorders>
              <w:top w:val="single" w:sz="4" w:space="0" w:color="auto"/>
              <w:left w:val="single" w:sz="4" w:space="0" w:color="auto"/>
              <w:bottom w:val="nil"/>
              <w:right w:val="single" w:sz="4" w:space="0" w:color="auto"/>
            </w:tcBorders>
            <w:shd w:val="clear" w:color="auto" w:fill="auto"/>
          </w:tcPr>
          <w:p w14:paraId="2F96E3EA" w14:textId="77777777" w:rsidR="00412996" w:rsidRDefault="00412996" w:rsidP="00412996">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4AB245F9" w14:textId="77777777" w:rsidR="00412996" w:rsidRDefault="00412996" w:rsidP="00412996">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3433439D" w14:textId="77777777" w:rsidR="00412996" w:rsidRDefault="00412996" w:rsidP="00412996">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B5B5ED"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112169" w14:textId="77777777" w:rsidR="00412996" w:rsidRDefault="00412996" w:rsidP="00412996">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F3B8A98" w14:textId="77777777" w:rsidR="00412996" w:rsidRDefault="00412996" w:rsidP="00412996">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40ADB3"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E54ACFA"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7CE3D0"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F3C791B"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FED2C7"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E9118F"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5358B0"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7E4B8D"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725448D"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BC3B775" w14:textId="77777777" w:rsidR="00412996" w:rsidRDefault="00412996" w:rsidP="00412996">
            <w:pPr>
              <w:pStyle w:val="TAC"/>
              <w:rPr>
                <w:szCs w:val="18"/>
                <w:lang w:val="en-US" w:eastAsia="zh-CN"/>
              </w:rPr>
            </w:pPr>
            <w:r>
              <w:rPr>
                <w:szCs w:val="18"/>
                <w:lang w:val="en-US" w:eastAsia="zh-CN"/>
              </w:rPr>
              <w:t>0</w:t>
            </w:r>
          </w:p>
        </w:tc>
      </w:tr>
      <w:tr w:rsidR="00412996" w14:paraId="72DF212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6762431"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D573D9F"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E3E416" w14:textId="77777777" w:rsidR="00412996" w:rsidRDefault="00412996" w:rsidP="00412996">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7FB20C56" w14:textId="77777777" w:rsidR="00412996" w:rsidRDefault="00412996" w:rsidP="00412996">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C90321B" w14:textId="77777777" w:rsidR="00412996" w:rsidRDefault="00412996" w:rsidP="00412996">
            <w:pPr>
              <w:pStyle w:val="TAC"/>
              <w:rPr>
                <w:szCs w:val="18"/>
                <w:lang w:val="en-US" w:eastAsia="zh-CN"/>
              </w:rPr>
            </w:pPr>
          </w:p>
        </w:tc>
      </w:tr>
      <w:tr w:rsidR="00412996" w14:paraId="5D13625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508C6C9" w14:textId="77777777" w:rsidR="00412996" w:rsidRDefault="00412996" w:rsidP="00412996">
            <w:pPr>
              <w:pStyle w:val="TAC"/>
              <w:rPr>
                <w:rFonts w:cs="Arial"/>
                <w:szCs w:val="18"/>
                <w:lang w:val="en-US"/>
              </w:rPr>
            </w:pPr>
            <w:r>
              <w:rPr>
                <w:lang w:val="en-US" w:eastAsia="zh-CN"/>
              </w:rPr>
              <w:t>CA_n5B-n66(2A)</w:t>
            </w:r>
          </w:p>
        </w:tc>
        <w:tc>
          <w:tcPr>
            <w:tcW w:w="1380" w:type="dxa"/>
            <w:tcBorders>
              <w:top w:val="single" w:sz="4" w:space="0" w:color="auto"/>
              <w:left w:val="single" w:sz="4" w:space="0" w:color="auto"/>
              <w:bottom w:val="nil"/>
              <w:right w:val="single" w:sz="4" w:space="0" w:color="auto"/>
            </w:tcBorders>
            <w:shd w:val="clear" w:color="auto" w:fill="auto"/>
          </w:tcPr>
          <w:p w14:paraId="6CBF0E91" w14:textId="77777777" w:rsidR="00412996" w:rsidRDefault="00412996" w:rsidP="00412996">
            <w:pPr>
              <w:pStyle w:val="TAC"/>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789ED31F" w14:textId="77777777" w:rsidR="00412996" w:rsidRDefault="00412996" w:rsidP="00412996">
            <w:pPr>
              <w:pStyle w:val="TAC"/>
              <w:rPr>
                <w:rFonts w:cs="Arial"/>
                <w:szCs w:val="18"/>
                <w:lang w:val="en-US"/>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0016559C" w14:textId="77777777" w:rsidR="00412996" w:rsidRDefault="00412996" w:rsidP="00412996">
            <w:pPr>
              <w:pStyle w:val="TAC"/>
              <w:rPr>
                <w:rFonts w:cs="Arial"/>
                <w:szCs w:val="18"/>
                <w:lang w:eastAsia="ja-JP"/>
              </w:rPr>
            </w:pPr>
            <w:r>
              <w:rPr>
                <w:rFonts w:eastAsia="Yu Mincho" w:cs="Arial"/>
                <w:szCs w:val="18"/>
                <w:lang w:eastAsia="ko-KR"/>
              </w:rPr>
              <w:t>n5</w:t>
            </w:r>
          </w:p>
        </w:tc>
        <w:tc>
          <w:tcPr>
            <w:tcW w:w="8744" w:type="dxa"/>
            <w:gridSpan w:val="31"/>
            <w:tcBorders>
              <w:top w:val="single" w:sz="4" w:space="0" w:color="auto"/>
              <w:left w:val="single" w:sz="4" w:space="0" w:color="auto"/>
              <w:bottom w:val="single" w:sz="4" w:space="0" w:color="auto"/>
              <w:right w:val="single" w:sz="4" w:space="0" w:color="auto"/>
            </w:tcBorders>
          </w:tcPr>
          <w:p w14:paraId="73DEF332" w14:textId="77777777" w:rsidR="00412996" w:rsidRDefault="00412996" w:rsidP="00412996">
            <w:pPr>
              <w:pStyle w:val="TAC"/>
              <w:rPr>
                <w:rFonts w:eastAsia="Yu Mincho" w:cs="Arial"/>
                <w:szCs w:val="18"/>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4B24C7D7" w14:textId="77777777" w:rsidR="00412996" w:rsidRDefault="00412996" w:rsidP="00412996">
            <w:pPr>
              <w:pStyle w:val="TAC"/>
              <w:rPr>
                <w:szCs w:val="18"/>
                <w:lang w:val="en-US" w:eastAsia="zh-CN"/>
              </w:rPr>
            </w:pPr>
            <w:r>
              <w:rPr>
                <w:rFonts w:hint="eastAsia"/>
                <w:szCs w:val="18"/>
                <w:lang w:val="en-US" w:eastAsia="zh-CN"/>
              </w:rPr>
              <w:t>0</w:t>
            </w:r>
          </w:p>
        </w:tc>
      </w:tr>
      <w:tr w:rsidR="00412996" w14:paraId="3DCBC70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BB07846"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C02F902"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917AAED" w14:textId="77777777" w:rsidR="00412996" w:rsidRDefault="00412996" w:rsidP="00412996">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0C0520D7" w14:textId="77777777" w:rsidR="00412996" w:rsidRDefault="00412996" w:rsidP="00412996">
            <w:pPr>
              <w:pStyle w:val="TAC"/>
              <w:rPr>
                <w:rFonts w:eastAsia="Yu Mincho" w:cs="Arial"/>
                <w:szCs w:val="18"/>
              </w:rPr>
            </w:pPr>
            <w:r>
              <w:rPr>
                <w:rFonts w:cs="Arial"/>
                <w:szCs w:val="18"/>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BC98A4F" w14:textId="77777777" w:rsidR="00412996" w:rsidRDefault="00412996" w:rsidP="00412996">
            <w:pPr>
              <w:pStyle w:val="TAC"/>
              <w:rPr>
                <w:szCs w:val="18"/>
                <w:lang w:val="en-US" w:eastAsia="zh-CN"/>
              </w:rPr>
            </w:pPr>
          </w:p>
        </w:tc>
      </w:tr>
      <w:tr w:rsidR="00412996" w14:paraId="14AE8B8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D9E1DB8" w14:textId="77777777" w:rsidR="00412996" w:rsidRDefault="00412996" w:rsidP="00412996">
            <w:pPr>
              <w:pStyle w:val="TAC"/>
              <w:rPr>
                <w:rFonts w:cs="Arial"/>
                <w:szCs w:val="18"/>
                <w:lang w:val="en-US" w:eastAsia="zh-CN"/>
              </w:rPr>
            </w:pPr>
            <w:r>
              <w:rPr>
                <w:rFonts w:cs="Arial"/>
                <w:szCs w:val="18"/>
                <w:lang w:val="en-US"/>
              </w:rPr>
              <w:t>CA_n5A-n77A</w:t>
            </w:r>
          </w:p>
        </w:tc>
        <w:tc>
          <w:tcPr>
            <w:tcW w:w="1380" w:type="dxa"/>
            <w:tcBorders>
              <w:top w:val="single" w:sz="4" w:space="0" w:color="auto"/>
              <w:left w:val="single" w:sz="4" w:space="0" w:color="auto"/>
              <w:bottom w:val="nil"/>
              <w:right w:val="single" w:sz="4" w:space="0" w:color="auto"/>
            </w:tcBorders>
            <w:shd w:val="clear" w:color="auto" w:fill="auto"/>
          </w:tcPr>
          <w:p w14:paraId="45E70A10" w14:textId="77777777" w:rsidR="00412996" w:rsidRDefault="00412996" w:rsidP="00412996">
            <w:pPr>
              <w:pStyle w:val="TAC"/>
              <w:rPr>
                <w:rFonts w:cs="Arial"/>
                <w:szCs w:val="18"/>
                <w:lang w:val="en-US" w:eastAsia="zh-CN"/>
              </w:rPr>
            </w:pPr>
            <w:r>
              <w:rPr>
                <w:szCs w:val="18"/>
                <w:lang w:val="en-US"/>
              </w:rPr>
              <w:t>n77</w:t>
            </w:r>
            <w:r>
              <w:rPr>
                <w:rFonts w:hint="eastAsia"/>
                <w:szCs w:val="18"/>
                <w:vertAlign w:val="superscript"/>
                <w:lang w:val="en-US" w:eastAsia="zh-CN"/>
              </w:rPr>
              <w:t>8</w:t>
            </w:r>
          </w:p>
          <w:p w14:paraId="4B79E912" w14:textId="77777777" w:rsidR="00412996" w:rsidRDefault="00412996" w:rsidP="00412996">
            <w:pPr>
              <w:pStyle w:val="TAC"/>
              <w:rPr>
                <w:szCs w:val="18"/>
                <w:lang w:val="en-US" w:eastAsia="zh-CN"/>
              </w:rPr>
            </w:pPr>
            <w:r>
              <w:rPr>
                <w:rFonts w:cs="Arial"/>
                <w:szCs w:val="18"/>
                <w:lang w:val="en-US"/>
              </w:rPr>
              <w:t>CA_n5A-n77A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EEF288A" w14:textId="77777777" w:rsidR="00412996" w:rsidRDefault="00412996" w:rsidP="00412996">
            <w:pPr>
              <w:pStyle w:val="TAC"/>
              <w:rPr>
                <w:szCs w:val="18"/>
                <w:lang w:val="en-US" w:eastAsia="zh-CN"/>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7F2F72B"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011FF0"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330292"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F6605A"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DB10D8"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122187E"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127483"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30C9E27"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61C32D4"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D6E81A"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92F54C"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5D96C3C"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119E495"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6962F71A" w14:textId="77777777" w:rsidR="00412996" w:rsidRDefault="00412996" w:rsidP="00412996">
            <w:pPr>
              <w:pStyle w:val="TAC"/>
              <w:rPr>
                <w:szCs w:val="18"/>
                <w:lang w:val="en-US" w:eastAsia="zh-CN"/>
              </w:rPr>
            </w:pPr>
            <w:r>
              <w:rPr>
                <w:rFonts w:hint="eastAsia"/>
                <w:szCs w:val="18"/>
                <w:lang w:val="en-US" w:eastAsia="zh-CN"/>
              </w:rPr>
              <w:t>0</w:t>
            </w:r>
          </w:p>
        </w:tc>
      </w:tr>
      <w:tr w:rsidR="00412996" w14:paraId="061F796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72B3673"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D4980C"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9D9B5AA" w14:textId="77777777" w:rsidR="00412996" w:rsidRDefault="00412996" w:rsidP="00412996">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01B022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2EE311"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C9ECE6"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99218B6"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CAB9D5"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04817AA"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C0B530"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3F3E9E0"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F5FFE89"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B47E2C" w14:textId="77777777" w:rsidR="00412996" w:rsidRDefault="00412996" w:rsidP="00412996">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75944DC"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B394E6"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2640164"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19617E4" w14:textId="77777777" w:rsidR="00412996" w:rsidRDefault="00412996" w:rsidP="00412996">
            <w:pPr>
              <w:pStyle w:val="TAC"/>
              <w:rPr>
                <w:szCs w:val="18"/>
                <w:lang w:val="en-US" w:eastAsia="zh-CN"/>
              </w:rPr>
            </w:pPr>
          </w:p>
        </w:tc>
      </w:tr>
      <w:tr w:rsidR="00412996" w14:paraId="24507D9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07FFF71" w14:textId="77777777" w:rsidR="00412996" w:rsidRDefault="00412996" w:rsidP="00412996">
            <w:pPr>
              <w:pStyle w:val="TAC"/>
              <w:rPr>
                <w:lang w:val="en-US" w:eastAsia="zh-CN"/>
              </w:rPr>
            </w:pPr>
            <w:r>
              <w:rPr>
                <w:lang w:eastAsia="ja-JP"/>
              </w:rPr>
              <w:lastRenderedPageBreak/>
              <w:t>CA_n5A-n77(2A)</w:t>
            </w:r>
          </w:p>
        </w:tc>
        <w:tc>
          <w:tcPr>
            <w:tcW w:w="1380" w:type="dxa"/>
            <w:tcBorders>
              <w:top w:val="single" w:sz="4" w:space="0" w:color="auto"/>
              <w:left w:val="single" w:sz="4" w:space="0" w:color="auto"/>
              <w:bottom w:val="nil"/>
              <w:right w:val="single" w:sz="4" w:space="0" w:color="auto"/>
            </w:tcBorders>
            <w:shd w:val="clear" w:color="auto" w:fill="auto"/>
          </w:tcPr>
          <w:p w14:paraId="497741EE" w14:textId="77777777" w:rsidR="00412996" w:rsidRDefault="00412996" w:rsidP="00412996">
            <w:pPr>
              <w:pStyle w:val="TAC"/>
              <w:rPr>
                <w:rFonts w:cs="Arial"/>
                <w:szCs w:val="18"/>
                <w:lang w:val="en-US" w:eastAsia="zh-CN"/>
              </w:rPr>
            </w:pPr>
            <w:r>
              <w:rPr>
                <w:szCs w:val="18"/>
                <w:lang w:val="en-US"/>
              </w:rPr>
              <w:t>n77</w:t>
            </w:r>
            <w:r>
              <w:rPr>
                <w:rFonts w:hint="eastAsia"/>
                <w:szCs w:val="18"/>
                <w:vertAlign w:val="superscript"/>
                <w:lang w:val="en-US" w:eastAsia="zh-CN"/>
              </w:rPr>
              <w:t>8</w:t>
            </w:r>
          </w:p>
          <w:p w14:paraId="7F2923EC" w14:textId="77777777" w:rsidR="00412996" w:rsidRDefault="00412996" w:rsidP="00412996">
            <w:pPr>
              <w:pStyle w:val="TAC"/>
            </w:pPr>
            <w:r>
              <w:t>CA_n5A-n77A</w:t>
            </w:r>
            <w:r>
              <w:rPr>
                <w:rFonts w:hint="eastAsia"/>
                <w:szCs w:val="18"/>
                <w:vertAlign w:val="superscript"/>
                <w:lang w:val="en-US" w:eastAsia="zh-CN"/>
              </w:rPr>
              <w:t>8</w:t>
            </w:r>
          </w:p>
          <w:p w14:paraId="6853FF94" w14:textId="77777777" w:rsidR="00412996" w:rsidRDefault="00412996" w:rsidP="00412996">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7980D1DD" w14:textId="77777777" w:rsidR="00412996" w:rsidRDefault="00412996" w:rsidP="00412996">
            <w:pPr>
              <w:pStyle w:val="TAC"/>
              <w:rPr>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E000A36" w14:textId="77777777" w:rsidR="00412996" w:rsidRDefault="00412996" w:rsidP="00412996">
            <w:pPr>
              <w:pStyle w:val="TAC"/>
              <w:rPr>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94AE6E"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F4929E"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DA99D61" w14:textId="77777777" w:rsidR="00412996" w:rsidRDefault="00412996" w:rsidP="00412996">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074DE1" w14:textId="77777777" w:rsidR="00412996" w:rsidRDefault="00412996" w:rsidP="00412996">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43A10F"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867AA3"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11BB646"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F2C8D52"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366039"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1657F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38FF0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99CDC7B"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31C316DA" w14:textId="77777777" w:rsidR="00412996" w:rsidRDefault="00412996" w:rsidP="00412996">
            <w:pPr>
              <w:pStyle w:val="TAC"/>
              <w:rPr>
                <w:lang w:val="en-US" w:eastAsia="zh-CN"/>
              </w:rPr>
            </w:pPr>
            <w:r>
              <w:rPr>
                <w:lang w:val="en-US" w:eastAsia="zh-CN"/>
              </w:rPr>
              <w:t>0</w:t>
            </w:r>
          </w:p>
        </w:tc>
      </w:tr>
      <w:tr w:rsidR="00412996" w14:paraId="48EF189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EEDEB62"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86BE1EC"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DC6F3F9" w14:textId="77777777" w:rsidR="00412996" w:rsidRDefault="00412996" w:rsidP="00412996">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48A7E1D" w14:textId="77777777" w:rsidR="00412996" w:rsidRDefault="00412996" w:rsidP="00412996">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014CC51" w14:textId="77777777" w:rsidR="00412996" w:rsidRDefault="00412996" w:rsidP="00412996">
            <w:pPr>
              <w:pStyle w:val="TAC"/>
              <w:rPr>
                <w:lang w:val="en-US" w:eastAsia="zh-CN"/>
              </w:rPr>
            </w:pPr>
          </w:p>
        </w:tc>
      </w:tr>
      <w:tr w:rsidR="00412996" w14:paraId="00F5591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78F388B" w14:textId="77777777" w:rsidR="00412996" w:rsidRDefault="00412996" w:rsidP="00412996">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6C78DE3F"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3F3081A" w14:textId="77777777" w:rsidR="00412996" w:rsidRDefault="00412996" w:rsidP="00412996">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4D8AB8F8"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E6CEBE"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964841"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5EE1C4"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081BA8" w14:textId="77777777" w:rsidR="00412996" w:rsidRDefault="00412996" w:rsidP="00412996">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19D4D1"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065F7F"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48A517E"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653E1D"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0CDBBE"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56CF9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664C8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C921F12"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BEDB71" w14:textId="77777777" w:rsidR="00412996" w:rsidRDefault="00412996" w:rsidP="00412996">
            <w:pPr>
              <w:pStyle w:val="TAC"/>
              <w:rPr>
                <w:lang w:val="en-US" w:eastAsia="zh-CN"/>
              </w:rPr>
            </w:pPr>
            <w:r>
              <w:rPr>
                <w:rFonts w:hint="eastAsia"/>
                <w:lang w:val="en-US" w:eastAsia="zh-CN"/>
              </w:rPr>
              <w:t>1</w:t>
            </w:r>
          </w:p>
        </w:tc>
      </w:tr>
      <w:tr w:rsidR="00412996" w14:paraId="1E8DCF0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F67956E"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3DC8125"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5321C3" w14:textId="77777777" w:rsidR="00412996" w:rsidRDefault="00412996" w:rsidP="00412996">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9430DF4" w14:textId="77777777" w:rsidR="00412996" w:rsidRDefault="00412996" w:rsidP="00412996">
            <w:pPr>
              <w:pStyle w:val="TAC"/>
              <w:rPr>
                <w:lang w:eastAsia="zh-CN"/>
              </w:rPr>
            </w:pPr>
            <w:r>
              <w:rPr>
                <w:lang w:eastAsia="zh-CN"/>
              </w:rPr>
              <w:t>See CA_</w:t>
            </w:r>
            <w:r>
              <w:rPr>
                <w:rFonts w:hint="eastAsia"/>
                <w:lang w:eastAsia="zh-CN"/>
              </w:rPr>
              <w:t>n77(2A)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C7B3ADB" w14:textId="77777777" w:rsidR="00412996" w:rsidRDefault="00412996" w:rsidP="00412996">
            <w:pPr>
              <w:pStyle w:val="TAC"/>
              <w:rPr>
                <w:lang w:val="en-US" w:eastAsia="zh-CN"/>
              </w:rPr>
            </w:pPr>
          </w:p>
        </w:tc>
      </w:tr>
      <w:tr w:rsidR="00412996" w14:paraId="7AAD9B1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14B457C" w14:textId="77777777" w:rsidR="00412996" w:rsidRDefault="00412996" w:rsidP="00412996">
            <w:pPr>
              <w:pStyle w:val="TAC"/>
              <w:rPr>
                <w:lang w:val="en-US" w:eastAsia="zh-CN"/>
              </w:rPr>
            </w:pPr>
            <w:r>
              <w:rPr>
                <w:rFonts w:cs="Arial"/>
                <w:szCs w:val="18"/>
                <w:lang w:val="en-US"/>
              </w:rPr>
              <w:t>CA_n5(2A)-n77A</w:t>
            </w:r>
          </w:p>
        </w:tc>
        <w:tc>
          <w:tcPr>
            <w:tcW w:w="1380" w:type="dxa"/>
            <w:tcBorders>
              <w:top w:val="single" w:sz="4" w:space="0" w:color="auto"/>
              <w:left w:val="single" w:sz="4" w:space="0" w:color="auto"/>
              <w:bottom w:val="nil"/>
              <w:right w:val="single" w:sz="4" w:space="0" w:color="auto"/>
            </w:tcBorders>
            <w:shd w:val="clear" w:color="auto" w:fill="auto"/>
          </w:tcPr>
          <w:p w14:paraId="7FB58401" w14:textId="77777777" w:rsidR="00412996" w:rsidRDefault="00412996" w:rsidP="00412996">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71961205" w14:textId="77777777" w:rsidR="00412996" w:rsidRDefault="00412996" w:rsidP="00412996">
            <w:pPr>
              <w:pStyle w:val="TAC"/>
              <w:rPr>
                <w:lang w:eastAsia="ja-JP"/>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253E4D2B" w14:textId="77777777" w:rsidR="00412996" w:rsidRDefault="00412996" w:rsidP="00412996">
            <w:pPr>
              <w:pStyle w:val="TAC"/>
              <w:rPr>
                <w:lang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2232E21" w14:textId="77777777" w:rsidR="00412996" w:rsidRDefault="00412996" w:rsidP="00412996">
            <w:pPr>
              <w:pStyle w:val="TAC"/>
              <w:rPr>
                <w:lang w:val="en-US" w:eastAsia="zh-CN"/>
              </w:rPr>
            </w:pPr>
            <w:r>
              <w:rPr>
                <w:rFonts w:hint="eastAsia"/>
                <w:lang w:val="en-US" w:eastAsia="zh-CN"/>
              </w:rPr>
              <w:t>0</w:t>
            </w:r>
          </w:p>
        </w:tc>
      </w:tr>
      <w:tr w:rsidR="00412996" w14:paraId="3556528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123281A"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C6658E"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232D906" w14:textId="77777777" w:rsidR="00412996" w:rsidRDefault="00412996" w:rsidP="00412996">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3BC65F7"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A083B5"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E97B78"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324D5C"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CEA70E"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3EB8C65"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75BD07" w14:textId="77777777" w:rsidR="00412996" w:rsidRDefault="00412996" w:rsidP="00412996">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5E1BA8B" w14:textId="77777777" w:rsidR="00412996" w:rsidRDefault="00412996" w:rsidP="00412996">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FBE29DB" w14:textId="77777777" w:rsidR="00412996" w:rsidRDefault="00412996" w:rsidP="00412996">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589BB5" w14:textId="77777777" w:rsidR="00412996" w:rsidRDefault="00412996" w:rsidP="00412996">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4B5A7733" w14:textId="77777777" w:rsidR="00412996" w:rsidRDefault="00412996" w:rsidP="00412996">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89BB086" w14:textId="77777777" w:rsidR="00412996" w:rsidRDefault="00412996" w:rsidP="00412996">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7CFEC15" w14:textId="77777777" w:rsidR="00412996" w:rsidRDefault="00412996" w:rsidP="00412996">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EA0AE95" w14:textId="77777777" w:rsidR="00412996" w:rsidRDefault="00412996" w:rsidP="00412996">
            <w:pPr>
              <w:pStyle w:val="TAC"/>
              <w:rPr>
                <w:lang w:val="en-US" w:eastAsia="zh-CN"/>
              </w:rPr>
            </w:pPr>
          </w:p>
        </w:tc>
      </w:tr>
      <w:tr w:rsidR="00412996" w14:paraId="2FEFD75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BA830E6" w14:textId="77777777" w:rsidR="00412996" w:rsidRDefault="00412996" w:rsidP="00412996">
            <w:pPr>
              <w:pStyle w:val="TAC"/>
              <w:rPr>
                <w:szCs w:val="18"/>
                <w:lang w:val="en-US" w:eastAsia="zh-CN"/>
              </w:rPr>
            </w:pPr>
            <w:r>
              <w:t>CA_n5A-n77C</w:t>
            </w:r>
          </w:p>
        </w:tc>
        <w:tc>
          <w:tcPr>
            <w:tcW w:w="1380" w:type="dxa"/>
            <w:tcBorders>
              <w:top w:val="single" w:sz="4" w:space="0" w:color="auto"/>
              <w:left w:val="single" w:sz="4" w:space="0" w:color="auto"/>
              <w:bottom w:val="nil"/>
              <w:right w:val="single" w:sz="4" w:space="0" w:color="auto"/>
            </w:tcBorders>
            <w:shd w:val="clear" w:color="auto" w:fill="auto"/>
          </w:tcPr>
          <w:p w14:paraId="0E68C212" w14:textId="77777777" w:rsidR="00412996" w:rsidRDefault="00412996" w:rsidP="00412996">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63E9F033" w14:textId="77777777" w:rsidR="00412996" w:rsidRDefault="00412996" w:rsidP="00412996">
            <w:pPr>
              <w:pStyle w:val="TAC"/>
              <w:rPr>
                <w:szCs w:val="18"/>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20B0AF31" w14:textId="77777777" w:rsidR="00412996" w:rsidRDefault="00412996" w:rsidP="00412996">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53DBC66" w14:textId="77777777" w:rsidR="00412996" w:rsidRDefault="00412996" w:rsidP="00412996">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C71677A" w14:textId="77777777" w:rsidR="00412996" w:rsidRDefault="00412996" w:rsidP="00412996">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59B85AB" w14:textId="77777777" w:rsidR="00412996" w:rsidRDefault="00412996" w:rsidP="00412996">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A63BC7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4349F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7AB133"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4ECCB25"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3A0736"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336202"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43B3D3"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56A255"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09E7A50"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AC703F7" w14:textId="77777777" w:rsidR="00412996" w:rsidRDefault="00412996" w:rsidP="00412996">
            <w:pPr>
              <w:pStyle w:val="TAC"/>
              <w:rPr>
                <w:szCs w:val="18"/>
                <w:lang w:val="en-US" w:eastAsia="zh-CN"/>
              </w:rPr>
            </w:pPr>
            <w:r>
              <w:rPr>
                <w:szCs w:val="18"/>
                <w:lang w:val="en-US" w:eastAsia="zh-CN"/>
              </w:rPr>
              <w:t>0</w:t>
            </w:r>
          </w:p>
        </w:tc>
      </w:tr>
      <w:tr w:rsidR="00412996" w14:paraId="13C2A20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F254926"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4740C25"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302E360" w14:textId="77777777" w:rsidR="00412996" w:rsidRDefault="00412996" w:rsidP="00412996">
            <w:pPr>
              <w:pStyle w:val="TAC"/>
              <w:rPr>
                <w:szCs w:val="18"/>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40D99E23" w14:textId="77777777" w:rsidR="00412996" w:rsidRDefault="00412996" w:rsidP="00412996">
            <w:pPr>
              <w:pStyle w:val="TAC"/>
              <w:rPr>
                <w:szCs w:val="18"/>
                <w:lang w:val="en-US" w:eastAsia="zh-CN"/>
              </w:rPr>
            </w:pPr>
            <w:r>
              <w:rPr>
                <w:szCs w:val="18"/>
                <w:lang w:val="en-US"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7946A65" w14:textId="77777777" w:rsidR="00412996" w:rsidRDefault="00412996" w:rsidP="00412996">
            <w:pPr>
              <w:pStyle w:val="TAC"/>
              <w:rPr>
                <w:szCs w:val="18"/>
                <w:lang w:val="en-US" w:eastAsia="zh-CN"/>
              </w:rPr>
            </w:pPr>
          </w:p>
        </w:tc>
      </w:tr>
      <w:tr w:rsidR="00412996" w14:paraId="683A929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CCF7BDB" w14:textId="77777777" w:rsidR="00412996" w:rsidRDefault="00412996" w:rsidP="00412996">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2ECF3DB4"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F7EDE42" w14:textId="77777777" w:rsidR="00412996" w:rsidRDefault="00412996" w:rsidP="00412996">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212168D7" w14:textId="77777777" w:rsidR="00412996" w:rsidRDefault="00412996" w:rsidP="00412996">
            <w:pPr>
              <w:pStyle w:val="TAC"/>
              <w:rPr>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BFB1EF" w14:textId="77777777" w:rsidR="00412996" w:rsidRDefault="00412996" w:rsidP="00412996">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19EFA5" w14:textId="77777777" w:rsidR="00412996" w:rsidRDefault="00412996" w:rsidP="00412996">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0B7446" w14:textId="77777777" w:rsidR="00412996" w:rsidRDefault="00412996" w:rsidP="00412996">
            <w:pPr>
              <w:pStyle w:val="TAC"/>
              <w:rPr>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78410C" w14:textId="77777777" w:rsidR="00412996" w:rsidRDefault="00412996" w:rsidP="00412996">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645C39"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32EFA5"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82046DC"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94B4F6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32B27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F6072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7C4CC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89AA605"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DFCFFB" w14:textId="77777777" w:rsidR="00412996" w:rsidRDefault="00412996" w:rsidP="00412996">
            <w:pPr>
              <w:pStyle w:val="TAC"/>
              <w:rPr>
                <w:szCs w:val="18"/>
                <w:lang w:val="en-US" w:eastAsia="zh-CN"/>
              </w:rPr>
            </w:pPr>
            <w:r>
              <w:rPr>
                <w:rFonts w:hint="eastAsia"/>
                <w:szCs w:val="18"/>
                <w:lang w:val="en-US" w:eastAsia="zh-CN"/>
              </w:rPr>
              <w:t>1</w:t>
            </w:r>
          </w:p>
        </w:tc>
      </w:tr>
      <w:tr w:rsidR="00412996" w14:paraId="2471927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A15C255" w14:textId="77777777" w:rsidR="00412996" w:rsidRDefault="00412996" w:rsidP="00412996">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FCD01CF" w14:textId="77777777" w:rsidR="00412996" w:rsidRDefault="00412996" w:rsidP="00412996">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6CB2E41" w14:textId="77777777" w:rsidR="00412996" w:rsidRDefault="00412996" w:rsidP="00412996">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BBA351B" w14:textId="77777777" w:rsidR="00412996" w:rsidRDefault="00412996" w:rsidP="00412996">
            <w:pPr>
              <w:pStyle w:val="TAC"/>
              <w:rPr>
                <w:lang w:eastAsia="zh-CN"/>
              </w:rPr>
            </w:pPr>
            <w:r>
              <w:rPr>
                <w:szCs w:val="18"/>
                <w:lang w:val="en-US"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193F6D9" w14:textId="77777777" w:rsidR="00412996" w:rsidRDefault="00412996" w:rsidP="00412996">
            <w:pPr>
              <w:pStyle w:val="TAC"/>
              <w:rPr>
                <w:szCs w:val="18"/>
                <w:lang w:val="en-US" w:eastAsia="zh-CN"/>
              </w:rPr>
            </w:pPr>
          </w:p>
        </w:tc>
      </w:tr>
      <w:tr w:rsidR="00412996" w14:paraId="0463514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40D8CF8" w14:textId="77777777" w:rsidR="00412996" w:rsidRDefault="00412996" w:rsidP="00412996">
            <w:pPr>
              <w:pStyle w:val="TAC"/>
              <w:rPr>
                <w:szCs w:val="18"/>
                <w:lang w:val="en-US" w:eastAsia="zh-CN"/>
              </w:rPr>
            </w:pPr>
            <w:r>
              <w:rPr>
                <w:rFonts w:cs="Arial"/>
                <w:szCs w:val="18"/>
                <w:lang w:val="en-US"/>
              </w:rPr>
              <w:t>CA_n5(2A)-n77C</w:t>
            </w:r>
          </w:p>
        </w:tc>
        <w:tc>
          <w:tcPr>
            <w:tcW w:w="1380" w:type="dxa"/>
            <w:tcBorders>
              <w:top w:val="single" w:sz="4" w:space="0" w:color="auto"/>
              <w:left w:val="single" w:sz="4" w:space="0" w:color="auto"/>
              <w:bottom w:val="nil"/>
              <w:right w:val="single" w:sz="4" w:space="0" w:color="auto"/>
            </w:tcBorders>
            <w:shd w:val="clear" w:color="auto" w:fill="auto"/>
          </w:tcPr>
          <w:p w14:paraId="06E5D6FC" w14:textId="77777777" w:rsidR="00412996" w:rsidRDefault="00412996" w:rsidP="00412996">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3A7524F3" w14:textId="77777777" w:rsidR="00412996" w:rsidRDefault="00412996" w:rsidP="00412996">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3B176498" w14:textId="77777777" w:rsidR="00412996" w:rsidRDefault="00412996" w:rsidP="00412996">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B7AE301" w14:textId="77777777" w:rsidR="00412996" w:rsidRDefault="00412996" w:rsidP="00412996">
            <w:pPr>
              <w:pStyle w:val="TAC"/>
              <w:rPr>
                <w:szCs w:val="18"/>
                <w:lang w:val="en-US" w:eastAsia="zh-CN"/>
              </w:rPr>
            </w:pPr>
            <w:r>
              <w:rPr>
                <w:rFonts w:hint="eastAsia"/>
                <w:szCs w:val="18"/>
                <w:lang w:val="en-US" w:eastAsia="zh-CN"/>
              </w:rPr>
              <w:t>0</w:t>
            </w:r>
          </w:p>
        </w:tc>
      </w:tr>
      <w:tr w:rsidR="00412996" w14:paraId="04B06E6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1325900"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38D3C0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C44A917" w14:textId="77777777" w:rsidR="00412996" w:rsidRDefault="00412996" w:rsidP="00412996">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117BB50" w14:textId="77777777" w:rsidR="00412996" w:rsidRDefault="00412996" w:rsidP="00412996">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679AB61" w14:textId="77777777" w:rsidR="00412996" w:rsidRDefault="00412996" w:rsidP="00412996">
            <w:pPr>
              <w:pStyle w:val="TAC"/>
              <w:rPr>
                <w:szCs w:val="18"/>
                <w:lang w:val="en-US" w:eastAsia="zh-CN"/>
              </w:rPr>
            </w:pPr>
          </w:p>
        </w:tc>
      </w:tr>
      <w:tr w:rsidR="00412996" w14:paraId="0B64CCA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F871872"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CC1B77C"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A91858" w14:textId="77777777" w:rsidR="00412996" w:rsidRDefault="00412996" w:rsidP="00412996">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2817AB08" w14:textId="77777777" w:rsidR="00412996" w:rsidRDefault="00412996" w:rsidP="00412996">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F091B30" w14:textId="77777777" w:rsidR="00412996" w:rsidRDefault="00412996" w:rsidP="00412996">
            <w:pPr>
              <w:pStyle w:val="TAC"/>
              <w:rPr>
                <w:szCs w:val="18"/>
                <w:lang w:val="en-US" w:eastAsia="zh-CN"/>
              </w:rPr>
            </w:pPr>
            <w:r>
              <w:rPr>
                <w:rFonts w:hint="eastAsia"/>
                <w:szCs w:val="18"/>
                <w:lang w:val="en-US" w:eastAsia="zh-CN"/>
              </w:rPr>
              <w:t>1</w:t>
            </w:r>
          </w:p>
        </w:tc>
      </w:tr>
      <w:tr w:rsidR="00412996" w14:paraId="34286D1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50B7F01"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5141186"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DF0F215" w14:textId="77777777" w:rsidR="00412996" w:rsidRDefault="00412996" w:rsidP="00412996">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F83F681" w14:textId="77777777" w:rsidR="00412996" w:rsidRDefault="00412996" w:rsidP="00412996">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64949BC3" w14:textId="77777777" w:rsidR="00412996" w:rsidRDefault="00412996" w:rsidP="00412996">
            <w:pPr>
              <w:pStyle w:val="TAC"/>
              <w:rPr>
                <w:szCs w:val="18"/>
                <w:lang w:val="en-US" w:eastAsia="zh-CN"/>
              </w:rPr>
            </w:pPr>
          </w:p>
        </w:tc>
      </w:tr>
      <w:tr w:rsidR="00412996" w14:paraId="5DB38EF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DED0E3B" w14:textId="77777777" w:rsidR="00412996" w:rsidRDefault="00412996" w:rsidP="00412996">
            <w:pPr>
              <w:pStyle w:val="TAC"/>
              <w:rPr>
                <w:szCs w:val="18"/>
                <w:lang w:val="en-US" w:eastAsia="zh-CN"/>
              </w:rPr>
            </w:pPr>
            <w:r>
              <w:rPr>
                <w:rFonts w:cs="Arial"/>
                <w:szCs w:val="18"/>
                <w:lang w:val="en-US"/>
              </w:rPr>
              <w:t>CA_n5B-n77A</w:t>
            </w:r>
          </w:p>
        </w:tc>
        <w:tc>
          <w:tcPr>
            <w:tcW w:w="1380" w:type="dxa"/>
            <w:tcBorders>
              <w:top w:val="single" w:sz="4" w:space="0" w:color="auto"/>
              <w:left w:val="single" w:sz="4" w:space="0" w:color="auto"/>
              <w:bottom w:val="nil"/>
              <w:right w:val="single" w:sz="4" w:space="0" w:color="auto"/>
            </w:tcBorders>
            <w:shd w:val="clear" w:color="auto" w:fill="auto"/>
          </w:tcPr>
          <w:p w14:paraId="5A4793DF" w14:textId="77777777" w:rsidR="00412996" w:rsidRDefault="00412996" w:rsidP="00412996">
            <w:pPr>
              <w:pStyle w:val="TAC"/>
              <w:rPr>
                <w:rFonts w:cs="Arial"/>
                <w:szCs w:val="18"/>
                <w:lang w:val="en-US"/>
              </w:rPr>
            </w:pPr>
            <w:r>
              <w:rPr>
                <w:rFonts w:cs="Arial"/>
                <w:szCs w:val="18"/>
                <w:lang w:val="en-US"/>
              </w:rPr>
              <w:t>CA_n5A-n77A</w:t>
            </w:r>
          </w:p>
          <w:p w14:paraId="0700B2D3" w14:textId="77777777" w:rsidR="00412996" w:rsidRDefault="00412996" w:rsidP="00412996">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40D8EFD7" w14:textId="77777777" w:rsidR="00412996" w:rsidRDefault="00412996" w:rsidP="00412996">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5D75E4DE" w14:textId="77777777" w:rsidR="00412996" w:rsidRDefault="00412996" w:rsidP="00412996">
            <w:pPr>
              <w:pStyle w:val="TAC"/>
              <w:rPr>
                <w:szCs w:val="18"/>
                <w:lang w:val="en-US"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0EDA09B8" w14:textId="77777777" w:rsidR="00412996" w:rsidRDefault="00412996" w:rsidP="00412996">
            <w:pPr>
              <w:pStyle w:val="TAC"/>
              <w:rPr>
                <w:szCs w:val="18"/>
                <w:lang w:val="en-US" w:eastAsia="zh-CN"/>
              </w:rPr>
            </w:pPr>
            <w:r>
              <w:rPr>
                <w:rFonts w:hint="eastAsia"/>
                <w:lang w:val="en-US" w:eastAsia="zh-CN"/>
              </w:rPr>
              <w:t>0</w:t>
            </w:r>
          </w:p>
        </w:tc>
      </w:tr>
      <w:tr w:rsidR="00412996" w14:paraId="0BE975A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C817420"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50BEE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DB85E23" w14:textId="77777777" w:rsidR="00412996" w:rsidRDefault="00412996" w:rsidP="00412996">
            <w:pPr>
              <w:pStyle w:val="TAC"/>
              <w:rPr>
                <w:szCs w:val="18"/>
                <w:lang w:val="en-US" w:eastAsia="zh-CN"/>
              </w:rPr>
            </w:pPr>
            <w:r>
              <w:rPr>
                <w:lang w:eastAsia="ja-JP"/>
              </w:rPr>
              <w:t>n77</w:t>
            </w:r>
          </w:p>
        </w:tc>
        <w:tc>
          <w:tcPr>
            <w:tcW w:w="664" w:type="dxa"/>
            <w:tcBorders>
              <w:top w:val="single" w:sz="4" w:space="0" w:color="auto"/>
              <w:left w:val="single" w:sz="4" w:space="0" w:color="auto"/>
              <w:bottom w:val="single" w:sz="4" w:space="0" w:color="auto"/>
              <w:right w:val="single" w:sz="4" w:space="0" w:color="auto"/>
            </w:tcBorders>
          </w:tcPr>
          <w:p w14:paraId="650043B9" w14:textId="77777777" w:rsidR="00412996" w:rsidRDefault="00412996" w:rsidP="00412996">
            <w:pPr>
              <w:pStyle w:val="TAC"/>
              <w:rPr>
                <w:szCs w:val="18"/>
                <w:lang w:eastAsia="zh-CN"/>
              </w:rPr>
            </w:pPr>
          </w:p>
        </w:tc>
        <w:tc>
          <w:tcPr>
            <w:tcW w:w="666" w:type="dxa"/>
            <w:gridSpan w:val="2"/>
            <w:tcBorders>
              <w:top w:val="single" w:sz="4" w:space="0" w:color="auto"/>
              <w:left w:val="single" w:sz="4" w:space="0" w:color="auto"/>
              <w:bottom w:val="single" w:sz="4" w:space="0" w:color="auto"/>
              <w:right w:val="single" w:sz="4" w:space="0" w:color="auto"/>
            </w:tcBorders>
          </w:tcPr>
          <w:p w14:paraId="5632F655" w14:textId="77777777" w:rsidR="00412996" w:rsidRDefault="00412996" w:rsidP="00412996">
            <w:pPr>
              <w:pStyle w:val="TAC"/>
              <w:rPr>
                <w:szCs w:val="18"/>
                <w:lang w:val="en-US" w:eastAsia="zh-CN"/>
              </w:rPr>
            </w:pPr>
            <w:r>
              <w:rPr>
                <w:rFonts w:hint="eastAsia"/>
                <w:lang w:val="en-US" w:eastAsia="zh-CN"/>
              </w:rPr>
              <w:t>10</w:t>
            </w:r>
          </w:p>
        </w:tc>
        <w:tc>
          <w:tcPr>
            <w:tcW w:w="665" w:type="dxa"/>
            <w:gridSpan w:val="2"/>
            <w:tcBorders>
              <w:top w:val="single" w:sz="4" w:space="0" w:color="auto"/>
              <w:left w:val="single" w:sz="4" w:space="0" w:color="auto"/>
              <w:bottom w:val="single" w:sz="4" w:space="0" w:color="auto"/>
              <w:right w:val="single" w:sz="4" w:space="0" w:color="auto"/>
            </w:tcBorders>
          </w:tcPr>
          <w:p w14:paraId="7C210AD2" w14:textId="77777777" w:rsidR="00412996" w:rsidRDefault="00412996" w:rsidP="00412996">
            <w:pPr>
              <w:pStyle w:val="TAC"/>
              <w:rPr>
                <w:szCs w:val="18"/>
                <w:lang w:val="en-US" w:eastAsia="zh-CN"/>
              </w:rPr>
            </w:pPr>
            <w:r>
              <w:rPr>
                <w:rFonts w:hint="eastAsia"/>
                <w:lang w:val="en-US" w:eastAsia="zh-CN"/>
              </w:rPr>
              <w:t>15</w:t>
            </w:r>
          </w:p>
        </w:tc>
        <w:tc>
          <w:tcPr>
            <w:tcW w:w="674" w:type="dxa"/>
            <w:gridSpan w:val="3"/>
            <w:tcBorders>
              <w:top w:val="single" w:sz="4" w:space="0" w:color="auto"/>
              <w:left w:val="single" w:sz="4" w:space="0" w:color="auto"/>
              <w:bottom w:val="single" w:sz="4" w:space="0" w:color="auto"/>
              <w:right w:val="single" w:sz="4" w:space="0" w:color="auto"/>
            </w:tcBorders>
          </w:tcPr>
          <w:p w14:paraId="1AA9025E" w14:textId="77777777" w:rsidR="00412996" w:rsidRDefault="00412996" w:rsidP="00412996">
            <w:pPr>
              <w:pStyle w:val="TAC"/>
              <w:rPr>
                <w:szCs w:val="18"/>
                <w:lang w:val="en-US" w:eastAsia="zh-CN"/>
              </w:rPr>
            </w:pPr>
            <w:r>
              <w:rPr>
                <w:rFonts w:hint="eastAsia"/>
                <w:lang w:val="en-US" w:eastAsia="zh-CN"/>
              </w:rPr>
              <w:t>20</w:t>
            </w:r>
          </w:p>
        </w:tc>
        <w:tc>
          <w:tcPr>
            <w:tcW w:w="670" w:type="dxa"/>
            <w:gridSpan w:val="3"/>
            <w:tcBorders>
              <w:top w:val="single" w:sz="4" w:space="0" w:color="auto"/>
              <w:left w:val="single" w:sz="4" w:space="0" w:color="auto"/>
              <w:bottom w:val="single" w:sz="4" w:space="0" w:color="auto"/>
              <w:right w:val="single" w:sz="4" w:space="0" w:color="auto"/>
            </w:tcBorders>
          </w:tcPr>
          <w:p w14:paraId="60CC8F29" w14:textId="77777777" w:rsidR="00412996" w:rsidRDefault="00412996" w:rsidP="00412996">
            <w:pPr>
              <w:pStyle w:val="TAC"/>
              <w:rPr>
                <w:szCs w:val="18"/>
                <w:lang w:val="en-US" w:eastAsia="zh-CN"/>
              </w:rPr>
            </w:pPr>
            <w:r>
              <w:rPr>
                <w:rFonts w:hint="eastAsia"/>
                <w:lang w:val="en-US" w:eastAsia="zh-CN"/>
              </w:rPr>
              <w:t>25</w:t>
            </w:r>
          </w:p>
        </w:tc>
        <w:tc>
          <w:tcPr>
            <w:tcW w:w="669" w:type="dxa"/>
            <w:gridSpan w:val="3"/>
            <w:tcBorders>
              <w:top w:val="single" w:sz="4" w:space="0" w:color="auto"/>
              <w:left w:val="single" w:sz="4" w:space="0" w:color="auto"/>
              <w:bottom w:val="single" w:sz="4" w:space="0" w:color="auto"/>
              <w:right w:val="single" w:sz="4" w:space="0" w:color="auto"/>
            </w:tcBorders>
          </w:tcPr>
          <w:p w14:paraId="229D0EE2" w14:textId="77777777" w:rsidR="00412996" w:rsidRDefault="00412996" w:rsidP="00412996">
            <w:pPr>
              <w:pStyle w:val="TAC"/>
              <w:rPr>
                <w:szCs w:val="18"/>
                <w:lang w:val="en-US" w:eastAsia="zh-CN"/>
              </w:rPr>
            </w:pPr>
            <w:r>
              <w:rPr>
                <w:rFonts w:hint="eastAsia"/>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7E50B8A8" w14:textId="77777777" w:rsidR="00412996" w:rsidRDefault="00412996" w:rsidP="00412996">
            <w:pPr>
              <w:pStyle w:val="TAC"/>
              <w:rPr>
                <w:szCs w:val="18"/>
                <w:lang w:val="en-US" w:eastAsia="zh-CN"/>
              </w:rPr>
            </w:pPr>
            <w:r>
              <w:rPr>
                <w:rFonts w:hint="eastAsia"/>
                <w:lang w:val="en-US"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79C90CF3" w14:textId="77777777" w:rsidR="00412996" w:rsidRDefault="00412996" w:rsidP="00412996">
            <w:pPr>
              <w:pStyle w:val="TAC"/>
              <w:rPr>
                <w:szCs w:val="18"/>
                <w:lang w:val="en-US" w:eastAsia="zh-CN"/>
              </w:rPr>
            </w:pPr>
            <w:r>
              <w:rPr>
                <w:rFonts w:hint="eastAsia"/>
                <w:lang w:val="en-US" w:eastAsia="zh-CN"/>
              </w:rPr>
              <w:t>50</w:t>
            </w:r>
          </w:p>
        </w:tc>
        <w:tc>
          <w:tcPr>
            <w:tcW w:w="666" w:type="dxa"/>
            <w:tcBorders>
              <w:top w:val="single" w:sz="4" w:space="0" w:color="auto"/>
              <w:left w:val="single" w:sz="4" w:space="0" w:color="auto"/>
              <w:bottom w:val="single" w:sz="4" w:space="0" w:color="auto"/>
              <w:right w:val="single" w:sz="4" w:space="0" w:color="auto"/>
            </w:tcBorders>
          </w:tcPr>
          <w:p w14:paraId="3102B34D" w14:textId="77777777" w:rsidR="00412996" w:rsidRDefault="00412996" w:rsidP="00412996">
            <w:pPr>
              <w:pStyle w:val="TAC"/>
              <w:rPr>
                <w:szCs w:val="18"/>
                <w:lang w:val="en-US" w:eastAsia="zh-CN"/>
              </w:rPr>
            </w:pPr>
            <w:r>
              <w:rPr>
                <w:rFonts w:hint="eastAsia"/>
                <w:lang w:val="en-US" w:eastAsia="zh-CN"/>
              </w:rPr>
              <w:t>60</w:t>
            </w:r>
          </w:p>
        </w:tc>
        <w:tc>
          <w:tcPr>
            <w:tcW w:w="666" w:type="dxa"/>
            <w:gridSpan w:val="3"/>
            <w:tcBorders>
              <w:top w:val="single" w:sz="4" w:space="0" w:color="auto"/>
              <w:left w:val="single" w:sz="4" w:space="0" w:color="auto"/>
              <w:bottom w:val="single" w:sz="4" w:space="0" w:color="auto"/>
              <w:right w:val="single" w:sz="4" w:space="0" w:color="auto"/>
            </w:tcBorders>
          </w:tcPr>
          <w:p w14:paraId="4FA54F8A" w14:textId="77777777" w:rsidR="00412996" w:rsidRDefault="00412996" w:rsidP="00412996">
            <w:pPr>
              <w:pStyle w:val="TAC"/>
              <w:rPr>
                <w:szCs w:val="18"/>
                <w:lang w:val="en-US" w:eastAsia="zh-CN"/>
              </w:rPr>
            </w:pPr>
            <w:r>
              <w:rPr>
                <w:rFonts w:hint="eastAsia"/>
                <w:lang w:val="en-US" w:eastAsia="zh-CN"/>
              </w:rPr>
              <w:t>70</w:t>
            </w:r>
          </w:p>
        </w:tc>
        <w:tc>
          <w:tcPr>
            <w:tcW w:w="667" w:type="dxa"/>
            <w:gridSpan w:val="3"/>
            <w:tcBorders>
              <w:top w:val="single" w:sz="4" w:space="0" w:color="auto"/>
              <w:left w:val="single" w:sz="4" w:space="0" w:color="auto"/>
              <w:bottom w:val="single" w:sz="4" w:space="0" w:color="auto"/>
              <w:right w:val="single" w:sz="4" w:space="0" w:color="auto"/>
            </w:tcBorders>
          </w:tcPr>
          <w:p w14:paraId="13E92E50" w14:textId="77777777" w:rsidR="00412996" w:rsidRDefault="00412996" w:rsidP="00412996">
            <w:pPr>
              <w:pStyle w:val="TAC"/>
              <w:rPr>
                <w:szCs w:val="18"/>
                <w:lang w:val="en-US" w:eastAsia="zh-CN"/>
              </w:rPr>
            </w:pPr>
            <w:r>
              <w:rPr>
                <w:rFonts w:hint="eastAsia"/>
                <w:lang w:val="en-US" w:eastAsia="zh-CN"/>
              </w:rPr>
              <w:t>80</w:t>
            </w:r>
          </w:p>
        </w:tc>
        <w:tc>
          <w:tcPr>
            <w:tcW w:w="666" w:type="dxa"/>
            <w:gridSpan w:val="3"/>
            <w:tcBorders>
              <w:top w:val="single" w:sz="4" w:space="0" w:color="auto"/>
              <w:left w:val="single" w:sz="4" w:space="0" w:color="auto"/>
              <w:bottom w:val="single" w:sz="4" w:space="0" w:color="auto"/>
              <w:right w:val="single" w:sz="4" w:space="0" w:color="auto"/>
            </w:tcBorders>
          </w:tcPr>
          <w:p w14:paraId="73A269FB" w14:textId="77777777" w:rsidR="00412996" w:rsidRDefault="00412996" w:rsidP="00412996">
            <w:pPr>
              <w:pStyle w:val="TAC"/>
              <w:rPr>
                <w:szCs w:val="18"/>
                <w:lang w:val="en-US" w:eastAsia="zh-CN"/>
              </w:rPr>
            </w:pPr>
            <w:r>
              <w:rPr>
                <w:rFonts w:hint="eastAsia"/>
                <w:lang w:val="en-US" w:eastAsia="zh-CN"/>
              </w:rPr>
              <w:t>90</w:t>
            </w:r>
          </w:p>
        </w:tc>
        <w:tc>
          <w:tcPr>
            <w:tcW w:w="741" w:type="dxa"/>
            <w:gridSpan w:val="2"/>
            <w:tcBorders>
              <w:top w:val="single" w:sz="4" w:space="0" w:color="auto"/>
              <w:left w:val="single" w:sz="4" w:space="0" w:color="auto"/>
              <w:bottom w:val="single" w:sz="4" w:space="0" w:color="auto"/>
              <w:right w:val="single" w:sz="4" w:space="0" w:color="auto"/>
            </w:tcBorders>
          </w:tcPr>
          <w:p w14:paraId="38C8C7DB" w14:textId="77777777" w:rsidR="00412996" w:rsidRDefault="00412996" w:rsidP="00412996">
            <w:pPr>
              <w:pStyle w:val="TAC"/>
              <w:rPr>
                <w:szCs w:val="18"/>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9A7F833" w14:textId="77777777" w:rsidR="00412996" w:rsidRDefault="00412996" w:rsidP="00412996">
            <w:pPr>
              <w:pStyle w:val="TAC"/>
              <w:rPr>
                <w:szCs w:val="18"/>
                <w:lang w:val="en-US" w:eastAsia="zh-CN"/>
              </w:rPr>
            </w:pPr>
          </w:p>
        </w:tc>
      </w:tr>
      <w:tr w:rsidR="00412996" w14:paraId="080AA5E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6523E57" w14:textId="77777777" w:rsidR="00412996" w:rsidRDefault="00412996" w:rsidP="00412996">
            <w:pPr>
              <w:pStyle w:val="TAC"/>
              <w:rPr>
                <w:szCs w:val="18"/>
                <w:lang w:val="en-US" w:eastAsia="zh-CN"/>
              </w:rPr>
            </w:pPr>
            <w:r>
              <w:rPr>
                <w:rFonts w:cs="Arial"/>
                <w:szCs w:val="18"/>
                <w:lang w:val="en-US"/>
              </w:rPr>
              <w:t>CA_n5B-n77C</w:t>
            </w:r>
          </w:p>
        </w:tc>
        <w:tc>
          <w:tcPr>
            <w:tcW w:w="1380" w:type="dxa"/>
            <w:tcBorders>
              <w:top w:val="single" w:sz="4" w:space="0" w:color="auto"/>
              <w:left w:val="single" w:sz="4" w:space="0" w:color="auto"/>
              <w:bottom w:val="nil"/>
              <w:right w:val="single" w:sz="4" w:space="0" w:color="auto"/>
            </w:tcBorders>
            <w:shd w:val="clear" w:color="auto" w:fill="auto"/>
          </w:tcPr>
          <w:p w14:paraId="6C2E4075" w14:textId="77777777" w:rsidR="00412996" w:rsidRDefault="00412996" w:rsidP="00412996">
            <w:pPr>
              <w:pStyle w:val="TAC"/>
              <w:rPr>
                <w:rFonts w:cs="Arial"/>
                <w:szCs w:val="18"/>
                <w:lang w:val="en-US"/>
              </w:rPr>
            </w:pPr>
            <w:r>
              <w:rPr>
                <w:rFonts w:cs="Arial"/>
                <w:szCs w:val="18"/>
                <w:lang w:val="en-US"/>
              </w:rPr>
              <w:t>CA_n5A-n77A</w:t>
            </w:r>
          </w:p>
          <w:p w14:paraId="456BB2D4" w14:textId="77777777" w:rsidR="00412996" w:rsidRDefault="00412996" w:rsidP="00412996">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4FB83F43" w14:textId="77777777" w:rsidR="00412996" w:rsidRDefault="00412996" w:rsidP="00412996">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6A5FDBC8" w14:textId="77777777" w:rsidR="00412996" w:rsidRDefault="00412996" w:rsidP="00412996">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A7F7DD1" w14:textId="77777777" w:rsidR="00412996" w:rsidRDefault="00412996" w:rsidP="00412996">
            <w:pPr>
              <w:pStyle w:val="TAC"/>
              <w:rPr>
                <w:szCs w:val="18"/>
                <w:lang w:val="en-US" w:eastAsia="zh-CN"/>
              </w:rPr>
            </w:pPr>
            <w:r>
              <w:rPr>
                <w:rFonts w:hint="eastAsia"/>
                <w:szCs w:val="18"/>
                <w:lang w:val="en-US" w:eastAsia="zh-CN"/>
              </w:rPr>
              <w:t>0</w:t>
            </w:r>
          </w:p>
        </w:tc>
      </w:tr>
      <w:tr w:rsidR="00412996" w14:paraId="0F651CA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B8C3743"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6D30C7B9"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36B01DE" w14:textId="77777777" w:rsidR="00412996" w:rsidRDefault="00412996" w:rsidP="00412996">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B33464A" w14:textId="77777777" w:rsidR="00412996" w:rsidRDefault="00412996" w:rsidP="00412996">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91C57E7" w14:textId="77777777" w:rsidR="00412996" w:rsidRDefault="00412996" w:rsidP="00412996">
            <w:pPr>
              <w:pStyle w:val="TAC"/>
              <w:rPr>
                <w:szCs w:val="18"/>
                <w:lang w:val="en-US" w:eastAsia="zh-CN"/>
              </w:rPr>
            </w:pPr>
          </w:p>
        </w:tc>
      </w:tr>
      <w:tr w:rsidR="00412996" w14:paraId="196C919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508DD14"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0161AC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B0D8427" w14:textId="77777777" w:rsidR="00412996" w:rsidRDefault="00412996" w:rsidP="00412996">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3093B9CA" w14:textId="77777777" w:rsidR="00412996" w:rsidRDefault="00412996" w:rsidP="00412996">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E4B4A42" w14:textId="77777777" w:rsidR="00412996" w:rsidRDefault="00412996" w:rsidP="00412996">
            <w:pPr>
              <w:pStyle w:val="TAC"/>
              <w:rPr>
                <w:szCs w:val="18"/>
                <w:lang w:val="en-US" w:eastAsia="zh-CN"/>
              </w:rPr>
            </w:pPr>
            <w:r>
              <w:rPr>
                <w:rFonts w:hint="eastAsia"/>
                <w:szCs w:val="18"/>
                <w:lang w:val="en-US" w:eastAsia="zh-CN"/>
              </w:rPr>
              <w:t>1</w:t>
            </w:r>
          </w:p>
        </w:tc>
      </w:tr>
      <w:tr w:rsidR="00412996" w14:paraId="1509906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519BF2B"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7C7BDBE"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C71C3B" w14:textId="77777777" w:rsidR="00412996" w:rsidRDefault="00412996" w:rsidP="00412996">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2592E72A" w14:textId="77777777" w:rsidR="00412996" w:rsidRDefault="00412996" w:rsidP="00412996">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FBB0709" w14:textId="77777777" w:rsidR="00412996" w:rsidRDefault="00412996" w:rsidP="00412996">
            <w:pPr>
              <w:pStyle w:val="TAC"/>
              <w:rPr>
                <w:szCs w:val="18"/>
                <w:lang w:val="en-US" w:eastAsia="zh-CN"/>
              </w:rPr>
            </w:pPr>
          </w:p>
        </w:tc>
      </w:tr>
      <w:tr w:rsidR="00412996" w14:paraId="102C83A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AF598BC" w14:textId="77777777" w:rsidR="00412996" w:rsidRDefault="00412996" w:rsidP="00412996">
            <w:pPr>
              <w:pStyle w:val="TAC"/>
              <w:rPr>
                <w:szCs w:val="18"/>
                <w:lang w:val="en-US"/>
              </w:rPr>
            </w:pPr>
            <w:r>
              <w:rPr>
                <w:rFonts w:hint="eastAsia"/>
                <w:szCs w:val="18"/>
                <w:lang w:val="en-US" w:eastAsia="zh-CN"/>
              </w:rPr>
              <w:t>CA_n5A-n78A</w:t>
            </w:r>
          </w:p>
        </w:tc>
        <w:tc>
          <w:tcPr>
            <w:tcW w:w="1380" w:type="dxa"/>
            <w:tcBorders>
              <w:top w:val="single" w:sz="4" w:space="0" w:color="auto"/>
              <w:left w:val="single" w:sz="4" w:space="0" w:color="auto"/>
              <w:bottom w:val="nil"/>
              <w:right w:val="single" w:sz="4" w:space="0" w:color="auto"/>
            </w:tcBorders>
            <w:shd w:val="clear" w:color="auto" w:fill="auto"/>
          </w:tcPr>
          <w:p w14:paraId="2AF12B8E" w14:textId="77777777" w:rsidR="00412996" w:rsidRDefault="00412996" w:rsidP="00412996">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0120B677" w14:textId="77777777" w:rsidR="00412996" w:rsidRDefault="00412996" w:rsidP="00412996">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F04987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5A1800"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578639"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C52AD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08ACB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FD65D3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C3E3ED"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F0BAAC0"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DA275AB"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890CF1"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C26214"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395BA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F7DECF6"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CF8644B" w14:textId="77777777" w:rsidR="00412996" w:rsidRDefault="00412996" w:rsidP="00412996">
            <w:pPr>
              <w:pStyle w:val="TAC"/>
              <w:rPr>
                <w:szCs w:val="18"/>
                <w:lang w:val="en-US" w:eastAsia="zh-CN"/>
              </w:rPr>
            </w:pPr>
            <w:r>
              <w:rPr>
                <w:rFonts w:hint="eastAsia"/>
                <w:szCs w:val="18"/>
                <w:lang w:val="en-US" w:eastAsia="zh-CN"/>
              </w:rPr>
              <w:t>0</w:t>
            </w:r>
          </w:p>
        </w:tc>
      </w:tr>
      <w:tr w:rsidR="00412996" w14:paraId="28912D1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6C3D253" w14:textId="77777777" w:rsidR="00412996" w:rsidRDefault="00412996" w:rsidP="00412996">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1686B2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E3AF6D"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2CDD6F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BCB0ED"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DC3CDA"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175F59"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B19F6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3C92C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D8834A"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9317CF0"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A92A880"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5721DF"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BB4D03"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086669A"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F1AD4BF"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3608313" w14:textId="77777777" w:rsidR="00412996" w:rsidRDefault="00412996" w:rsidP="00412996">
            <w:pPr>
              <w:pStyle w:val="TAC"/>
              <w:rPr>
                <w:szCs w:val="18"/>
                <w:lang w:val="en-US" w:eastAsia="zh-CN"/>
              </w:rPr>
            </w:pPr>
          </w:p>
        </w:tc>
      </w:tr>
      <w:tr w:rsidR="00412996" w14:paraId="1563701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47CC119"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108B6D3"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65A6EDA" w14:textId="77777777" w:rsidR="00412996" w:rsidRDefault="00412996" w:rsidP="00412996">
            <w:pPr>
              <w:pStyle w:val="TAC"/>
              <w:rPr>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365B95DC"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290EBA4"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CACE0CC"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F38D371"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2146E0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CD72B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B763A0"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E75B5FB"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D35B9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6E7292"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2E3165"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29A7D0"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17B246" w14:textId="77777777" w:rsidR="00412996" w:rsidRDefault="00412996" w:rsidP="00412996">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6F1F0DDB" w14:textId="77777777" w:rsidR="00412996" w:rsidRDefault="00412996" w:rsidP="00412996">
            <w:pPr>
              <w:pStyle w:val="TAC"/>
              <w:rPr>
                <w:lang w:val="en-US" w:eastAsia="zh-CN"/>
              </w:rPr>
            </w:pPr>
            <w:r>
              <w:rPr>
                <w:lang w:val="en-US" w:eastAsia="zh-CN"/>
              </w:rPr>
              <w:t>1</w:t>
            </w:r>
          </w:p>
        </w:tc>
      </w:tr>
      <w:tr w:rsidR="00412996" w14:paraId="4588E88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2CFDAA1"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0315C7"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0672B1D" w14:textId="77777777" w:rsidR="00412996" w:rsidRDefault="00412996" w:rsidP="00412996">
            <w:pPr>
              <w:pStyle w:val="TAC"/>
              <w:rPr>
                <w:lang w:val="en-US" w:eastAsia="zh-CN"/>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70EDDDBC"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606C35"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E241149"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8B7E3E2"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ADF7B9"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A052489"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2577BAE" w14:textId="77777777" w:rsidR="00412996" w:rsidRDefault="00412996" w:rsidP="00412996">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13088DE" w14:textId="77777777" w:rsidR="00412996" w:rsidRDefault="00412996" w:rsidP="00412996">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DFF9180" w14:textId="77777777" w:rsidR="00412996" w:rsidRDefault="00412996" w:rsidP="00412996">
            <w:pPr>
              <w:pStyle w:val="TAC"/>
              <w:rPr>
                <w:szCs w:val="18"/>
                <w:lang w:val="en-US"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07DC812" w14:textId="77777777" w:rsidR="00412996" w:rsidRDefault="00412996" w:rsidP="00412996">
            <w:pPr>
              <w:pStyle w:val="TAC"/>
              <w:rPr>
                <w:szCs w:val="18"/>
                <w:lang w:val="en-US" w:eastAsia="zh-CN"/>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4713C06" w14:textId="77777777" w:rsidR="00412996" w:rsidRDefault="00412996" w:rsidP="00412996">
            <w:pPr>
              <w:pStyle w:val="TAC"/>
              <w:rPr>
                <w:szCs w:val="18"/>
                <w:lang w:val="en-US"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71871B9" w14:textId="77777777" w:rsidR="00412996" w:rsidRDefault="00412996" w:rsidP="00412996">
            <w:pPr>
              <w:pStyle w:val="TAC"/>
              <w:rPr>
                <w:szCs w:val="18"/>
                <w:lang w:val="en-US"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4FCF7AE2" w14:textId="77777777" w:rsidR="00412996" w:rsidRDefault="00412996" w:rsidP="00412996">
            <w:pPr>
              <w:pStyle w:val="TAC"/>
              <w:rPr>
                <w:szCs w:val="18"/>
                <w:lang w:val="en-US" w:eastAsia="zh-CN"/>
              </w:rPr>
            </w:pPr>
            <w:r>
              <w:t>100</w:t>
            </w:r>
          </w:p>
        </w:tc>
        <w:tc>
          <w:tcPr>
            <w:tcW w:w="1483" w:type="dxa"/>
            <w:tcBorders>
              <w:top w:val="nil"/>
              <w:left w:val="single" w:sz="4" w:space="0" w:color="auto"/>
              <w:bottom w:val="nil"/>
              <w:right w:val="single" w:sz="4" w:space="0" w:color="auto"/>
            </w:tcBorders>
            <w:shd w:val="clear" w:color="auto" w:fill="auto"/>
          </w:tcPr>
          <w:p w14:paraId="65A9FE2D" w14:textId="77777777" w:rsidR="00412996" w:rsidRDefault="00412996" w:rsidP="00412996">
            <w:pPr>
              <w:pStyle w:val="TAC"/>
              <w:rPr>
                <w:lang w:val="en-US" w:eastAsia="zh-CN"/>
              </w:rPr>
            </w:pPr>
          </w:p>
        </w:tc>
      </w:tr>
      <w:tr w:rsidR="00412996" w14:paraId="47863F4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04D5743" w14:textId="77777777" w:rsidR="00412996" w:rsidRDefault="00412996" w:rsidP="00412996">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2219857A" w14:textId="77777777" w:rsidR="00412996" w:rsidRDefault="00412996" w:rsidP="00412996">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8224E85" w14:textId="77777777" w:rsidR="00412996" w:rsidRDefault="00412996" w:rsidP="00412996">
            <w:pPr>
              <w:pStyle w:val="TAC"/>
              <w:rPr>
                <w:szCs w:val="18"/>
                <w:lang w:val="en-US" w:eastAsia="zh-CN"/>
              </w:rPr>
            </w:pPr>
            <w:r>
              <w:rPr>
                <w:rFonts w:hint="eastAsia"/>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72B1CCE" w14:textId="77777777" w:rsidR="00412996" w:rsidRDefault="00412996" w:rsidP="00412996">
            <w:pPr>
              <w:pStyle w:val="TAC"/>
              <w:rPr>
                <w:szCs w:val="18"/>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FCF887" w14:textId="77777777" w:rsidR="00412996" w:rsidRDefault="00412996" w:rsidP="00412996">
            <w:pPr>
              <w:pStyle w:val="TAC"/>
              <w:rPr>
                <w:szCs w:val="18"/>
                <w:lang w:val="en-US"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D75040" w14:textId="77777777" w:rsidR="00412996" w:rsidRDefault="00412996" w:rsidP="00412996">
            <w:pPr>
              <w:pStyle w:val="TAC"/>
              <w:rPr>
                <w:szCs w:val="18"/>
                <w:lang w:val="en-US"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2E6ECF" w14:textId="77777777" w:rsidR="00412996" w:rsidRDefault="00412996" w:rsidP="00412996">
            <w:pPr>
              <w:pStyle w:val="TAC"/>
              <w:rPr>
                <w:szCs w:val="18"/>
                <w:lang w:val="en-US"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5DC09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B1F59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284793"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A4EAD70"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609621"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6C2DCD"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260C0F"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A9553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53720E9" w14:textId="77777777" w:rsidR="00412996" w:rsidRDefault="00412996" w:rsidP="00412996">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7EF63CC5" w14:textId="77777777" w:rsidR="00412996" w:rsidRDefault="00412996" w:rsidP="00412996">
            <w:pPr>
              <w:pStyle w:val="TAC"/>
              <w:rPr>
                <w:szCs w:val="18"/>
                <w:lang w:val="en-US" w:eastAsia="zh-CN"/>
              </w:rPr>
            </w:pPr>
            <w:r>
              <w:rPr>
                <w:rFonts w:hint="eastAsia"/>
                <w:lang w:val="en-US" w:eastAsia="zh-CN"/>
              </w:rPr>
              <w:t>0</w:t>
            </w:r>
          </w:p>
        </w:tc>
      </w:tr>
      <w:tr w:rsidR="00412996" w14:paraId="00B4AE5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435C430"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DB4068F"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E6C5A5E" w14:textId="77777777" w:rsidR="00412996" w:rsidRDefault="00412996" w:rsidP="00412996">
            <w:pPr>
              <w:pStyle w:val="TAC"/>
              <w:rPr>
                <w:szCs w:val="18"/>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DD38763" w14:textId="77777777" w:rsidR="00412996" w:rsidRDefault="00412996" w:rsidP="00412996">
            <w:pPr>
              <w:pStyle w:val="TAC"/>
              <w:rPr>
                <w:szCs w:val="18"/>
                <w:lang w:val="en-US" w:eastAsia="zh-CN"/>
              </w:rPr>
            </w:pPr>
            <w:r>
              <w:rPr>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6FDC67D" w14:textId="77777777" w:rsidR="00412996" w:rsidRDefault="00412996" w:rsidP="00412996">
            <w:pPr>
              <w:pStyle w:val="TAC"/>
              <w:rPr>
                <w:szCs w:val="18"/>
                <w:lang w:val="en-US" w:eastAsia="zh-CN"/>
              </w:rPr>
            </w:pPr>
          </w:p>
        </w:tc>
      </w:tr>
      <w:tr w:rsidR="00412996" w14:paraId="4E23095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E90D5B6" w14:textId="77777777" w:rsidR="00412996" w:rsidRDefault="00412996" w:rsidP="00412996">
            <w:pPr>
              <w:pStyle w:val="TAC"/>
              <w:rPr>
                <w:szCs w:val="18"/>
                <w:lang w:val="en-US" w:eastAsia="zh-CN"/>
              </w:rPr>
            </w:pPr>
            <w:r>
              <w:rPr>
                <w:rFonts w:hint="eastAsia"/>
                <w:szCs w:val="18"/>
                <w:lang w:val="en-US" w:eastAsia="zh-CN"/>
              </w:rPr>
              <w:t>CA_n5A-n78C</w:t>
            </w:r>
          </w:p>
        </w:tc>
        <w:tc>
          <w:tcPr>
            <w:tcW w:w="1380" w:type="dxa"/>
            <w:tcBorders>
              <w:top w:val="single" w:sz="4" w:space="0" w:color="auto"/>
              <w:left w:val="single" w:sz="4" w:space="0" w:color="auto"/>
              <w:bottom w:val="nil"/>
              <w:right w:val="single" w:sz="4" w:space="0" w:color="auto"/>
            </w:tcBorders>
            <w:shd w:val="clear" w:color="auto" w:fill="auto"/>
          </w:tcPr>
          <w:p w14:paraId="05637100" w14:textId="77777777" w:rsidR="00412996" w:rsidRDefault="00412996" w:rsidP="00412996">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52F2CFB9" w14:textId="77777777" w:rsidR="00412996" w:rsidRDefault="00412996" w:rsidP="00412996">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4817CFAD"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86EB60"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009F4F"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EC86F2"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01C550"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CFB47E9"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F0271D0"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BD50CEF"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75DF487"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7AD8B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D930D0"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325BD9"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EFA8E31"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D2DB91B" w14:textId="77777777" w:rsidR="00412996" w:rsidRDefault="00412996" w:rsidP="00412996">
            <w:pPr>
              <w:pStyle w:val="TAC"/>
              <w:rPr>
                <w:szCs w:val="18"/>
                <w:lang w:val="en-US" w:eastAsia="zh-CN"/>
              </w:rPr>
            </w:pPr>
            <w:r>
              <w:rPr>
                <w:rFonts w:hint="eastAsia"/>
                <w:szCs w:val="18"/>
                <w:lang w:val="en-US" w:eastAsia="zh-CN"/>
              </w:rPr>
              <w:t>0</w:t>
            </w:r>
          </w:p>
        </w:tc>
      </w:tr>
      <w:tr w:rsidR="00412996" w14:paraId="636C1EC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12A21DA"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8617A7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EA41202"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75383FC" w14:textId="77777777" w:rsidR="00412996" w:rsidRDefault="00412996" w:rsidP="00412996">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9FB294B" w14:textId="77777777" w:rsidR="00412996" w:rsidRDefault="00412996" w:rsidP="00412996">
            <w:pPr>
              <w:pStyle w:val="TAC"/>
              <w:rPr>
                <w:szCs w:val="18"/>
                <w:lang w:val="en-US" w:eastAsia="zh-CN"/>
              </w:rPr>
            </w:pPr>
          </w:p>
        </w:tc>
      </w:tr>
      <w:tr w:rsidR="00412996" w14:paraId="65A31B9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5E58DC9"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27D3B8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96165E9" w14:textId="77777777" w:rsidR="00412996" w:rsidRDefault="00412996" w:rsidP="00412996">
            <w:pPr>
              <w:pStyle w:val="TAC"/>
              <w:rPr>
                <w:szCs w:val="18"/>
                <w:lang w:val="en-US" w:eastAsia="zh-CN"/>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88F7A81" w14:textId="77777777" w:rsidR="00412996" w:rsidRDefault="00412996" w:rsidP="00412996">
            <w:pPr>
              <w:pStyle w:val="TAC"/>
              <w:rPr>
                <w:szCs w:val="18"/>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35B7F0F" w14:textId="77777777" w:rsidR="00412996" w:rsidRDefault="00412996" w:rsidP="00412996">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260DE9" w14:textId="77777777" w:rsidR="00412996" w:rsidRDefault="00412996" w:rsidP="00412996">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F0649C" w14:textId="77777777" w:rsidR="00412996" w:rsidRDefault="00412996" w:rsidP="00412996">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507AA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7E4B8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248BC7"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133660"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19B5B3"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5C700A"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430B91"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1FB50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6FE6F7"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9FC7861" w14:textId="77777777" w:rsidR="00412996" w:rsidRDefault="00412996" w:rsidP="00412996">
            <w:pPr>
              <w:pStyle w:val="TAC"/>
              <w:rPr>
                <w:szCs w:val="18"/>
                <w:lang w:val="en-US" w:eastAsia="zh-CN"/>
              </w:rPr>
            </w:pPr>
            <w:r>
              <w:rPr>
                <w:rFonts w:hint="eastAsia"/>
                <w:szCs w:val="18"/>
                <w:lang w:val="en-US" w:eastAsia="zh-CN"/>
              </w:rPr>
              <w:t>1</w:t>
            </w:r>
          </w:p>
        </w:tc>
      </w:tr>
      <w:tr w:rsidR="00412996" w14:paraId="57B5D32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D6687E3"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177D7FF"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DA624E3"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9E1C460"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1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25375B49" w14:textId="77777777" w:rsidR="00412996" w:rsidRDefault="00412996" w:rsidP="00412996">
            <w:pPr>
              <w:pStyle w:val="TAC"/>
              <w:rPr>
                <w:szCs w:val="18"/>
                <w:lang w:val="en-US" w:eastAsia="zh-CN"/>
              </w:rPr>
            </w:pPr>
          </w:p>
        </w:tc>
      </w:tr>
      <w:tr w:rsidR="00412996" w14:paraId="0F6C1EF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571DAD3" w14:textId="77777777" w:rsidR="00412996" w:rsidRDefault="00412996" w:rsidP="00412996">
            <w:pPr>
              <w:pStyle w:val="TAC"/>
              <w:rPr>
                <w:szCs w:val="18"/>
                <w:lang w:val="en-US"/>
              </w:rPr>
            </w:pPr>
            <w:r>
              <w:rPr>
                <w:rFonts w:hint="eastAsia"/>
                <w:szCs w:val="18"/>
                <w:lang w:val="en-US" w:eastAsia="zh-CN"/>
              </w:rPr>
              <w:t>CA_n5A-n79A</w:t>
            </w:r>
          </w:p>
        </w:tc>
        <w:tc>
          <w:tcPr>
            <w:tcW w:w="1380" w:type="dxa"/>
            <w:tcBorders>
              <w:top w:val="single" w:sz="4" w:space="0" w:color="auto"/>
              <w:left w:val="single" w:sz="4" w:space="0" w:color="auto"/>
              <w:bottom w:val="nil"/>
              <w:right w:val="single" w:sz="4" w:space="0" w:color="auto"/>
            </w:tcBorders>
            <w:shd w:val="clear" w:color="auto" w:fill="auto"/>
          </w:tcPr>
          <w:p w14:paraId="2BE4CD2F" w14:textId="77777777" w:rsidR="00412996" w:rsidRDefault="00412996" w:rsidP="00412996">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03A059B9" w14:textId="77777777" w:rsidR="00412996" w:rsidRDefault="00412996" w:rsidP="00412996">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99EB2EC"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42E1B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DA55D0"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1B041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781BE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D24B7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A543E9" w14:textId="77777777" w:rsidR="00412996" w:rsidRDefault="00412996" w:rsidP="00412996">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2AFFE9"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A8654F"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437579"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FE5A68"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DF0B2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DBB493B" w14:textId="77777777" w:rsidR="00412996" w:rsidRDefault="00412996" w:rsidP="00412996">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4F53E84" w14:textId="77777777" w:rsidR="00412996" w:rsidRDefault="00412996" w:rsidP="00412996">
            <w:pPr>
              <w:pStyle w:val="TAC"/>
              <w:rPr>
                <w:szCs w:val="18"/>
                <w:lang w:val="en-US" w:eastAsia="zh-CN"/>
              </w:rPr>
            </w:pPr>
            <w:r>
              <w:rPr>
                <w:rFonts w:hint="eastAsia"/>
                <w:szCs w:val="18"/>
                <w:lang w:val="en-US" w:eastAsia="zh-CN"/>
              </w:rPr>
              <w:t>0</w:t>
            </w:r>
          </w:p>
        </w:tc>
      </w:tr>
      <w:tr w:rsidR="00412996" w14:paraId="3E6EC8D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1EC37AE"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E20DB2A"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D84A2A3"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46032E4"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8D090E"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A128B7" w14:textId="77777777" w:rsidR="00412996" w:rsidRDefault="00412996" w:rsidP="00412996">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A3CB06" w14:textId="77777777" w:rsidR="00412996" w:rsidRDefault="00412996" w:rsidP="00412996">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5B0772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D7E21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088A48"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8ADB968"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BAEAF08"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7DC774"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59AF98"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EB216D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22E78F"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31A2E4B" w14:textId="77777777" w:rsidR="00412996" w:rsidRDefault="00412996" w:rsidP="00412996">
            <w:pPr>
              <w:pStyle w:val="TAC"/>
              <w:rPr>
                <w:szCs w:val="18"/>
                <w:lang w:val="en-US" w:eastAsia="zh-CN"/>
              </w:rPr>
            </w:pPr>
          </w:p>
        </w:tc>
      </w:tr>
      <w:tr w:rsidR="00412996" w14:paraId="6C6333C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B1ABE09" w14:textId="77777777" w:rsidR="00412996" w:rsidRDefault="00412996" w:rsidP="00412996">
            <w:pPr>
              <w:pStyle w:val="TAC"/>
              <w:rPr>
                <w:rFonts w:eastAsia="PMingLiU" w:cs="Arial"/>
                <w:szCs w:val="18"/>
                <w:lang w:eastAsia="zh-TW"/>
              </w:rPr>
            </w:pPr>
            <w:r>
              <w:rPr>
                <w:rFonts w:hint="eastAsia"/>
                <w:szCs w:val="18"/>
                <w:lang w:val="en-US" w:eastAsia="zh-CN"/>
              </w:rPr>
              <w:t>CA_n5A-n79C</w:t>
            </w:r>
          </w:p>
        </w:tc>
        <w:tc>
          <w:tcPr>
            <w:tcW w:w="1380" w:type="dxa"/>
            <w:tcBorders>
              <w:top w:val="single" w:sz="4" w:space="0" w:color="auto"/>
              <w:left w:val="single" w:sz="4" w:space="0" w:color="auto"/>
              <w:bottom w:val="nil"/>
              <w:right w:val="single" w:sz="4" w:space="0" w:color="auto"/>
            </w:tcBorders>
            <w:shd w:val="clear" w:color="auto" w:fill="auto"/>
          </w:tcPr>
          <w:p w14:paraId="0BF93D62" w14:textId="77777777" w:rsidR="00412996" w:rsidRDefault="00412996" w:rsidP="00412996">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73B49178" w14:textId="77777777" w:rsidR="00412996" w:rsidRDefault="00412996" w:rsidP="00412996">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713DA3A0"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BB14DA"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1BE667"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62FD3E"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9A2F3B"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0F12C001"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5CAA79" w14:textId="77777777" w:rsidR="00412996" w:rsidRDefault="00412996" w:rsidP="00412996">
            <w:pPr>
              <w:pStyle w:val="TAC"/>
              <w:rPr>
                <w:rFonts w:eastAsia="Yu Mincho" w:cs="Arial"/>
                <w:szCs w:val="18"/>
                <w:lang w:val="zh-CN"/>
              </w:rPr>
            </w:pPr>
          </w:p>
        </w:tc>
        <w:tc>
          <w:tcPr>
            <w:tcW w:w="608" w:type="dxa"/>
            <w:tcBorders>
              <w:top w:val="single" w:sz="4" w:space="0" w:color="auto"/>
              <w:left w:val="single" w:sz="4" w:space="0" w:color="auto"/>
              <w:bottom w:val="single" w:sz="4" w:space="0" w:color="auto"/>
              <w:right w:val="single" w:sz="4" w:space="0" w:color="auto"/>
            </w:tcBorders>
          </w:tcPr>
          <w:p w14:paraId="4704C211"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95E56A"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8EC1D0"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AE2C25"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E04A47"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38E6089" w14:textId="77777777" w:rsidR="00412996" w:rsidRDefault="00412996" w:rsidP="00412996">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81A19FA" w14:textId="77777777" w:rsidR="00412996" w:rsidRDefault="00412996" w:rsidP="00412996">
            <w:pPr>
              <w:pStyle w:val="TAC"/>
              <w:rPr>
                <w:rFonts w:cs="Arial"/>
                <w:szCs w:val="18"/>
                <w:lang w:val="en-US" w:eastAsia="zh-CN"/>
              </w:rPr>
            </w:pPr>
            <w:r>
              <w:rPr>
                <w:rFonts w:cs="Arial" w:hint="eastAsia"/>
                <w:szCs w:val="18"/>
                <w:lang w:val="en-US" w:eastAsia="zh-CN"/>
              </w:rPr>
              <w:t>0</w:t>
            </w:r>
          </w:p>
        </w:tc>
      </w:tr>
      <w:tr w:rsidR="00412996" w14:paraId="4CF25EE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4C56C33"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4D4A863" w14:textId="77777777" w:rsidR="00412996" w:rsidRDefault="00412996" w:rsidP="00412996">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3D4C98DC" w14:textId="77777777" w:rsidR="00412996" w:rsidRDefault="00412996" w:rsidP="00412996">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3E9100EB"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5BDD1EC5" w14:textId="77777777" w:rsidR="00412996" w:rsidRDefault="00412996" w:rsidP="00412996">
            <w:pPr>
              <w:pStyle w:val="TAC"/>
              <w:rPr>
                <w:rFonts w:cs="Arial"/>
                <w:szCs w:val="18"/>
                <w:lang w:val="en-US" w:eastAsia="zh-CN"/>
              </w:rPr>
            </w:pPr>
          </w:p>
        </w:tc>
      </w:tr>
      <w:tr w:rsidR="00412996" w14:paraId="2E283841"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092ECC7C" w14:textId="77777777" w:rsidR="00412996" w:rsidRDefault="00412996" w:rsidP="00412996">
            <w:pPr>
              <w:pStyle w:val="TAC"/>
              <w:rPr>
                <w:rFonts w:eastAsia="PMingLiU" w:cs="Arial"/>
                <w:szCs w:val="18"/>
                <w:lang w:eastAsia="zh-TW"/>
              </w:rPr>
            </w:pPr>
            <w:r>
              <w:rPr>
                <w:lang w:eastAsia="zh-CN"/>
              </w:rPr>
              <w:t>CA_n7A-n8A</w:t>
            </w:r>
          </w:p>
        </w:tc>
        <w:tc>
          <w:tcPr>
            <w:tcW w:w="1380" w:type="dxa"/>
            <w:tcBorders>
              <w:left w:val="single" w:sz="4" w:space="0" w:color="auto"/>
              <w:bottom w:val="nil"/>
              <w:right w:val="single" w:sz="4" w:space="0" w:color="auto"/>
            </w:tcBorders>
            <w:shd w:val="clear" w:color="auto" w:fill="auto"/>
            <w:vAlign w:val="center"/>
          </w:tcPr>
          <w:p w14:paraId="6367765B" w14:textId="77777777" w:rsidR="00412996" w:rsidRDefault="00412996" w:rsidP="00412996">
            <w:pPr>
              <w:pStyle w:val="TAC"/>
              <w:rPr>
                <w:rFonts w:eastAsia="PMingLiU" w:cs="Arial"/>
                <w:szCs w:val="18"/>
                <w:lang w:eastAsia="zh-TW"/>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13345B93" w14:textId="77777777" w:rsidR="00412996" w:rsidRDefault="00412996" w:rsidP="00412996">
            <w:pPr>
              <w:pStyle w:val="TAC"/>
              <w:rPr>
                <w:rFonts w:cs="Arial"/>
                <w:kern w:val="2"/>
                <w:szCs w:val="18"/>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AA9DA10" w14:textId="77777777" w:rsidR="00412996" w:rsidRDefault="00412996" w:rsidP="00412996">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1F727A" w14:textId="77777777" w:rsidR="00412996" w:rsidRDefault="00412996" w:rsidP="00412996">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7783EA" w14:textId="77777777" w:rsidR="00412996" w:rsidRDefault="00412996" w:rsidP="00412996">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A0CA0CA" w14:textId="77777777" w:rsidR="00412996" w:rsidRDefault="00412996" w:rsidP="00412996">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815E17" w14:textId="77777777" w:rsidR="00412996" w:rsidRDefault="00412996" w:rsidP="00412996">
            <w:pPr>
              <w:pStyle w:val="TAC"/>
              <w:rPr>
                <w:rFonts w:cs="Arial"/>
                <w:szCs w:val="18"/>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B038A2B" w14:textId="77777777" w:rsidR="00412996" w:rsidRDefault="00412996" w:rsidP="00412996">
            <w:pPr>
              <w:pStyle w:val="TAC"/>
              <w:rPr>
                <w:rFonts w:cs="Arial"/>
                <w:szCs w:val="18"/>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D89075" w14:textId="77777777" w:rsidR="00412996" w:rsidRDefault="00412996" w:rsidP="00412996">
            <w:pPr>
              <w:pStyle w:val="TAC"/>
              <w:rPr>
                <w:rFonts w:cs="Arial"/>
                <w:szCs w:val="18"/>
                <w:lang w:eastAsia="zh-CN"/>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C2A7D4B" w14:textId="77777777" w:rsidR="00412996" w:rsidRDefault="00412996" w:rsidP="00412996">
            <w:pPr>
              <w:pStyle w:val="TAC"/>
              <w:rPr>
                <w:rFonts w:eastAsia="Yu Mincho" w:cs="Arial"/>
                <w:szCs w:val="18"/>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158735"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F0C875"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46FFED"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D5159E"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8AB252B" w14:textId="77777777" w:rsidR="00412996" w:rsidRDefault="00412996" w:rsidP="00412996">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48BDA322" w14:textId="77777777" w:rsidR="00412996" w:rsidRDefault="00412996" w:rsidP="00412996">
            <w:pPr>
              <w:pStyle w:val="TAC"/>
              <w:rPr>
                <w:szCs w:val="18"/>
                <w:lang w:val="en-US" w:eastAsia="zh-CN"/>
              </w:rPr>
            </w:pPr>
            <w:r>
              <w:rPr>
                <w:rFonts w:hint="eastAsia"/>
                <w:szCs w:val="18"/>
                <w:lang w:val="en-US" w:eastAsia="zh-CN"/>
              </w:rPr>
              <w:t>0</w:t>
            </w:r>
          </w:p>
        </w:tc>
      </w:tr>
      <w:tr w:rsidR="00412996" w14:paraId="258762A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802D47A"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F9E355E" w14:textId="77777777" w:rsidR="00412996" w:rsidRDefault="00412996" w:rsidP="00412996">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vAlign w:val="center"/>
          </w:tcPr>
          <w:p w14:paraId="73724A4F" w14:textId="77777777" w:rsidR="00412996" w:rsidRDefault="00412996" w:rsidP="00412996">
            <w:pPr>
              <w:pStyle w:val="TAC"/>
              <w:rPr>
                <w:rFonts w:cs="Arial"/>
                <w:kern w:val="2"/>
                <w:szCs w:val="18"/>
                <w:lang w:val="en-US"/>
              </w:rPr>
            </w:pPr>
            <w:r>
              <w:rPr>
                <w:lang w:eastAsia="zh-CN"/>
              </w:rPr>
              <w:t>n8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299BFF3" w14:textId="77777777" w:rsidR="00412996" w:rsidRDefault="00412996" w:rsidP="00412996">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657B82" w14:textId="77777777" w:rsidR="00412996" w:rsidRDefault="00412996" w:rsidP="00412996">
            <w:pPr>
              <w:pStyle w:val="TAC"/>
              <w:rPr>
                <w:rFonts w:cs="Arial"/>
                <w:szCs w:val="18"/>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4006D7" w14:textId="77777777" w:rsidR="00412996" w:rsidRDefault="00412996" w:rsidP="00412996">
            <w:pPr>
              <w:pStyle w:val="TAC"/>
              <w:rPr>
                <w:rFonts w:cs="Arial"/>
                <w:szCs w:val="18"/>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A534410" w14:textId="77777777" w:rsidR="00412996" w:rsidRDefault="00412996" w:rsidP="00412996">
            <w:pPr>
              <w:pStyle w:val="TAC"/>
              <w:rPr>
                <w:rFonts w:cs="Arial"/>
                <w:szCs w:val="18"/>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671179" w14:textId="77777777" w:rsidR="00412996" w:rsidRDefault="00412996" w:rsidP="00412996">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162BDE"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9DC67A" w14:textId="77777777" w:rsidR="00412996" w:rsidRDefault="00412996" w:rsidP="00412996">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0D4268F"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5D83FE7"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182F73"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E120E6"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DB7F464"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5277C32" w14:textId="77777777" w:rsidR="00412996" w:rsidRDefault="00412996" w:rsidP="00412996">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6D431CD" w14:textId="77777777" w:rsidR="00412996" w:rsidRDefault="00412996" w:rsidP="00412996">
            <w:pPr>
              <w:pStyle w:val="TAC"/>
              <w:rPr>
                <w:szCs w:val="18"/>
                <w:lang w:val="en-US" w:eastAsia="zh-CN"/>
              </w:rPr>
            </w:pPr>
          </w:p>
        </w:tc>
      </w:tr>
      <w:tr w:rsidR="00412996" w14:paraId="4C3CBC03" w14:textId="77777777" w:rsidTr="00F33674">
        <w:trPr>
          <w:trHeight w:val="187"/>
        </w:trPr>
        <w:tc>
          <w:tcPr>
            <w:tcW w:w="1641" w:type="dxa"/>
            <w:tcBorders>
              <w:left w:val="single" w:sz="4" w:space="0" w:color="auto"/>
              <w:bottom w:val="nil"/>
              <w:right w:val="single" w:sz="4" w:space="0" w:color="auto"/>
            </w:tcBorders>
            <w:shd w:val="clear" w:color="auto" w:fill="auto"/>
          </w:tcPr>
          <w:p w14:paraId="55E1ABEA" w14:textId="77777777" w:rsidR="00412996" w:rsidRDefault="00412996" w:rsidP="00412996">
            <w:pPr>
              <w:pStyle w:val="TAC"/>
              <w:rPr>
                <w:szCs w:val="18"/>
                <w:lang w:val="en-US" w:eastAsia="zh-CN"/>
              </w:rPr>
            </w:pPr>
            <w:r>
              <w:rPr>
                <w:rFonts w:eastAsia="PMingLiU" w:cs="Arial"/>
                <w:szCs w:val="18"/>
                <w:lang w:eastAsia="zh-TW"/>
              </w:rPr>
              <w:t>CA_n7A-n25A</w:t>
            </w:r>
          </w:p>
        </w:tc>
        <w:tc>
          <w:tcPr>
            <w:tcW w:w="1380" w:type="dxa"/>
            <w:tcBorders>
              <w:left w:val="single" w:sz="4" w:space="0" w:color="auto"/>
              <w:bottom w:val="nil"/>
              <w:right w:val="single" w:sz="4" w:space="0" w:color="auto"/>
            </w:tcBorders>
            <w:shd w:val="clear" w:color="auto" w:fill="auto"/>
          </w:tcPr>
          <w:p w14:paraId="4D8D0FC4" w14:textId="77777777" w:rsidR="00412996" w:rsidRDefault="00412996" w:rsidP="00412996">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37A2B14A" w14:textId="77777777" w:rsidR="00412996" w:rsidRDefault="00412996" w:rsidP="00412996">
            <w:pPr>
              <w:pStyle w:val="TAC"/>
              <w:rPr>
                <w:szCs w:val="18"/>
                <w:lang w:val="en-US" w:eastAsia="zh-CN"/>
              </w:rPr>
            </w:pPr>
            <w:r>
              <w:rPr>
                <w:rFonts w:cs="Arial"/>
                <w:kern w:val="2"/>
                <w:szCs w:val="18"/>
                <w:lang w:val="en-US"/>
              </w:rPr>
              <w:t>n7</w:t>
            </w:r>
          </w:p>
        </w:tc>
        <w:tc>
          <w:tcPr>
            <w:tcW w:w="673" w:type="dxa"/>
            <w:gridSpan w:val="2"/>
            <w:tcBorders>
              <w:top w:val="single" w:sz="4" w:space="0" w:color="auto"/>
              <w:left w:val="single" w:sz="4" w:space="0" w:color="auto"/>
              <w:bottom w:val="single" w:sz="4" w:space="0" w:color="auto"/>
              <w:right w:val="single" w:sz="4" w:space="0" w:color="auto"/>
            </w:tcBorders>
          </w:tcPr>
          <w:p w14:paraId="77782A9D"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07B4DB"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B21E16"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38F461"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040488"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72EA056"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2C9CF4B"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3225819"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79A87A2"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520F72"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2747BA"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F79710"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6B419E" w14:textId="77777777" w:rsidR="00412996" w:rsidRDefault="00412996" w:rsidP="00412996">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14C1072B" w14:textId="77777777" w:rsidR="00412996" w:rsidRDefault="00412996" w:rsidP="00412996">
            <w:pPr>
              <w:pStyle w:val="TAC"/>
              <w:rPr>
                <w:szCs w:val="18"/>
                <w:lang w:val="en-US" w:eastAsia="zh-CN"/>
              </w:rPr>
            </w:pPr>
            <w:r>
              <w:rPr>
                <w:rFonts w:hint="eastAsia"/>
                <w:szCs w:val="18"/>
                <w:lang w:val="en-US" w:eastAsia="zh-CN"/>
              </w:rPr>
              <w:t>0</w:t>
            </w:r>
          </w:p>
        </w:tc>
      </w:tr>
      <w:tr w:rsidR="00412996" w14:paraId="7EB714D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1058C31"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E00A1E"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9F10455" w14:textId="77777777" w:rsidR="00412996" w:rsidRDefault="00412996" w:rsidP="00412996">
            <w:pPr>
              <w:pStyle w:val="TAC"/>
              <w:rPr>
                <w:szCs w:val="18"/>
                <w:lang w:val="en-US" w:eastAsia="zh-CN"/>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4E3FE5C7"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5EE647"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B4E33F"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7EBD3C"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2E5600"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AA62879"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6B93AF"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10D5F5D"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91054DF"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949992"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D45679"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2063107"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293C7E9" w14:textId="77777777" w:rsidR="00412996" w:rsidRDefault="00412996" w:rsidP="00412996">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A6924D7" w14:textId="77777777" w:rsidR="00412996" w:rsidRDefault="00412996" w:rsidP="00412996">
            <w:pPr>
              <w:pStyle w:val="TAC"/>
              <w:rPr>
                <w:szCs w:val="18"/>
                <w:lang w:val="en-US" w:eastAsia="zh-CN"/>
              </w:rPr>
            </w:pPr>
          </w:p>
        </w:tc>
      </w:tr>
      <w:tr w:rsidR="00412996" w14:paraId="10C2DCA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0A82412" w14:textId="77777777" w:rsidR="00412996" w:rsidRDefault="00412996" w:rsidP="00412996">
            <w:pPr>
              <w:pStyle w:val="TAC"/>
              <w:rPr>
                <w:rFonts w:eastAsia="PMingLiU" w:cs="Arial"/>
                <w:szCs w:val="18"/>
                <w:lang w:eastAsia="zh-TW"/>
              </w:rPr>
            </w:pPr>
            <w:r>
              <w:rPr>
                <w:rFonts w:eastAsia="PMingLiU" w:cs="Arial"/>
                <w:szCs w:val="18"/>
                <w:lang w:eastAsia="zh-TW"/>
              </w:rPr>
              <w:t>CA_n7A-n25(2A)</w:t>
            </w:r>
          </w:p>
        </w:tc>
        <w:tc>
          <w:tcPr>
            <w:tcW w:w="1380" w:type="dxa"/>
            <w:tcBorders>
              <w:top w:val="single" w:sz="4" w:space="0" w:color="auto"/>
              <w:left w:val="single" w:sz="4" w:space="0" w:color="auto"/>
              <w:bottom w:val="nil"/>
              <w:right w:val="single" w:sz="4" w:space="0" w:color="auto"/>
            </w:tcBorders>
            <w:shd w:val="clear" w:color="auto" w:fill="auto"/>
          </w:tcPr>
          <w:p w14:paraId="5D7CB2F5" w14:textId="77777777" w:rsidR="00412996" w:rsidRDefault="00412996" w:rsidP="00412996">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13EA5AD7" w14:textId="77777777" w:rsidR="00412996" w:rsidRDefault="00412996" w:rsidP="00412996">
            <w:pPr>
              <w:pStyle w:val="TAC"/>
              <w:rPr>
                <w:rFonts w:eastAsia="Yu Mincho" w:cs="Arial"/>
                <w:kern w:val="2"/>
                <w:szCs w:val="18"/>
                <w:lang w:val="en-US" w:eastAsia="ja-JP"/>
              </w:rPr>
            </w:pPr>
            <w:r>
              <w:rPr>
                <w:rFonts w:eastAsia="Yu Mincho" w:cs="Arial"/>
                <w:kern w:val="2"/>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20ABAAEC"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C8D7C7"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0AE866"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827BAE"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CF87E4"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9D332F"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C1677D" w14:textId="77777777" w:rsidR="00412996" w:rsidRDefault="00412996" w:rsidP="00412996">
            <w:pPr>
              <w:pStyle w:val="TAC"/>
              <w:rPr>
                <w:rFonts w:cs="Arial"/>
                <w:szCs w:val="18"/>
                <w:lang w:val="zh-CN" w:eastAsia="zh-CN"/>
              </w:rPr>
            </w:pPr>
            <w:r>
              <w:rPr>
                <w:rFonts w:cs="Arial" w:hint="eastAsia"/>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5CAC294F"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B9A220"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8D8B15"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1D55DC"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73995C"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CF405A" w14:textId="77777777" w:rsidR="00412996" w:rsidRDefault="00412996" w:rsidP="00412996">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AE4A60B" w14:textId="77777777" w:rsidR="00412996" w:rsidRDefault="00412996" w:rsidP="00412996">
            <w:pPr>
              <w:pStyle w:val="TAC"/>
              <w:rPr>
                <w:rFonts w:cs="Arial"/>
                <w:szCs w:val="18"/>
                <w:lang w:val="en-US" w:eastAsia="zh-CN"/>
              </w:rPr>
            </w:pPr>
            <w:r>
              <w:rPr>
                <w:rFonts w:cs="Arial" w:hint="eastAsia"/>
                <w:szCs w:val="18"/>
                <w:lang w:val="en-US" w:eastAsia="zh-CN"/>
              </w:rPr>
              <w:t>0</w:t>
            </w:r>
          </w:p>
        </w:tc>
      </w:tr>
      <w:tr w:rsidR="00412996" w14:paraId="4051A0B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E9882CF"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5BDF0E3F" w14:textId="77777777" w:rsidR="00412996" w:rsidRDefault="00412996" w:rsidP="00412996">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73278EE" w14:textId="77777777" w:rsidR="00412996" w:rsidRDefault="00412996" w:rsidP="00412996">
            <w:pPr>
              <w:pStyle w:val="TAC"/>
              <w:rPr>
                <w:rFonts w:eastAsia="Yu Mincho" w:cs="Arial"/>
                <w:kern w:val="2"/>
                <w:szCs w:val="18"/>
                <w:lang w:val="en-US" w:eastAsia="ja-JP"/>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06560779" w14:textId="77777777" w:rsidR="00412996" w:rsidRDefault="00412996" w:rsidP="00412996">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D696B99" w14:textId="77777777" w:rsidR="00412996" w:rsidRDefault="00412996" w:rsidP="00412996">
            <w:pPr>
              <w:pStyle w:val="TAC"/>
              <w:rPr>
                <w:rFonts w:cs="Arial"/>
                <w:szCs w:val="18"/>
                <w:lang w:val="en-US" w:eastAsia="zh-CN"/>
              </w:rPr>
            </w:pPr>
          </w:p>
        </w:tc>
      </w:tr>
      <w:tr w:rsidR="00412996" w14:paraId="46F6FD0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68FD8BD" w14:textId="77777777" w:rsidR="00412996" w:rsidRDefault="00412996" w:rsidP="00412996">
            <w:pPr>
              <w:pStyle w:val="TAC"/>
              <w:rPr>
                <w:szCs w:val="18"/>
                <w:lang w:val="en-US" w:eastAsia="zh-CN"/>
              </w:rPr>
            </w:pPr>
            <w:r>
              <w:t>CA_n7(2A)-n25A</w:t>
            </w:r>
          </w:p>
        </w:tc>
        <w:tc>
          <w:tcPr>
            <w:tcW w:w="1380" w:type="dxa"/>
            <w:tcBorders>
              <w:top w:val="nil"/>
              <w:left w:val="single" w:sz="4" w:space="0" w:color="auto"/>
              <w:bottom w:val="nil"/>
              <w:right w:val="single" w:sz="4" w:space="0" w:color="auto"/>
            </w:tcBorders>
            <w:shd w:val="clear" w:color="auto" w:fill="auto"/>
          </w:tcPr>
          <w:p w14:paraId="277A83FB" w14:textId="77777777" w:rsidR="00412996" w:rsidRDefault="00412996" w:rsidP="00412996">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22260C4D" w14:textId="77777777" w:rsidR="00412996" w:rsidRDefault="00412996" w:rsidP="00412996">
            <w:pPr>
              <w:pStyle w:val="TAC"/>
              <w:rPr>
                <w:rFonts w:cs="Arial"/>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28B2B0D4" w14:textId="77777777" w:rsidR="00412996" w:rsidRDefault="00412996" w:rsidP="00412996">
            <w:pPr>
              <w:pStyle w:val="TAC"/>
              <w:rPr>
                <w:rFonts w:cs="Arial"/>
                <w:szCs w:val="18"/>
                <w:lang w:val="en-CA"/>
              </w:rPr>
            </w:pPr>
            <w:r>
              <w:rPr>
                <w:rFonts w:cs="Arial"/>
                <w:szCs w:val="18"/>
                <w:lang w:val="en-CA"/>
              </w:rPr>
              <w:t>See CA_n7(2A) Bandwidth Combination Set 0 in Table 5.5A.2-1</w:t>
            </w:r>
          </w:p>
        </w:tc>
        <w:tc>
          <w:tcPr>
            <w:tcW w:w="1483" w:type="dxa"/>
            <w:tcBorders>
              <w:top w:val="nil"/>
              <w:left w:val="single" w:sz="4" w:space="0" w:color="auto"/>
              <w:bottom w:val="nil"/>
              <w:right w:val="single" w:sz="4" w:space="0" w:color="auto"/>
            </w:tcBorders>
            <w:shd w:val="clear" w:color="auto" w:fill="auto"/>
          </w:tcPr>
          <w:p w14:paraId="6A367A19" w14:textId="77777777" w:rsidR="00412996" w:rsidRDefault="00412996" w:rsidP="00412996">
            <w:pPr>
              <w:pStyle w:val="TAC"/>
              <w:rPr>
                <w:szCs w:val="18"/>
                <w:lang w:val="en-US" w:eastAsia="zh-CN"/>
              </w:rPr>
            </w:pPr>
            <w:r>
              <w:rPr>
                <w:szCs w:val="18"/>
                <w:lang w:val="en-US" w:eastAsia="zh-CN"/>
              </w:rPr>
              <w:t>0</w:t>
            </w:r>
          </w:p>
        </w:tc>
      </w:tr>
      <w:tr w:rsidR="00412996" w14:paraId="29CFC5A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C56D21D"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79C755B5"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6F300347" w14:textId="77777777" w:rsidR="00412996" w:rsidRDefault="00412996" w:rsidP="00412996">
            <w:pPr>
              <w:pStyle w:val="TAC"/>
              <w:rPr>
                <w:rFonts w:cs="Arial"/>
                <w:kern w:val="2"/>
                <w:szCs w:val="18"/>
                <w:lang w:val="en-US" w:eastAsia="zh-CN"/>
              </w:rPr>
            </w:pPr>
            <w:r>
              <w:rPr>
                <w:rFonts w:cs="Arial"/>
                <w:kern w:val="2"/>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FFAA4D2" w14:textId="77777777" w:rsidR="00412996" w:rsidRDefault="00412996" w:rsidP="00412996">
            <w:pPr>
              <w:pStyle w:val="TAC"/>
              <w:rPr>
                <w:rFonts w:cs="Arial"/>
                <w:szCs w:val="18"/>
                <w:lang w:val="en-CA"/>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D91C0A9" w14:textId="77777777" w:rsidR="00412996" w:rsidRDefault="00412996" w:rsidP="00412996">
            <w:pPr>
              <w:pStyle w:val="TAC"/>
              <w:rPr>
                <w:rFonts w:cs="Arial"/>
                <w:szCs w:val="18"/>
                <w:lang w:val="en-CA"/>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B991254" w14:textId="77777777" w:rsidR="00412996" w:rsidRDefault="00412996" w:rsidP="00412996">
            <w:pPr>
              <w:pStyle w:val="TAC"/>
              <w:rPr>
                <w:rFonts w:cs="Arial"/>
                <w:szCs w:val="18"/>
                <w:lang w:val="en-CA"/>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A60C89B" w14:textId="77777777" w:rsidR="00412996" w:rsidRDefault="00412996" w:rsidP="00412996">
            <w:pPr>
              <w:pStyle w:val="TAC"/>
              <w:rPr>
                <w:rFonts w:cs="Arial"/>
                <w:szCs w:val="18"/>
                <w:lang w:val="en-CA"/>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DFC9C9A" w14:textId="77777777" w:rsidR="00412996" w:rsidRDefault="00412996" w:rsidP="00412996">
            <w:pPr>
              <w:pStyle w:val="TAC"/>
              <w:rPr>
                <w:rFonts w:cs="Arial"/>
                <w:szCs w:val="18"/>
                <w:lang w:val="en-CA"/>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F10A5ED" w14:textId="77777777" w:rsidR="00412996" w:rsidRDefault="00412996" w:rsidP="00412996">
            <w:pPr>
              <w:pStyle w:val="TAC"/>
              <w:rPr>
                <w:rFonts w:cs="Arial"/>
                <w:szCs w:val="18"/>
                <w:lang w:val="en-CA"/>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CBA30BD" w14:textId="77777777" w:rsidR="00412996" w:rsidRDefault="00412996" w:rsidP="00412996">
            <w:pPr>
              <w:pStyle w:val="TAC"/>
              <w:rPr>
                <w:rFonts w:cs="Arial"/>
                <w:szCs w:val="18"/>
                <w:lang w:val="en-CA"/>
              </w:rPr>
            </w:pPr>
            <w:r>
              <w:t>40</w:t>
            </w:r>
          </w:p>
        </w:tc>
        <w:tc>
          <w:tcPr>
            <w:tcW w:w="608" w:type="dxa"/>
            <w:tcBorders>
              <w:top w:val="single" w:sz="4" w:space="0" w:color="auto"/>
              <w:left w:val="single" w:sz="4" w:space="0" w:color="auto"/>
              <w:bottom w:val="single" w:sz="4" w:space="0" w:color="auto"/>
              <w:right w:val="single" w:sz="4" w:space="0" w:color="auto"/>
            </w:tcBorders>
          </w:tcPr>
          <w:p w14:paraId="6DECB2FA" w14:textId="77777777" w:rsidR="00412996" w:rsidRDefault="00412996" w:rsidP="00412996">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2C9B0560" w14:textId="77777777" w:rsidR="00412996" w:rsidRDefault="00412996" w:rsidP="00412996">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22A04B9" w14:textId="77777777" w:rsidR="00412996" w:rsidRDefault="00412996" w:rsidP="00412996">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10406AC" w14:textId="77777777" w:rsidR="00412996" w:rsidRDefault="00412996" w:rsidP="00412996">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0280C9AF" w14:textId="77777777" w:rsidR="00412996" w:rsidRDefault="00412996" w:rsidP="00412996">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21C5DFD8" w14:textId="77777777" w:rsidR="00412996" w:rsidRDefault="00412996" w:rsidP="00412996">
            <w:pPr>
              <w:pStyle w:val="TAC"/>
              <w:rPr>
                <w:rFonts w:cs="Arial"/>
                <w:szCs w:val="18"/>
                <w:lang w:val="en-CA"/>
              </w:rPr>
            </w:pPr>
          </w:p>
        </w:tc>
        <w:tc>
          <w:tcPr>
            <w:tcW w:w="1483" w:type="dxa"/>
            <w:tcBorders>
              <w:top w:val="nil"/>
              <w:left w:val="single" w:sz="4" w:space="0" w:color="auto"/>
              <w:bottom w:val="single" w:sz="4" w:space="0" w:color="auto"/>
              <w:right w:val="single" w:sz="4" w:space="0" w:color="auto"/>
            </w:tcBorders>
            <w:shd w:val="clear" w:color="auto" w:fill="auto"/>
          </w:tcPr>
          <w:p w14:paraId="3F292DD3" w14:textId="77777777" w:rsidR="00412996" w:rsidRDefault="00412996" w:rsidP="00412996">
            <w:pPr>
              <w:pStyle w:val="TAC"/>
              <w:rPr>
                <w:szCs w:val="18"/>
                <w:lang w:val="en-US" w:eastAsia="zh-CN"/>
              </w:rPr>
            </w:pPr>
          </w:p>
        </w:tc>
      </w:tr>
      <w:tr w:rsidR="00412996" w14:paraId="62FC452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2DE74E2" w14:textId="77777777" w:rsidR="00412996" w:rsidRDefault="00412996" w:rsidP="00412996">
            <w:pPr>
              <w:pStyle w:val="TAC"/>
              <w:rPr>
                <w:rFonts w:cs="Arial"/>
                <w:szCs w:val="18"/>
                <w:lang w:val="en-US" w:eastAsia="zh-CN"/>
              </w:rPr>
            </w:pPr>
            <w:r>
              <w:rPr>
                <w:rFonts w:eastAsia="PMingLiU" w:cs="Arial"/>
                <w:szCs w:val="18"/>
                <w:lang w:eastAsia="zh-TW"/>
              </w:rPr>
              <w:t>CA_n7(2A)-n25(2A)</w:t>
            </w:r>
          </w:p>
        </w:tc>
        <w:tc>
          <w:tcPr>
            <w:tcW w:w="1380" w:type="dxa"/>
            <w:tcBorders>
              <w:top w:val="single" w:sz="4" w:space="0" w:color="auto"/>
              <w:left w:val="single" w:sz="4" w:space="0" w:color="auto"/>
              <w:bottom w:val="nil"/>
              <w:right w:val="single" w:sz="4" w:space="0" w:color="auto"/>
            </w:tcBorders>
            <w:shd w:val="clear" w:color="auto" w:fill="auto"/>
          </w:tcPr>
          <w:p w14:paraId="4B36B414" w14:textId="77777777" w:rsidR="00412996" w:rsidRDefault="00412996" w:rsidP="00412996">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0CA74307" w14:textId="77777777" w:rsidR="00412996" w:rsidRDefault="00412996" w:rsidP="00412996">
            <w:pPr>
              <w:pStyle w:val="TAC"/>
              <w:rPr>
                <w:rFonts w:cs="Arial"/>
                <w:szCs w:val="18"/>
                <w:lang w:val="en-US" w:eastAsia="zh-CN"/>
              </w:rPr>
            </w:pPr>
            <w:r>
              <w:rPr>
                <w:rFonts w:eastAsia="Yu Mincho" w:cs="Arial"/>
                <w:kern w:val="2"/>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07C31C44" w14:textId="77777777" w:rsidR="00412996" w:rsidRDefault="00412996" w:rsidP="00412996">
            <w:pPr>
              <w:pStyle w:val="TAC"/>
              <w:rPr>
                <w:rFonts w:cs="Arial"/>
                <w:szCs w:val="18"/>
                <w:lang w:eastAsia="zh-CN"/>
              </w:rPr>
            </w:pPr>
            <w:r>
              <w:rPr>
                <w:rFonts w:cs="Arial"/>
                <w:szCs w:val="18"/>
                <w:lang w:val="en-CA"/>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320236F" w14:textId="77777777" w:rsidR="00412996" w:rsidRDefault="00412996" w:rsidP="00412996">
            <w:pPr>
              <w:pStyle w:val="TAC"/>
              <w:rPr>
                <w:rFonts w:cs="Arial"/>
                <w:szCs w:val="18"/>
                <w:lang w:val="en-US" w:eastAsia="zh-CN"/>
              </w:rPr>
            </w:pPr>
            <w:r>
              <w:rPr>
                <w:rFonts w:cs="Arial"/>
                <w:szCs w:val="18"/>
                <w:lang w:val="en-US" w:eastAsia="zh-CN"/>
              </w:rPr>
              <w:t>0</w:t>
            </w:r>
          </w:p>
        </w:tc>
      </w:tr>
      <w:tr w:rsidR="00412996" w14:paraId="6EBD48D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2F584E5"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F8009D"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83C3C17" w14:textId="77777777" w:rsidR="00412996" w:rsidRDefault="00412996" w:rsidP="00412996">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09D9F98D" w14:textId="77777777" w:rsidR="00412996" w:rsidRDefault="00412996" w:rsidP="00412996">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A475CBC" w14:textId="77777777" w:rsidR="00412996" w:rsidRDefault="00412996" w:rsidP="00412996">
            <w:pPr>
              <w:pStyle w:val="TAC"/>
              <w:rPr>
                <w:szCs w:val="18"/>
                <w:lang w:val="en-US" w:eastAsia="zh-CN"/>
              </w:rPr>
            </w:pPr>
          </w:p>
        </w:tc>
      </w:tr>
      <w:tr w:rsidR="00412996" w14:paraId="262B65F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EA0A1A5" w14:textId="77777777" w:rsidR="00412996" w:rsidRDefault="00412996" w:rsidP="00412996">
            <w:pPr>
              <w:pStyle w:val="TAC"/>
              <w:rPr>
                <w:szCs w:val="18"/>
                <w:lang w:val="en-US"/>
              </w:rPr>
            </w:pPr>
            <w:r>
              <w:rPr>
                <w:rFonts w:hint="eastAsia"/>
                <w:szCs w:val="18"/>
                <w:lang w:val="en-US" w:eastAsia="zh-CN"/>
              </w:rPr>
              <w:t>CA_n7A-n28A</w:t>
            </w:r>
          </w:p>
        </w:tc>
        <w:tc>
          <w:tcPr>
            <w:tcW w:w="1380" w:type="dxa"/>
            <w:tcBorders>
              <w:top w:val="single" w:sz="4" w:space="0" w:color="auto"/>
              <w:left w:val="single" w:sz="4" w:space="0" w:color="auto"/>
              <w:bottom w:val="nil"/>
              <w:right w:val="single" w:sz="4" w:space="0" w:color="auto"/>
            </w:tcBorders>
            <w:shd w:val="clear" w:color="auto" w:fill="auto"/>
          </w:tcPr>
          <w:p w14:paraId="236617AD" w14:textId="77777777" w:rsidR="00412996" w:rsidRDefault="00412996" w:rsidP="00412996">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1EA70E82" w14:textId="77777777" w:rsidR="00412996" w:rsidRDefault="00412996" w:rsidP="00412996">
            <w:pPr>
              <w:pStyle w:val="TAC"/>
              <w:rPr>
                <w:szCs w:val="18"/>
                <w:lang w:val="en-US"/>
              </w:rPr>
            </w:pPr>
            <w:r>
              <w:rPr>
                <w:rFonts w:hint="eastAsia"/>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9E44FB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D30C0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82302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7D40E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307CE5"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1342AE5"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5E548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DDA7DE"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7DCDE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512A74"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D670A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AC2EE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8F2568"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09B056A" w14:textId="77777777" w:rsidR="00412996" w:rsidRDefault="00412996" w:rsidP="00412996">
            <w:pPr>
              <w:pStyle w:val="TAC"/>
              <w:rPr>
                <w:szCs w:val="18"/>
                <w:lang w:val="en-US" w:eastAsia="zh-CN"/>
              </w:rPr>
            </w:pPr>
            <w:r>
              <w:rPr>
                <w:rFonts w:hint="eastAsia"/>
                <w:szCs w:val="18"/>
                <w:lang w:val="en-US" w:eastAsia="zh-CN"/>
              </w:rPr>
              <w:t>0</w:t>
            </w:r>
          </w:p>
        </w:tc>
      </w:tr>
      <w:tr w:rsidR="00412996" w14:paraId="6918DF4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9F26507"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31AAA4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102BBB0" w14:textId="77777777" w:rsidR="00412996" w:rsidRDefault="00412996" w:rsidP="00412996">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0E6FF44"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DBB39D"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86602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23BB5F"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D7E10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DFFE1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2395A4"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A3093E3"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4A6471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028FE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577AA4"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08CAB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E564A03"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F624C61" w14:textId="77777777" w:rsidR="00412996" w:rsidRDefault="00412996" w:rsidP="00412996">
            <w:pPr>
              <w:pStyle w:val="TAC"/>
              <w:rPr>
                <w:szCs w:val="18"/>
                <w:lang w:val="en-US" w:eastAsia="zh-CN"/>
              </w:rPr>
            </w:pPr>
          </w:p>
        </w:tc>
      </w:tr>
      <w:tr w:rsidR="00412996" w14:paraId="225EB62C" w14:textId="77777777" w:rsidTr="00F33674">
        <w:trPr>
          <w:trHeight w:val="187"/>
        </w:trPr>
        <w:tc>
          <w:tcPr>
            <w:tcW w:w="1641" w:type="dxa"/>
            <w:tcBorders>
              <w:left w:val="single" w:sz="4" w:space="0" w:color="auto"/>
              <w:bottom w:val="nil"/>
              <w:right w:val="single" w:sz="4" w:space="0" w:color="auto"/>
            </w:tcBorders>
            <w:shd w:val="clear" w:color="auto" w:fill="auto"/>
          </w:tcPr>
          <w:p w14:paraId="7A3BAAC5" w14:textId="77777777" w:rsidR="00412996" w:rsidRDefault="00412996" w:rsidP="00412996">
            <w:pPr>
              <w:pStyle w:val="TAC"/>
              <w:rPr>
                <w:szCs w:val="18"/>
                <w:lang w:val="en-US" w:eastAsia="zh-CN"/>
              </w:rPr>
            </w:pPr>
            <w:r>
              <w:rPr>
                <w:szCs w:val="18"/>
              </w:rPr>
              <w:t>CA_n7B-n28A</w:t>
            </w:r>
          </w:p>
        </w:tc>
        <w:tc>
          <w:tcPr>
            <w:tcW w:w="1380" w:type="dxa"/>
            <w:tcBorders>
              <w:left w:val="single" w:sz="4" w:space="0" w:color="auto"/>
              <w:bottom w:val="nil"/>
              <w:right w:val="single" w:sz="4" w:space="0" w:color="auto"/>
            </w:tcBorders>
            <w:shd w:val="clear" w:color="auto" w:fill="auto"/>
          </w:tcPr>
          <w:p w14:paraId="5E1335EF" w14:textId="77777777" w:rsidR="00412996" w:rsidRDefault="00412996" w:rsidP="00412996">
            <w:pPr>
              <w:pStyle w:val="TAC"/>
              <w:rPr>
                <w:szCs w:val="18"/>
                <w:lang w:val="en-US" w:eastAsia="zh-CN"/>
              </w:rPr>
            </w:pPr>
            <w:r>
              <w:rPr>
                <w:szCs w:val="18"/>
                <w:lang w:val="en-US" w:eastAsia="zh-CN"/>
              </w:rPr>
              <w:t>CA_n7A-n28A</w:t>
            </w:r>
          </w:p>
          <w:p w14:paraId="22090118" w14:textId="77777777" w:rsidR="00412996" w:rsidRDefault="00412996" w:rsidP="00412996">
            <w:pPr>
              <w:pStyle w:val="TAC"/>
              <w:rPr>
                <w:szCs w:val="18"/>
                <w:lang w:val="en-US" w:eastAsia="zh-CN"/>
              </w:rPr>
            </w:pPr>
            <w:r>
              <w:rPr>
                <w:szCs w:val="18"/>
                <w:lang w:val="en-US" w:eastAsia="zh-CN"/>
              </w:rPr>
              <w:t>CA_n7B</w:t>
            </w:r>
          </w:p>
        </w:tc>
        <w:tc>
          <w:tcPr>
            <w:tcW w:w="670" w:type="dxa"/>
            <w:tcBorders>
              <w:left w:val="single" w:sz="4" w:space="0" w:color="auto"/>
              <w:bottom w:val="single" w:sz="4" w:space="0" w:color="auto"/>
              <w:right w:val="single" w:sz="4" w:space="0" w:color="auto"/>
            </w:tcBorders>
          </w:tcPr>
          <w:p w14:paraId="4E7BC571" w14:textId="77777777" w:rsidR="00412996" w:rsidRDefault="00412996" w:rsidP="00412996">
            <w:pPr>
              <w:pStyle w:val="TAC"/>
              <w:rPr>
                <w:szCs w:val="18"/>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7D526414" w14:textId="77777777" w:rsidR="00412996" w:rsidRDefault="00412996" w:rsidP="00412996">
            <w:pPr>
              <w:pStyle w:val="TAC"/>
              <w:rPr>
                <w:szCs w:val="18"/>
                <w:lang w:eastAsia="zh-CN"/>
              </w:rPr>
            </w:pPr>
            <w:r>
              <w:rPr>
                <w:szCs w:val="18"/>
              </w:rPr>
              <w:t>See CA_n7B Bandwidth Combination Set 0 in Table 5.5A.1-1</w:t>
            </w:r>
          </w:p>
        </w:tc>
        <w:tc>
          <w:tcPr>
            <w:tcW w:w="1483" w:type="dxa"/>
            <w:tcBorders>
              <w:left w:val="single" w:sz="4" w:space="0" w:color="auto"/>
              <w:bottom w:val="nil"/>
              <w:right w:val="single" w:sz="4" w:space="0" w:color="auto"/>
            </w:tcBorders>
            <w:shd w:val="clear" w:color="auto" w:fill="auto"/>
          </w:tcPr>
          <w:p w14:paraId="5CD63FE9" w14:textId="77777777" w:rsidR="00412996" w:rsidRDefault="00412996" w:rsidP="00412996">
            <w:pPr>
              <w:pStyle w:val="TAC"/>
              <w:rPr>
                <w:szCs w:val="18"/>
                <w:lang w:val="en-US" w:eastAsia="zh-CN"/>
              </w:rPr>
            </w:pPr>
            <w:r>
              <w:rPr>
                <w:rFonts w:hint="eastAsia"/>
                <w:szCs w:val="18"/>
                <w:lang w:val="en-US" w:eastAsia="zh-CN"/>
              </w:rPr>
              <w:t>0</w:t>
            </w:r>
          </w:p>
        </w:tc>
      </w:tr>
      <w:tr w:rsidR="00412996" w14:paraId="44D40E3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67F785F"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39ABCF"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680C8C3" w14:textId="77777777" w:rsidR="00412996" w:rsidRDefault="00412996" w:rsidP="00412996">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5A2D342"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8F637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E7B9EE"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D48FF1"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A2D809" w14:textId="77777777" w:rsidR="00412996" w:rsidRDefault="00412996" w:rsidP="00412996">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C46A6AF"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758A79"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14E2A6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EBCD70F"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930BAC"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33D2A7"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8250C3D"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0534325"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543CB1D" w14:textId="77777777" w:rsidR="00412996" w:rsidRDefault="00412996" w:rsidP="00412996">
            <w:pPr>
              <w:pStyle w:val="TAC"/>
              <w:rPr>
                <w:szCs w:val="18"/>
                <w:lang w:val="en-US" w:eastAsia="zh-CN"/>
              </w:rPr>
            </w:pPr>
          </w:p>
        </w:tc>
      </w:tr>
      <w:tr w:rsidR="00412996" w14:paraId="0EBA62A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6326FC2" w14:textId="77777777" w:rsidR="00412996" w:rsidRDefault="00412996" w:rsidP="00412996">
            <w:pPr>
              <w:pStyle w:val="TAC"/>
              <w:rPr>
                <w:lang w:val="en-US" w:eastAsia="zh-CN"/>
              </w:rPr>
            </w:pPr>
            <w:r>
              <w:rPr>
                <w:lang w:eastAsia="zh-CN"/>
              </w:rPr>
              <w:t>CA_n7A-n46A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7F63128" w14:textId="77777777" w:rsidR="00412996" w:rsidRDefault="00412996" w:rsidP="00412996">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2AC8908B" w14:textId="77777777" w:rsidR="00412996" w:rsidRDefault="00412996" w:rsidP="00412996">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B5DE322" w14:textId="77777777" w:rsidR="00412996" w:rsidRDefault="00412996" w:rsidP="00412996">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DF89DD"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B8962A"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965898C"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5A93DB" w14:textId="77777777" w:rsidR="00412996" w:rsidRDefault="00412996" w:rsidP="00412996">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E703C9" w14:textId="77777777" w:rsidR="00412996" w:rsidRDefault="00412996" w:rsidP="00412996">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891DF2" w14:textId="77777777" w:rsidR="00412996" w:rsidRDefault="00412996" w:rsidP="00412996">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44EA447" w14:textId="77777777" w:rsidR="00412996" w:rsidRDefault="00412996" w:rsidP="00412996">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801300E"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9D5118"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3CCE8D"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DCCBFF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2EDC1F8"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637335E" w14:textId="77777777" w:rsidR="00412996" w:rsidRDefault="00412996" w:rsidP="00412996">
            <w:pPr>
              <w:pStyle w:val="TAC"/>
              <w:rPr>
                <w:lang w:val="en-US" w:eastAsia="zh-CN"/>
              </w:rPr>
            </w:pPr>
            <w:r>
              <w:rPr>
                <w:rFonts w:hint="eastAsia"/>
                <w:lang w:val="en-US" w:eastAsia="zh-CN"/>
              </w:rPr>
              <w:t>0</w:t>
            </w:r>
          </w:p>
        </w:tc>
      </w:tr>
      <w:tr w:rsidR="00412996" w14:paraId="4E82121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F689CA2"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B4DAA27"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D854F98" w14:textId="77777777" w:rsidR="00412996" w:rsidRDefault="00412996" w:rsidP="00412996">
            <w:pPr>
              <w:pStyle w:val="TAC"/>
              <w:rPr>
                <w:lang w:val="en-US" w:eastAsia="zh-CN"/>
              </w:rPr>
            </w:pPr>
            <w:r>
              <w:rPr>
                <w:lang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E4B4140"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131594"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2FCD18"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7DBF500" w14:textId="77777777" w:rsidR="00412996" w:rsidRDefault="00412996" w:rsidP="00412996">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C52CE5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FC23160"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ED06F1" w14:textId="77777777" w:rsidR="00412996" w:rsidRDefault="00412996" w:rsidP="00412996">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0B3027F1"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178FA9A" w14:textId="77777777" w:rsidR="00412996" w:rsidRDefault="00412996" w:rsidP="00412996">
            <w:pPr>
              <w:pStyle w:val="TAC"/>
              <w:rPr>
                <w:lang w:eastAsia="zh-CN"/>
              </w:rPr>
            </w:pPr>
            <w:r>
              <w:rPr>
                <w:rFonts w:eastAsia="MS Mincho"/>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32CCA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E2BD73" w14:textId="77777777" w:rsidR="00412996" w:rsidRDefault="00412996" w:rsidP="00412996">
            <w:pPr>
              <w:pStyle w:val="TAC"/>
              <w:rPr>
                <w:lang w:eastAsia="zh-CN"/>
              </w:rPr>
            </w:pPr>
            <w:r>
              <w:rPr>
                <w:rFonts w:eastAsia="MS Mincho"/>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18AABE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FF0E566"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79D7443" w14:textId="77777777" w:rsidR="00412996" w:rsidRDefault="00412996" w:rsidP="00412996">
            <w:pPr>
              <w:pStyle w:val="TAC"/>
              <w:rPr>
                <w:lang w:val="en-US" w:eastAsia="zh-CN"/>
              </w:rPr>
            </w:pPr>
          </w:p>
        </w:tc>
      </w:tr>
      <w:tr w:rsidR="00412996" w14:paraId="1700378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EFC0D4F" w14:textId="77777777" w:rsidR="00412996" w:rsidRDefault="00412996" w:rsidP="00412996">
            <w:pPr>
              <w:pStyle w:val="TAC"/>
              <w:rPr>
                <w:lang w:val="en-US" w:eastAsia="zh-CN"/>
              </w:rPr>
            </w:pPr>
            <w:r>
              <w:t>CA_n7A-n46C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5697888F" w14:textId="77777777" w:rsidR="00412996" w:rsidRDefault="00412996" w:rsidP="00412996">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0E5EAF58" w14:textId="77777777" w:rsidR="00412996" w:rsidRDefault="00412996" w:rsidP="00412996">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1796AD4" w14:textId="77777777" w:rsidR="00412996" w:rsidRDefault="00412996" w:rsidP="00412996">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043923" w14:textId="77777777" w:rsidR="00412996" w:rsidRDefault="00412996" w:rsidP="00412996">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109954" w14:textId="77777777" w:rsidR="00412996" w:rsidRDefault="00412996" w:rsidP="00412996">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AD70C67" w14:textId="77777777" w:rsidR="00412996" w:rsidRDefault="00412996" w:rsidP="00412996">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037993" w14:textId="77777777" w:rsidR="00412996" w:rsidRDefault="00412996" w:rsidP="00412996">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B5BD20B" w14:textId="77777777" w:rsidR="00412996" w:rsidRDefault="00412996" w:rsidP="00412996">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95E170" w14:textId="77777777" w:rsidR="00412996" w:rsidRDefault="00412996" w:rsidP="00412996">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CF65FD3" w14:textId="77777777" w:rsidR="00412996" w:rsidRDefault="00412996" w:rsidP="00412996">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2C70F32"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9EE06E"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14D220"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CCDDA4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03AFE81"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2425D41" w14:textId="77777777" w:rsidR="00412996" w:rsidRDefault="00412996" w:rsidP="00412996">
            <w:pPr>
              <w:pStyle w:val="TAC"/>
              <w:rPr>
                <w:lang w:val="en-US" w:eastAsia="zh-CN"/>
              </w:rPr>
            </w:pPr>
            <w:r>
              <w:rPr>
                <w:rFonts w:hint="eastAsia"/>
                <w:lang w:val="en-US" w:eastAsia="zh-CN"/>
              </w:rPr>
              <w:t>0</w:t>
            </w:r>
          </w:p>
        </w:tc>
      </w:tr>
      <w:tr w:rsidR="00412996" w14:paraId="468EEF2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E5F9A6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4B413A7"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B62AF3A" w14:textId="77777777" w:rsidR="00412996" w:rsidRDefault="00412996" w:rsidP="00412996">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3E941CE" w14:textId="77777777" w:rsidR="00412996" w:rsidRDefault="00412996" w:rsidP="00412996">
            <w:pPr>
              <w:pStyle w:val="TAC"/>
              <w:rPr>
                <w:lang w:eastAsia="zh-CN"/>
              </w:rPr>
            </w:pPr>
            <w:r>
              <w:rPr>
                <w:szCs w:val="18"/>
              </w:rP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68E2784" w14:textId="77777777" w:rsidR="00412996" w:rsidRDefault="00412996" w:rsidP="00412996">
            <w:pPr>
              <w:pStyle w:val="TAC"/>
              <w:rPr>
                <w:lang w:val="en-US" w:eastAsia="zh-CN"/>
              </w:rPr>
            </w:pPr>
          </w:p>
        </w:tc>
      </w:tr>
      <w:tr w:rsidR="00412996" w14:paraId="3E0C00A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47ABE34" w14:textId="77777777" w:rsidR="00412996" w:rsidRDefault="00412996" w:rsidP="00412996">
            <w:pPr>
              <w:pStyle w:val="TAC"/>
              <w:rPr>
                <w:lang w:val="en-US" w:eastAsia="zh-CN"/>
              </w:rPr>
            </w:pPr>
            <w:r>
              <w:t>CA_n7A-n46D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23DFD2D1" w14:textId="77777777" w:rsidR="00412996" w:rsidRDefault="00412996" w:rsidP="00412996">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5CA77491" w14:textId="77777777" w:rsidR="00412996" w:rsidRDefault="00412996" w:rsidP="00412996">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F2FB3F2" w14:textId="77777777" w:rsidR="00412996" w:rsidRDefault="00412996" w:rsidP="00412996">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171985" w14:textId="77777777" w:rsidR="00412996" w:rsidRDefault="00412996" w:rsidP="00412996">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3AA530" w14:textId="77777777" w:rsidR="00412996" w:rsidRDefault="00412996" w:rsidP="00412996">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DFD9CF" w14:textId="77777777" w:rsidR="00412996" w:rsidRDefault="00412996" w:rsidP="00412996">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B3BCF4" w14:textId="77777777" w:rsidR="00412996" w:rsidRDefault="00412996" w:rsidP="00412996">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564C5E9" w14:textId="77777777" w:rsidR="00412996" w:rsidRDefault="00412996" w:rsidP="00412996">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0983B7" w14:textId="77777777" w:rsidR="00412996" w:rsidRDefault="00412996" w:rsidP="00412996">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60ED7ED" w14:textId="77777777" w:rsidR="00412996" w:rsidRDefault="00412996" w:rsidP="00412996">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27E6DC6"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461420"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7F0F9B"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3866A1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6A040A7"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CDD3A22" w14:textId="77777777" w:rsidR="00412996" w:rsidRDefault="00412996" w:rsidP="00412996">
            <w:pPr>
              <w:pStyle w:val="TAC"/>
              <w:rPr>
                <w:lang w:val="en-US" w:eastAsia="zh-CN"/>
              </w:rPr>
            </w:pPr>
            <w:r>
              <w:rPr>
                <w:rFonts w:hint="eastAsia"/>
                <w:lang w:val="en-US" w:eastAsia="zh-CN"/>
              </w:rPr>
              <w:t>0</w:t>
            </w:r>
          </w:p>
        </w:tc>
      </w:tr>
      <w:tr w:rsidR="00412996" w14:paraId="25A59A2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D82838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2FD937C"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50FDF2E" w14:textId="77777777" w:rsidR="00412996" w:rsidRDefault="00412996" w:rsidP="00412996">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CF1A71A" w14:textId="77777777" w:rsidR="00412996" w:rsidRDefault="00412996" w:rsidP="00412996">
            <w:pPr>
              <w:pStyle w:val="TAC"/>
              <w:rPr>
                <w:lang w:eastAsia="zh-CN"/>
              </w:rPr>
            </w:pPr>
            <w:r>
              <w:rPr>
                <w:szCs w:val="18"/>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7DA45D8B" w14:textId="77777777" w:rsidR="00412996" w:rsidRDefault="00412996" w:rsidP="00412996">
            <w:pPr>
              <w:pStyle w:val="TAC"/>
              <w:rPr>
                <w:lang w:val="en-US" w:eastAsia="zh-CN"/>
              </w:rPr>
            </w:pPr>
          </w:p>
        </w:tc>
      </w:tr>
      <w:tr w:rsidR="00412996" w14:paraId="28C0026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D1893C7" w14:textId="77777777" w:rsidR="00412996" w:rsidRDefault="00412996" w:rsidP="00412996">
            <w:pPr>
              <w:pStyle w:val="TAC"/>
              <w:rPr>
                <w:lang w:val="en-US"/>
              </w:rPr>
            </w:pPr>
            <w:r>
              <w:rPr>
                <w:rFonts w:hint="eastAsia"/>
                <w:lang w:val="en-US" w:eastAsia="zh-CN"/>
              </w:rPr>
              <w:t>CA_n7A-n66A</w:t>
            </w:r>
          </w:p>
        </w:tc>
        <w:tc>
          <w:tcPr>
            <w:tcW w:w="1380" w:type="dxa"/>
            <w:tcBorders>
              <w:top w:val="single" w:sz="4" w:space="0" w:color="auto"/>
              <w:left w:val="single" w:sz="4" w:space="0" w:color="auto"/>
              <w:bottom w:val="nil"/>
              <w:right w:val="single" w:sz="4" w:space="0" w:color="auto"/>
            </w:tcBorders>
            <w:shd w:val="clear" w:color="auto" w:fill="auto"/>
          </w:tcPr>
          <w:p w14:paraId="12EA148F" w14:textId="77777777" w:rsidR="00412996" w:rsidRDefault="00412996" w:rsidP="00412996">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39236E91" w14:textId="77777777" w:rsidR="00412996" w:rsidRDefault="00412996" w:rsidP="00412996">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1F55887E"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621F1E"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509777"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CF9AB4"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6EC980"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3512B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1C8AF7"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D0C094F"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CE04E6"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9EC64B"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2A03CF"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E110D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C50C102"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1093196" w14:textId="77777777" w:rsidR="00412996" w:rsidRDefault="00412996" w:rsidP="00412996">
            <w:pPr>
              <w:pStyle w:val="TAC"/>
              <w:rPr>
                <w:lang w:val="en-US" w:eastAsia="zh-CN"/>
              </w:rPr>
            </w:pPr>
            <w:r>
              <w:rPr>
                <w:rFonts w:hint="eastAsia"/>
                <w:lang w:val="en-US" w:eastAsia="zh-CN"/>
              </w:rPr>
              <w:t>0</w:t>
            </w:r>
          </w:p>
        </w:tc>
      </w:tr>
      <w:tr w:rsidR="00412996" w14:paraId="19285F6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92860F6"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4D1CA4C5"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EE9E684" w14:textId="77777777" w:rsidR="00412996" w:rsidRDefault="00412996" w:rsidP="00412996">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E3D44B2"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814C57"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5A59C2"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322B23"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ADB86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8732D6"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B60E2A"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4A339A"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AA8CB1"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E40B6F"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9796D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81933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DF95CCC"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26A0AAC" w14:textId="77777777" w:rsidR="00412996" w:rsidRDefault="00412996" w:rsidP="00412996">
            <w:pPr>
              <w:pStyle w:val="TAC"/>
              <w:rPr>
                <w:lang w:val="en-US" w:eastAsia="zh-CN"/>
              </w:rPr>
            </w:pPr>
          </w:p>
        </w:tc>
      </w:tr>
      <w:tr w:rsidR="00412996" w14:paraId="050E8AB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E089A5"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0D0D649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5D9EDE5" w14:textId="77777777" w:rsidR="00412996" w:rsidRDefault="00412996" w:rsidP="00412996">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48844A2" w14:textId="77777777" w:rsidR="00412996" w:rsidRDefault="00412996" w:rsidP="00412996">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BDB78C"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372E47"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F75162" w14:textId="77777777" w:rsidR="00412996" w:rsidRDefault="00412996" w:rsidP="00412996">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F9CC2E"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A1AE7AA"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5362E44"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A99A173"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D37BD7"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42B063"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75922C"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754B0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CCD383"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6DB45B8" w14:textId="77777777" w:rsidR="00412996" w:rsidRDefault="00412996" w:rsidP="00412996">
            <w:pPr>
              <w:pStyle w:val="TAC"/>
              <w:rPr>
                <w:lang w:val="en-US" w:eastAsia="zh-CN"/>
              </w:rPr>
            </w:pPr>
            <w:r>
              <w:rPr>
                <w:rFonts w:hint="eastAsia"/>
                <w:lang w:val="en-US" w:eastAsia="zh-CN"/>
              </w:rPr>
              <w:t>1</w:t>
            </w:r>
          </w:p>
        </w:tc>
      </w:tr>
      <w:tr w:rsidR="00412996" w14:paraId="13808FF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9EC9DBF"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56C6741"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AC1EB4D" w14:textId="77777777" w:rsidR="00412996" w:rsidRDefault="00412996" w:rsidP="00412996">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C6CB5C7" w14:textId="77777777" w:rsidR="00412996" w:rsidRDefault="00412996" w:rsidP="00412996">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864DBD"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611936"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110662" w14:textId="77777777" w:rsidR="00412996" w:rsidRDefault="00412996" w:rsidP="00412996">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2EA84E"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FB95D9"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B073B0"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52CFDA"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FC986A"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6FF984"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C4231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82A63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A2F2753"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E04A6D1" w14:textId="77777777" w:rsidR="00412996" w:rsidRDefault="00412996" w:rsidP="00412996">
            <w:pPr>
              <w:pStyle w:val="TAC"/>
              <w:rPr>
                <w:lang w:val="en-US" w:eastAsia="zh-CN"/>
              </w:rPr>
            </w:pPr>
          </w:p>
        </w:tc>
      </w:tr>
      <w:tr w:rsidR="00412996" w14:paraId="60D30F8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61EFFAB"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E432B46"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61DFE256" w14:textId="77777777" w:rsidR="00412996" w:rsidRDefault="00412996" w:rsidP="00412996">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4FAE923" w14:textId="77777777" w:rsidR="00412996" w:rsidRDefault="00412996" w:rsidP="00412996">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CED323"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869D04"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4257E1" w14:textId="77777777" w:rsidR="00412996" w:rsidRDefault="00412996" w:rsidP="00412996">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3219C6"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D138766"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13E3AAC" w14:textId="77777777" w:rsidR="00412996" w:rsidRDefault="00412996" w:rsidP="00412996">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B5D95C7"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047BD1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2E3EB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82831F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911C1E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9476C7E"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419E781" w14:textId="77777777" w:rsidR="00412996" w:rsidRDefault="00412996" w:rsidP="00412996">
            <w:pPr>
              <w:pStyle w:val="TAC"/>
              <w:rPr>
                <w:lang w:val="en-US" w:eastAsia="zh-CN"/>
              </w:rPr>
            </w:pPr>
            <w:r>
              <w:rPr>
                <w:rFonts w:hint="eastAsia"/>
                <w:lang w:val="en-US" w:eastAsia="zh-CN"/>
              </w:rPr>
              <w:t>0</w:t>
            </w:r>
          </w:p>
        </w:tc>
      </w:tr>
      <w:tr w:rsidR="00412996" w14:paraId="0CD0B5D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C06F1A7"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715E12"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532C08B" w14:textId="77777777" w:rsidR="00412996" w:rsidRDefault="00412996" w:rsidP="00412996">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7114C79" w14:textId="77777777" w:rsidR="00412996" w:rsidRDefault="00412996" w:rsidP="00412996">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DAF655F" w14:textId="77777777" w:rsidR="00412996" w:rsidRDefault="00412996" w:rsidP="00412996">
            <w:pPr>
              <w:pStyle w:val="TAC"/>
              <w:rPr>
                <w:lang w:val="en-US" w:eastAsia="zh-CN"/>
              </w:rPr>
            </w:pPr>
          </w:p>
        </w:tc>
      </w:tr>
      <w:tr w:rsidR="00412996" w14:paraId="56F9FBE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DDBF7A1"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0" w:type="dxa"/>
            <w:tcBorders>
              <w:top w:val="single" w:sz="4" w:space="0" w:color="auto"/>
              <w:left w:val="single" w:sz="4" w:space="0" w:color="auto"/>
              <w:bottom w:val="nil"/>
              <w:right w:val="single" w:sz="4" w:space="0" w:color="auto"/>
            </w:tcBorders>
            <w:shd w:val="clear" w:color="auto" w:fill="auto"/>
          </w:tcPr>
          <w:p w14:paraId="3AB7BA20"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356C20E9" w14:textId="77777777" w:rsidR="00412996" w:rsidRDefault="00412996" w:rsidP="00412996">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03768D5" w14:textId="77777777" w:rsidR="00412996" w:rsidRDefault="00412996" w:rsidP="00412996">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8BD7338" w14:textId="77777777" w:rsidR="00412996" w:rsidRDefault="00412996" w:rsidP="00412996">
            <w:pPr>
              <w:pStyle w:val="TAC"/>
              <w:rPr>
                <w:lang w:val="en-US" w:eastAsia="zh-CN"/>
              </w:rPr>
            </w:pPr>
            <w:r>
              <w:rPr>
                <w:rFonts w:hint="eastAsia"/>
                <w:lang w:val="en-US" w:eastAsia="zh-CN"/>
              </w:rPr>
              <w:t>0</w:t>
            </w:r>
          </w:p>
        </w:tc>
      </w:tr>
      <w:tr w:rsidR="00412996" w14:paraId="7E1CDE2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F413DC8"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EC0756"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DE23460" w14:textId="77777777" w:rsidR="00412996" w:rsidRDefault="00412996" w:rsidP="00412996">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A002151" w14:textId="77777777" w:rsidR="00412996" w:rsidRDefault="00412996" w:rsidP="00412996">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0ADD1E"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D1A6AF"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F458CB" w14:textId="77777777" w:rsidR="00412996" w:rsidRDefault="00412996" w:rsidP="00412996">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FF600D"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E14B9AC"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23EB5B" w14:textId="77777777" w:rsidR="00412996" w:rsidRDefault="00412996" w:rsidP="00412996">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908BCCD"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F3FEDE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9659D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0132F2"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20C3D5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A99FAC3"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035E19C" w14:textId="77777777" w:rsidR="00412996" w:rsidRDefault="00412996" w:rsidP="00412996">
            <w:pPr>
              <w:pStyle w:val="TAC"/>
              <w:rPr>
                <w:lang w:val="en-US" w:eastAsia="zh-CN"/>
              </w:rPr>
            </w:pPr>
          </w:p>
        </w:tc>
      </w:tr>
      <w:tr w:rsidR="00412996" w14:paraId="7F6AEFD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48499FA"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0" w:type="dxa"/>
            <w:tcBorders>
              <w:top w:val="single" w:sz="4" w:space="0" w:color="auto"/>
              <w:left w:val="single" w:sz="4" w:space="0" w:color="auto"/>
              <w:bottom w:val="nil"/>
              <w:right w:val="single" w:sz="4" w:space="0" w:color="auto"/>
            </w:tcBorders>
            <w:shd w:val="clear" w:color="auto" w:fill="auto"/>
          </w:tcPr>
          <w:p w14:paraId="5E13CAAF" w14:textId="77777777" w:rsidR="00412996" w:rsidRDefault="00412996" w:rsidP="00412996">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385384A0" w14:textId="77777777" w:rsidR="00412996" w:rsidRDefault="00412996" w:rsidP="00412996">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7713BAEC" w14:textId="77777777" w:rsidR="00412996" w:rsidRDefault="00412996" w:rsidP="00412996">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AF6F6E8" w14:textId="77777777" w:rsidR="00412996" w:rsidRDefault="00412996" w:rsidP="00412996">
            <w:pPr>
              <w:pStyle w:val="TAC"/>
              <w:rPr>
                <w:lang w:val="en-US" w:eastAsia="zh-CN"/>
              </w:rPr>
            </w:pPr>
            <w:r>
              <w:rPr>
                <w:rFonts w:hint="eastAsia"/>
                <w:lang w:val="en-US" w:eastAsia="zh-CN"/>
              </w:rPr>
              <w:t>0</w:t>
            </w:r>
          </w:p>
        </w:tc>
      </w:tr>
      <w:tr w:rsidR="00412996" w14:paraId="4ABD407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47F9825"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DFC8E4B"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CEBBEB2" w14:textId="77777777" w:rsidR="00412996" w:rsidRDefault="00412996" w:rsidP="00412996">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AFF786C" w14:textId="77777777" w:rsidR="00412996" w:rsidRDefault="00412996" w:rsidP="00412996">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5BBA532" w14:textId="77777777" w:rsidR="00412996" w:rsidRDefault="00412996" w:rsidP="00412996">
            <w:pPr>
              <w:pStyle w:val="TAC"/>
              <w:rPr>
                <w:lang w:val="en-US" w:eastAsia="zh-CN"/>
              </w:rPr>
            </w:pPr>
          </w:p>
        </w:tc>
      </w:tr>
      <w:tr w:rsidR="00412996" w14:paraId="74503A8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95ECBC7" w14:textId="77777777" w:rsidR="00412996" w:rsidRDefault="00412996" w:rsidP="00412996">
            <w:pPr>
              <w:pStyle w:val="TAC"/>
              <w:rPr>
                <w:lang w:val="en-US" w:eastAsia="zh-CN"/>
              </w:rPr>
            </w:pPr>
            <w:r>
              <w:t>CA_n7A-n77A</w:t>
            </w:r>
          </w:p>
        </w:tc>
        <w:tc>
          <w:tcPr>
            <w:tcW w:w="1380" w:type="dxa"/>
            <w:tcBorders>
              <w:top w:val="single" w:sz="4" w:space="0" w:color="auto"/>
              <w:left w:val="single" w:sz="4" w:space="0" w:color="auto"/>
              <w:bottom w:val="nil"/>
              <w:right w:val="single" w:sz="4" w:space="0" w:color="auto"/>
            </w:tcBorders>
            <w:shd w:val="clear" w:color="auto" w:fill="auto"/>
          </w:tcPr>
          <w:p w14:paraId="24BC7420" w14:textId="77777777" w:rsidR="00412996" w:rsidRDefault="00412996" w:rsidP="00412996">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CBFB980" w14:textId="77777777" w:rsidR="00412996" w:rsidRDefault="00412996" w:rsidP="00412996">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123C6774"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2597BAC"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DEA479B"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FC9E226"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EF5814E"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B6E5B56"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3B2CF75"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DCD6D7B"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CEDE77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D4B92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4CF3A72"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D02133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3A8CD3F"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DD6CBAB" w14:textId="77777777" w:rsidR="00412996" w:rsidRDefault="00412996" w:rsidP="00412996">
            <w:pPr>
              <w:pStyle w:val="TAC"/>
              <w:rPr>
                <w:lang w:val="en-US" w:eastAsia="zh-CN"/>
              </w:rPr>
            </w:pPr>
            <w:r>
              <w:rPr>
                <w:lang w:val="en-US" w:eastAsia="zh-CN"/>
              </w:rPr>
              <w:t>0</w:t>
            </w:r>
          </w:p>
        </w:tc>
      </w:tr>
      <w:tr w:rsidR="00412996" w14:paraId="12AE48A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4E2645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C2F93CD"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845FC8A"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FF5DE2B"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5925FD"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51312E1"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7C835E0"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6C7C131"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84B6784"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FCF1051"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5B1B358"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D39E81F"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18ACD19"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4EAF7C6"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530298B"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73B67F54"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3B3F9E72" w14:textId="77777777" w:rsidR="00412996" w:rsidRDefault="00412996" w:rsidP="00412996">
            <w:pPr>
              <w:pStyle w:val="TAC"/>
              <w:rPr>
                <w:lang w:val="en-US" w:eastAsia="zh-CN"/>
              </w:rPr>
            </w:pPr>
          </w:p>
        </w:tc>
      </w:tr>
      <w:tr w:rsidR="00412996" w14:paraId="754511A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3268603" w14:textId="77777777" w:rsidR="00412996" w:rsidRDefault="00412996" w:rsidP="00412996">
            <w:pPr>
              <w:pStyle w:val="TAC"/>
              <w:rPr>
                <w:lang w:val="en-US" w:eastAsia="zh-CN"/>
              </w:rPr>
            </w:pPr>
            <w:r>
              <w:t>CA_n7(2A)-n77A</w:t>
            </w:r>
          </w:p>
        </w:tc>
        <w:tc>
          <w:tcPr>
            <w:tcW w:w="1380" w:type="dxa"/>
            <w:tcBorders>
              <w:top w:val="single" w:sz="4" w:space="0" w:color="auto"/>
              <w:left w:val="single" w:sz="4" w:space="0" w:color="auto"/>
              <w:bottom w:val="nil"/>
              <w:right w:val="single" w:sz="4" w:space="0" w:color="auto"/>
            </w:tcBorders>
            <w:shd w:val="clear" w:color="auto" w:fill="auto"/>
          </w:tcPr>
          <w:p w14:paraId="37EFFC47" w14:textId="77777777" w:rsidR="00412996" w:rsidRDefault="00412996" w:rsidP="00412996">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0CAE0BCF" w14:textId="77777777" w:rsidR="00412996" w:rsidRDefault="00412996" w:rsidP="00412996">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0C07B9C7" w14:textId="77777777" w:rsidR="00412996" w:rsidRDefault="00412996" w:rsidP="00412996">
            <w:pPr>
              <w:pStyle w:val="TAC"/>
              <w:rPr>
                <w:rFonts w:eastAsia="Yu Mincho"/>
              </w:rPr>
            </w:pPr>
            <w:r>
              <w:rPr>
                <w:rFonts w:eastAsia="Yu Mincho"/>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F6EB5E7" w14:textId="77777777" w:rsidR="00412996" w:rsidRDefault="00412996" w:rsidP="00412996">
            <w:pPr>
              <w:pStyle w:val="TAC"/>
              <w:rPr>
                <w:lang w:val="en-US" w:eastAsia="zh-CN"/>
              </w:rPr>
            </w:pPr>
            <w:r>
              <w:rPr>
                <w:lang w:val="en-US" w:eastAsia="zh-CN"/>
              </w:rPr>
              <w:t>0</w:t>
            </w:r>
          </w:p>
        </w:tc>
      </w:tr>
      <w:tr w:rsidR="00412996" w14:paraId="176F5BE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5C2BFA7"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3F6C45"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B295D9E"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5CF96C56"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DF555"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D79B2C3"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0CBF0D4"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AE2D6F2"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B5CEB44"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6BA522A"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4EEF385"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E00FC20"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6D5240E"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59D4EB0D"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84A33E1"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1B516A1"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0B31FACE" w14:textId="77777777" w:rsidR="00412996" w:rsidRDefault="00412996" w:rsidP="00412996">
            <w:pPr>
              <w:pStyle w:val="TAC"/>
              <w:rPr>
                <w:lang w:val="en-US" w:eastAsia="zh-CN"/>
              </w:rPr>
            </w:pPr>
          </w:p>
        </w:tc>
      </w:tr>
      <w:tr w:rsidR="00412996" w14:paraId="360D018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6263139" w14:textId="77777777" w:rsidR="00412996" w:rsidRDefault="00412996" w:rsidP="00412996">
            <w:pPr>
              <w:pStyle w:val="TAC"/>
              <w:rPr>
                <w:lang w:val="en-US" w:eastAsia="zh-CN"/>
              </w:rPr>
            </w:pPr>
            <w:r>
              <w:t>CA_n7A-n77(2A)</w:t>
            </w:r>
          </w:p>
        </w:tc>
        <w:tc>
          <w:tcPr>
            <w:tcW w:w="1380" w:type="dxa"/>
            <w:tcBorders>
              <w:top w:val="single" w:sz="4" w:space="0" w:color="auto"/>
              <w:left w:val="single" w:sz="4" w:space="0" w:color="auto"/>
              <w:bottom w:val="nil"/>
              <w:right w:val="single" w:sz="4" w:space="0" w:color="auto"/>
            </w:tcBorders>
            <w:shd w:val="clear" w:color="auto" w:fill="auto"/>
          </w:tcPr>
          <w:p w14:paraId="223B0BEF" w14:textId="77777777" w:rsidR="00412996" w:rsidRDefault="00412996" w:rsidP="00412996">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4E459A74" w14:textId="77777777" w:rsidR="00412996" w:rsidRDefault="00412996" w:rsidP="00412996">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5F432AAE"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EC94D8C"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BB0C2C1"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72C7095"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EE7D162"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E585A7D"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E946EF6"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2F71AF75"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764D80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C1153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576BB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8CC470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CE124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F9F870E" w14:textId="77777777" w:rsidR="00412996" w:rsidRDefault="00412996" w:rsidP="00412996">
            <w:pPr>
              <w:pStyle w:val="TAC"/>
              <w:rPr>
                <w:lang w:val="en-US" w:eastAsia="zh-CN"/>
              </w:rPr>
            </w:pPr>
            <w:r>
              <w:rPr>
                <w:lang w:val="en-US" w:eastAsia="zh-CN"/>
              </w:rPr>
              <w:t>0</w:t>
            </w:r>
          </w:p>
        </w:tc>
      </w:tr>
      <w:tr w:rsidR="00412996" w14:paraId="5D6D6BC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00389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86BFB6"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F7562F7" w14:textId="77777777" w:rsidR="00412996" w:rsidRDefault="00412996" w:rsidP="00412996">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256259E6" w14:textId="77777777" w:rsidR="00412996" w:rsidRDefault="00412996" w:rsidP="00412996">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91FA0EC" w14:textId="77777777" w:rsidR="00412996" w:rsidRDefault="00412996" w:rsidP="00412996">
            <w:pPr>
              <w:pStyle w:val="TAC"/>
              <w:rPr>
                <w:lang w:val="en-US" w:eastAsia="zh-CN"/>
              </w:rPr>
            </w:pPr>
          </w:p>
        </w:tc>
      </w:tr>
      <w:tr w:rsidR="00412996" w14:paraId="7276831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9CD9128" w14:textId="77777777" w:rsidR="00412996" w:rsidRDefault="00412996" w:rsidP="00412996">
            <w:pPr>
              <w:pStyle w:val="TAC"/>
              <w:rPr>
                <w:lang w:val="en-US" w:eastAsia="zh-CN"/>
              </w:rPr>
            </w:pPr>
            <w:r>
              <w:t>CA_n7(2A)-n77(2A)</w:t>
            </w:r>
          </w:p>
        </w:tc>
        <w:tc>
          <w:tcPr>
            <w:tcW w:w="1380" w:type="dxa"/>
            <w:tcBorders>
              <w:top w:val="single" w:sz="4" w:space="0" w:color="auto"/>
              <w:left w:val="single" w:sz="4" w:space="0" w:color="auto"/>
              <w:bottom w:val="nil"/>
              <w:right w:val="single" w:sz="4" w:space="0" w:color="auto"/>
            </w:tcBorders>
            <w:shd w:val="clear" w:color="auto" w:fill="auto"/>
          </w:tcPr>
          <w:p w14:paraId="6E4684C5" w14:textId="77777777" w:rsidR="00412996" w:rsidRDefault="00412996" w:rsidP="00412996">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22606038" w14:textId="77777777" w:rsidR="00412996" w:rsidRDefault="00412996" w:rsidP="00412996">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6658187C" w14:textId="77777777" w:rsidR="00412996" w:rsidRDefault="00412996" w:rsidP="00412996">
            <w:pPr>
              <w:pStyle w:val="TAC"/>
              <w:rPr>
                <w:rFonts w:eastAsia="Yu Mincho"/>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CB04C93" w14:textId="77777777" w:rsidR="00412996" w:rsidRDefault="00412996" w:rsidP="00412996">
            <w:pPr>
              <w:pStyle w:val="TAC"/>
              <w:rPr>
                <w:lang w:val="en-US" w:eastAsia="zh-CN"/>
              </w:rPr>
            </w:pPr>
            <w:r>
              <w:rPr>
                <w:lang w:val="en-US" w:eastAsia="zh-CN"/>
              </w:rPr>
              <w:t>0</w:t>
            </w:r>
          </w:p>
        </w:tc>
      </w:tr>
      <w:tr w:rsidR="00412996" w14:paraId="753D032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78FBB1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09EC06"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B08DA0" w14:textId="77777777" w:rsidR="00412996" w:rsidRDefault="00412996" w:rsidP="00412996">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5B361F3F" w14:textId="77777777" w:rsidR="00412996" w:rsidRDefault="00412996" w:rsidP="00412996">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65991D9" w14:textId="77777777" w:rsidR="00412996" w:rsidRDefault="00412996" w:rsidP="00412996">
            <w:pPr>
              <w:pStyle w:val="TAC"/>
              <w:rPr>
                <w:lang w:val="en-US" w:eastAsia="zh-CN"/>
              </w:rPr>
            </w:pPr>
          </w:p>
        </w:tc>
      </w:tr>
      <w:tr w:rsidR="00412996" w14:paraId="117504D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0ADE5E6" w14:textId="77777777" w:rsidR="00412996" w:rsidRDefault="00412996" w:rsidP="00412996">
            <w:pPr>
              <w:pStyle w:val="TAC"/>
              <w:rPr>
                <w:lang w:val="en-US"/>
              </w:rPr>
            </w:pPr>
            <w:r>
              <w:rPr>
                <w:rFonts w:hint="eastAsia"/>
                <w:lang w:val="en-US" w:eastAsia="zh-CN"/>
              </w:rPr>
              <w:t>CA_n7A-n78A</w:t>
            </w:r>
          </w:p>
        </w:tc>
        <w:tc>
          <w:tcPr>
            <w:tcW w:w="1380" w:type="dxa"/>
            <w:tcBorders>
              <w:top w:val="single" w:sz="4" w:space="0" w:color="auto"/>
              <w:left w:val="single" w:sz="4" w:space="0" w:color="auto"/>
              <w:bottom w:val="nil"/>
              <w:right w:val="single" w:sz="4" w:space="0" w:color="auto"/>
            </w:tcBorders>
            <w:shd w:val="clear" w:color="auto" w:fill="auto"/>
          </w:tcPr>
          <w:p w14:paraId="6A598B62" w14:textId="77777777" w:rsidR="00412996" w:rsidRDefault="00412996" w:rsidP="00412996">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08451ED9" w14:textId="77777777" w:rsidR="00412996" w:rsidRDefault="00412996" w:rsidP="00412996">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5EBD220D"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D047E8"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635A7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913548"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B5E6A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5E197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03B5AF"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35DD10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1295DF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07F91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EBF87D"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6A8CD6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4DC6A72"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6EC4737" w14:textId="77777777" w:rsidR="00412996" w:rsidRDefault="00412996" w:rsidP="00412996">
            <w:pPr>
              <w:pStyle w:val="TAC"/>
              <w:rPr>
                <w:lang w:val="en-US" w:eastAsia="zh-CN"/>
              </w:rPr>
            </w:pPr>
            <w:r>
              <w:rPr>
                <w:rFonts w:hint="eastAsia"/>
                <w:lang w:val="en-US" w:eastAsia="zh-CN"/>
              </w:rPr>
              <w:t>0</w:t>
            </w:r>
          </w:p>
        </w:tc>
      </w:tr>
      <w:tr w:rsidR="00412996" w14:paraId="5F6DE0C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147693F"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3B9D781E"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315F5C2" w14:textId="77777777" w:rsidR="00412996" w:rsidRDefault="00412996" w:rsidP="00412996">
            <w:pPr>
              <w:pStyle w:val="TAC"/>
              <w:rPr>
                <w:lang w:val="en-US"/>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C81EBAB"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F3AD0F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6E94E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5241BA"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B022B6"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30650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A198C0"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A6DE406"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4D1B80F"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8EF74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B16B35"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86AB93A"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150D258"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4A23F95" w14:textId="77777777" w:rsidR="00412996" w:rsidRDefault="00412996" w:rsidP="00412996">
            <w:pPr>
              <w:pStyle w:val="TAC"/>
              <w:rPr>
                <w:lang w:val="en-US" w:eastAsia="zh-CN"/>
              </w:rPr>
            </w:pPr>
          </w:p>
        </w:tc>
      </w:tr>
      <w:tr w:rsidR="00412996" w14:paraId="7811C64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5557EED"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0BF2FFE6"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44FDE12" w14:textId="77777777" w:rsidR="00412996" w:rsidRDefault="00412996" w:rsidP="00412996">
            <w:pPr>
              <w:pStyle w:val="TAC"/>
              <w:rPr>
                <w:lang w:val="en-US" w:eastAsia="zh-CN"/>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706FEE8" w14:textId="77777777" w:rsidR="00412996" w:rsidRDefault="00412996" w:rsidP="00412996">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26DBDC2"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158D26"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D4C432"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778065"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C854815"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2B199B"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823030"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D7F9C52"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9CCB6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352C68"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F5456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F748664"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4547B7A" w14:textId="77777777" w:rsidR="00412996" w:rsidRDefault="00412996" w:rsidP="00412996">
            <w:pPr>
              <w:pStyle w:val="TAC"/>
              <w:rPr>
                <w:lang w:val="en-US" w:eastAsia="zh-CN"/>
              </w:rPr>
            </w:pPr>
            <w:r>
              <w:rPr>
                <w:rFonts w:hint="eastAsia"/>
                <w:lang w:val="en-US" w:eastAsia="zh-CN"/>
              </w:rPr>
              <w:t>1</w:t>
            </w:r>
          </w:p>
        </w:tc>
      </w:tr>
      <w:tr w:rsidR="00412996" w14:paraId="6805828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CF11651"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7F210F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C82CBE0" w14:textId="77777777" w:rsidR="00412996" w:rsidRDefault="00412996" w:rsidP="00412996">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0D3FD8F"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FB31EBB"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AEC63A"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CF74DD4"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717EAD"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B15A9AF"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1B7B8F"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E6006BF"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4EFB983"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AC8E30"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5D798BC"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B0B4134"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9D17115"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EC22F2" w14:textId="77777777" w:rsidR="00412996" w:rsidRDefault="00412996" w:rsidP="00412996">
            <w:pPr>
              <w:pStyle w:val="TAC"/>
              <w:rPr>
                <w:lang w:val="en-US" w:eastAsia="zh-CN"/>
              </w:rPr>
            </w:pPr>
          </w:p>
        </w:tc>
      </w:tr>
      <w:tr w:rsidR="00412996" w14:paraId="0FC0743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66DE63D" w14:textId="77777777" w:rsidR="00412996" w:rsidRDefault="00412996" w:rsidP="00412996">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0" w:type="dxa"/>
            <w:tcBorders>
              <w:top w:val="single" w:sz="4" w:space="0" w:color="auto"/>
              <w:left w:val="single" w:sz="4" w:space="0" w:color="auto"/>
              <w:bottom w:val="nil"/>
              <w:right w:val="single" w:sz="4" w:space="0" w:color="auto"/>
            </w:tcBorders>
            <w:shd w:val="clear" w:color="auto" w:fill="auto"/>
          </w:tcPr>
          <w:p w14:paraId="31268089" w14:textId="77777777" w:rsidR="00412996" w:rsidRDefault="00412996" w:rsidP="00412996">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2D1DE176" w14:textId="77777777" w:rsidR="00412996" w:rsidRDefault="00412996" w:rsidP="00412996">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6E5F2F9A" w14:textId="77777777" w:rsidR="00412996" w:rsidRDefault="00412996" w:rsidP="00412996">
            <w:pPr>
              <w:pStyle w:val="TAC"/>
              <w:rPr>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54B20893" w14:textId="77777777" w:rsidR="00412996" w:rsidRDefault="00412996" w:rsidP="00412996">
            <w:pPr>
              <w:pStyle w:val="TAC"/>
              <w:rPr>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4CFFE351" w14:textId="77777777" w:rsidR="00412996" w:rsidRDefault="00412996" w:rsidP="00412996">
            <w:pPr>
              <w:pStyle w:val="TAC"/>
              <w:rPr>
                <w:lang w:val="en-US" w:eastAsia="zh-CN"/>
              </w:rPr>
            </w:pPr>
            <w:r>
              <w:rPr>
                <w:rFonts w:hint="eastAsia"/>
                <w:szCs w:val="18"/>
                <w:lang w:val="en-US" w:eastAsia="zh-CN"/>
              </w:rPr>
              <w:t>0</w:t>
            </w:r>
          </w:p>
        </w:tc>
      </w:tr>
      <w:tr w:rsidR="00412996" w14:paraId="21E66FE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5364681"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E3BA05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08450BB" w14:textId="77777777" w:rsidR="00412996" w:rsidRDefault="00412996" w:rsidP="00412996">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F19BEEB"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9BE24EC"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9B582A"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920259"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70E7ED"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A7E2F8A"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F27CB3"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A6C860"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361F3B4"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FCEF85C"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221AD590"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A7FBD9D"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19A3B1B"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4DA3314" w14:textId="77777777" w:rsidR="00412996" w:rsidRDefault="00412996" w:rsidP="00412996">
            <w:pPr>
              <w:pStyle w:val="TAC"/>
              <w:rPr>
                <w:lang w:val="en-US" w:eastAsia="zh-CN"/>
              </w:rPr>
            </w:pPr>
          </w:p>
        </w:tc>
      </w:tr>
      <w:tr w:rsidR="00412996" w14:paraId="4A864A6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0604232" w14:textId="77777777" w:rsidR="00412996" w:rsidRDefault="00412996" w:rsidP="00412996">
            <w:pPr>
              <w:pStyle w:val="TAC"/>
              <w:rPr>
                <w:lang w:val="en-US"/>
              </w:rPr>
            </w:pPr>
            <w:r>
              <w:rPr>
                <w:rFonts w:hint="eastAsia"/>
                <w:lang w:eastAsia="zh-CN"/>
              </w:rPr>
              <w:lastRenderedPageBreak/>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7D83801" w14:textId="77777777" w:rsidR="00412996" w:rsidRDefault="00412996" w:rsidP="00412996">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CE94EEA" w14:textId="77777777" w:rsidR="00412996" w:rsidRDefault="00412996" w:rsidP="00412996">
            <w:pPr>
              <w:pStyle w:val="TAC"/>
              <w:rPr>
                <w:lang w:val="en-US"/>
              </w:rPr>
            </w:pPr>
            <w:r>
              <w:rPr>
                <w:rFonts w:hint="eastAsia"/>
                <w:lang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D85249A"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7D9E742"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89BB7A"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9EB64"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F864BF"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3DD252"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DBA72F3"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D8A1FB"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CADB8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254662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ADF5156"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4403D6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80D7EF"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CE8D027" w14:textId="77777777" w:rsidR="00412996" w:rsidRDefault="00412996" w:rsidP="00412996">
            <w:pPr>
              <w:pStyle w:val="TAC"/>
              <w:rPr>
                <w:lang w:val="en-US" w:eastAsia="zh-CN"/>
              </w:rPr>
            </w:pPr>
            <w:r>
              <w:rPr>
                <w:rFonts w:hint="eastAsia"/>
                <w:lang w:val="en-US" w:eastAsia="zh-CN"/>
              </w:rPr>
              <w:t>0</w:t>
            </w:r>
          </w:p>
        </w:tc>
      </w:tr>
      <w:tr w:rsidR="00412996" w14:paraId="46D712E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CE109EB"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00462E34"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F672C5A" w14:textId="77777777" w:rsidR="00412996" w:rsidRDefault="00412996" w:rsidP="00412996">
            <w:pPr>
              <w:pStyle w:val="TAC"/>
              <w:rPr>
                <w:lang w:val="en-US" w:eastAsia="zh-CN"/>
              </w:rPr>
            </w:pPr>
            <w:r>
              <w:rPr>
                <w:rFonts w:hint="eastAsia"/>
                <w:lang w:val="en-US" w:eastAsia="zh-CN"/>
              </w:rPr>
              <w:t>n7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541D39A9" w14:textId="77777777" w:rsidR="00412996" w:rsidRDefault="00412996" w:rsidP="00412996">
            <w:pPr>
              <w:pStyle w:val="TAC"/>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039DCC5" w14:textId="77777777" w:rsidR="00412996" w:rsidRDefault="00412996" w:rsidP="00412996">
            <w:pPr>
              <w:pStyle w:val="TAC"/>
              <w:rPr>
                <w:lang w:val="en-US" w:eastAsia="zh-CN"/>
              </w:rPr>
            </w:pPr>
          </w:p>
        </w:tc>
      </w:tr>
      <w:tr w:rsidR="00412996" w14:paraId="3CC3254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3FD47F7"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66BEB65B"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D66A2EA" w14:textId="77777777" w:rsidR="00412996" w:rsidRDefault="00412996" w:rsidP="00412996">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584CD64"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72C83BC2"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06A977CB"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2E655308" w14:textId="77777777" w:rsidR="00412996" w:rsidRDefault="00412996" w:rsidP="00412996">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002F1ACC" w14:textId="77777777" w:rsidR="00412996" w:rsidRDefault="00412996" w:rsidP="00412996">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2A23C320" w14:textId="77777777" w:rsidR="00412996" w:rsidRDefault="00412996" w:rsidP="00412996">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39017340" w14:textId="77777777" w:rsidR="00412996" w:rsidRDefault="00412996" w:rsidP="00412996">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07AF3133" w14:textId="77777777" w:rsidR="00412996" w:rsidRDefault="00412996" w:rsidP="00412996">
            <w:pPr>
              <w:pStyle w:val="TAC"/>
            </w:pPr>
            <w:r>
              <w:t>50</w:t>
            </w:r>
          </w:p>
        </w:tc>
        <w:tc>
          <w:tcPr>
            <w:tcW w:w="734" w:type="dxa"/>
            <w:gridSpan w:val="4"/>
            <w:tcBorders>
              <w:top w:val="single" w:sz="4" w:space="0" w:color="auto"/>
              <w:left w:val="single" w:sz="4" w:space="0" w:color="auto"/>
              <w:bottom w:val="single" w:sz="4" w:space="0" w:color="auto"/>
              <w:right w:val="single" w:sz="4" w:space="0" w:color="auto"/>
            </w:tcBorders>
          </w:tcPr>
          <w:p w14:paraId="66FF27EC"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5AB83FD"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FF37964"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A84F487"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19A5BAFC" w14:textId="77777777" w:rsidR="00412996" w:rsidRDefault="00412996" w:rsidP="00412996">
            <w:pPr>
              <w:pStyle w:val="TAC"/>
            </w:pPr>
          </w:p>
        </w:tc>
        <w:tc>
          <w:tcPr>
            <w:tcW w:w="1483" w:type="dxa"/>
            <w:tcBorders>
              <w:top w:val="nil"/>
              <w:left w:val="single" w:sz="4" w:space="0" w:color="auto"/>
              <w:bottom w:val="nil"/>
              <w:right w:val="single" w:sz="4" w:space="0" w:color="auto"/>
            </w:tcBorders>
            <w:shd w:val="clear" w:color="auto" w:fill="auto"/>
          </w:tcPr>
          <w:p w14:paraId="06030428" w14:textId="77777777" w:rsidR="00412996" w:rsidRDefault="00412996" w:rsidP="00412996">
            <w:pPr>
              <w:pStyle w:val="TAC"/>
              <w:rPr>
                <w:lang w:val="en-US" w:eastAsia="zh-CN"/>
              </w:rPr>
            </w:pPr>
            <w:r>
              <w:rPr>
                <w:lang w:val="en-US" w:eastAsia="zh-CN"/>
              </w:rPr>
              <w:t>1</w:t>
            </w:r>
          </w:p>
        </w:tc>
      </w:tr>
      <w:tr w:rsidR="00412996" w14:paraId="31FDDCE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792DB2"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4DABB8A"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659679D" w14:textId="77777777" w:rsidR="00412996" w:rsidRDefault="00412996" w:rsidP="00412996">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tcPr>
          <w:p w14:paraId="6EE8BAA3" w14:textId="77777777" w:rsidR="00412996" w:rsidRDefault="00412996" w:rsidP="00412996">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14CFFCA" w14:textId="77777777" w:rsidR="00412996" w:rsidRDefault="00412996" w:rsidP="00412996">
            <w:pPr>
              <w:pStyle w:val="TAC"/>
              <w:rPr>
                <w:lang w:val="en-US" w:eastAsia="zh-CN"/>
              </w:rPr>
            </w:pPr>
          </w:p>
        </w:tc>
      </w:tr>
      <w:tr w:rsidR="00412996" w14:paraId="06E06A1E" w14:textId="77777777" w:rsidTr="00F33674">
        <w:trPr>
          <w:trHeight w:val="187"/>
        </w:trPr>
        <w:tc>
          <w:tcPr>
            <w:tcW w:w="1641" w:type="dxa"/>
            <w:tcBorders>
              <w:left w:val="single" w:sz="4" w:space="0" w:color="auto"/>
              <w:bottom w:val="nil"/>
              <w:right w:val="single" w:sz="4" w:space="0" w:color="auto"/>
            </w:tcBorders>
            <w:shd w:val="clear" w:color="auto" w:fill="auto"/>
          </w:tcPr>
          <w:p w14:paraId="73102869"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4DEB4193"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553F80F0" w14:textId="77777777" w:rsidR="00412996" w:rsidRDefault="00412996" w:rsidP="00412996">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00425D8B" w14:textId="77777777" w:rsidR="00412996" w:rsidRDefault="00412996" w:rsidP="00412996">
            <w:pPr>
              <w:pStyle w:val="TAC"/>
            </w:pPr>
            <w:r>
              <w:t>See CA_n7(2A) Bandwidth Combination Set 0 in Table 5.5A.2-1</w:t>
            </w:r>
          </w:p>
        </w:tc>
        <w:tc>
          <w:tcPr>
            <w:tcW w:w="1483" w:type="dxa"/>
            <w:tcBorders>
              <w:left w:val="single" w:sz="4" w:space="0" w:color="auto"/>
              <w:bottom w:val="nil"/>
              <w:right w:val="single" w:sz="4" w:space="0" w:color="auto"/>
            </w:tcBorders>
            <w:shd w:val="clear" w:color="auto" w:fill="auto"/>
          </w:tcPr>
          <w:p w14:paraId="0D0B559F" w14:textId="77777777" w:rsidR="00412996" w:rsidRDefault="00412996" w:rsidP="00412996">
            <w:pPr>
              <w:pStyle w:val="TAC"/>
              <w:rPr>
                <w:lang w:val="en-US" w:eastAsia="zh-CN"/>
              </w:rPr>
            </w:pPr>
            <w:r>
              <w:rPr>
                <w:rFonts w:hint="eastAsia"/>
                <w:lang w:val="en-US" w:eastAsia="zh-CN"/>
              </w:rPr>
              <w:t>0</w:t>
            </w:r>
          </w:p>
        </w:tc>
      </w:tr>
      <w:tr w:rsidR="00412996" w14:paraId="33445B3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53A8F9"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6865039"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09C05FA5" w14:textId="77777777" w:rsidR="00412996" w:rsidRDefault="00412996" w:rsidP="00412996">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421F49D"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B2034E"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3579C3"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8D110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D3BFB8" w14:textId="77777777" w:rsidR="00412996" w:rsidRDefault="00412996" w:rsidP="00412996">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76EBED2"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E9B7B58"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D7BEF3"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8C56458"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7A7454F"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1AAA29"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4FEC528"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CDE5658"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8A31408" w14:textId="77777777" w:rsidR="00412996" w:rsidRDefault="00412996" w:rsidP="00412996">
            <w:pPr>
              <w:pStyle w:val="TAC"/>
              <w:rPr>
                <w:lang w:val="en-US" w:eastAsia="zh-CN"/>
              </w:rPr>
            </w:pPr>
          </w:p>
        </w:tc>
      </w:tr>
      <w:tr w:rsidR="00412996" w14:paraId="25AE30A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06CEEF4"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E17DE88"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04C0E3B9" w14:textId="77777777" w:rsidR="00412996" w:rsidRDefault="00412996" w:rsidP="00412996">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76ECDB4A" w14:textId="77777777" w:rsidR="00412996" w:rsidRDefault="00412996" w:rsidP="00412996">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7A590BA" w14:textId="77777777" w:rsidR="00412996" w:rsidRDefault="00412996" w:rsidP="00412996">
            <w:pPr>
              <w:pStyle w:val="TAC"/>
              <w:rPr>
                <w:lang w:val="en-US" w:eastAsia="zh-CN"/>
              </w:rPr>
            </w:pPr>
            <w:r>
              <w:rPr>
                <w:rFonts w:hint="eastAsia"/>
                <w:lang w:val="en-US" w:eastAsia="zh-CN"/>
              </w:rPr>
              <w:t>1</w:t>
            </w:r>
          </w:p>
        </w:tc>
      </w:tr>
      <w:tr w:rsidR="00412996" w14:paraId="3B11DF2F"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268E0F2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2E713E5"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65F306CA" w14:textId="77777777" w:rsidR="00412996" w:rsidRDefault="00412996" w:rsidP="00412996">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75861FA"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4B3918E"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E3D758"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C90DE1"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265272"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F35B3DC"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A41CD9A" w14:textId="77777777" w:rsidR="00412996" w:rsidRDefault="00412996" w:rsidP="00412996">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7935C9" w14:textId="77777777" w:rsidR="00412996" w:rsidRDefault="00412996" w:rsidP="00412996">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A111345" w14:textId="77777777" w:rsidR="00412996" w:rsidRDefault="00412996" w:rsidP="00412996">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1D2132" w14:textId="77777777" w:rsidR="00412996" w:rsidRDefault="00412996" w:rsidP="00412996">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48F60EA" w14:textId="77777777" w:rsidR="00412996" w:rsidRDefault="00412996" w:rsidP="00412996">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B85E478" w14:textId="77777777" w:rsidR="00412996" w:rsidRDefault="00412996" w:rsidP="00412996">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A9ACC47" w14:textId="77777777" w:rsidR="00412996" w:rsidRDefault="00412996" w:rsidP="00412996">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F9B7CDB" w14:textId="77777777" w:rsidR="00412996" w:rsidRDefault="00412996" w:rsidP="00412996">
            <w:pPr>
              <w:pStyle w:val="TAC"/>
              <w:rPr>
                <w:lang w:val="en-US" w:eastAsia="zh-CN"/>
              </w:rPr>
            </w:pPr>
          </w:p>
        </w:tc>
      </w:tr>
      <w:tr w:rsidR="00412996" w14:paraId="4265E91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7ABF135"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5A513DA4"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79B6B00A" w14:textId="77777777" w:rsidR="00412996" w:rsidRDefault="00412996" w:rsidP="00412996">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708C6C50" w14:textId="77777777" w:rsidR="00412996" w:rsidRDefault="00412996" w:rsidP="00412996">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6241C7E" w14:textId="77777777" w:rsidR="00412996" w:rsidRDefault="00412996" w:rsidP="00412996">
            <w:pPr>
              <w:pStyle w:val="TAC"/>
              <w:rPr>
                <w:lang w:val="en-US" w:eastAsia="zh-CN"/>
              </w:rPr>
            </w:pPr>
            <w:r>
              <w:rPr>
                <w:rFonts w:hint="eastAsia"/>
                <w:lang w:val="en-US" w:eastAsia="zh-CN"/>
              </w:rPr>
              <w:t>0</w:t>
            </w:r>
          </w:p>
        </w:tc>
      </w:tr>
      <w:tr w:rsidR="00412996" w14:paraId="022639A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AACC11F"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07995F5"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37AADB9" w14:textId="77777777" w:rsidR="00412996" w:rsidRDefault="00412996" w:rsidP="00412996">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4676441" w14:textId="77777777" w:rsidR="00412996" w:rsidRDefault="00412996" w:rsidP="00412996">
            <w:pPr>
              <w:pStyle w:val="TAC"/>
              <w:rPr>
                <w:lang w:eastAsia="zh-CN"/>
              </w:rPr>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D7DE77C" w14:textId="77777777" w:rsidR="00412996" w:rsidRDefault="00412996" w:rsidP="00412996">
            <w:pPr>
              <w:pStyle w:val="TAC"/>
              <w:rPr>
                <w:lang w:val="en-US" w:eastAsia="zh-CN"/>
              </w:rPr>
            </w:pPr>
          </w:p>
        </w:tc>
      </w:tr>
      <w:tr w:rsidR="00412996" w14:paraId="5932AB3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F7F22C0"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B64DA20"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710B4DA" w14:textId="77777777" w:rsidR="00412996" w:rsidRDefault="00412996" w:rsidP="00412996">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26F6BDA7" w14:textId="77777777" w:rsidR="00412996" w:rsidRDefault="00412996" w:rsidP="00412996">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2D67AD2" w14:textId="77777777" w:rsidR="00412996" w:rsidRDefault="00412996" w:rsidP="00412996">
            <w:pPr>
              <w:pStyle w:val="TAC"/>
              <w:rPr>
                <w:lang w:val="en-US" w:eastAsia="zh-CN"/>
              </w:rPr>
            </w:pPr>
            <w:r>
              <w:rPr>
                <w:rFonts w:hint="eastAsia"/>
                <w:lang w:val="en-US" w:eastAsia="zh-CN"/>
              </w:rPr>
              <w:t>1</w:t>
            </w:r>
          </w:p>
        </w:tc>
      </w:tr>
      <w:tr w:rsidR="00412996" w14:paraId="44F82E3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7E06B61"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7841366"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0E8FB82" w14:textId="77777777" w:rsidR="00412996" w:rsidRDefault="00412996" w:rsidP="00412996">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50580B1" w14:textId="77777777" w:rsidR="00412996" w:rsidRDefault="00412996" w:rsidP="00412996">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F26F7AA" w14:textId="77777777" w:rsidR="00412996" w:rsidRDefault="00412996" w:rsidP="00412996">
            <w:pPr>
              <w:pStyle w:val="TAC"/>
              <w:rPr>
                <w:lang w:val="en-US" w:eastAsia="zh-CN"/>
              </w:rPr>
            </w:pPr>
          </w:p>
        </w:tc>
      </w:tr>
      <w:tr w:rsidR="00412996" w14:paraId="359C770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011DEC2" w14:textId="77777777" w:rsidR="00412996" w:rsidRDefault="00412996" w:rsidP="00412996">
            <w:pPr>
              <w:pStyle w:val="TAC"/>
              <w:rPr>
                <w:lang w:eastAsia="zh-CN"/>
              </w:rPr>
            </w:pPr>
            <w:r>
              <w:t>CA_n8A-n20A</w:t>
            </w:r>
          </w:p>
        </w:tc>
        <w:tc>
          <w:tcPr>
            <w:tcW w:w="1380" w:type="dxa"/>
            <w:tcBorders>
              <w:top w:val="single" w:sz="4" w:space="0" w:color="auto"/>
              <w:left w:val="single" w:sz="4" w:space="0" w:color="auto"/>
              <w:bottom w:val="nil"/>
              <w:right w:val="single" w:sz="4" w:space="0" w:color="auto"/>
            </w:tcBorders>
            <w:shd w:val="clear" w:color="auto" w:fill="auto"/>
          </w:tcPr>
          <w:p w14:paraId="489B65BC" w14:textId="77777777" w:rsidR="00412996" w:rsidRDefault="00412996" w:rsidP="00412996">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0C9AAC0D" w14:textId="77777777" w:rsidR="00412996" w:rsidRDefault="00412996" w:rsidP="00412996">
            <w:pPr>
              <w:pStyle w:val="TAC"/>
              <w:rPr>
                <w:lang w:val="en-US" w:eastAsia="zh-CN"/>
              </w:rPr>
            </w:pPr>
            <w:r>
              <w:t>n8</w:t>
            </w:r>
          </w:p>
        </w:tc>
        <w:tc>
          <w:tcPr>
            <w:tcW w:w="673" w:type="dxa"/>
            <w:gridSpan w:val="2"/>
            <w:tcBorders>
              <w:top w:val="single" w:sz="4" w:space="0" w:color="auto"/>
              <w:left w:val="single" w:sz="4" w:space="0" w:color="auto"/>
              <w:bottom w:val="single" w:sz="4" w:space="0" w:color="auto"/>
              <w:right w:val="single" w:sz="4" w:space="0" w:color="auto"/>
            </w:tcBorders>
          </w:tcPr>
          <w:p w14:paraId="24C72C2A"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7F61F01"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8101161"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B776990"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F19A369"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59ED4C6"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955A3C4"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15788F84"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D26715A"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6D75E97"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F5498FB"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B7D8BA9"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6A6387E4" w14:textId="77777777" w:rsidR="00412996" w:rsidRDefault="00412996" w:rsidP="00412996">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07612A32" w14:textId="77777777" w:rsidR="00412996" w:rsidRDefault="00412996" w:rsidP="00412996">
            <w:pPr>
              <w:pStyle w:val="TAC"/>
              <w:rPr>
                <w:lang w:val="en-US" w:eastAsia="zh-CN"/>
              </w:rPr>
            </w:pPr>
            <w:r>
              <w:rPr>
                <w:lang w:val="en-US" w:eastAsia="zh-CN"/>
              </w:rPr>
              <w:t>0</w:t>
            </w:r>
          </w:p>
        </w:tc>
      </w:tr>
      <w:tr w:rsidR="00412996" w14:paraId="769656E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E8E866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CC809B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29B6EE" w14:textId="77777777" w:rsidR="00412996" w:rsidRDefault="00412996" w:rsidP="00412996">
            <w:pPr>
              <w:pStyle w:val="TAC"/>
              <w:rPr>
                <w:lang w:val="en-US" w:eastAsia="zh-CN"/>
              </w:rPr>
            </w:pPr>
            <w:r>
              <w:t>n20</w:t>
            </w:r>
          </w:p>
        </w:tc>
        <w:tc>
          <w:tcPr>
            <w:tcW w:w="673" w:type="dxa"/>
            <w:gridSpan w:val="2"/>
            <w:tcBorders>
              <w:top w:val="single" w:sz="4" w:space="0" w:color="auto"/>
              <w:left w:val="single" w:sz="4" w:space="0" w:color="auto"/>
              <w:bottom w:val="single" w:sz="4" w:space="0" w:color="auto"/>
              <w:right w:val="single" w:sz="4" w:space="0" w:color="auto"/>
            </w:tcBorders>
          </w:tcPr>
          <w:p w14:paraId="285B8F32" w14:textId="77777777" w:rsidR="00412996" w:rsidRDefault="00412996" w:rsidP="00412996">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B91369F"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CE95A36"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F36AB66"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F5A438A"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4DDFD05"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3407446"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2AB95189"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2279BFC6"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3BEE1F4"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CEF0B02"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9861C80"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69002CFE" w14:textId="77777777" w:rsidR="00412996" w:rsidRDefault="00412996" w:rsidP="00412996">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46CB0BF3" w14:textId="77777777" w:rsidR="00412996" w:rsidRDefault="00412996" w:rsidP="00412996">
            <w:pPr>
              <w:pStyle w:val="TAC"/>
              <w:rPr>
                <w:lang w:val="en-US" w:eastAsia="zh-CN"/>
              </w:rPr>
            </w:pPr>
          </w:p>
        </w:tc>
      </w:tr>
      <w:tr w:rsidR="00412996" w14:paraId="5F6511D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090856F" w14:textId="77777777" w:rsidR="00412996" w:rsidRDefault="00412996" w:rsidP="00412996">
            <w:pPr>
              <w:pStyle w:val="TAC"/>
              <w:rPr>
                <w:lang w:val="en-US" w:eastAsia="zh-CN"/>
              </w:rPr>
            </w:pPr>
            <w:r>
              <w:rPr>
                <w:lang w:eastAsia="zh-CN"/>
              </w:rPr>
              <w:t>CA_n8A-n28A</w:t>
            </w:r>
          </w:p>
        </w:tc>
        <w:tc>
          <w:tcPr>
            <w:tcW w:w="1380" w:type="dxa"/>
            <w:tcBorders>
              <w:top w:val="single" w:sz="4" w:space="0" w:color="auto"/>
              <w:left w:val="single" w:sz="4" w:space="0" w:color="auto"/>
              <w:bottom w:val="nil"/>
              <w:right w:val="single" w:sz="4" w:space="0" w:color="auto"/>
            </w:tcBorders>
            <w:shd w:val="clear" w:color="auto" w:fill="auto"/>
          </w:tcPr>
          <w:p w14:paraId="435B98B7" w14:textId="77777777" w:rsidR="00412996" w:rsidRDefault="00412996" w:rsidP="00412996">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2BFE7076" w14:textId="77777777" w:rsidR="00412996" w:rsidRDefault="00412996" w:rsidP="00412996">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B2D24D9" w14:textId="77777777" w:rsidR="00412996" w:rsidRDefault="00412996" w:rsidP="00412996">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EB8BB2" w14:textId="77777777" w:rsidR="00412996" w:rsidRDefault="00412996" w:rsidP="00412996">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5B16F7" w14:textId="77777777" w:rsidR="00412996" w:rsidRDefault="00412996" w:rsidP="00412996">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8CB967" w14:textId="77777777" w:rsidR="00412996" w:rsidRDefault="00412996" w:rsidP="00412996">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B17CAF"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A092CC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D06A029"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223B19A4"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50536CC3"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B8059EB"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606677B"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6EBCD517"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5D47B37D" w14:textId="77777777" w:rsidR="00412996" w:rsidRDefault="00412996" w:rsidP="00412996">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22BD9E0D" w14:textId="77777777" w:rsidR="00412996" w:rsidRDefault="00412996" w:rsidP="00412996">
            <w:pPr>
              <w:pStyle w:val="TAC"/>
              <w:rPr>
                <w:lang w:val="en-US" w:eastAsia="zh-CN"/>
              </w:rPr>
            </w:pPr>
            <w:r>
              <w:rPr>
                <w:rFonts w:hint="eastAsia"/>
                <w:lang w:val="en-US" w:eastAsia="zh-CN"/>
              </w:rPr>
              <w:t>0</w:t>
            </w:r>
          </w:p>
        </w:tc>
      </w:tr>
      <w:tr w:rsidR="00412996" w14:paraId="1A0E902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369688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DACDB8"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E12CFCF" w14:textId="77777777" w:rsidR="00412996" w:rsidRDefault="00412996" w:rsidP="00412996">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2BAE203" w14:textId="77777777" w:rsidR="00412996" w:rsidRDefault="00412996" w:rsidP="00412996">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7D4E34" w14:textId="77777777" w:rsidR="00412996" w:rsidRDefault="00412996" w:rsidP="00412996">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2DF4D1" w14:textId="77777777" w:rsidR="00412996" w:rsidRDefault="00412996" w:rsidP="00412996">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15AAD4" w14:textId="77777777" w:rsidR="00412996" w:rsidRDefault="00412996" w:rsidP="00412996">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4743A2"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8FA75AC" w14:textId="77777777" w:rsidR="00412996" w:rsidRDefault="00412996" w:rsidP="00412996">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0B80F678"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6D7C08CC"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A6A6495"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EA18650"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5AA9144"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B93AE40"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2B90B135" w14:textId="77777777" w:rsidR="00412996" w:rsidRDefault="00412996" w:rsidP="00412996">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68EAFD91" w14:textId="77777777" w:rsidR="00412996" w:rsidRDefault="00412996" w:rsidP="00412996">
            <w:pPr>
              <w:pStyle w:val="TAC"/>
              <w:rPr>
                <w:lang w:val="en-US" w:eastAsia="zh-CN"/>
              </w:rPr>
            </w:pPr>
          </w:p>
        </w:tc>
      </w:tr>
      <w:tr w:rsidR="00412996" w14:paraId="596279A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BBDC26C" w14:textId="77777777" w:rsidR="00412996" w:rsidRDefault="00412996" w:rsidP="00412996">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9D88C49" w14:textId="77777777" w:rsidR="00412996" w:rsidRDefault="00412996" w:rsidP="00412996">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38AD1AC" w14:textId="77777777" w:rsidR="00412996" w:rsidRDefault="00412996" w:rsidP="00412996">
            <w:pPr>
              <w:pStyle w:val="TAC"/>
              <w:rPr>
                <w:lang w:val="en-US" w:eastAsia="zh-CN"/>
              </w:rPr>
            </w:pPr>
            <w:r>
              <w:rPr>
                <w:rFonts w:cs="Arial"/>
                <w:szCs w:val="18"/>
                <w:lang w:val="en-US" w:eastAsia="zh-CN"/>
              </w:rPr>
              <w:t>n</w:t>
            </w:r>
            <w:r>
              <w:rPr>
                <w:rFonts w:cs="Arial" w:hint="eastAsia"/>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F9A5E6A" w14:textId="77777777" w:rsidR="00412996" w:rsidRDefault="00412996" w:rsidP="00412996">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250BC8"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41DA7E"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67B74A" w14:textId="77777777" w:rsidR="00412996" w:rsidRDefault="00412996" w:rsidP="00412996">
            <w:pPr>
              <w:pStyle w:val="TAC"/>
              <w:rPr>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EF6F77" w14:textId="77777777" w:rsidR="00412996" w:rsidRDefault="00412996" w:rsidP="00412996">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1694236A"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C1F64A9"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B658859"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2CC02F"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D59CA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E844E8"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A84AA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43CDDE"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93D8D4C" w14:textId="77777777" w:rsidR="00412996" w:rsidRDefault="00412996" w:rsidP="00412996">
            <w:pPr>
              <w:pStyle w:val="TAC"/>
              <w:rPr>
                <w:lang w:val="en-US" w:eastAsia="zh-CN"/>
              </w:rPr>
            </w:pPr>
            <w:r>
              <w:rPr>
                <w:rFonts w:cs="Arial"/>
                <w:szCs w:val="18"/>
                <w:lang w:val="en-US" w:eastAsia="zh-CN"/>
              </w:rPr>
              <w:t>0</w:t>
            </w:r>
          </w:p>
        </w:tc>
      </w:tr>
      <w:tr w:rsidR="00412996" w14:paraId="6710168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1E285E4"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A373D77"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43DDC91" w14:textId="77777777" w:rsidR="00412996" w:rsidRDefault="00412996" w:rsidP="00412996">
            <w:pPr>
              <w:pStyle w:val="TAC"/>
              <w:rPr>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24437474" w14:textId="77777777" w:rsidR="00412996" w:rsidRDefault="00412996" w:rsidP="00412996">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D74E72" w14:textId="77777777" w:rsidR="00412996" w:rsidRDefault="00412996" w:rsidP="00412996">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E9501E" w14:textId="77777777" w:rsidR="00412996" w:rsidRDefault="00412996" w:rsidP="00412996">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B36D88"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B7DE40E" w14:textId="77777777" w:rsidR="00412996" w:rsidRDefault="00412996" w:rsidP="00412996">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57A2CB45"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B5CFC59"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949937C"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ABDBE1"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1F2CCB"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062A82"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9990F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A5C6354"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55B3515" w14:textId="77777777" w:rsidR="00412996" w:rsidRDefault="00412996" w:rsidP="00412996">
            <w:pPr>
              <w:pStyle w:val="TAC"/>
              <w:rPr>
                <w:lang w:val="en-US" w:eastAsia="zh-CN"/>
              </w:rPr>
            </w:pPr>
          </w:p>
        </w:tc>
      </w:tr>
      <w:tr w:rsidR="00412996" w14:paraId="75FC6DD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F3C55AF" w14:textId="77777777" w:rsidR="00412996" w:rsidRDefault="00412996" w:rsidP="00412996">
            <w:pPr>
              <w:pStyle w:val="TAC"/>
              <w:rPr>
                <w:lang w:val="en-US"/>
              </w:rPr>
            </w:pPr>
            <w:r>
              <w:rPr>
                <w:rFonts w:hint="eastAsia"/>
                <w:lang w:val="en-US" w:eastAsia="zh-CN"/>
              </w:rPr>
              <w:t>CA_n8A-n39A</w:t>
            </w:r>
          </w:p>
        </w:tc>
        <w:tc>
          <w:tcPr>
            <w:tcW w:w="1380" w:type="dxa"/>
            <w:tcBorders>
              <w:top w:val="single" w:sz="4" w:space="0" w:color="auto"/>
              <w:left w:val="single" w:sz="4" w:space="0" w:color="auto"/>
              <w:bottom w:val="nil"/>
              <w:right w:val="single" w:sz="4" w:space="0" w:color="auto"/>
            </w:tcBorders>
            <w:shd w:val="clear" w:color="auto" w:fill="auto"/>
          </w:tcPr>
          <w:p w14:paraId="78B02051" w14:textId="77777777" w:rsidR="00412996" w:rsidRDefault="00412996" w:rsidP="00412996">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17D4CC79" w14:textId="77777777" w:rsidR="00412996" w:rsidRDefault="00412996" w:rsidP="00412996">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9B4F9F9"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E6B242"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51379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DCD61E3"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30FB62" w14:textId="77777777" w:rsidR="00412996" w:rsidRDefault="00412996" w:rsidP="00412996">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5128C81A"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915DB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7C43DBE"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819830"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B82E26"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CF30F0"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95257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FCAAACF"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D078EC2" w14:textId="77777777" w:rsidR="00412996" w:rsidRDefault="00412996" w:rsidP="00412996">
            <w:pPr>
              <w:pStyle w:val="TAC"/>
              <w:rPr>
                <w:lang w:val="en-US" w:eastAsia="zh-CN"/>
              </w:rPr>
            </w:pPr>
            <w:r>
              <w:rPr>
                <w:rFonts w:hint="eastAsia"/>
                <w:lang w:val="en-US" w:eastAsia="zh-CN"/>
              </w:rPr>
              <w:t>0</w:t>
            </w:r>
          </w:p>
        </w:tc>
      </w:tr>
      <w:tr w:rsidR="00412996" w14:paraId="3AAA323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00F7267"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BA4BF66"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A4F67C6" w14:textId="77777777" w:rsidR="00412996" w:rsidRDefault="00412996" w:rsidP="00412996">
            <w:pPr>
              <w:pStyle w:val="TAC"/>
              <w:rPr>
                <w:lang w:val="en-US"/>
              </w:rPr>
            </w:pPr>
            <w:r>
              <w:rPr>
                <w:rFonts w:hint="eastAsia"/>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734CE7D9"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6776A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3ECFA2"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B06F30"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A66F84" w14:textId="77777777" w:rsidR="00412996" w:rsidRDefault="00412996" w:rsidP="00412996">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310BDB9" w14:textId="77777777" w:rsidR="00412996" w:rsidRDefault="00412996" w:rsidP="00412996">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44B2079"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129999F"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F75689"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BF7D38"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3390B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432E8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C5D6C93"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71B3AC4" w14:textId="77777777" w:rsidR="00412996" w:rsidRDefault="00412996" w:rsidP="00412996">
            <w:pPr>
              <w:pStyle w:val="TAC"/>
              <w:rPr>
                <w:lang w:val="en-US" w:eastAsia="zh-CN"/>
              </w:rPr>
            </w:pPr>
          </w:p>
        </w:tc>
      </w:tr>
      <w:tr w:rsidR="00412996" w14:paraId="4C5187FA" w14:textId="77777777" w:rsidTr="00F33674">
        <w:trPr>
          <w:trHeight w:val="187"/>
        </w:trPr>
        <w:tc>
          <w:tcPr>
            <w:tcW w:w="1641" w:type="dxa"/>
            <w:tcBorders>
              <w:left w:val="single" w:sz="4" w:space="0" w:color="auto"/>
              <w:bottom w:val="nil"/>
              <w:right w:val="single" w:sz="4" w:space="0" w:color="auto"/>
            </w:tcBorders>
            <w:shd w:val="clear" w:color="auto" w:fill="auto"/>
          </w:tcPr>
          <w:p w14:paraId="2E56417A"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0" w:type="dxa"/>
            <w:tcBorders>
              <w:left w:val="single" w:sz="4" w:space="0" w:color="auto"/>
              <w:bottom w:val="nil"/>
              <w:right w:val="single" w:sz="4" w:space="0" w:color="auto"/>
            </w:tcBorders>
            <w:shd w:val="clear" w:color="auto" w:fill="auto"/>
          </w:tcPr>
          <w:p w14:paraId="3E1AADB4" w14:textId="77777777" w:rsidR="00412996" w:rsidRDefault="00412996" w:rsidP="00412996">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208697B4" w14:textId="77777777" w:rsidR="00412996" w:rsidRDefault="00412996" w:rsidP="00412996">
            <w:pPr>
              <w:pStyle w:val="TAC"/>
              <w:rPr>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6676888A"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610027"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4FD93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4C24E8"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30DF00"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3E7F39E"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79CE89"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5FF54B50"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0572B54"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B262B9B"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26396F9"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1A3BB1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14DBCD3" w14:textId="77777777" w:rsidR="00412996" w:rsidRDefault="00412996" w:rsidP="00412996">
            <w:pPr>
              <w:pStyle w:val="TAC"/>
              <w:rPr>
                <w:lang w:eastAsia="zh-CN"/>
              </w:rPr>
            </w:pPr>
          </w:p>
        </w:tc>
        <w:tc>
          <w:tcPr>
            <w:tcW w:w="1483" w:type="dxa"/>
            <w:tcBorders>
              <w:left w:val="single" w:sz="4" w:space="0" w:color="auto"/>
              <w:bottom w:val="nil"/>
              <w:right w:val="single" w:sz="4" w:space="0" w:color="auto"/>
            </w:tcBorders>
            <w:shd w:val="clear" w:color="auto" w:fill="auto"/>
          </w:tcPr>
          <w:p w14:paraId="6E519F1A" w14:textId="77777777" w:rsidR="00412996" w:rsidRDefault="00412996" w:rsidP="00412996">
            <w:pPr>
              <w:pStyle w:val="TAC"/>
              <w:rPr>
                <w:lang w:val="en-US" w:eastAsia="zh-CN"/>
              </w:rPr>
            </w:pPr>
            <w:r>
              <w:rPr>
                <w:lang w:val="en-US" w:eastAsia="zh-CN"/>
              </w:rPr>
              <w:t>0</w:t>
            </w:r>
          </w:p>
        </w:tc>
      </w:tr>
      <w:tr w:rsidR="00412996" w14:paraId="0A9C6E0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EDA726F"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D650CC0"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38A7087A" w14:textId="77777777" w:rsidR="00412996" w:rsidRDefault="00412996" w:rsidP="00412996">
            <w:pPr>
              <w:pStyle w:val="TAC"/>
              <w:rPr>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7AFD0B48"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A6B6A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B9008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550950"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532198" w14:textId="77777777" w:rsidR="00412996" w:rsidRDefault="00412996" w:rsidP="00412996">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3CB4C3" w14:textId="77777777" w:rsidR="00412996" w:rsidRDefault="00412996" w:rsidP="00412996">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6EF6FEF"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A60E85"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F87F755"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E284AC1"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AC87D8B"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885168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4BD7156"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2B1D099" w14:textId="77777777" w:rsidR="00412996" w:rsidRDefault="00412996" w:rsidP="00412996">
            <w:pPr>
              <w:pStyle w:val="TAC"/>
              <w:rPr>
                <w:lang w:val="en-US" w:eastAsia="zh-CN"/>
              </w:rPr>
            </w:pPr>
          </w:p>
        </w:tc>
      </w:tr>
      <w:tr w:rsidR="00412996" w14:paraId="6CF37D76" w14:textId="77777777" w:rsidTr="00F33674">
        <w:trPr>
          <w:trHeight w:val="187"/>
        </w:trPr>
        <w:tc>
          <w:tcPr>
            <w:tcW w:w="1641" w:type="dxa"/>
            <w:tcBorders>
              <w:left w:val="single" w:sz="4" w:space="0" w:color="auto"/>
              <w:bottom w:val="nil"/>
              <w:right w:val="single" w:sz="4" w:space="0" w:color="auto"/>
            </w:tcBorders>
            <w:shd w:val="clear" w:color="auto" w:fill="auto"/>
          </w:tcPr>
          <w:p w14:paraId="2E36B4DA" w14:textId="77777777" w:rsidR="00412996" w:rsidRDefault="00412996" w:rsidP="00412996">
            <w:pPr>
              <w:pStyle w:val="TAC"/>
              <w:rPr>
                <w:lang w:val="en-US"/>
              </w:rPr>
            </w:pPr>
            <w:r>
              <w:rPr>
                <w:rFonts w:hint="eastAsia"/>
                <w:lang w:val="en-US" w:eastAsia="zh-CN"/>
              </w:rPr>
              <w:t>CA_n8A-n41A</w:t>
            </w:r>
          </w:p>
        </w:tc>
        <w:tc>
          <w:tcPr>
            <w:tcW w:w="1380" w:type="dxa"/>
            <w:tcBorders>
              <w:left w:val="single" w:sz="4" w:space="0" w:color="auto"/>
              <w:bottom w:val="nil"/>
              <w:right w:val="single" w:sz="4" w:space="0" w:color="auto"/>
            </w:tcBorders>
            <w:shd w:val="clear" w:color="auto" w:fill="auto"/>
          </w:tcPr>
          <w:p w14:paraId="03C4D7A8" w14:textId="77777777" w:rsidR="00412996" w:rsidRDefault="00412996" w:rsidP="00412996">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3191EDF2" w14:textId="77777777" w:rsidR="00412996" w:rsidRDefault="00412996" w:rsidP="00412996">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4662334E"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5721BC"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B6007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3BAC0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43F64B"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4C5BF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71A9FC"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B9327C7"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769C14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27AAC9"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CFC87F"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4B840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915F7B5"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ACCC6CE" w14:textId="77777777" w:rsidR="00412996" w:rsidRDefault="00412996" w:rsidP="00412996">
            <w:pPr>
              <w:pStyle w:val="TAC"/>
              <w:rPr>
                <w:lang w:val="en-US" w:eastAsia="zh-CN"/>
              </w:rPr>
            </w:pPr>
            <w:r>
              <w:rPr>
                <w:rFonts w:hint="eastAsia"/>
                <w:lang w:val="en-US" w:eastAsia="zh-CN"/>
              </w:rPr>
              <w:t>0</w:t>
            </w:r>
          </w:p>
        </w:tc>
      </w:tr>
      <w:tr w:rsidR="00412996" w14:paraId="1BC6AFC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42113A6"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13FBA3D8"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7C95575"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1E047FD"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36909F"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570A3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2EB8E4"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77DA6C"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0321A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2FA56B"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7E9BCDB"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CFF063D"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E9EFC1F"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3B0050"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687C8BE"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22CE609"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F81A5E9" w14:textId="77777777" w:rsidR="00412996" w:rsidRDefault="00412996" w:rsidP="00412996">
            <w:pPr>
              <w:pStyle w:val="TAC"/>
              <w:rPr>
                <w:lang w:val="en-US" w:eastAsia="zh-CN"/>
              </w:rPr>
            </w:pPr>
          </w:p>
        </w:tc>
      </w:tr>
      <w:tr w:rsidR="00412996" w14:paraId="622A2A3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052B18C"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6F72278A"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963D79E" w14:textId="77777777" w:rsidR="00412996" w:rsidRDefault="00412996" w:rsidP="00412996">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6536CE3"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852BE9"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F2759D"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96FE6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AB4EC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F9DE1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CA026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DCA1DE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E9F88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3EFB261"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9ADF39"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72591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2D0707F"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17860E5" w14:textId="77777777" w:rsidR="00412996" w:rsidRDefault="00412996" w:rsidP="00412996">
            <w:pPr>
              <w:pStyle w:val="TAC"/>
              <w:rPr>
                <w:lang w:val="en-US" w:eastAsia="zh-CN"/>
              </w:rPr>
            </w:pPr>
            <w:r>
              <w:rPr>
                <w:rFonts w:hint="eastAsia"/>
                <w:lang w:val="en-US" w:eastAsia="zh-CN"/>
              </w:rPr>
              <w:t>1</w:t>
            </w:r>
          </w:p>
        </w:tc>
      </w:tr>
      <w:tr w:rsidR="00412996" w14:paraId="656F33D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6A1CDC8"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86030AD"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D38071B"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97581BC"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BFEC49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C7BC28"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89F6F7"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D4308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5794B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F14E94"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C6067A5"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97503A7"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19E7E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E322CC"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BAD2A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3176F6"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FADB115" w14:textId="77777777" w:rsidR="00412996" w:rsidRDefault="00412996" w:rsidP="00412996">
            <w:pPr>
              <w:pStyle w:val="TAC"/>
              <w:rPr>
                <w:lang w:val="en-US" w:eastAsia="zh-CN"/>
              </w:rPr>
            </w:pPr>
          </w:p>
        </w:tc>
      </w:tr>
      <w:tr w:rsidR="00412996" w14:paraId="4BD3B799" w14:textId="77777777" w:rsidTr="00F33674">
        <w:trPr>
          <w:trHeight w:val="187"/>
        </w:trPr>
        <w:tc>
          <w:tcPr>
            <w:tcW w:w="1641" w:type="dxa"/>
            <w:tcBorders>
              <w:left w:val="single" w:sz="4" w:space="0" w:color="auto"/>
              <w:bottom w:val="nil"/>
              <w:right w:val="single" w:sz="4" w:space="0" w:color="auto"/>
            </w:tcBorders>
            <w:shd w:val="clear" w:color="auto" w:fill="auto"/>
          </w:tcPr>
          <w:p w14:paraId="7623B3D0" w14:textId="77777777" w:rsidR="00412996" w:rsidRDefault="00412996" w:rsidP="00412996">
            <w:pPr>
              <w:pStyle w:val="TAC"/>
              <w:rPr>
                <w:lang w:val="en-US"/>
              </w:rPr>
            </w:pPr>
            <w:r>
              <w:rPr>
                <w:lang w:val="en-US"/>
              </w:rPr>
              <w:t>CA_n8A-n75A</w:t>
            </w:r>
          </w:p>
        </w:tc>
        <w:tc>
          <w:tcPr>
            <w:tcW w:w="1380" w:type="dxa"/>
            <w:tcBorders>
              <w:left w:val="single" w:sz="4" w:space="0" w:color="auto"/>
              <w:bottom w:val="nil"/>
              <w:right w:val="single" w:sz="4" w:space="0" w:color="auto"/>
            </w:tcBorders>
            <w:shd w:val="clear" w:color="auto" w:fill="auto"/>
          </w:tcPr>
          <w:p w14:paraId="52B61910" w14:textId="77777777" w:rsidR="00412996" w:rsidRDefault="00412996" w:rsidP="00412996">
            <w:pPr>
              <w:pStyle w:val="TAC"/>
              <w:rPr>
                <w:lang w:val="en-US"/>
              </w:rPr>
            </w:pPr>
            <w:r>
              <w:rPr>
                <w:lang w:val="en-US"/>
              </w:rPr>
              <w:t>-</w:t>
            </w:r>
          </w:p>
        </w:tc>
        <w:tc>
          <w:tcPr>
            <w:tcW w:w="670" w:type="dxa"/>
            <w:tcBorders>
              <w:left w:val="single" w:sz="4" w:space="0" w:color="auto"/>
              <w:right w:val="single" w:sz="4" w:space="0" w:color="auto"/>
            </w:tcBorders>
          </w:tcPr>
          <w:p w14:paraId="2EEC673C" w14:textId="77777777" w:rsidR="00412996" w:rsidRDefault="00412996" w:rsidP="00412996">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3E413C44"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B1E3E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800D26"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853F8D"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E3C86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8C22D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2238A5"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AE41345"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AC4055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D0D110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530525"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0F940D9"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5398798" w14:textId="77777777" w:rsidR="00412996" w:rsidRDefault="00412996" w:rsidP="00412996">
            <w:pPr>
              <w:pStyle w:val="TAC"/>
              <w:rPr>
                <w:rFonts w:eastAsia="Yu Mincho"/>
              </w:rPr>
            </w:pPr>
          </w:p>
        </w:tc>
        <w:tc>
          <w:tcPr>
            <w:tcW w:w="1483" w:type="dxa"/>
            <w:tcBorders>
              <w:left w:val="single" w:sz="4" w:space="0" w:color="auto"/>
              <w:bottom w:val="nil"/>
              <w:right w:val="single" w:sz="4" w:space="0" w:color="auto"/>
            </w:tcBorders>
            <w:shd w:val="clear" w:color="auto" w:fill="auto"/>
          </w:tcPr>
          <w:p w14:paraId="4B13A5FD" w14:textId="77777777" w:rsidR="00412996" w:rsidRDefault="00412996" w:rsidP="00412996">
            <w:pPr>
              <w:pStyle w:val="TAC"/>
              <w:rPr>
                <w:lang w:val="en-US" w:eastAsia="zh-CN"/>
              </w:rPr>
            </w:pPr>
            <w:r>
              <w:rPr>
                <w:rFonts w:hint="eastAsia"/>
                <w:lang w:val="en-US" w:eastAsia="zh-CN"/>
              </w:rPr>
              <w:t>0</w:t>
            </w:r>
          </w:p>
        </w:tc>
      </w:tr>
      <w:tr w:rsidR="00412996" w14:paraId="2918E31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4373683"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532EF79" w14:textId="77777777" w:rsidR="00412996" w:rsidRDefault="00412996" w:rsidP="00412996">
            <w:pPr>
              <w:pStyle w:val="TAC"/>
              <w:rPr>
                <w:lang w:val="en-US"/>
              </w:rPr>
            </w:pPr>
          </w:p>
        </w:tc>
        <w:tc>
          <w:tcPr>
            <w:tcW w:w="670" w:type="dxa"/>
            <w:tcBorders>
              <w:left w:val="single" w:sz="4" w:space="0" w:color="auto"/>
              <w:right w:val="single" w:sz="4" w:space="0" w:color="auto"/>
            </w:tcBorders>
          </w:tcPr>
          <w:p w14:paraId="2E19AB0F" w14:textId="77777777" w:rsidR="00412996" w:rsidRDefault="00412996" w:rsidP="00412996">
            <w:pPr>
              <w:pStyle w:val="TAC"/>
              <w:rPr>
                <w:lang w:val="en-US"/>
              </w:rPr>
            </w:pPr>
            <w:r>
              <w:rPr>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29C41779"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C53933"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3034DD"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68EC3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3B8D7D"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AFF07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9E3D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695C528"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AB96F8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F7E89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A2567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1DD331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DFD8AA9"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2BD7406" w14:textId="77777777" w:rsidR="00412996" w:rsidRDefault="00412996" w:rsidP="00412996">
            <w:pPr>
              <w:pStyle w:val="TAC"/>
              <w:rPr>
                <w:lang w:val="en-US" w:eastAsia="zh-CN"/>
              </w:rPr>
            </w:pPr>
          </w:p>
        </w:tc>
      </w:tr>
      <w:tr w:rsidR="00412996" w14:paraId="27659BA6" w14:textId="77777777" w:rsidTr="00F33674">
        <w:trPr>
          <w:trHeight w:val="187"/>
        </w:trPr>
        <w:tc>
          <w:tcPr>
            <w:tcW w:w="1641" w:type="dxa"/>
            <w:tcBorders>
              <w:left w:val="single" w:sz="4" w:space="0" w:color="auto"/>
              <w:bottom w:val="nil"/>
              <w:right w:val="single" w:sz="4" w:space="0" w:color="auto"/>
            </w:tcBorders>
            <w:shd w:val="clear" w:color="auto" w:fill="auto"/>
          </w:tcPr>
          <w:p w14:paraId="3ACDE70A" w14:textId="77777777" w:rsidR="00412996" w:rsidRDefault="00412996" w:rsidP="00412996">
            <w:pPr>
              <w:pStyle w:val="TAC"/>
              <w:rPr>
                <w:szCs w:val="18"/>
                <w:lang w:val="en-US"/>
              </w:rPr>
            </w:pPr>
            <w:r>
              <w:rPr>
                <w:szCs w:val="18"/>
                <w:lang w:eastAsia="zh-CN"/>
              </w:rPr>
              <w:t>CA_n8A-n77A</w:t>
            </w:r>
          </w:p>
        </w:tc>
        <w:tc>
          <w:tcPr>
            <w:tcW w:w="1380" w:type="dxa"/>
            <w:tcBorders>
              <w:left w:val="single" w:sz="4" w:space="0" w:color="auto"/>
              <w:bottom w:val="nil"/>
              <w:right w:val="single" w:sz="4" w:space="0" w:color="auto"/>
            </w:tcBorders>
            <w:shd w:val="clear" w:color="auto" w:fill="auto"/>
          </w:tcPr>
          <w:p w14:paraId="08254F1E" w14:textId="77777777" w:rsidR="00412996" w:rsidRDefault="00412996" w:rsidP="00412996">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1A58D544" w14:textId="77777777" w:rsidR="00412996" w:rsidRDefault="00412996" w:rsidP="00412996">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CFA615A"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7596C2"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255AE2"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21C51BD"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789E0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520D6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D963C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9D7074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3E9A5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B3BEE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AF0F2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E58C1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E3CDD72"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10083F00" w14:textId="77777777" w:rsidR="00412996" w:rsidRDefault="00412996" w:rsidP="00412996">
            <w:pPr>
              <w:pStyle w:val="TAC"/>
              <w:rPr>
                <w:lang w:val="en-US" w:eastAsia="zh-CN"/>
              </w:rPr>
            </w:pPr>
            <w:r>
              <w:rPr>
                <w:rFonts w:hint="eastAsia"/>
                <w:lang w:val="en-US" w:eastAsia="zh-CN"/>
              </w:rPr>
              <w:t>0</w:t>
            </w:r>
          </w:p>
        </w:tc>
      </w:tr>
      <w:tr w:rsidR="00412996" w14:paraId="288DE22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010EF13"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4B04F1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AD819FA" w14:textId="77777777" w:rsidR="00412996" w:rsidRDefault="00412996" w:rsidP="00412996">
            <w:pPr>
              <w:pStyle w:val="TAC"/>
              <w:rPr>
                <w:szCs w:val="18"/>
                <w:lang w:val="en-US"/>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6F695865"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10CF5"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0AECFF"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32ABE2"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F8CE40" w14:textId="77777777" w:rsidR="00412996" w:rsidRDefault="00412996" w:rsidP="00412996">
            <w:pPr>
              <w:pStyle w:val="TAC"/>
              <w:rPr>
                <w:szCs w:val="18"/>
                <w:lang w:val="en-US" w:eastAsia="zh-CN"/>
              </w:rPr>
            </w:pPr>
            <w:r>
              <w:rPr>
                <w:rFonts w:hint="eastAsia"/>
                <w:szCs w:val="18"/>
                <w:lang w:eastAsia="zh-CN"/>
              </w:rPr>
              <w:t>2</w:t>
            </w:r>
            <w:r>
              <w:rPr>
                <w:szCs w:val="18"/>
                <w:lang w:eastAsia="zh-CN"/>
              </w:rPr>
              <w:t>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F0D3C39" w14:textId="77777777" w:rsidR="00412996" w:rsidRDefault="00412996" w:rsidP="00412996">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CC41C8" w14:textId="77777777" w:rsidR="00412996" w:rsidRDefault="00412996" w:rsidP="00412996">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4C045EC9" w14:textId="77777777" w:rsidR="00412996" w:rsidRDefault="00412996" w:rsidP="00412996">
            <w:pPr>
              <w:pStyle w:val="TAC"/>
              <w:rPr>
                <w:rFonts w:eastAsia="Yu Mincho"/>
                <w:szCs w:val="18"/>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B529A6" w14:textId="77777777" w:rsidR="00412996" w:rsidRDefault="00412996" w:rsidP="00412996">
            <w:pPr>
              <w:pStyle w:val="TAC"/>
              <w:rPr>
                <w:rFonts w:eastAsia="Yu Mincho"/>
                <w:szCs w:val="18"/>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70B9CF8" w14:textId="77777777" w:rsidR="00412996" w:rsidRDefault="00412996" w:rsidP="00412996">
            <w:pPr>
              <w:pStyle w:val="TAC"/>
              <w:rPr>
                <w:rFonts w:eastAsia="Yu Mincho"/>
                <w:szCs w:val="18"/>
              </w:rPr>
            </w:pPr>
            <w:r>
              <w:rPr>
                <w:rFonts w:hint="eastAsia"/>
                <w:szCs w:val="18"/>
                <w:lang w:eastAsia="zh-CN"/>
              </w:rPr>
              <w:t>7</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91C3DD" w14:textId="77777777" w:rsidR="00412996" w:rsidRDefault="00412996" w:rsidP="00412996">
            <w:pPr>
              <w:pStyle w:val="TAC"/>
              <w:rPr>
                <w:rFonts w:eastAsia="Yu Mincho"/>
                <w:szCs w:val="18"/>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A13D318" w14:textId="77777777" w:rsidR="00412996" w:rsidRDefault="00412996" w:rsidP="00412996">
            <w:pPr>
              <w:pStyle w:val="TAC"/>
              <w:rPr>
                <w:rFonts w:eastAsia="Yu Mincho"/>
                <w:szCs w:val="18"/>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75962971" w14:textId="77777777" w:rsidR="00412996" w:rsidRDefault="00412996" w:rsidP="00412996">
            <w:pPr>
              <w:pStyle w:val="TAC"/>
              <w:rPr>
                <w:rFonts w:eastAsia="Yu Mincho"/>
                <w:szCs w:val="18"/>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CC0B935" w14:textId="77777777" w:rsidR="00412996" w:rsidRDefault="00412996" w:rsidP="00412996">
            <w:pPr>
              <w:pStyle w:val="TAC"/>
              <w:rPr>
                <w:lang w:val="en-US" w:eastAsia="zh-CN"/>
              </w:rPr>
            </w:pPr>
          </w:p>
        </w:tc>
      </w:tr>
      <w:tr w:rsidR="00412996" w14:paraId="1CF63A2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6289E1E" w14:textId="77777777" w:rsidR="00412996" w:rsidRDefault="00412996" w:rsidP="00412996">
            <w:pPr>
              <w:pStyle w:val="TAC"/>
              <w:rPr>
                <w:szCs w:val="18"/>
                <w:lang w:val="en-US"/>
              </w:rPr>
            </w:pPr>
            <w:r>
              <w:rPr>
                <w:szCs w:val="18"/>
                <w:lang w:val="en-US" w:eastAsia="zh-CN"/>
              </w:rPr>
              <w:t>CA_n8A-n77(2A)</w:t>
            </w:r>
          </w:p>
        </w:tc>
        <w:tc>
          <w:tcPr>
            <w:tcW w:w="1380" w:type="dxa"/>
            <w:tcBorders>
              <w:top w:val="single" w:sz="4" w:space="0" w:color="auto"/>
              <w:left w:val="single" w:sz="4" w:space="0" w:color="auto"/>
              <w:bottom w:val="nil"/>
              <w:right w:val="single" w:sz="4" w:space="0" w:color="auto"/>
            </w:tcBorders>
            <w:shd w:val="clear" w:color="auto" w:fill="auto"/>
          </w:tcPr>
          <w:p w14:paraId="3F46E374" w14:textId="77777777" w:rsidR="00412996" w:rsidRDefault="00412996" w:rsidP="00412996">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1D90AAF7" w14:textId="77777777" w:rsidR="00412996" w:rsidRDefault="00412996" w:rsidP="00412996">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1FB86B1"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6B20A6"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D04CCE"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B1F6623"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9E046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F1B223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FD0A39"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C7E0FE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B354A5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72C12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67E5A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BE3241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3ED7FEB"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9513F4C" w14:textId="77777777" w:rsidR="00412996" w:rsidRDefault="00412996" w:rsidP="00412996">
            <w:pPr>
              <w:pStyle w:val="TAC"/>
              <w:rPr>
                <w:lang w:val="en-US" w:eastAsia="zh-CN"/>
              </w:rPr>
            </w:pPr>
            <w:r>
              <w:rPr>
                <w:rFonts w:hint="eastAsia"/>
                <w:lang w:val="en-US" w:eastAsia="zh-CN"/>
              </w:rPr>
              <w:t>0</w:t>
            </w:r>
          </w:p>
        </w:tc>
      </w:tr>
      <w:tr w:rsidR="00412996" w14:paraId="510C825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21A118"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E2DCEA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E5E2B65" w14:textId="77777777" w:rsidR="00412996" w:rsidRDefault="00412996" w:rsidP="00412996">
            <w:pPr>
              <w:pStyle w:val="TAC"/>
              <w:rPr>
                <w:szCs w:val="18"/>
                <w:lang w:val="en-US"/>
              </w:rPr>
            </w:pPr>
            <w:r>
              <w:rPr>
                <w:rFonts w:hint="eastAsia"/>
                <w:szCs w:val="18"/>
                <w:lang w:val="en-US" w:eastAsia="zh-CN"/>
              </w:rPr>
              <w:t>n</w:t>
            </w:r>
            <w:r>
              <w:rPr>
                <w:szCs w:val="18"/>
                <w:lang w:val="en-US" w:eastAsia="zh-CN"/>
              </w:rPr>
              <w:t>77</w:t>
            </w:r>
          </w:p>
        </w:tc>
        <w:tc>
          <w:tcPr>
            <w:tcW w:w="8744" w:type="dxa"/>
            <w:gridSpan w:val="31"/>
            <w:tcBorders>
              <w:top w:val="single" w:sz="4" w:space="0" w:color="auto"/>
              <w:left w:val="single" w:sz="4" w:space="0" w:color="auto"/>
              <w:bottom w:val="single" w:sz="4" w:space="0" w:color="auto"/>
              <w:right w:val="single" w:sz="4" w:space="0" w:color="auto"/>
            </w:tcBorders>
          </w:tcPr>
          <w:p w14:paraId="3DB3A13A" w14:textId="77777777" w:rsidR="00412996" w:rsidRDefault="00412996" w:rsidP="00412996">
            <w:pPr>
              <w:pStyle w:val="TAC"/>
              <w:rPr>
                <w:rFonts w:eastAsia="Yu Mincho"/>
                <w:szCs w:val="18"/>
              </w:rPr>
            </w:pPr>
            <w:r>
              <w:rPr>
                <w:szCs w:val="18"/>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F3CF840" w14:textId="77777777" w:rsidR="00412996" w:rsidRDefault="00412996" w:rsidP="00412996">
            <w:pPr>
              <w:pStyle w:val="TAC"/>
              <w:rPr>
                <w:lang w:val="en-US" w:eastAsia="zh-CN"/>
              </w:rPr>
            </w:pPr>
          </w:p>
        </w:tc>
      </w:tr>
      <w:tr w:rsidR="00412996" w14:paraId="3259F19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7F154AA" w14:textId="77777777" w:rsidR="00412996" w:rsidRDefault="00412996" w:rsidP="00412996">
            <w:pPr>
              <w:pStyle w:val="TAC"/>
              <w:rPr>
                <w:lang w:val="en-US"/>
              </w:rPr>
            </w:pPr>
            <w:r>
              <w:rPr>
                <w:lang w:val="en-US"/>
              </w:rPr>
              <w:t>CA_n8A-n78A</w:t>
            </w:r>
          </w:p>
        </w:tc>
        <w:tc>
          <w:tcPr>
            <w:tcW w:w="1380" w:type="dxa"/>
            <w:tcBorders>
              <w:top w:val="single" w:sz="4" w:space="0" w:color="auto"/>
              <w:left w:val="single" w:sz="4" w:space="0" w:color="auto"/>
              <w:bottom w:val="nil"/>
              <w:right w:val="single" w:sz="4" w:space="0" w:color="auto"/>
            </w:tcBorders>
            <w:shd w:val="clear" w:color="auto" w:fill="auto"/>
          </w:tcPr>
          <w:p w14:paraId="3049F0C6" w14:textId="77777777" w:rsidR="00412996" w:rsidRDefault="00412996" w:rsidP="00412996">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1FA6AECD" w14:textId="77777777" w:rsidR="00412996" w:rsidRDefault="00412996" w:rsidP="00412996">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588CC444"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523DB8"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168D98"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42BA37"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EE9A1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9A0A1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830FB8"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1FED232"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7D2A58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24EBF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7CED86"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9B0E72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A082DB"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2C8F489" w14:textId="77777777" w:rsidR="00412996" w:rsidRDefault="00412996" w:rsidP="00412996">
            <w:pPr>
              <w:pStyle w:val="TAC"/>
              <w:rPr>
                <w:lang w:val="en-US" w:eastAsia="zh-CN"/>
              </w:rPr>
            </w:pPr>
            <w:r>
              <w:rPr>
                <w:rFonts w:hint="eastAsia"/>
                <w:lang w:val="en-US" w:eastAsia="zh-CN"/>
              </w:rPr>
              <w:t>0</w:t>
            </w:r>
          </w:p>
        </w:tc>
      </w:tr>
      <w:tr w:rsidR="00412996" w14:paraId="29D8328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9685E0"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0C9AAF8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54D9183"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BD4078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31EE69"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93EB3E"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B46CB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BC4DE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049E23"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335FB0"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EA948A"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516C67"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BB8AD4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DC01AA"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138A92E"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5BF1C10"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FA436D5" w14:textId="77777777" w:rsidR="00412996" w:rsidRDefault="00412996" w:rsidP="00412996">
            <w:pPr>
              <w:pStyle w:val="TAC"/>
              <w:rPr>
                <w:lang w:val="en-US" w:eastAsia="zh-CN"/>
              </w:rPr>
            </w:pPr>
          </w:p>
        </w:tc>
      </w:tr>
      <w:tr w:rsidR="00412996" w14:paraId="4E23C5D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616C113"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11F9EEEA"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C4F47E5" w14:textId="77777777" w:rsidR="00412996" w:rsidRDefault="00412996" w:rsidP="00412996">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48860192" w14:textId="77777777" w:rsidR="00412996" w:rsidRDefault="00412996" w:rsidP="00412996">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F70EA9"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FA545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8188F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70F20E"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02DA0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7226D0"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747DA39"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8B7C52"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2D37C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C2571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92E55E"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D7617D9"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767DAB5B" w14:textId="77777777" w:rsidR="00412996" w:rsidRDefault="00412996" w:rsidP="00412996">
            <w:pPr>
              <w:pStyle w:val="TAC"/>
              <w:rPr>
                <w:lang w:val="en-US" w:eastAsia="zh-CN"/>
              </w:rPr>
            </w:pPr>
            <w:r>
              <w:rPr>
                <w:rFonts w:hint="eastAsia"/>
                <w:lang w:val="en-US" w:eastAsia="zh-CN"/>
              </w:rPr>
              <w:t>1</w:t>
            </w:r>
          </w:p>
        </w:tc>
      </w:tr>
      <w:tr w:rsidR="00412996" w14:paraId="308B2EA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D6A4FE1"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287451B"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1A72D289"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2038E50"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D777AEA"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B33369"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C7F2C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BA6A08"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827A5D"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9D2A3C"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36A2195"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997062D"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1D4DD4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E394947"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6BCFEE3" w14:textId="77777777" w:rsidR="00412996" w:rsidRDefault="00412996" w:rsidP="00412996">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B8B18FE"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4A8989" w14:textId="77777777" w:rsidR="00412996" w:rsidRDefault="00412996" w:rsidP="00412996">
            <w:pPr>
              <w:pStyle w:val="TAC"/>
              <w:rPr>
                <w:lang w:val="en-US" w:eastAsia="zh-CN"/>
              </w:rPr>
            </w:pPr>
          </w:p>
        </w:tc>
      </w:tr>
      <w:tr w:rsidR="00412996" w14:paraId="709DE77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68892A7" w14:textId="77777777" w:rsidR="00412996" w:rsidRDefault="00412996" w:rsidP="00412996">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0" w:type="dxa"/>
            <w:tcBorders>
              <w:top w:val="nil"/>
              <w:left w:val="single" w:sz="4" w:space="0" w:color="auto"/>
              <w:bottom w:val="nil"/>
              <w:right w:val="single" w:sz="4" w:space="0" w:color="auto"/>
            </w:tcBorders>
            <w:shd w:val="clear" w:color="auto" w:fill="auto"/>
          </w:tcPr>
          <w:p w14:paraId="206F0B67" w14:textId="77777777" w:rsidR="00412996" w:rsidRDefault="00412996" w:rsidP="00412996">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5F15361F" w14:textId="77777777" w:rsidR="00412996" w:rsidRDefault="00412996" w:rsidP="00412996">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4BCA3CF2" w14:textId="77777777" w:rsidR="00412996" w:rsidRDefault="00412996" w:rsidP="00412996">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90E928"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4D63D2"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FB4348"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5112B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49115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2A0180"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4888ABA"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53EEBE5"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EC805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055743"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F17942"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EC5C39A"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23EDB0A1" w14:textId="77777777" w:rsidR="00412996" w:rsidRDefault="00412996" w:rsidP="00412996">
            <w:pPr>
              <w:pStyle w:val="TAC"/>
              <w:rPr>
                <w:lang w:val="en-US" w:eastAsia="zh-CN"/>
              </w:rPr>
            </w:pPr>
            <w:r>
              <w:rPr>
                <w:rFonts w:hint="eastAsia"/>
                <w:lang w:val="en-US" w:eastAsia="zh-CN"/>
              </w:rPr>
              <w:t>0</w:t>
            </w:r>
          </w:p>
        </w:tc>
      </w:tr>
      <w:tr w:rsidR="00412996" w14:paraId="53C83E9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4C62F19"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209D4FB"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E3C879B" w14:textId="77777777" w:rsidR="00412996" w:rsidRDefault="00412996" w:rsidP="00412996">
            <w:pPr>
              <w:pStyle w:val="TAC"/>
              <w:rPr>
                <w:lang w:val="en-US"/>
              </w:rPr>
            </w:pPr>
            <w:r>
              <w:rPr>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732B5132" w14:textId="77777777" w:rsidR="00412996" w:rsidRDefault="00412996" w:rsidP="00412996">
            <w:pPr>
              <w:pStyle w:val="TAC"/>
              <w:rPr>
                <w:lang w:eastAsia="zh-CN"/>
              </w:rPr>
            </w:pPr>
            <w:r>
              <w:rPr>
                <w:rFonts w:eastAsia="Yu Mincho"/>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FD6F029" w14:textId="77777777" w:rsidR="00412996" w:rsidRDefault="00412996" w:rsidP="00412996">
            <w:pPr>
              <w:pStyle w:val="TAC"/>
              <w:rPr>
                <w:lang w:val="en-US" w:eastAsia="zh-CN"/>
              </w:rPr>
            </w:pPr>
          </w:p>
        </w:tc>
      </w:tr>
      <w:tr w:rsidR="00412996" w14:paraId="1255351E" w14:textId="77777777" w:rsidTr="00F33674">
        <w:trPr>
          <w:trHeight w:val="187"/>
        </w:trPr>
        <w:tc>
          <w:tcPr>
            <w:tcW w:w="1641" w:type="dxa"/>
            <w:tcBorders>
              <w:left w:val="single" w:sz="4" w:space="0" w:color="auto"/>
              <w:bottom w:val="nil"/>
              <w:right w:val="single" w:sz="4" w:space="0" w:color="auto"/>
            </w:tcBorders>
            <w:shd w:val="clear" w:color="auto" w:fill="auto"/>
          </w:tcPr>
          <w:p w14:paraId="4417188D" w14:textId="77777777" w:rsidR="00412996" w:rsidRDefault="00412996" w:rsidP="00412996">
            <w:pPr>
              <w:pStyle w:val="TAC"/>
              <w:rPr>
                <w:lang w:val="en-US"/>
              </w:rPr>
            </w:pPr>
            <w:r>
              <w:rPr>
                <w:lang w:val="en-US"/>
              </w:rPr>
              <w:t>CA_n8A-n79A</w:t>
            </w:r>
          </w:p>
        </w:tc>
        <w:tc>
          <w:tcPr>
            <w:tcW w:w="1380" w:type="dxa"/>
            <w:tcBorders>
              <w:left w:val="single" w:sz="4" w:space="0" w:color="auto"/>
              <w:bottom w:val="nil"/>
              <w:right w:val="single" w:sz="4" w:space="0" w:color="auto"/>
            </w:tcBorders>
            <w:shd w:val="clear" w:color="auto" w:fill="auto"/>
          </w:tcPr>
          <w:p w14:paraId="4515BB4E" w14:textId="77777777" w:rsidR="00412996" w:rsidRDefault="00412996" w:rsidP="00412996">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6DBF7042" w14:textId="77777777" w:rsidR="00412996" w:rsidRDefault="00412996" w:rsidP="00412996">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64427468"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78B14A"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365939"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09A46B"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F56600"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56F2A2"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A6E228"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D3EDFF0"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021D80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683B5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BA1D9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90D727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3EDCFF9" w14:textId="77777777" w:rsidR="00412996" w:rsidRDefault="00412996" w:rsidP="00412996">
            <w:pPr>
              <w:pStyle w:val="TAC"/>
              <w:rPr>
                <w:rFonts w:eastAsia="Yu Mincho"/>
              </w:rPr>
            </w:pPr>
          </w:p>
        </w:tc>
        <w:tc>
          <w:tcPr>
            <w:tcW w:w="1483" w:type="dxa"/>
            <w:tcBorders>
              <w:left w:val="single" w:sz="4" w:space="0" w:color="auto"/>
              <w:bottom w:val="nil"/>
              <w:right w:val="single" w:sz="4" w:space="0" w:color="auto"/>
            </w:tcBorders>
            <w:shd w:val="clear" w:color="auto" w:fill="auto"/>
          </w:tcPr>
          <w:p w14:paraId="25503D87" w14:textId="77777777" w:rsidR="00412996" w:rsidRDefault="00412996" w:rsidP="00412996">
            <w:pPr>
              <w:pStyle w:val="TAC"/>
              <w:rPr>
                <w:lang w:val="en-US" w:eastAsia="zh-CN"/>
              </w:rPr>
            </w:pPr>
            <w:r>
              <w:rPr>
                <w:rFonts w:hint="eastAsia"/>
                <w:lang w:val="en-US" w:eastAsia="zh-CN"/>
              </w:rPr>
              <w:t>0</w:t>
            </w:r>
          </w:p>
        </w:tc>
      </w:tr>
      <w:tr w:rsidR="00412996" w14:paraId="36F9DAE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9E387E7"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8E1981C"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195594A" w14:textId="77777777" w:rsidR="00412996" w:rsidRDefault="00412996" w:rsidP="00412996">
            <w:pPr>
              <w:pStyle w:val="TAC"/>
              <w:rPr>
                <w:lang w:val="en-US"/>
              </w:rPr>
            </w:pPr>
            <w:r>
              <w:rPr>
                <w:lang w:val="en-US"/>
              </w:rPr>
              <w:t>n</w:t>
            </w:r>
            <w:r>
              <w:t>7</w:t>
            </w:r>
            <w:r>
              <w:rPr>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398F540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97A32D"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65BE13F"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DCF6F0"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FA593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F3D488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15448E"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3F3D4AD"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C32C990"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36B758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C896CB3"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F1BFDFE"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FEBF9ED"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ADFCE4B" w14:textId="77777777" w:rsidR="00412996" w:rsidRDefault="00412996" w:rsidP="00412996">
            <w:pPr>
              <w:pStyle w:val="TAC"/>
              <w:rPr>
                <w:lang w:val="en-US" w:eastAsia="zh-CN"/>
              </w:rPr>
            </w:pPr>
          </w:p>
        </w:tc>
      </w:tr>
      <w:tr w:rsidR="00412996" w14:paraId="1DCE59D5"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2A4EB618" w14:textId="77777777" w:rsidR="00412996" w:rsidRDefault="00412996" w:rsidP="00412996">
            <w:pPr>
              <w:pStyle w:val="TAC"/>
            </w:pPr>
            <w:r>
              <w:rPr>
                <w:lang w:val="en-US" w:eastAsia="zh-CN"/>
              </w:rPr>
              <w:t>CA_n12A-n25A</w:t>
            </w:r>
          </w:p>
        </w:tc>
        <w:tc>
          <w:tcPr>
            <w:tcW w:w="1380" w:type="dxa"/>
            <w:tcBorders>
              <w:left w:val="single" w:sz="4" w:space="0" w:color="auto"/>
              <w:bottom w:val="nil"/>
              <w:right w:val="single" w:sz="4" w:space="0" w:color="auto"/>
            </w:tcBorders>
            <w:shd w:val="clear" w:color="auto" w:fill="auto"/>
            <w:vAlign w:val="center"/>
          </w:tcPr>
          <w:p w14:paraId="28AC6DB8" w14:textId="77777777" w:rsidR="00412996" w:rsidRDefault="00412996" w:rsidP="00412996">
            <w:pPr>
              <w:pStyle w:val="TAC"/>
            </w:pPr>
            <w:r>
              <w:rPr>
                <w:lang w:val="en-US" w:eastAsia="zh-CN"/>
              </w:rPr>
              <w:t>-</w:t>
            </w:r>
          </w:p>
        </w:tc>
        <w:tc>
          <w:tcPr>
            <w:tcW w:w="670" w:type="dxa"/>
            <w:tcBorders>
              <w:left w:val="single" w:sz="4" w:space="0" w:color="auto"/>
              <w:bottom w:val="single" w:sz="4" w:space="0" w:color="auto"/>
              <w:right w:val="single" w:sz="4" w:space="0" w:color="auto"/>
            </w:tcBorders>
            <w:vAlign w:val="center"/>
          </w:tcPr>
          <w:p w14:paraId="79F9EBC1" w14:textId="77777777" w:rsidR="00412996" w:rsidRDefault="00412996" w:rsidP="00412996">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3D648FF" w14:textId="77777777" w:rsidR="00412996" w:rsidRDefault="00412996" w:rsidP="00412996">
            <w:pPr>
              <w:pStyle w:val="TAC"/>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BB181B" w14:textId="77777777" w:rsidR="00412996" w:rsidRDefault="00412996" w:rsidP="00412996">
            <w:pPr>
              <w:pStyle w:val="TAC"/>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98A9DC" w14:textId="77777777" w:rsidR="00412996" w:rsidRDefault="00412996" w:rsidP="00412996">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DB945E5"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7BB4E7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7BDF0C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CA5842"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9A8B9A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8E67E0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7CB36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FB0B0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0E2BD3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581F797"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6044B6C" w14:textId="77777777" w:rsidR="00412996" w:rsidRDefault="00412996" w:rsidP="00412996">
            <w:pPr>
              <w:pStyle w:val="TAC"/>
              <w:rPr>
                <w:szCs w:val="18"/>
                <w:lang w:val="en-US" w:eastAsia="zh-CN"/>
              </w:rPr>
            </w:pPr>
            <w:r>
              <w:rPr>
                <w:rFonts w:hint="eastAsia"/>
                <w:szCs w:val="18"/>
                <w:lang w:val="en-US" w:eastAsia="zh-CN"/>
              </w:rPr>
              <w:t>0</w:t>
            </w:r>
          </w:p>
        </w:tc>
      </w:tr>
      <w:tr w:rsidR="00412996" w14:paraId="6CE0446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05913ED"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45E32E1"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6CD2BC06" w14:textId="77777777" w:rsidR="00412996" w:rsidRDefault="00412996" w:rsidP="00412996">
            <w:pPr>
              <w:pStyle w:val="TAC"/>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B842DA9" w14:textId="77777777" w:rsidR="00412996" w:rsidRDefault="00412996" w:rsidP="00412996">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D8936C" w14:textId="77777777" w:rsidR="00412996" w:rsidRDefault="00412996" w:rsidP="00412996">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9C66C8" w14:textId="77777777" w:rsidR="00412996" w:rsidRDefault="00412996" w:rsidP="00412996">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61FEA9D" w14:textId="77777777" w:rsidR="00412996" w:rsidRDefault="00412996" w:rsidP="00412996">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178485A" w14:textId="77777777" w:rsidR="00412996" w:rsidRDefault="00412996" w:rsidP="00412996">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E7C6AD4" w14:textId="77777777" w:rsidR="00412996" w:rsidRDefault="00412996" w:rsidP="00412996">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1B2175" w14:textId="77777777" w:rsidR="00412996" w:rsidRDefault="00412996" w:rsidP="00412996">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9DF423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4FB56F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43797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98F971"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3A64B0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D982ED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24ADBD4" w14:textId="77777777" w:rsidR="00412996" w:rsidRDefault="00412996" w:rsidP="00412996">
            <w:pPr>
              <w:pStyle w:val="TAC"/>
              <w:rPr>
                <w:szCs w:val="18"/>
                <w:lang w:val="en-US" w:eastAsia="zh-CN"/>
              </w:rPr>
            </w:pPr>
          </w:p>
        </w:tc>
      </w:tr>
      <w:tr w:rsidR="00412996" w14:paraId="7D7D7BB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2AD354D" w14:textId="77777777" w:rsidR="00412996" w:rsidRDefault="00412996" w:rsidP="00412996">
            <w:pPr>
              <w:pStyle w:val="TAC"/>
              <w:rPr>
                <w:rFonts w:cs="Arial"/>
                <w:szCs w:val="18"/>
              </w:rPr>
            </w:pPr>
            <w:r>
              <w:lastRenderedPageBreak/>
              <w:t>CA_n12A-n30A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9E2BDFC" w14:textId="77777777" w:rsidR="00412996" w:rsidRDefault="00412996" w:rsidP="00412996">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0A9F65DC" w14:textId="77777777" w:rsidR="00412996" w:rsidRDefault="00412996" w:rsidP="00412996">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0135F66"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3F818E"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959F295" w14:textId="77777777" w:rsidR="00412996" w:rsidRDefault="00412996" w:rsidP="00412996">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ABC41B5"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316EB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A71DBB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05F48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8830070"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4B4AC4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4195E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2099A8"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B39AA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F418DC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0E7F3B7" w14:textId="77777777" w:rsidR="00412996" w:rsidRDefault="00412996" w:rsidP="00412996">
            <w:pPr>
              <w:pStyle w:val="TAC"/>
              <w:rPr>
                <w:szCs w:val="18"/>
                <w:lang w:val="en-US" w:eastAsia="zh-CN"/>
              </w:rPr>
            </w:pPr>
            <w:r>
              <w:rPr>
                <w:rFonts w:hint="eastAsia"/>
                <w:szCs w:val="18"/>
                <w:lang w:val="en-US" w:eastAsia="zh-CN"/>
              </w:rPr>
              <w:t>0</w:t>
            </w:r>
          </w:p>
        </w:tc>
      </w:tr>
      <w:tr w:rsidR="00412996" w14:paraId="406E812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FFD2DA"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E48D806"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B944E6D" w14:textId="77777777" w:rsidR="00412996" w:rsidRDefault="00412996" w:rsidP="00412996">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39162D1"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88E71C"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16E853"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DB991D"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68DA2A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A5FEE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3148D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EC39D1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16F794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8BF8C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D494C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5D95D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4A9F23"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CC804D8" w14:textId="77777777" w:rsidR="00412996" w:rsidRDefault="00412996" w:rsidP="00412996">
            <w:pPr>
              <w:pStyle w:val="TAC"/>
              <w:rPr>
                <w:szCs w:val="18"/>
                <w:lang w:val="en-US" w:eastAsia="zh-CN"/>
              </w:rPr>
            </w:pPr>
          </w:p>
        </w:tc>
      </w:tr>
      <w:tr w:rsidR="00412996" w14:paraId="433D52A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A5D6EDC" w14:textId="77777777" w:rsidR="00412996" w:rsidRDefault="00412996" w:rsidP="00412996">
            <w:pPr>
              <w:pStyle w:val="TAC"/>
            </w:pPr>
            <w:r>
              <w:rPr>
                <w:lang w:val="en-US" w:eastAsia="zh-CN"/>
              </w:rPr>
              <w:t>CA_n12A-n48A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D72E8E2" w14:textId="77777777" w:rsidR="00412996" w:rsidRDefault="00412996" w:rsidP="00412996">
            <w:pPr>
              <w:pStyle w:val="TAC"/>
              <w:rPr>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vAlign w:val="center"/>
          </w:tcPr>
          <w:p w14:paraId="5C5CDC59" w14:textId="77777777" w:rsidR="00412996" w:rsidRDefault="00412996" w:rsidP="00412996">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7E2FA6" w14:textId="77777777" w:rsidR="00412996" w:rsidRDefault="00412996" w:rsidP="00412996">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F6F409" w14:textId="77777777" w:rsidR="00412996" w:rsidRDefault="00412996" w:rsidP="00412996">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FCB324" w14:textId="77777777" w:rsidR="00412996" w:rsidRDefault="00412996" w:rsidP="00412996">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715CEC"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906927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2EAD8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C53338"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94AD75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7330E7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BE2B5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909E9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20CA5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60044E0"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35F1F38" w14:textId="77777777" w:rsidR="00412996" w:rsidRDefault="00412996" w:rsidP="00412996">
            <w:pPr>
              <w:pStyle w:val="TAC"/>
              <w:rPr>
                <w:szCs w:val="18"/>
                <w:lang w:val="en-US" w:eastAsia="zh-CN"/>
              </w:rPr>
            </w:pPr>
            <w:r>
              <w:rPr>
                <w:rFonts w:hint="eastAsia"/>
                <w:szCs w:val="18"/>
                <w:lang w:val="en-US" w:eastAsia="zh-CN"/>
              </w:rPr>
              <w:t>0</w:t>
            </w:r>
          </w:p>
        </w:tc>
      </w:tr>
      <w:tr w:rsidR="00412996" w14:paraId="11A1C4A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298AA0F"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55C0CFAC"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60EBEB99" w14:textId="77777777" w:rsidR="00412996" w:rsidRDefault="00412996" w:rsidP="00412996">
            <w:pPr>
              <w:pStyle w:val="TAC"/>
            </w:pPr>
            <w:r>
              <w:rPr>
                <w:rFonts w:hint="eastAsia"/>
                <w:lang w:val="en-US" w:eastAsia="zh-CN"/>
              </w:rPr>
              <w:t>n</w:t>
            </w:r>
            <w:r>
              <w:rPr>
                <w:lang w:val="en-US" w:eastAsia="zh-CN"/>
              </w:rPr>
              <w:t>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5BA3EEC"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0CC49D" w14:textId="77777777" w:rsidR="00412996" w:rsidRDefault="00412996" w:rsidP="00412996">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DFB5EB" w14:textId="77777777" w:rsidR="00412996" w:rsidRDefault="00412996" w:rsidP="00412996">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252CE03" w14:textId="77777777" w:rsidR="00412996" w:rsidRDefault="00412996" w:rsidP="00412996">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DB63A89"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2F04D64" w14:textId="77777777" w:rsidR="00412996" w:rsidRDefault="00412996" w:rsidP="00412996">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D5FB4E" w14:textId="77777777" w:rsidR="00412996" w:rsidRDefault="00412996" w:rsidP="00412996">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7168A1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BD963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3966D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2C4237"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FF5239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A62B850"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8459CEC" w14:textId="77777777" w:rsidR="00412996" w:rsidRDefault="00412996" w:rsidP="00412996">
            <w:pPr>
              <w:pStyle w:val="TAC"/>
              <w:rPr>
                <w:szCs w:val="18"/>
                <w:lang w:val="en-US" w:eastAsia="zh-CN"/>
              </w:rPr>
            </w:pPr>
          </w:p>
        </w:tc>
      </w:tr>
      <w:tr w:rsidR="00412996" w14:paraId="64D0BAB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601257D" w14:textId="77777777" w:rsidR="00412996" w:rsidRDefault="00412996" w:rsidP="00412996">
            <w:pPr>
              <w:pStyle w:val="TAC"/>
              <w:rPr>
                <w:rFonts w:cs="Arial"/>
                <w:szCs w:val="18"/>
              </w:rPr>
            </w:pPr>
            <w:r>
              <w:t>CA_n12A-n66A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507ED72" w14:textId="77777777" w:rsidR="00412996" w:rsidRDefault="00412996" w:rsidP="00412996">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4C2D21BA" w14:textId="77777777" w:rsidR="00412996" w:rsidRDefault="00412996" w:rsidP="00412996">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A73CB63"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74E879B"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B51BDA" w14:textId="77777777" w:rsidR="00412996" w:rsidRDefault="00412996" w:rsidP="00412996">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0FA4C2C"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D48DC8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F40BE6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D60DFD"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BE36F7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376A5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F7641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C7DA7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15CB3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1220D1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25C2A54" w14:textId="77777777" w:rsidR="00412996" w:rsidRDefault="00412996" w:rsidP="00412996">
            <w:pPr>
              <w:pStyle w:val="TAC"/>
              <w:rPr>
                <w:szCs w:val="18"/>
                <w:lang w:val="en-US" w:eastAsia="zh-CN"/>
              </w:rPr>
            </w:pPr>
            <w:r>
              <w:rPr>
                <w:rFonts w:hint="eastAsia"/>
                <w:szCs w:val="18"/>
                <w:lang w:val="en-US" w:eastAsia="zh-CN"/>
              </w:rPr>
              <w:t>0</w:t>
            </w:r>
          </w:p>
        </w:tc>
      </w:tr>
      <w:tr w:rsidR="00412996" w14:paraId="1190162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699103F"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9111914"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FFBE617" w14:textId="77777777" w:rsidR="00412996" w:rsidRDefault="00412996" w:rsidP="00412996">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DB6C151"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232CC5"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79746F" w14:textId="77777777" w:rsidR="00412996" w:rsidRDefault="00412996" w:rsidP="00412996">
            <w:pPr>
              <w:pStyle w:val="TAC"/>
              <w:rPr>
                <w:rFonts w:cs="Arial"/>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1D748B56"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B1220E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84524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54140D"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7092166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F726BF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A5015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31C7F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CD21D2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B494AB"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1B82C82" w14:textId="77777777" w:rsidR="00412996" w:rsidRDefault="00412996" w:rsidP="00412996">
            <w:pPr>
              <w:pStyle w:val="TAC"/>
              <w:rPr>
                <w:szCs w:val="18"/>
                <w:lang w:val="en-US" w:eastAsia="zh-CN"/>
              </w:rPr>
            </w:pPr>
          </w:p>
        </w:tc>
      </w:tr>
      <w:tr w:rsidR="00412996" w14:paraId="0B91D99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FAF7080" w14:textId="77777777" w:rsidR="00412996" w:rsidRDefault="00412996" w:rsidP="00412996">
            <w:pPr>
              <w:pStyle w:val="TAC"/>
              <w:rPr>
                <w:rFonts w:cs="Arial"/>
                <w:szCs w:val="18"/>
              </w:rPr>
            </w:pPr>
            <w:r>
              <w:rPr>
                <w:lang w:eastAsia="zh-CN"/>
              </w:rPr>
              <w:t>CA_n12A-n71A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87BB929" w14:textId="77777777" w:rsidR="00412996" w:rsidRDefault="00412996" w:rsidP="00412996">
            <w:pPr>
              <w:pStyle w:val="TAC"/>
              <w:rPr>
                <w:rFonts w:cs="Arial"/>
                <w:szCs w:val="18"/>
              </w:rPr>
            </w:pPr>
            <w:r>
              <w:rPr>
                <w:lang w:eastAsia="zh-CN"/>
              </w:rPr>
              <w:t>-</w:t>
            </w:r>
          </w:p>
        </w:tc>
        <w:tc>
          <w:tcPr>
            <w:tcW w:w="670" w:type="dxa"/>
            <w:tcBorders>
              <w:left w:val="single" w:sz="4" w:space="0" w:color="auto"/>
              <w:bottom w:val="single" w:sz="4" w:space="0" w:color="auto"/>
              <w:right w:val="single" w:sz="4" w:space="0" w:color="auto"/>
            </w:tcBorders>
            <w:vAlign w:val="center"/>
          </w:tcPr>
          <w:p w14:paraId="6D7B51DA" w14:textId="77777777" w:rsidR="00412996" w:rsidRDefault="00412996" w:rsidP="00412996">
            <w:pPr>
              <w:pStyle w:val="TAC"/>
              <w:rPr>
                <w:rFonts w:cs="Arial"/>
                <w:szCs w:val="18"/>
              </w:rPr>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F0010FB" w14:textId="77777777" w:rsidR="00412996" w:rsidRDefault="00412996" w:rsidP="00412996">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983F88" w14:textId="77777777" w:rsidR="00412996" w:rsidRDefault="00412996" w:rsidP="00412996">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CA0FC8" w14:textId="77777777" w:rsidR="00412996" w:rsidRDefault="00412996" w:rsidP="00412996">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1CC6184"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C5FA7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E2593B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9FFAE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E69C88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B3F0E5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158F3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23538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948E84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D045532"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A4531BC" w14:textId="77777777" w:rsidR="00412996" w:rsidRDefault="00412996" w:rsidP="00412996">
            <w:pPr>
              <w:pStyle w:val="TAC"/>
              <w:rPr>
                <w:szCs w:val="18"/>
                <w:lang w:val="en-US" w:eastAsia="zh-CN"/>
              </w:rPr>
            </w:pPr>
            <w:r>
              <w:rPr>
                <w:rFonts w:hint="eastAsia"/>
                <w:szCs w:val="18"/>
                <w:lang w:val="en-US" w:eastAsia="zh-CN"/>
              </w:rPr>
              <w:t>0</w:t>
            </w:r>
          </w:p>
        </w:tc>
      </w:tr>
      <w:tr w:rsidR="00412996" w14:paraId="765D13B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554EC43"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5F8BCF3" w14:textId="77777777" w:rsidR="00412996" w:rsidRDefault="00412996" w:rsidP="00412996">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4275A4CC" w14:textId="77777777" w:rsidR="00412996" w:rsidRDefault="00412996" w:rsidP="00412996">
            <w:pPr>
              <w:pStyle w:val="TAC"/>
              <w:rPr>
                <w:rFonts w:cs="Arial"/>
                <w:szCs w:val="18"/>
              </w:rPr>
            </w:pPr>
            <w:r>
              <w:rPr>
                <w:rFonts w:hint="eastAsia"/>
                <w:lang w:val="en-US" w:eastAsia="zh-CN"/>
              </w:rPr>
              <w:t>n</w:t>
            </w:r>
            <w:r>
              <w:rPr>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63FFCE1" w14:textId="77777777" w:rsidR="00412996" w:rsidRDefault="00412996" w:rsidP="00412996">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D50440" w14:textId="77777777" w:rsidR="00412996" w:rsidRDefault="00412996" w:rsidP="00412996">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10F426" w14:textId="77777777" w:rsidR="00412996" w:rsidRDefault="00412996" w:rsidP="00412996">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7733B09" w14:textId="77777777" w:rsidR="00412996" w:rsidRDefault="00412996" w:rsidP="00412996">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AAC8AF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85BA5C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F4B0A4"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C29777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D9F68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D3D6F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EB6CF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C1386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B9D58A6"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E5ECFF7" w14:textId="77777777" w:rsidR="00412996" w:rsidRDefault="00412996" w:rsidP="00412996">
            <w:pPr>
              <w:pStyle w:val="TAC"/>
              <w:rPr>
                <w:szCs w:val="18"/>
                <w:lang w:val="en-US" w:eastAsia="zh-CN"/>
              </w:rPr>
            </w:pPr>
          </w:p>
        </w:tc>
      </w:tr>
      <w:tr w:rsidR="00412996" w14:paraId="1FBBEC3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BCA3D47" w14:textId="77777777" w:rsidR="00412996" w:rsidRDefault="00412996" w:rsidP="00412996">
            <w:pPr>
              <w:keepNext/>
              <w:keepLines/>
              <w:widowControl w:val="0"/>
              <w:spacing w:after="0"/>
              <w:jc w:val="center"/>
              <w:rPr>
                <w:sz w:val="18"/>
                <w:szCs w:val="18"/>
              </w:rPr>
            </w:pPr>
            <w:r>
              <w:rPr>
                <w:rFonts w:ascii="Arial" w:hAnsi="Arial" w:cs="Arial"/>
                <w:sz w:val="18"/>
                <w:szCs w:val="18"/>
              </w:rPr>
              <w:t>CA_n12A-n77A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89DB8EA"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5CBC70A" w14:textId="77777777" w:rsidR="00412996" w:rsidRDefault="00412996" w:rsidP="00412996">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559FC943" w14:textId="77777777" w:rsidR="00412996" w:rsidRDefault="00412996" w:rsidP="00412996">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DF8E821" w14:textId="77777777" w:rsidR="00412996" w:rsidRDefault="00412996" w:rsidP="00412996">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EE1D33" w14:textId="77777777" w:rsidR="00412996" w:rsidRDefault="00412996" w:rsidP="00412996">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E2CD85" w14:textId="77777777" w:rsidR="00412996" w:rsidRDefault="00412996" w:rsidP="00412996">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CF356AA"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E50738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F6DC01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6FF4D9" w14:textId="77777777" w:rsidR="00412996" w:rsidRDefault="00412996" w:rsidP="00412996">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210FA48" w14:textId="77777777" w:rsidR="00412996" w:rsidRDefault="00412996" w:rsidP="00412996">
            <w:pPr>
              <w:keepNext/>
              <w:keepLines/>
              <w:widowControl w:val="0"/>
              <w:spacing w:after="0"/>
              <w:jc w:val="center"/>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5E60A4" w14:textId="77777777" w:rsidR="00412996" w:rsidRDefault="00412996" w:rsidP="00412996">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AE4E2C" w14:textId="77777777" w:rsidR="00412996" w:rsidRDefault="00412996" w:rsidP="00412996">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F9A940" w14:textId="77777777" w:rsidR="00412996" w:rsidRDefault="00412996" w:rsidP="00412996">
            <w:pPr>
              <w:keepNext/>
              <w:keepLines/>
              <w:widowControl w:val="0"/>
              <w:spacing w:after="0"/>
              <w:jc w:val="center"/>
              <w:rPr>
                <w:rFonts w:eastAsia="Yu Mincho"/>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0DEF018" w14:textId="77777777" w:rsidR="00412996" w:rsidRDefault="00412996" w:rsidP="00412996">
            <w:pPr>
              <w:keepNext/>
              <w:keepLines/>
              <w:widowControl w:val="0"/>
              <w:spacing w:after="0"/>
              <w:jc w:val="center"/>
              <w:rPr>
                <w:rFonts w:eastAsia="Yu Mincho"/>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3AD754D" w14:textId="77777777" w:rsidR="00412996" w:rsidRDefault="00412996" w:rsidP="00412996">
            <w:pPr>
              <w:keepNext/>
              <w:keepLines/>
              <w:widowControl w:val="0"/>
              <w:spacing w:after="0"/>
              <w:jc w:val="center"/>
              <w:rPr>
                <w:rFonts w:eastAsia="Yu Mincho"/>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4079E7BC" w14:textId="77777777" w:rsidR="00412996" w:rsidRDefault="00412996" w:rsidP="00412996">
            <w:pPr>
              <w:pStyle w:val="TAC"/>
              <w:rPr>
                <w:szCs w:val="18"/>
                <w:lang w:val="en-US" w:eastAsia="zh-CN"/>
              </w:rPr>
            </w:pPr>
            <w:r>
              <w:rPr>
                <w:rFonts w:hint="eastAsia"/>
                <w:szCs w:val="18"/>
                <w:lang w:val="en-US" w:eastAsia="zh-CN"/>
              </w:rPr>
              <w:t>0</w:t>
            </w:r>
          </w:p>
        </w:tc>
      </w:tr>
      <w:tr w:rsidR="00412996" w14:paraId="6A4CEE5D"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0760E5ED"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2B616B92" w14:textId="77777777" w:rsidR="00412996" w:rsidRDefault="00412996" w:rsidP="00412996">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53689BE6" w14:textId="77777777" w:rsidR="00412996" w:rsidRDefault="00412996" w:rsidP="00412996">
            <w:pPr>
              <w:keepNext/>
              <w:keepLines/>
              <w:widowControl w:val="0"/>
              <w:spacing w:after="0"/>
              <w:jc w:val="center"/>
              <w:rPr>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31BAEA"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DCA695" w14:textId="77777777" w:rsidR="00412996" w:rsidRDefault="00412996" w:rsidP="00412996">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8EF7A78" w14:textId="77777777" w:rsidR="00412996" w:rsidRDefault="00412996" w:rsidP="00412996">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463A2D5A" w14:textId="77777777" w:rsidR="00412996" w:rsidRDefault="00412996" w:rsidP="00412996">
            <w:pPr>
              <w:pStyle w:val="TAC"/>
              <w:rPr>
                <w:szCs w:val="18"/>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40EAB4C8" w14:textId="77777777" w:rsidR="00412996" w:rsidRDefault="00412996" w:rsidP="00412996">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07262364" w14:textId="77777777" w:rsidR="00412996" w:rsidRDefault="00412996" w:rsidP="00412996">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5D2878C9" w14:textId="77777777" w:rsidR="00412996" w:rsidRDefault="00412996" w:rsidP="00412996">
            <w:pPr>
              <w:pStyle w:val="TAC"/>
              <w:rPr>
                <w:rFonts w:eastAsia="Yu Mincho"/>
                <w:szCs w:val="18"/>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4AE9F77" w14:textId="77777777" w:rsidR="00412996" w:rsidRDefault="00412996" w:rsidP="00412996">
            <w:pPr>
              <w:pStyle w:val="TAC"/>
              <w:rPr>
                <w:rFonts w:eastAsia="Yu Mincho"/>
                <w:szCs w:val="18"/>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6A28A05F" w14:textId="77777777" w:rsidR="00412996" w:rsidRDefault="00412996" w:rsidP="00412996">
            <w:pPr>
              <w:pStyle w:val="TAC"/>
              <w:rPr>
                <w:rFonts w:eastAsia="Yu Mincho"/>
                <w:szCs w:val="18"/>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339D5E5D" w14:textId="77777777" w:rsidR="00412996" w:rsidRDefault="00412996" w:rsidP="00412996">
            <w:pPr>
              <w:pStyle w:val="TAC"/>
              <w:rPr>
                <w:rFonts w:eastAsia="Yu Mincho"/>
                <w:szCs w:val="18"/>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3739E74F" w14:textId="77777777" w:rsidR="00412996" w:rsidRDefault="00412996" w:rsidP="00412996">
            <w:pPr>
              <w:pStyle w:val="TAC"/>
              <w:rPr>
                <w:rFonts w:eastAsia="Yu Mincho"/>
                <w:szCs w:val="18"/>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436B8D27" w14:textId="77777777" w:rsidR="00412996" w:rsidRDefault="00412996" w:rsidP="00412996">
            <w:pPr>
              <w:pStyle w:val="TAC"/>
              <w:rPr>
                <w:rFonts w:eastAsia="Yu Mincho"/>
                <w:szCs w:val="18"/>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1012E7A3" w14:textId="77777777" w:rsidR="00412996" w:rsidRDefault="00412996" w:rsidP="00412996">
            <w:pPr>
              <w:pStyle w:val="TAC"/>
              <w:rPr>
                <w:rFonts w:eastAsia="Yu Mincho"/>
                <w:szCs w:val="18"/>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404D2338" w14:textId="77777777" w:rsidR="00412996" w:rsidRDefault="00412996" w:rsidP="00412996">
            <w:pPr>
              <w:pStyle w:val="TAC"/>
              <w:rPr>
                <w:szCs w:val="18"/>
                <w:lang w:val="en-US" w:eastAsia="zh-CN"/>
              </w:rPr>
            </w:pPr>
          </w:p>
        </w:tc>
      </w:tr>
      <w:tr w:rsidR="00412996" w14:paraId="204F74B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4614984" w14:textId="77777777" w:rsidR="00412996" w:rsidRDefault="00412996" w:rsidP="00412996">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34E1DBA"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26D73B11" w14:textId="77777777" w:rsidR="00412996" w:rsidRDefault="00412996" w:rsidP="00412996">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2A01D47E" w14:textId="77777777" w:rsidR="00412996" w:rsidRDefault="00412996" w:rsidP="00412996">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341AD08" w14:textId="77777777" w:rsidR="00412996" w:rsidRDefault="00412996" w:rsidP="00412996">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97DBC8" w14:textId="77777777" w:rsidR="00412996" w:rsidRDefault="00412996" w:rsidP="00412996">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D75342" w14:textId="77777777" w:rsidR="00412996" w:rsidRDefault="00412996" w:rsidP="00412996">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CA1EF61"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B69455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096D4A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680837" w14:textId="77777777" w:rsidR="00412996" w:rsidRDefault="00412996" w:rsidP="00412996">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3101D1E" w14:textId="77777777" w:rsidR="00412996" w:rsidRDefault="00412996" w:rsidP="00412996">
            <w:pPr>
              <w:keepNext/>
              <w:keepLines/>
              <w:widowControl w:val="0"/>
              <w:spacing w:after="0"/>
              <w:jc w:val="both"/>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C39DA8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81EDC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8A9DC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9D338D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737E193"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5D5A608" w14:textId="77777777" w:rsidR="00412996" w:rsidRDefault="00412996" w:rsidP="00412996">
            <w:pPr>
              <w:pStyle w:val="TAC"/>
              <w:rPr>
                <w:szCs w:val="18"/>
                <w:lang w:val="en-US" w:eastAsia="zh-CN"/>
              </w:rPr>
            </w:pPr>
            <w:r>
              <w:rPr>
                <w:rFonts w:hint="eastAsia"/>
                <w:szCs w:val="18"/>
                <w:lang w:val="en-US" w:eastAsia="zh-CN"/>
              </w:rPr>
              <w:t>0</w:t>
            </w:r>
          </w:p>
        </w:tc>
      </w:tr>
      <w:tr w:rsidR="00412996" w14:paraId="0C76105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33E9656" w14:textId="77777777" w:rsidR="00412996" w:rsidRDefault="00412996" w:rsidP="00412996">
            <w:pPr>
              <w:keepNext/>
              <w:keepLines/>
              <w:widowControl w:val="0"/>
              <w:spacing w:after="0"/>
              <w:jc w:val="center"/>
              <w:rPr>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31A17A4" w14:textId="77777777" w:rsidR="00412996" w:rsidRDefault="00412996" w:rsidP="00412996">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0B09C37A" w14:textId="77777777" w:rsidR="00412996" w:rsidRDefault="00412996" w:rsidP="00412996">
            <w:pPr>
              <w:keepNext/>
              <w:keepLines/>
              <w:widowControl w:val="0"/>
              <w:spacing w:after="0"/>
              <w:jc w:val="center"/>
              <w:rPr>
                <w:sz w:val="18"/>
                <w:szCs w:val="18"/>
              </w:rPr>
            </w:pPr>
            <w:r>
              <w:rPr>
                <w:rFonts w:ascii="Arial" w:hAnsi="Arial" w:cs="Arial"/>
                <w:sz w:val="18"/>
                <w:szCs w:val="18"/>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09CCB15" w14:textId="77777777" w:rsidR="00412996" w:rsidRDefault="00412996" w:rsidP="00412996">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A279B19" w14:textId="77777777" w:rsidR="00412996" w:rsidRDefault="00412996" w:rsidP="00412996">
            <w:pPr>
              <w:pStyle w:val="TAC"/>
              <w:rPr>
                <w:szCs w:val="18"/>
                <w:lang w:val="en-US" w:eastAsia="zh-CN"/>
              </w:rPr>
            </w:pPr>
          </w:p>
        </w:tc>
      </w:tr>
      <w:tr w:rsidR="00412996" w14:paraId="6A9D7C5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85C74B4" w14:textId="77777777" w:rsidR="00412996" w:rsidRDefault="00412996" w:rsidP="00412996">
            <w:pPr>
              <w:pStyle w:val="TAC"/>
              <w:rPr>
                <w:lang w:val="en-US" w:eastAsia="zh-CN"/>
              </w:rPr>
            </w:pPr>
            <w:r>
              <w:t>CA_n13A-n25A</w:t>
            </w:r>
          </w:p>
        </w:tc>
        <w:tc>
          <w:tcPr>
            <w:tcW w:w="1380" w:type="dxa"/>
            <w:tcBorders>
              <w:top w:val="single" w:sz="4" w:space="0" w:color="auto"/>
              <w:left w:val="single" w:sz="4" w:space="0" w:color="auto"/>
              <w:bottom w:val="nil"/>
              <w:right w:val="single" w:sz="4" w:space="0" w:color="auto"/>
            </w:tcBorders>
            <w:shd w:val="clear" w:color="auto" w:fill="auto"/>
          </w:tcPr>
          <w:p w14:paraId="7DF5D43C" w14:textId="77777777" w:rsidR="00412996" w:rsidRDefault="00412996" w:rsidP="00412996">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5ADC0080" w14:textId="77777777" w:rsidR="00412996" w:rsidRDefault="00412996" w:rsidP="00412996">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450C0E55"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A8EB8EE"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0596B6F"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17B6D99"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7284C1E"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FCE3F3"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C1E54D"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08696E9"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6583D9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40892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D96957"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FAB0AD8"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FCBCAF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83594E1" w14:textId="77777777" w:rsidR="00412996" w:rsidRDefault="00412996" w:rsidP="00412996">
            <w:pPr>
              <w:pStyle w:val="TAC"/>
              <w:rPr>
                <w:lang w:val="en-US" w:eastAsia="zh-CN"/>
              </w:rPr>
            </w:pPr>
            <w:r>
              <w:rPr>
                <w:lang w:val="en-US" w:eastAsia="zh-CN"/>
              </w:rPr>
              <w:t>0</w:t>
            </w:r>
          </w:p>
        </w:tc>
      </w:tr>
      <w:tr w:rsidR="00412996" w14:paraId="4A3A153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6B6FD94"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52ADB8D"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78358051" w14:textId="77777777" w:rsidR="00412996" w:rsidRDefault="00412996" w:rsidP="00412996">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3788AA4C"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0F9FDA7"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184B38D"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AE917CB"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B428BFB"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300EFBA"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5F9A0B7"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49766C5"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F4E68A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E12E89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722C7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521C1C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B14C21F"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667E146" w14:textId="77777777" w:rsidR="00412996" w:rsidRDefault="00412996" w:rsidP="00412996">
            <w:pPr>
              <w:pStyle w:val="TAC"/>
              <w:rPr>
                <w:lang w:val="en-US" w:eastAsia="zh-CN"/>
              </w:rPr>
            </w:pPr>
          </w:p>
        </w:tc>
      </w:tr>
      <w:tr w:rsidR="00412996" w14:paraId="1F14ED7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14DCB0F" w14:textId="77777777" w:rsidR="00412996" w:rsidRDefault="00412996" w:rsidP="00412996">
            <w:pPr>
              <w:pStyle w:val="TAC"/>
              <w:rPr>
                <w:lang w:val="en-US" w:eastAsia="zh-CN"/>
              </w:rPr>
            </w:pPr>
            <w:r>
              <w:t>CA_n13A-n66A</w:t>
            </w:r>
          </w:p>
        </w:tc>
        <w:tc>
          <w:tcPr>
            <w:tcW w:w="1380" w:type="dxa"/>
            <w:tcBorders>
              <w:top w:val="single" w:sz="4" w:space="0" w:color="auto"/>
              <w:left w:val="single" w:sz="4" w:space="0" w:color="auto"/>
              <w:bottom w:val="nil"/>
              <w:right w:val="single" w:sz="4" w:space="0" w:color="auto"/>
            </w:tcBorders>
            <w:shd w:val="clear" w:color="auto" w:fill="auto"/>
          </w:tcPr>
          <w:p w14:paraId="1073C8A2" w14:textId="77777777" w:rsidR="00412996" w:rsidRDefault="00412996" w:rsidP="00412996">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44E49B95" w14:textId="77777777" w:rsidR="00412996" w:rsidRDefault="00412996" w:rsidP="00412996">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11318DD4"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51ACAAB"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FDDD4FD"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40EA11"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160673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63948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469F38"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556F173"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37994E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A5250B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2F02EF0"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3458394"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D5AF29"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CADB567" w14:textId="77777777" w:rsidR="00412996" w:rsidRDefault="00412996" w:rsidP="00412996">
            <w:pPr>
              <w:pStyle w:val="TAC"/>
              <w:rPr>
                <w:lang w:val="en-US" w:eastAsia="zh-CN"/>
              </w:rPr>
            </w:pPr>
            <w:r>
              <w:rPr>
                <w:lang w:val="en-US" w:eastAsia="zh-CN"/>
              </w:rPr>
              <w:t>0</w:t>
            </w:r>
          </w:p>
        </w:tc>
      </w:tr>
      <w:tr w:rsidR="00412996" w14:paraId="60B87A7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0E78950"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D8B7EAE"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7B87B106" w14:textId="77777777" w:rsidR="00412996" w:rsidRDefault="00412996" w:rsidP="00412996">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F9F3A5A"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A8E5C3F"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275B6A8"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8ECEF5E"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4A7ED0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3CE41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07D35A"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6743DA9E"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126BEB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6F016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9538C9"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6B06099"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7767E70"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7DD52A5" w14:textId="77777777" w:rsidR="00412996" w:rsidRDefault="00412996" w:rsidP="00412996">
            <w:pPr>
              <w:pStyle w:val="TAC"/>
              <w:rPr>
                <w:lang w:val="en-US" w:eastAsia="zh-CN"/>
              </w:rPr>
            </w:pPr>
          </w:p>
        </w:tc>
      </w:tr>
      <w:tr w:rsidR="00412996" w14:paraId="3F4F6C2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03F81CC"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F634308"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5E0F4E2A" w14:textId="77777777" w:rsidR="00412996" w:rsidRDefault="00412996" w:rsidP="00412996">
            <w:pPr>
              <w:pStyle w:val="TAC"/>
            </w:pPr>
            <w:r>
              <w:t>n13</w:t>
            </w:r>
          </w:p>
        </w:tc>
        <w:tc>
          <w:tcPr>
            <w:tcW w:w="673" w:type="dxa"/>
            <w:gridSpan w:val="2"/>
            <w:tcBorders>
              <w:top w:val="single" w:sz="4" w:space="0" w:color="auto"/>
              <w:left w:val="single" w:sz="4" w:space="0" w:color="auto"/>
              <w:bottom w:val="single" w:sz="4" w:space="0" w:color="auto"/>
              <w:right w:val="single" w:sz="4" w:space="0" w:color="auto"/>
            </w:tcBorders>
          </w:tcPr>
          <w:p w14:paraId="0C368D4F"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D7C054"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FA2BF0"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6744C5C"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6A24BC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B41C96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5D8C338"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77C621C5"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70A680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455F8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16FBF5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70BACD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F29E35"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7AC1286" w14:textId="77777777" w:rsidR="00412996" w:rsidRDefault="00412996" w:rsidP="00412996">
            <w:pPr>
              <w:pStyle w:val="TAC"/>
              <w:rPr>
                <w:lang w:val="en-US" w:eastAsia="zh-CN"/>
              </w:rPr>
            </w:pPr>
            <w:r>
              <w:rPr>
                <w:rFonts w:hint="eastAsia"/>
                <w:lang w:val="en-US" w:eastAsia="zh-CN"/>
              </w:rPr>
              <w:t>1</w:t>
            </w:r>
          </w:p>
        </w:tc>
      </w:tr>
      <w:tr w:rsidR="00412996" w14:paraId="0F47EA3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4F50D5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0D1E58"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A51CCBE" w14:textId="77777777" w:rsidR="00412996" w:rsidRDefault="00412996" w:rsidP="00412996">
            <w:pPr>
              <w:pStyle w:val="TAC"/>
            </w:pPr>
            <w:r>
              <w:t>n66</w:t>
            </w:r>
          </w:p>
        </w:tc>
        <w:tc>
          <w:tcPr>
            <w:tcW w:w="673" w:type="dxa"/>
            <w:gridSpan w:val="2"/>
            <w:tcBorders>
              <w:top w:val="single" w:sz="4" w:space="0" w:color="auto"/>
              <w:left w:val="single" w:sz="4" w:space="0" w:color="auto"/>
              <w:bottom w:val="single" w:sz="4" w:space="0" w:color="auto"/>
              <w:right w:val="single" w:sz="4" w:space="0" w:color="auto"/>
            </w:tcBorders>
          </w:tcPr>
          <w:p w14:paraId="4F286665"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ED1492"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3B03C0"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0BA701"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12AB6E"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475B2C"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1819A60" w14:textId="77777777" w:rsidR="00412996" w:rsidRDefault="00412996" w:rsidP="00412996">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40C243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0D6864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E96CD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0240CA"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F7C4B7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670186"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0B2327E" w14:textId="77777777" w:rsidR="00412996" w:rsidRDefault="00412996" w:rsidP="00412996">
            <w:pPr>
              <w:pStyle w:val="TAC"/>
              <w:rPr>
                <w:lang w:val="en-US" w:eastAsia="zh-CN"/>
              </w:rPr>
            </w:pPr>
          </w:p>
        </w:tc>
      </w:tr>
      <w:tr w:rsidR="00412996" w14:paraId="64ED4F1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4EFE1D1"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1B6F97A"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338D7C09"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n13</w:t>
            </w:r>
          </w:p>
        </w:tc>
        <w:tc>
          <w:tcPr>
            <w:tcW w:w="673" w:type="dxa"/>
            <w:gridSpan w:val="2"/>
            <w:tcBorders>
              <w:top w:val="single" w:sz="4" w:space="0" w:color="auto"/>
              <w:left w:val="single" w:sz="4" w:space="0" w:color="auto"/>
              <w:bottom w:val="single" w:sz="4" w:space="0" w:color="auto"/>
              <w:right w:val="single" w:sz="4" w:space="0" w:color="auto"/>
            </w:tcBorders>
          </w:tcPr>
          <w:p w14:paraId="55DC4062" w14:textId="77777777" w:rsidR="00412996" w:rsidRDefault="00412996" w:rsidP="00412996">
            <w:pPr>
              <w:pStyle w:val="TAC"/>
              <w:rPr>
                <w:rFonts w:cs="Arial"/>
                <w:szCs w:val="18"/>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9EC4A4" w14:textId="77777777" w:rsidR="00412996" w:rsidRDefault="00412996" w:rsidP="00412996">
            <w:pPr>
              <w:pStyle w:val="TAC"/>
              <w:rPr>
                <w:rFonts w:cs="Arial"/>
                <w:szCs w:val="18"/>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EACE00"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0EDAABF"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8BC2592"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4FA371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215503" w14:textId="77777777" w:rsidR="00412996" w:rsidRDefault="00412996" w:rsidP="00412996">
            <w:pPr>
              <w:keepNext/>
              <w:keepLines/>
              <w:widowControl w:val="0"/>
              <w:spacing w:after="0"/>
              <w:jc w:val="center"/>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FC72922" w14:textId="77777777" w:rsidR="00412996" w:rsidRDefault="00412996" w:rsidP="00412996">
            <w:pPr>
              <w:keepNext/>
              <w:keepLines/>
              <w:widowControl w:val="0"/>
              <w:spacing w:after="0"/>
              <w:jc w:val="center"/>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81DD69" w14:textId="77777777" w:rsidR="00412996" w:rsidRDefault="00412996" w:rsidP="00412996">
            <w:pPr>
              <w:keepNext/>
              <w:keepLines/>
              <w:widowControl w:val="0"/>
              <w:spacing w:after="0"/>
              <w:jc w:val="center"/>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17D9E3" w14:textId="77777777" w:rsidR="00412996" w:rsidRDefault="00412996" w:rsidP="00412996">
            <w:pPr>
              <w:keepNext/>
              <w:keepLines/>
              <w:widowControl w:val="0"/>
              <w:spacing w:after="0"/>
              <w:jc w:val="both"/>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0EC403" w14:textId="77777777" w:rsidR="00412996" w:rsidRDefault="00412996" w:rsidP="00412996">
            <w:pPr>
              <w:keepNext/>
              <w:keepLines/>
              <w:widowControl w:val="0"/>
              <w:spacing w:after="0"/>
              <w:jc w:val="center"/>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E828C52" w14:textId="77777777" w:rsidR="00412996" w:rsidRDefault="00412996" w:rsidP="00412996">
            <w:pPr>
              <w:keepNext/>
              <w:keepLines/>
              <w:widowControl w:val="0"/>
              <w:spacing w:after="0"/>
              <w:jc w:val="center"/>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14DE87A" w14:textId="77777777" w:rsidR="00412996" w:rsidRDefault="00412996" w:rsidP="00412996">
            <w:pPr>
              <w:keepNext/>
              <w:keepLines/>
              <w:widowControl w:val="0"/>
              <w:spacing w:after="0"/>
              <w:jc w:val="center"/>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4DC5D20" w14:textId="77777777" w:rsidR="00412996" w:rsidRDefault="00412996" w:rsidP="00412996">
            <w:pPr>
              <w:pStyle w:val="TAC"/>
              <w:rPr>
                <w:szCs w:val="18"/>
                <w:lang w:val="en-US" w:eastAsia="zh-CN"/>
              </w:rPr>
            </w:pPr>
            <w:r>
              <w:rPr>
                <w:rFonts w:hint="eastAsia"/>
                <w:szCs w:val="18"/>
                <w:lang w:val="en-US" w:eastAsia="zh-CN"/>
              </w:rPr>
              <w:t>0</w:t>
            </w:r>
          </w:p>
        </w:tc>
      </w:tr>
      <w:tr w:rsidR="00412996" w14:paraId="57087AA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EFF3316" w14:textId="77777777" w:rsidR="00412996" w:rsidRDefault="00412996" w:rsidP="00412996">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57D31F"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74B171E"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6C29EFB"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59EF28" w14:textId="77777777" w:rsidR="00412996" w:rsidRDefault="00412996" w:rsidP="00412996">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38A18E" w14:textId="77777777" w:rsidR="00412996" w:rsidRDefault="00412996" w:rsidP="00412996">
            <w:pPr>
              <w:pStyle w:val="TAC"/>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639A9E20" w14:textId="77777777" w:rsidR="00412996" w:rsidRDefault="00412996" w:rsidP="00412996">
            <w:pPr>
              <w:pStyle w:val="TAC"/>
              <w:rPr>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3DB10DCA" w14:textId="77777777" w:rsidR="00412996" w:rsidRDefault="00412996" w:rsidP="00412996">
            <w:pPr>
              <w:pStyle w:val="TAC"/>
              <w:rPr>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4C6AC1E5" w14:textId="77777777" w:rsidR="00412996" w:rsidRDefault="00412996" w:rsidP="00412996">
            <w:pPr>
              <w:pStyle w:val="TAC"/>
              <w:rPr>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369D3AEB" w14:textId="77777777" w:rsidR="00412996" w:rsidRDefault="00412996" w:rsidP="00412996">
            <w:pPr>
              <w:pStyle w:val="TAC"/>
              <w:rPr>
                <w:rFonts w:eastAsia="Yu Mincho"/>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48EA2336" w14:textId="77777777" w:rsidR="00412996" w:rsidRDefault="00412996" w:rsidP="00412996">
            <w:pPr>
              <w:pStyle w:val="TAC"/>
              <w:rPr>
                <w:rFonts w:eastAsia="Yu Mincho"/>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5955A04A" w14:textId="77777777" w:rsidR="00412996" w:rsidRDefault="00412996" w:rsidP="00412996">
            <w:pPr>
              <w:pStyle w:val="TAC"/>
              <w:rPr>
                <w:rFonts w:eastAsia="Yu Mincho"/>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44F31046" w14:textId="77777777" w:rsidR="00412996" w:rsidRDefault="00412996" w:rsidP="00412996">
            <w:pPr>
              <w:pStyle w:val="TAC"/>
              <w:rPr>
                <w:rFonts w:eastAsia="Yu Mincho"/>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3BC41BA8" w14:textId="77777777" w:rsidR="00412996" w:rsidRDefault="00412996" w:rsidP="00412996">
            <w:pPr>
              <w:pStyle w:val="TAC"/>
              <w:rPr>
                <w:rFonts w:eastAsia="Yu Mincho"/>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6D65C7C8" w14:textId="77777777" w:rsidR="00412996" w:rsidRDefault="00412996" w:rsidP="00412996">
            <w:pPr>
              <w:pStyle w:val="TAC"/>
              <w:rPr>
                <w:rFonts w:eastAsia="Yu Mincho"/>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74AE35FE" w14:textId="77777777" w:rsidR="00412996" w:rsidRDefault="00412996" w:rsidP="00412996">
            <w:pPr>
              <w:pStyle w:val="TAC"/>
              <w:rPr>
                <w:rFonts w:eastAsia="Yu Mincho"/>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5A5A58AB" w14:textId="77777777" w:rsidR="00412996" w:rsidRDefault="00412996" w:rsidP="00412996">
            <w:pPr>
              <w:pStyle w:val="TAC"/>
              <w:rPr>
                <w:szCs w:val="18"/>
                <w:lang w:val="en-US" w:eastAsia="zh-CN"/>
              </w:rPr>
            </w:pPr>
          </w:p>
        </w:tc>
      </w:tr>
      <w:tr w:rsidR="00412996" w14:paraId="69AA24C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B562D09" w14:textId="77777777" w:rsidR="00412996" w:rsidRDefault="00412996" w:rsidP="00412996">
            <w:pPr>
              <w:pStyle w:val="TAC"/>
              <w:rPr>
                <w:rFonts w:cs="Arial"/>
                <w:szCs w:val="18"/>
              </w:rPr>
            </w:pPr>
            <w:r>
              <w:t>CA_n14A-n30A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40AA057" w14:textId="77777777" w:rsidR="00412996" w:rsidRDefault="00412996" w:rsidP="00412996">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16B5FD01" w14:textId="77777777" w:rsidR="00412996" w:rsidRDefault="00412996" w:rsidP="00412996">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EB7C935"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AED8C9"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BF6B64"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87A30A"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586639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FA77119"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AA8C5F"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AD7EC82"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99027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00041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A8D78C"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061C164"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145079F"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04246FC" w14:textId="77777777" w:rsidR="00412996" w:rsidRDefault="00412996" w:rsidP="00412996">
            <w:pPr>
              <w:pStyle w:val="TAC"/>
              <w:rPr>
                <w:szCs w:val="18"/>
                <w:lang w:val="en-US" w:eastAsia="zh-CN"/>
              </w:rPr>
            </w:pPr>
            <w:r>
              <w:rPr>
                <w:rFonts w:hint="eastAsia"/>
                <w:szCs w:val="18"/>
                <w:lang w:val="en-US" w:eastAsia="zh-CN"/>
              </w:rPr>
              <w:t>0</w:t>
            </w:r>
          </w:p>
        </w:tc>
      </w:tr>
      <w:tr w:rsidR="00412996" w14:paraId="19A5F6A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F521ACC" w14:textId="77777777" w:rsidR="00412996" w:rsidRDefault="00412996" w:rsidP="00412996">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BDACD8A"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40C0146" w14:textId="77777777" w:rsidR="00412996" w:rsidRDefault="00412996" w:rsidP="00412996">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B99A19C"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D9CCF1"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980959"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0AB8654"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F4D2D0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C5C17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9B83D7"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01D9CE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B18526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1E447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3627A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39D27D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0F011C"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DAA4F03" w14:textId="77777777" w:rsidR="00412996" w:rsidRDefault="00412996" w:rsidP="00412996">
            <w:pPr>
              <w:pStyle w:val="TAC"/>
              <w:rPr>
                <w:szCs w:val="18"/>
                <w:lang w:val="en-US" w:eastAsia="zh-CN"/>
              </w:rPr>
            </w:pPr>
          </w:p>
        </w:tc>
      </w:tr>
      <w:tr w:rsidR="00412996" w14:paraId="6408A536" w14:textId="77777777" w:rsidTr="00F33674">
        <w:trPr>
          <w:trHeight w:val="90"/>
        </w:trPr>
        <w:tc>
          <w:tcPr>
            <w:tcW w:w="1641" w:type="dxa"/>
            <w:tcBorders>
              <w:top w:val="single" w:sz="4" w:space="0" w:color="auto"/>
              <w:left w:val="single" w:sz="4" w:space="0" w:color="auto"/>
              <w:bottom w:val="nil"/>
              <w:right w:val="nil"/>
            </w:tcBorders>
            <w:shd w:val="clear" w:color="auto" w:fill="auto"/>
            <w:vAlign w:val="center"/>
          </w:tcPr>
          <w:p w14:paraId="0EF3AF2C" w14:textId="77777777" w:rsidR="00412996" w:rsidRDefault="00412996" w:rsidP="00412996">
            <w:pPr>
              <w:pStyle w:val="TAC"/>
              <w:rPr>
                <w:rFonts w:cs="Arial"/>
                <w:szCs w:val="18"/>
              </w:rPr>
            </w:pPr>
            <w:r>
              <w:t>CA_n14A-n66A</w:t>
            </w:r>
          </w:p>
        </w:tc>
        <w:tc>
          <w:tcPr>
            <w:tcW w:w="1380" w:type="dxa"/>
            <w:tcBorders>
              <w:top w:val="single" w:sz="4" w:space="0" w:color="auto"/>
              <w:left w:val="nil"/>
              <w:bottom w:val="nil"/>
              <w:right w:val="single" w:sz="4" w:space="0" w:color="auto"/>
            </w:tcBorders>
            <w:shd w:val="clear" w:color="auto" w:fill="auto"/>
            <w:vAlign w:val="center"/>
          </w:tcPr>
          <w:p w14:paraId="3593EA4D" w14:textId="77777777" w:rsidR="00412996" w:rsidRDefault="00412996" w:rsidP="00412996">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0690521C" w14:textId="77777777" w:rsidR="00412996" w:rsidRDefault="00412996" w:rsidP="00412996">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9AAB03F"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3843F1"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935357"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7F0DB76"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203A2D"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6490EF"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1910B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2A23768"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4347A3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410C9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8D8FD7"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FD41CE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766603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D8575E4" w14:textId="77777777" w:rsidR="00412996" w:rsidRDefault="00412996" w:rsidP="00412996">
            <w:pPr>
              <w:pStyle w:val="TAC"/>
              <w:rPr>
                <w:szCs w:val="18"/>
                <w:lang w:val="en-US" w:eastAsia="zh-CN"/>
              </w:rPr>
            </w:pPr>
            <w:r>
              <w:rPr>
                <w:rFonts w:hint="eastAsia"/>
                <w:szCs w:val="18"/>
                <w:lang w:val="en-US" w:eastAsia="zh-CN"/>
              </w:rPr>
              <w:t>0</w:t>
            </w:r>
          </w:p>
        </w:tc>
      </w:tr>
      <w:tr w:rsidR="00412996" w14:paraId="3F65795F" w14:textId="77777777" w:rsidTr="00F33674">
        <w:trPr>
          <w:trHeight w:val="187"/>
        </w:trPr>
        <w:tc>
          <w:tcPr>
            <w:tcW w:w="1641" w:type="dxa"/>
            <w:tcBorders>
              <w:top w:val="nil"/>
              <w:left w:val="single" w:sz="4" w:space="0" w:color="auto"/>
              <w:bottom w:val="single" w:sz="4" w:space="0" w:color="auto"/>
              <w:right w:val="nil"/>
            </w:tcBorders>
            <w:shd w:val="clear" w:color="auto" w:fill="auto"/>
            <w:vAlign w:val="center"/>
          </w:tcPr>
          <w:p w14:paraId="3AB6EC59" w14:textId="77777777" w:rsidR="00412996" w:rsidRDefault="00412996" w:rsidP="00412996">
            <w:pPr>
              <w:keepNext/>
              <w:keepLines/>
              <w:spacing w:after="0"/>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vAlign w:val="center"/>
          </w:tcPr>
          <w:p w14:paraId="1695E31C"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F36554F" w14:textId="77777777" w:rsidR="00412996" w:rsidRDefault="00412996" w:rsidP="00412996">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2736AA7" w14:textId="77777777" w:rsidR="00412996" w:rsidRDefault="00412996" w:rsidP="00412996">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CF4FEE" w14:textId="77777777" w:rsidR="00412996" w:rsidRDefault="00412996" w:rsidP="00412996">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3A06F8" w14:textId="77777777" w:rsidR="00412996" w:rsidRDefault="00412996" w:rsidP="00412996">
            <w:pPr>
              <w:pStyle w:val="TAC"/>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592A4A0F"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66805EE"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FB84531"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B433872"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5CD970D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CCAB2A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734CCF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A81C30"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F4E2BF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4F963FE"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E7DE920" w14:textId="77777777" w:rsidR="00412996" w:rsidRDefault="00412996" w:rsidP="00412996">
            <w:pPr>
              <w:pStyle w:val="TAC"/>
              <w:rPr>
                <w:szCs w:val="18"/>
                <w:lang w:val="en-US" w:eastAsia="zh-CN"/>
              </w:rPr>
            </w:pPr>
          </w:p>
        </w:tc>
      </w:tr>
      <w:tr w:rsidR="00412996" w14:paraId="771B388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2EDF805"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CA_n14A-n66(2A)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E50AEBB"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284C30C0"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DF6F01F"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669BD8"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758B5A" w14:textId="77777777" w:rsidR="00412996" w:rsidRDefault="00412996" w:rsidP="00412996">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46FEC64" w14:textId="77777777" w:rsidR="00412996" w:rsidRDefault="00412996" w:rsidP="00412996">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4CC72FE" w14:textId="77777777" w:rsidR="00412996" w:rsidRDefault="00412996" w:rsidP="00412996">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2648317" w14:textId="77777777" w:rsidR="00412996" w:rsidRDefault="00412996" w:rsidP="00412996">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05FD45" w14:textId="77777777" w:rsidR="00412996" w:rsidRDefault="00412996" w:rsidP="00412996">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1D219D5" w14:textId="77777777" w:rsidR="00412996" w:rsidRDefault="00412996" w:rsidP="00412996">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35CB15" w14:textId="77777777" w:rsidR="00412996" w:rsidRDefault="00412996" w:rsidP="00412996">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BCC223" w14:textId="77777777" w:rsidR="00412996" w:rsidRDefault="00412996" w:rsidP="00412996">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70ACEF" w14:textId="77777777" w:rsidR="00412996" w:rsidRDefault="00412996" w:rsidP="00412996">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FA6F5BD" w14:textId="77777777" w:rsidR="00412996" w:rsidRDefault="00412996" w:rsidP="00412996">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32E0DE1" w14:textId="77777777" w:rsidR="00412996" w:rsidRDefault="00412996" w:rsidP="00412996">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78D74FBF"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412996" w14:paraId="3BDDAD8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A53E99B" w14:textId="77777777" w:rsidR="00412996" w:rsidRDefault="00412996" w:rsidP="00412996">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035CE6E"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3D13C0"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12B72A9"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ADA82ED" w14:textId="77777777" w:rsidR="00412996" w:rsidRDefault="00412996" w:rsidP="00412996">
            <w:pPr>
              <w:keepNext/>
              <w:keepLines/>
              <w:widowControl w:val="0"/>
              <w:spacing w:after="0"/>
              <w:jc w:val="center"/>
              <w:rPr>
                <w:rFonts w:ascii="Arial" w:hAnsi="Arial" w:cs="Arial"/>
                <w:sz w:val="18"/>
                <w:szCs w:val="18"/>
                <w:lang w:val="en-US" w:eastAsia="zh-CN"/>
              </w:rPr>
            </w:pPr>
          </w:p>
        </w:tc>
      </w:tr>
      <w:tr w:rsidR="00412996" w14:paraId="1051F8E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2567E9D"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CA_n14A-n66(</w:t>
            </w:r>
            <w:r>
              <w:rPr>
                <w:rFonts w:ascii="Arial" w:hAnsi="Arial" w:cs="Arial" w:hint="eastAsia"/>
                <w:sz w:val="18"/>
                <w:szCs w:val="18"/>
                <w:lang w:val="en-US" w:eastAsia="zh-CN"/>
              </w:rPr>
              <w:t>3</w:t>
            </w:r>
            <w:r>
              <w:rPr>
                <w:rFonts w:ascii="Arial" w:hAnsi="Arial" w:cs="Arial"/>
                <w:sz w:val="18"/>
                <w:szCs w:val="18"/>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B4428D3"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50DEEDAF"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35133E9"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412340"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F20B2B" w14:textId="77777777" w:rsidR="00412996" w:rsidRDefault="00412996" w:rsidP="00412996">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A33DF2" w14:textId="77777777" w:rsidR="00412996" w:rsidRDefault="00412996" w:rsidP="00412996">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78C5823" w14:textId="77777777" w:rsidR="00412996" w:rsidRDefault="00412996" w:rsidP="00412996">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1E0DDB" w14:textId="77777777" w:rsidR="00412996" w:rsidRDefault="00412996" w:rsidP="00412996">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066DEA" w14:textId="77777777" w:rsidR="00412996" w:rsidRDefault="00412996" w:rsidP="00412996">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BB37E4D" w14:textId="77777777" w:rsidR="00412996" w:rsidRDefault="00412996" w:rsidP="00412996">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013713" w14:textId="77777777" w:rsidR="00412996" w:rsidRDefault="00412996" w:rsidP="00412996">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AAAB58" w14:textId="77777777" w:rsidR="00412996" w:rsidRDefault="00412996" w:rsidP="00412996">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7C27D6" w14:textId="77777777" w:rsidR="00412996" w:rsidRDefault="00412996" w:rsidP="00412996">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D11008E" w14:textId="77777777" w:rsidR="00412996" w:rsidRDefault="00412996" w:rsidP="00412996">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04F09D3" w14:textId="77777777" w:rsidR="00412996" w:rsidRDefault="00412996" w:rsidP="00412996">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6338AD01" w14:textId="77777777" w:rsidR="00412996" w:rsidRDefault="00412996" w:rsidP="00412996">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412996" w14:paraId="6B9916A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3C65ADC" w14:textId="77777777" w:rsidR="00412996" w:rsidRDefault="00412996" w:rsidP="00412996">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B987273"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26B9F64"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5CE6B3C"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rPr>
              <w:t>See CA_n66(</w:t>
            </w:r>
            <w:r>
              <w:rPr>
                <w:rFonts w:ascii="Arial" w:hAnsi="Arial" w:cs="Arial" w:hint="eastAsia"/>
                <w:sz w:val="18"/>
                <w:szCs w:val="18"/>
                <w:lang w:val="en-US" w:eastAsia="zh-CN"/>
              </w:rPr>
              <w:t>3</w:t>
            </w:r>
            <w:r>
              <w:rPr>
                <w:rFonts w:ascii="Arial" w:hAnsi="Arial" w:cs="Arial"/>
                <w:sz w:val="18"/>
                <w:szCs w:val="18"/>
              </w:rPr>
              <w:t xml:space="preserve">A) Bandwidth Combination Set </w:t>
            </w:r>
            <w:r>
              <w:rPr>
                <w:rFonts w:ascii="Arial" w:hAnsi="Arial" w:cs="Arial" w:hint="eastAsia"/>
                <w:sz w:val="18"/>
                <w:szCs w:val="18"/>
                <w:lang w:val="en-US" w:eastAsia="zh-CN"/>
              </w:rPr>
              <w:t>0</w:t>
            </w:r>
            <w:r>
              <w:rPr>
                <w:rFonts w:ascii="Arial" w:hAnsi="Arial" w:cs="Arial"/>
                <w:sz w:val="18"/>
                <w:szCs w:val="18"/>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0AF4C793" w14:textId="77777777" w:rsidR="00412996" w:rsidRDefault="00412996" w:rsidP="00412996">
            <w:pPr>
              <w:keepNext/>
              <w:keepLines/>
              <w:widowControl w:val="0"/>
              <w:spacing w:after="0"/>
              <w:jc w:val="center"/>
              <w:rPr>
                <w:rFonts w:ascii="Arial" w:hAnsi="Arial" w:cs="Arial"/>
                <w:sz w:val="18"/>
                <w:szCs w:val="18"/>
                <w:lang w:val="en-US" w:eastAsia="zh-CN"/>
              </w:rPr>
            </w:pPr>
          </w:p>
        </w:tc>
      </w:tr>
      <w:tr w:rsidR="00412996" w14:paraId="652A200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B073D70" w14:textId="77777777" w:rsidR="00412996" w:rsidRDefault="00412996" w:rsidP="00412996">
            <w:pPr>
              <w:pStyle w:val="TAC"/>
            </w:pPr>
            <w:r>
              <w:t>CA_n14A-n77A</w:t>
            </w:r>
          </w:p>
        </w:tc>
        <w:tc>
          <w:tcPr>
            <w:tcW w:w="1380" w:type="dxa"/>
            <w:tcBorders>
              <w:top w:val="single" w:sz="4" w:space="0" w:color="auto"/>
              <w:left w:val="single" w:sz="4" w:space="0" w:color="auto"/>
              <w:bottom w:val="nil"/>
              <w:right w:val="single" w:sz="4" w:space="0" w:color="auto"/>
            </w:tcBorders>
            <w:vAlign w:val="center"/>
          </w:tcPr>
          <w:p w14:paraId="0FCCEF32"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44010E3B" w14:textId="77777777" w:rsidR="00412996" w:rsidRDefault="00412996" w:rsidP="00412996">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778BC8B1" w14:textId="77777777" w:rsidR="00412996" w:rsidRDefault="00412996" w:rsidP="00412996">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89F37A5"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268CD6"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F5A3B1"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958EBF"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92203C"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2EB7889"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7BF855"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4F2C98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12AAC4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20882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413D78B"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40E31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C558D6E" w14:textId="77777777" w:rsidR="00412996" w:rsidRDefault="00412996" w:rsidP="00412996">
            <w:pPr>
              <w:pStyle w:val="TAC"/>
              <w:rPr>
                <w:rFonts w:eastAsia="Yu Mincho"/>
              </w:rPr>
            </w:pP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191F69CA" w14:textId="77777777" w:rsidR="00412996" w:rsidRDefault="00412996" w:rsidP="00412996">
            <w:pPr>
              <w:pStyle w:val="TAC"/>
              <w:rPr>
                <w:lang w:val="en-US" w:eastAsia="zh-CN"/>
              </w:rPr>
            </w:pPr>
            <w:r>
              <w:rPr>
                <w:rFonts w:hint="eastAsia"/>
                <w:lang w:val="en-US" w:eastAsia="zh-CN"/>
              </w:rPr>
              <w:t>0</w:t>
            </w:r>
          </w:p>
        </w:tc>
      </w:tr>
      <w:tr w:rsidR="00412996" w14:paraId="22ADAFC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C1BAED9"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vAlign w:val="center"/>
          </w:tcPr>
          <w:p w14:paraId="6D0F696F"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034CC6C8" w14:textId="77777777" w:rsidR="00412996" w:rsidRDefault="00412996" w:rsidP="00412996">
            <w:pPr>
              <w:pStyle w:val="TAC"/>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3729916"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679DD6"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1EF81A"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5720E3B9"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3CD07CD"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BB103EA"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0EFE394"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2DFA67C1"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A6B196C"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9BB3AEB"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ED03EC9"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60570C6"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09C427E9" w14:textId="77777777" w:rsidR="00412996" w:rsidRDefault="00412996" w:rsidP="00412996">
            <w:pPr>
              <w:pStyle w:val="TAC"/>
              <w:rPr>
                <w:rFonts w:eastAsia="Yu Mincho"/>
              </w:rPr>
            </w:pPr>
            <w:r>
              <w:t xml:space="preserve">100 </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453BD02A" w14:textId="77777777" w:rsidR="00412996" w:rsidRDefault="00412996" w:rsidP="00412996">
            <w:pPr>
              <w:pStyle w:val="TAC"/>
              <w:rPr>
                <w:lang w:val="en-US" w:eastAsia="zh-CN"/>
              </w:rPr>
            </w:pPr>
          </w:p>
        </w:tc>
      </w:tr>
      <w:tr w:rsidR="00412996" w14:paraId="4139F8D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C3D3AEF" w14:textId="77777777" w:rsidR="00412996" w:rsidRDefault="00412996" w:rsidP="00412996">
            <w:pPr>
              <w:pStyle w:val="TAC"/>
            </w:pPr>
            <w:r>
              <w:rPr>
                <w:rFonts w:eastAsia="PMingLiU"/>
                <w:lang w:eastAsia="zh-TW"/>
              </w:rPr>
              <w:t>CA_n14A-n77(2A)</w:t>
            </w:r>
          </w:p>
        </w:tc>
        <w:tc>
          <w:tcPr>
            <w:tcW w:w="1380" w:type="dxa"/>
            <w:tcBorders>
              <w:top w:val="single" w:sz="4" w:space="0" w:color="auto"/>
              <w:left w:val="single" w:sz="4" w:space="0" w:color="auto"/>
              <w:bottom w:val="nil"/>
              <w:right w:val="single" w:sz="4" w:space="0" w:color="auto"/>
            </w:tcBorders>
            <w:vAlign w:val="center"/>
          </w:tcPr>
          <w:p w14:paraId="540AD444"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3E7E0ED8" w14:textId="77777777" w:rsidR="00412996" w:rsidRDefault="00412996" w:rsidP="00412996">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050C3BA8" w14:textId="77777777" w:rsidR="00412996" w:rsidRDefault="00412996" w:rsidP="00412996">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1593E93"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C25D21"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7B78A8"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D08B51"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07D646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582F78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5DC908"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4F62874"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27A96D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FAD3B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98B9C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61B8D84"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A10B76D"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E59AC76" w14:textId="77777777" w:rsidR="00412996" w:rsidRDefault="00412996" w:rsidP="00412996">
            <w:pPr>
              <w:pStyle w:val="TAC"/>
              <w:rPr>
                <w:lang w:val="en-US" w:eastAsia="zh-CN"/>
              </w:rPr>
            </w:pPr>
            <w:r>
              <w:rPr>
                <w:rFonts w:hint="eastAsia"/>
                <w:lang w:val="en-US" w:eastAsia="zh-CN"/>
              </w:rPr>
              <w:t>0</w:t>
            </w:r>
          </w:p>
        </w:tc>
      </w:tr>
      <w:tr w:rsidR="00412996" w14:paraId="658AF584"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680D39DB"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5E718543"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44123B19" w14:textId="77777777" w:rsidR="00412996" w:rsidRDefault="00412996" w:rsidP="00412996">
            <w:pPr>
              <w:pStyle w:val="TAC"/>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A720D2B" w14:textId="77777777" w:rsidR="00412996" w:rsidRDefault="00412996" w:rsidP="00412996">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46FF15A" w14:textId="77777777" w:rsidR="00412996" w:rsidRDefault="00412996" w:rsidP="00412996">
            <w:pPr>
              <w:pStyle w:val="TAC"/>
              <w:rPr>
                <w:lang w:val="en-US" w:eastAsia="zh-CN"/>
              </w:rPr>
            </w:pPr>
          </w:p>
        </w:tc>
      </w:tr>
      <w:tr w:rsidR="00412996" w14:paraId="069F547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EF9B168" w14:textId="77777777" w:rsidR="00412996" w:rsidRDefault="00412996" w:rsidP="00412996">
            <w:pPr>
              <w:pStyle w:val="TAC"/>
            </w:pPr>
            <w:r>
              <w:rPr>
                <w:bCs/>
                <w:lang w:val="sv-SE" w:eastAsia="ja-JP"/>
              </w:rPr>
              <w:t>CA_n18A-n28A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C179E32" w14:textId="77777777" w:rsidR="00412996" w:rsidRDefault="00412996" w:rsidP="00412996">
            <w:pPr>
              <w:pStyle w:val="TAC"/>
            </w:pPr>
            <w:r>
              <w:rPr>
                <w:bCs/>
                <w:lang w:val="sv-SE" w:eastAsia="ja-JP"/>
              </w:rPr>
              <w:t>CA_n18A-n28A</w:t>
            </w:r>
          </w:p>
        </w:tc>
        <w:tc>
          <w:tcPr>
            <w:tcW w:w="670" w:type="dxa"/>
            <w:tcBorders>
              <w:left w:val="single" w:sz="4" w:space="0" w:color="auto"/>
              <w:bottom w:val="single" w:sz="4" w:space="0" w:color="auto"/>
              <w:right w:val="single" w:sz="4" w:space="0" w:color="auto"/>
            </w:tcBorders>
            <w:vAlign w:val="center"/>
          </w:tcPr>
          <w:p w14:paraId="611CE5F0" w14:textId="77777777" w:rsidR="00412996" w:rsidRDefault="00412996" w:rsidP="00412996">
            <w:pPr>
              <w:pStyle w:val="TAC"/>
            </w:pPr>
            <w:r>
              <w:rPr>
                <w:bCs/>
                <w:lang w:val="sv-SE" w:eastAsia="ja-JP"/>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CAE191B" w14:textId="77777777" w:rsidR="00412996" w:rsidRDefault="00412996" w:rsidP="00412996">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05F062" w14:textId="77777777" w:rsidR="00412996" w:rsidRDefault="00412996" w:rsidP="00412996">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E3B5B2" w14:textId="77777777" w:rsidR="00412996" w:rsidRDefault="00412996" w:rsidP="00412996">
            <w:pPr>
              <w:pStyle w:val="TAC"/>
            </w:pPr>
            <w:r>
              <w:rPr>
                <w:bCs/>
                <w:lang w:val="sv-SE" w:eastAsia="ja-JP"/>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EBE3C31"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317E51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6BB78AB"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111A8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32A44D"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9D5E4D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B978F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F6208DA"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FA4F5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3C37728"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CBF013D" w14:textId="77777777" w:rsidR="00412996" w:rsidRDefault="00412996" w:rsidP="00412996">
            <w:pPr>
              <w:pStyle w:val="TAC"/>
              <w:rPr>
                <w:lang w:val="en-US" w:eastAsia="zh-CN"/>
              </w:rPr>
            </w:pPr>
            <w:r>
              <w:rPr>
                <w:rFonts w:hint="eastAsia"/>
                <w:lang w:val="en-US" w:eastAsia="zh-CN"/>
              </w:rPr>
              <w:t>0</w:t>
            </w:r>
          </w:p>
        </w:tc>
      </w:tr>
      <w:tr w:rsidR="00412996" w14:paraId="0050AEF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978CBED"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A340364"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5872C0F5" w14:textId="77777777" w:rsidR="00412996" w:rsidRDefault="00412996" w:rsidP="00412996">
            <w:pPr>
              <w:pStyle w:val="TAC"/>
            </w:pPr>
            <w:r>
              <w:rPr>
                <w:bCs/>
                <w:lang w:val="sv-SE" w:eastAsia="ja-JP"/>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5616898" w14:textId="77777777" w:rsidR="00412996" w:rsidRDefault="00412996" w:rsidP="00412996">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F67725" w14:textId="77777777" w:rsidR="00412996" w:rsidRDefault="00412996" w:rsidP="00412996">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459DCF"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C3E019"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78E703"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1434652"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ED5E4E"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94797C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A9575A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D07CF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58309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94D134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CEA7A3F"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A606D60" w14:textId="77777777" w:rsidR="00412996" w:rsidRDefault="00412996" w:rsidP="00412996">
            <w:pPr>
              <w:pStyle w:val="TAC"/>
              <w:rPr>
                <w:lang w:val="en-US" w:eastAsia="zh-CN"/>
              </w:rPr>
            </w:pPr>
          </w:p>
        </w:tc>
      </w:tr>
      <w:tr w:rsidR="00412996" w14:paraId="372F8A3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2558204" w14:textId="77777777" w:rsidR="00412996" w:rsidRDefault="00412996" w:rsidP="00412996">
            <w:pPr>
              <w:pStyle w:val="TAC"/>
              <w:rPr>
                <w:lang w:val="en-US" w:eastAsia="zh-CN"/>
              </w:rPr>
            </w:pPr>
            <w:r>
              <w:t>CA_n18A-n41A</w:t>
            </w:r>
          </w:p>
        </w:tc>
        <w:tc>
          <w:tcPr>
            <w:tcW w:w="1380" w:type="dxa"/>
            <w:tcBorders>
              <w:top w:val="single" w:sz="4" w:space="0" w:color="auto"/>
              <w:left w:val="single" w:sz="4" w:space="0" w:color="auto"/>
              <w:bottom w:val="nil"/>
              <w:right w:val="single" w:sz="4" w:space="0" w:color="auto"/>
            </w:tcBorders>
            <w:shd w:val="clear" w:color="auto" w:fill="auto"/>
          </w:tcPr>
          <w:p w14:paraId="15699B17" w14:textId="77777777" w:rsidR="00412996" w:rsidRDefault="00412996" w:rsidP="00412996">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0F6F75BC" w14:textId="77777777" w:rsidR="00412996" w:rsidRDefault="00412996" w:rsidP="00412996">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42045F80"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CD07FCD"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5C3AE32"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EFE7C05"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3E8AD12"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4482E6"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5E98F6"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B1EBBF5"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1D6E6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520914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D7204F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A347B94"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A75912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B4DEAA5" w14:textId="77777777" w:rsidR="00412996" w:rsidRDefault="00412996" w:rsidP="00412996">
            <w:pPr>
              <w:pStyle w:val="TAC"/>
              <w:rPr>
                <w:lang w:val="en-US" w:eastAsia="zh-CN"/>
              </w:rPr>
            </w:pPr>
            <w:r>
              <w:rPr>
                <w:lang w:val="en-US" w:eastAsia="zh-CN"/>
              </w:rPr>
              <w:t>0</w:t>
            </w:r>
          </w:p>
        </w:tc>
      </w:tr>
      <w:tr w:rsidR="00412996" w14:paraId="72D32D4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5D73F3F"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A21BBF"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6F0F2947" w14:textId="77777777" w:rsidR="00412996" w:rsidRDefault="00412996" w:rsidP="00412996">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3AF8028"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D43FA4"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F9A70DC"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2E8928C"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F4ACA8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3490D7D"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49749E7"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AFB066B"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B323F78"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1B9972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E9056A"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181A792"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160673BE"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093027D" w14:textId="77777777" w:rsidR="00412996" w:rsidRDefault="00412996" w:rsidP="00412996">
            <w:pPr>
              <w:pStyle w:val="TAC"/>
              <w:rPr>
                <w:lang w:val="en-US" w:eastAsia="zh-CN"/>
              </w:rPr>
            </w:pPr>
          </w:p>
        </w:tc>
      </w:tr>
      <w:tr w:rsidR="00412996" w14:paraId="2103912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A7DF682" w14:textId="77777777" w:rsidR="00412996" w:rsidRDefault="00412996" w:rsidP="00412996">
            <w:pPr>
              <w:pStyle w:val="TAC"/>
              <w:rPr>
                <w:lang w:val="en-US" w:eastAsia="zh-CN"/>
              </w:rPr>
            </w:pPr>
            <w:r>
              <w:rPr>
                <w:bCs/>
                <w:lang w:val="en-US" w:eastAsia="zh-CN"/>
              </w:rPr>
              <w:t>CA_n18</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D66A5BB" w14:textId="77777777" w:rsidR="00412996" w:rsidRDefault="00412996" w:rsidP="00412996">
            <w:pPr>
              <w:pStyle w:val="TAC"/>
              <w:rPr>
                <w:lang w:val="en-US" w:eastAsia="zh-CN"/>
              </w:rPr>
            </w:pPr>
            <w:r>
              <w:rPr>
                <w:bCs/>
                <w:lang w:val="en-US" w:eastAsia="zh-CN"/>
              </w:rPr>
              <w:t>CA_n18A-n74A</w:t>
            </w:r>
          </w:p>
        </w:tc>
        <w:tc>
          <w:tcPr>
            <w:tcW w:w="670" w:type="dxa"/>
            <w:tcBorders>
              <w:left w:val="single" w:sz="4" w:space="0" w:color="auto"/>
              <w:bottom w:val="single" w:sz="4" w:space="0" w:color="auto"/>
              <w:right w:val="single" w:sz="4" w:space="0" w:color="auto"/>
            </w:tcBorders>
            <w:vAlign w:val="center"/>
          </w:tcPr>
          <w:p w14:paraId="25F0BBDF" w14:textId="77777777" w:rsidR="00412996" w:rsidRDefault="00412996" w:rsidP="00412996">
            <w:pPr>
              <w:pStyle w:val="TAC"/>
              <w:rPr>
                <w:lang w:val="en-US" w:eastAsia="zh-CN"/>
              </w:rPr>
            </w:pPr>
            <w:r>
              <w:rPr>
                <w:bCs/>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1F6411B0" w14:textId="77777777" w:rsidR="00412996" w:rsidRDefault="00412996" w:rsidP="00412996">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073ED7" w14:textId="77777777" w:rsidR="00412996" w:rsidRDefault="00412996" w:rsidP="00412996">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0296E4" w14:textId="77777777" w:rsidR="00412996" w:rsidRDefault="00412996" w:rsidP="00412996">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63B265"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BBFB96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38E07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08F21B"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C3CAF5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F1FFCB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2EDD6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F0D25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2C17114"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21BC535"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E698442" w14:textId="77777777" w:rsidR="00412996" w:rsidRDefault="00412996" w:rsidP="00412996">
            <w:pPr>
              <w:pStyle w:val="TAC"/>
              <w:rPr>
                <w:lang w:val="en-US" w:eastAsia="zh-CN"/>
              </w:rPr>
            </w:pPr>
            <w:r>
              <w:rPr>
                <w:rFonts w:hint="eastAsia"/>
                <w:lang w:val="en-US" w:eastAsia="zh-CN"/>
              </w:rPr>
              <w:t>0</w:t>
            </w:r>
          </w:p>
        </w:tc>
      </w:tr>
      <w:tr w:rsidR="00412996" w14:paraId="5519BE5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0E428F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051EA4"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1B756447" w14:textId="77777777" w:rsidR="00412996" w:rsidRDefault="00412996" w:rsidP="00412996">
            <w:pPr>
              <w:pStyle w:val="TAC"/>
              <w:rPr>
                <w:lang w:val="en-US" w:eastAsia="zh-CN"/>
              </w:rPr>
            </w:pPr>
            <w:r>
              <w:rPr>
                <w:bCs/>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0194C473" w14:textId="77777777" w:rsidR="00412996" w:rsidRDefault="00412996" w:rsidP="00412996">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3411C49" w14:textId="77777777" w:rsidR="00412996" w:rsidRDefault="00412996" w:rsidP="00412996">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E6F251" w14:textId="77777777" w:rsidR="00412996" w:rsidRDefault="00412996" w:rsidP="00412996">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DEACB8B" w14:textId="77777777" w:rsidR="00412996" w:rsidRDefault="00412996" w:rsidP="00412996">
            <w:pPr>
              <w:pStyle w:val="TAC"/>
              <w:rPr>
                <w:lang w:eastAsia="zh-CN"/>
              </w:rPr>
            </w:pPr>
            <w:r>
              <w:rPr>
                <w:rFonts w:hint="eastAsia"/>
                <w:bCs/>
                <w:lang w:val="en-US" w:eastAsia="zh-CN"/>
              </w:rPr>
              <w:t>2</w:t>
            </w:r>
            <w:r>
              <w:rPr>
                <w:bCs/>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8F5D3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DF849B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30F4FB"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633128F"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05BB57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94D74F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8C0BCD"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6ADB7E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174D949"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AC07A1E" w14:textId="77777777" w:rsidR="00412996" w:rsidRDefault="00412996" w:rsidP="00412996">
            <w:pPr>
              <w:pStyle w:val="TAC"/>
              <w:rPr>
                <w:lang w:val="en-US" w:eastAsia="zh-CN"/>
              </w:rPr>
            </w:pPr>
          </w:p>
        </w:tc>
      </w:tr>
      <w:tr w:rsidR="00412996" w14:paraId="53A5FE9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7A90473" w14:textId="77777777" w:rsidR="00412996" w:rsidRDefault="00412996" w:rsidP="00412996">
            <w:pPr>
              <w:pStyle w:val="TAC"/>
              <w:rPr>
                <w:lang w:val="en-US" w:eastAsia="zh-CN"/>
              </w:rPr>
            </w:pPr>
            <w:r>
              <w:rPr>
                <w:lang w:val="en-US" w:eastAsia="zh-CN"/>
              </w:rPr>
              <w:t>CA_n18</w:t>
            </w:r>
            <w:r>
              <w:rPr>
                <w:lang w:val="sv-SE" w:eastAsia="ja-JP"/>
              </w:rPr>
              <w:t>A-</w:t>
            </w:r>
            <w:r>
              <w:rPr>
                <w:lang w:val="en-US" w:eastAsia="zh-CN"/>
              </w:rPr>
              <w:t>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A1C83A0" w14:textId="77777777" w:rsidR="00412996" w:rsidRDefault="00412996" w:rsidP="00412996">
            <w:pPr>
              <w:pStyle w:val="TAC"/>
              <w:rPr>
                <w:lang w:val="en-US" w:eastAsia="zh-CN"/>
              </w:rPr>
            </w:pPr>
            <w:r>
              <w:rPr>
                <w:lang w:val="en-US" w:eastAsia="zh-CN"/>
              </w:rPr>
              <w:t>CA_n18A-n77A</w:t>
            </w:r>
          </w:p>
        </w:tc>
        <w:tc>
          <w:tcPr>
            <w:tcW w:w="670" w:type="dxa"/>
            <w:tcBorders>
              <w:left w:val="single" w:sz="4" w:space="0" w:color="auto"/>
              <w:bottom w:val="single" w:sz="4" w:space="0" w:color="auto"/>
              <w:right w:val="single" w:sz="4" w:space="0" w:color="auto"/>
            </w:tcBorders>
            <w:vAlign w:val="center"/>
          </w:tcPr>
          <w:p w14:paraId="02F24E6C" w14:textId="77777777" w:rsidR="00412996" w:rsidRDefault="00412996" w:rsidP="00412996">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4B728AD" w14:textId="77777777" w:rsidR="00412996" w:rsidRDefault="00412996" w:rsidP="00412996">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A04B78" w14:textId="77777777" w:rsidR="00412996" w:rsidRDefault="00412996" w:rsidP="00412996">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7C042D" w14:textId="77777777" w:rsidR="00412996" w:rsidRDefault="00412996" w:rsidP="00412996">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B8F40F"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77C8C2"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95D5DC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E31740"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BFFAD1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A9F559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A2873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297C1B"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58AE3D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C5456C5"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A91BA54" w14:textId="77777777" w:rsidR="00412996" w:rsidRDefault="00412996" w:rsidP="00412996">
            <w:pPr>
              <w:pStyle w:val="TAC"/>
              <w:rPr>
                <w:lang w:val="en-US" w:eastAsia="zh-CN"/>
              </w:rPr>
            </w:pPr>
            <w:r>
              <w:rPr>
                <w:rFonts w:hint="eastAsia"/>
                <w:lang w:val="en-US" w:eastAsia="zh-CN"/>
              </w:rPr>
              <w:t>0</w:t>
            </w:r>
          </w:p>
        </w:tc>
      </w:tr>
      <w:tr w:rsidR="00412996" w14:paraId="49F69202"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2225753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20DE6CB"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3A5BB53D" w14:textId="77777777" w:rsidR="00412996" w:rsidRDefault="00412996" w:rsidP="00412996">
            <w:pPr>
              <w:pStyle w:val="TAC"/>
              <w:rPr>
                <w:lang w:val="en-US" w:eastAsia="zh-CN"/>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B44C78A"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A7E5EE" w14:textId="77777777" w:rsidR="00412996" w:rsidRDefault="00412996" w:rsidP="00412996">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2CAB68" w14:textId="77777777" w:rsidR="00412996" w:rsidRDefault="00412996" w:rsidP="00412996">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B8ADB8" w14:textId="77777777" w:rsidR="00412996" w:rsidRDefault="00412996" w:rsidP="00412996">
            <w:pPr>
              <w:pStyle w:val="TAC"/>
              <w:rPr>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FED25E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D4531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8414A2" w14:textId="77777777" w:rsidR="00412996" w:rsidRDefault="00412996" w:rsidP="00412996">
            <w:pPr>
              <w:pStyle w:val="TAC"/>
              <w:rPr>
                <w:rFonts w:eastAsia="Yu Mincho"/>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51187A0B" w14:textId="77777777" w:rsidR="00412996" w:rsidRDefault="00412996" w:rsidP="00412996">
            <w:pPr>
              <w:pStyle w:val="TAC"/>
              <w:rPr>
                <w:rFonts w:eastAsia="Yu Mincho"/>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0EE71E" w14:textId="77777777" w:rsidR="00412996" w:rsidRDefault="00412996" w:rsidP="00412996">
            <w:pPr>
              <w:pStyle w:val="TAC"/>
              <w:rPr>
                <w:rFonts w:eastAsia="Yu Mincho"/>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C52BA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29C4D8" w14:textId="77777777" w:rsidR="00412996" w:rsidRDefault="00412996" w:rsidP="00412996">
            <w:pPr>
              <w:pStyle w:val="TAC"/>
              <w:rPr>
                <w:rFonts w:eastAsia="Yu Mincho"/>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D717E5E" w14:textId="77777777" w:rsidR="00412996" w:rsidRDefault="00412996" w:rsidP="00412996">
            <w:pPr>
              <w:pStyle w:val="TAC"/>
              <w:rPr>
                <w:rFonts w:eastAsia="Yu Mincho"/>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5609A534" w14:textId="77777777" w:rsidR="00412996" w:rsidRDefault="00412996" w:rsidP="00412996">
            <w:pPr>
              <w:pStyle w:val="TAC"/>
              <w:rPr>
                <w:rFonts w:eastAsia="Yu Mincho"/>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4B13998D" w14:textId="77777777" w:rsidR="00412996" w:rsidRDefault="00412996" w:rsidP="00412996">
            <w:pPr>
              <w:pStyle w:val="TAC"/>
              <w:rPr>
                <w:lang w:val="en-US" w:eastAsia="zh-CN"/>
              </w:rPr>
            </w:pPr>
          </w:p>
        </w:tc>
      </w:tr>
      <w:tr w:rsidR="00412996" w14:paraId="278841D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34C4420" w14:textId="77777777" w:rsidR="00412996" w:rsidRDefault="00412996" w:rsidP="00412996">
            <w:pPr>
              <w:pStyle w:val="TAC"/>
              <w:rPr>
                <w:lang w:val="en-US" w:eastAsia="zh-CN"/>
              </w:rPr>
            </w:pPr>
            <w:r>
              <w:t>CA_n18A-n77(2A)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FDE3A97" w14:textId="77777777" w:rsidR="00412996" w:rsidRDefault="00412996" w:rsidP="00412996">
            <w:pPr>
              <w:pStyle w:val="TAC"/>
              <w:rPr>
                <w:lang w:val="en-US" w:eastAsia="zh-CN"/>
              </w:rPr>
            </w:pPr>
            <w:r>
              <w:t>CA_n18A-n77A</w:t>
            </w:r>
          </w:p>
        </w:tc>
        <w:tc>
          <w:tcPr>
            <w:tcW w:w="670" w:type="dxa"/>
            <w:tcBorders>
              <w:left w:val="single" w:sz="4" w:space="0" w:color="auto"/>
              <w:bottom w:val="single" w:sz="4" w:space="0" w:color="auto"/>
              <w:right w:val="single" w:sz="4" w:space="0" w:color="auto"/>
            </w:tcBorders>
            <w:vAlign w:val="center"/>
          </w:tcPr>
          <w:p w14:paraId="3B7AB12F" w14:textId="77777777" w:rsidR="00412996" w:rsidRDefault="00412996" w:rsidP="00412996">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CEC3B80" w14:textId="77777777" w:rsidR="00412996" w:rsidRDefault="00412996" w:rsidP="00412996">
            <w:pPr>
              <w:pStyle w:val="TAC"/>
              <w:rPr>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B39F20" w14:textId="77777777" w:rsidR="00412996" w:rsidRDefault="00412996" w:rsidP="00412996">
            <w:pPr>
              <w:pStyle w:val="TAC"/>
              <w:rPr>
                <w:lang w:val="en-US"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EC71C2" w14:textId="77777777" w:rsidR="00412996" w:rsidRDefault="00412996" w:rsidP="00412996">
            <w:pPr>
              <w:pStyle w:val="TAC"/>
              <w:rPr>
                <w:lang w:val="en-US"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FD4DEDE"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476B7B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74171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A5CA9B" w14:textId="77777777" w:rsidR="00412996" w:rsidRDefault="00412996" w:rsidP="00412996">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45A7793" w14:textId="77777777" w:rsidR="00412996" w:rsidRDefault="00412996" w:rsidP="00412996">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A9FF06"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A93AA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3B2E31" w14:textId="77777777" w:rsidR="00412996" w:rsidRDefault="00412996" w:rsidP="00412996">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96809BC"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74A358F" w14:textId="77777777" w:rsidR="00412996" w:rsidRDefault="00412996" w:rsidP="00412996">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4F574A3" w14:textId="77777777" w:rsidR="00412996" w:rsidRDefault="00412996" w:rsidP="00412996">
            <w:pPr>
              <w:pStyle w:val="TAC"/>
              <w:rPr>
                <w:lang w:val="en-US" w:eastAsia="zh-CN"/>
              </w:rPr>
            </w:pPr>
            <w:r>
              <w:rPr>
                <w:rFonts w:hint="eastAsia"/>
                <w:lang w:val="en-US" w:eastAsia="zh-CN"/>
              </w:rPr>
              <w:t>0</w:t>
            </w:r>
          </w:p>
        </w:tc>
      </w:tr>
      <w:tr w:rsidR="00412996" w14:paraId="36D4E78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152D0E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1247100"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E0FF359" w14:textId="77777777" w:rsidR="00412996" w:rsidRDefault="00412996" w:rsidP="00412996">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4F7A22E" w14:textId="77777777" w:rsidR="00412996" w:rsidRDefault="00412996" w:rsidP="00412996">
            <w:pPr>
              <w:pStyle w:val="TAC"/>
              <w:rPr>
                <w:lang w:val="en-US" w:eastAsia="zh-CN"/>
              </w:rPr>
            </w:pPr>
            <w:r>
              <w:t xml:space="preserve">See CA_n77(2A) Band Combination Set 0 in Table 5.5A.2-1 </w:t>
            </w:r>
          </w:p>
        </w:tc>
        <w:tc>
          <w:tcPr>
            <w:tcW w:w="1483" w:type="dxa"/>
            <w:tcBorders>
              <w:top w:val="nil"/>
              <w:left w:val="single" w:sz="4" w:space="0" w:color="auto"/>
              <w:bottom w:val="single" w:sz="4" w:space="0" w:color="auto"/>
              <w:right w:val="single" w:sz="4" w:space="0" w:color="auto"/>
            </w:tcBorders>
            <w:shd w:val="clear" w:color="auto" w:fill="auto"/>
          </w:tcPr>
          <w:p w14:paraId="6B159A7F" w14:textId="77777777" w:rsidR="00412996" w:rsidRDefault="00412996" w:rsidP="00412996">
            <w:pPr>
              <w:pStyle w:val="TAC"/>
              <w:rPr>
                <w:lang w:val="en-US" w:eastAsia="zh-CN"/>
              </w:rPr>
            </w:pPr>
          </w:p>
        </w:tc>
      </w:tr>
      <w:tr w:rsidR="00412996" w14:paraId="0EC1C75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0C32DBE" w14:textId="77777777" w:rsidR="00412996" w:rsidRDefault="00412996" w:rsidP="00412996">
            <w:pPr>
              <w:pStyle w:val="TAC"/>
              <w:rPr>
                <w:lang w:val="en-US" w:eastAsia="zh-CN"/>
              </w:rPr>
            </w:pPr>
            <w:r>
              <w:rPr>
                <w:lang w:val="en-US" w:eastAsia="zh-CN"/>
              </w:rPr>
              <w:t>CA_n18</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ABE839F" w14:textId="77777777" w:rsidR="00412996" w:rsidRDefault="00412996" w:rsidP="00412996">
            <w:pPr>
              <w:pStyle w:val="TAC"/>
              <w:rPr>
                <w:lang w:val="en-US" w:eastAsia="zh-CN"/>
              </w:rPr>
            </w:pPr>
            <w:r>
              <w:rPr>
                <w:lang w:val="en-US" w:eastAsia="zh-CN"/>
              </w:rPr>
              <w:t>CA_n18A-n78A</w:t>
            </w:r>
          </w:p>
        </w:tc>
        <w:tc>
          <w:tcPr>
            <w:tcW w:w="670" w:type="dxa"/>
            <w:tcBorders>
              <w:left w:val="single" w:sz="4" w:space="0" w:color="auto"/>
              <w:bottom w:val="single" w:sz="4" w:space="0" w:color="auto"/>
              <w:right w:val="single" w:sz="4" w:space="0" w:color="auto"/>
            </w:tcBorders>
            <w:vAlign w:val="center"/>
          </w:tcPr>
          <w:p w14:paraId="79CC7467" w14:textId="77777777" w:rsidR="00412996" w:rsidRDefault="00412996" w:rsidP="00412996">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39A872F" w14:textId="77777777" w:rsidR="00412996" w:rsidRDefault="00412996" w:rsidP="00412996">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40E1FA"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2A0DBC"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65DBDF1" w14:textId="77777777" w:rsidR="00412996" w:rsidRDefault="00412996" w:rsidP="00412996">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54C757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142D81A"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694C0A" w14:textId="77777777" w:rsidR="00412996" w:rsidRDefault="00412996" w:rsidP="00412996">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E96F95E" w14:textId="77777777" w:rsidR="00412996" w:rsidRDefault="00412996" w:rsidP="00412996">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E96DE7"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2A203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21D982" w14:textId="77777777" w:rsidR="00412996" w:rsidRDefault="00412996" w:rsidP="00412996">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2A224AC"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165A92A" w14:textId="77777777" w:rsidR="00412996" w:rsidRDefault="00412996" w:rsidP="00412996">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4175919" w14:textId="77777777" w:rsidR="00412996" w:rsidRDefault="00412996" w:rsidP="00412996">
            <w:pPr>
              <w:pStyle w:val="TAC"/>
              <w:rPr>
                <w:lang w:val="en-US" w:eastAsia="zh-CN"/>
              </w:rPr>
            </w:pPr>
            <w:r>
              <w:rPr>
                <w:rFonts w:hint="eastAsia"/>
                <w:lang w:val="en-US" w:eastAsia="zh-CN"/>
              </w:rPr>
              <w:t>0</w:t>
            </w:r>
          </w:p>
        </w:tc>
      </w:tr>
      <w:tr w:rsidR="00412996" w14:paraId="2ABA555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B08EB02"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02C917A"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8D5E8C9" w14:textId="77777777" w:rsidR="00412996" w:rsidRDefault="00412996" w:rsidP="00412996">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1503D57"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4DEFAB"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F074BF"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9BBA685" w14:textId="77777777" w:rsidR="00412996" w:rsidRDefault="00412996" w:rsidP="00412996">
            <w:pPr>
              <w:pStyle w:val="TAC"/>
              <w:rPr>
                <w:lang w:val="en-US"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EFFBB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7981BDA"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7176E1" w14:textId="77777777" w:rsidR="00412996" w:rsidRDefault="00412996" w:rsidP="00412996">
            <w:pPr>
              <w:pStyle w:val="TAC"/>
              <w:rPr>
                <w:lang w:val="en-US" w:eastAsia="zh-CN"/>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18EA52CF" w14:textId="77777777" w:rsidR="00412996" w:rsidRDefault="00412996" w:rsidP="00412996">
            <w:pPr>
              <w:pStyle w:val="TAC"/>
              <w:rPr>
                <w:lang w:val="en-US" w:eastAsia="zh-CN"/>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0778419" w14:textId="77777777" w:rsidR="00412996" w:rsidRDefault="00412996" w:rsidP="00412996">
            <w:pPr>
              <w:pStyle w:val="TAC"/>
              <w:rPr>
                <w:lang w:val="en-US" w:eastAsia="zh-CN"/>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13961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70BBB3" w14:textId="77777777" w:rsidR="00412996" w:rsidRDefault="00412996" w:rsidP="00412996">
            <w:pPr>
              <w:pStyle w:val="TAC"/>
              <w:rPr>
                <w:lang w:val="en-US" w:eastAsia="zh-CN"/>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5DDC4B3" w14:textId="77777777" w:rsidR="00412996" w:rsidRDefault="00412996" w:rsidP="00412996">
            <w:pPr>
              <w:pStyle w:val="TAC"/>
              <w:rPr>
                <w:lang w:val="en-US" w:eastAsia="zh-CN"/>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57CFFED6" w14:textId="77777777" w:rsidR="00412996" w:rsidRDefault="00412996" w:rsidP="00412996">
            <w:pPr>
              <w:pStyle w:val="TAC"/>
              <w:rPr>
                <w:lang w:val="en-US" w:eastAsia="zh-CN"/>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617042AA" w14:textId="77777777" w:rsidR="00412996" w:rsidRDefault="00412996" w:rsidP="00412996">
            <w:pPr>
              <w:pStyle w:val="TAC"/>
              <w:rPr>
                <w:lang w:val="en-US" w:eastAsia="zh-CN"/>
              </w:rPr>
            </w:pPr>
          </w:p>
        </w:tc>
      </w:tr>
      <w:tr w:rsidR="00412996" w14:paraId="25D7DC66"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4967CAEF" w14:textId="77777777" w:rsidR="00412996" w:rsidRDefault="00412996" w:rsidP="00412996">
            <w:pPr>
              <w:pStyle w:val="TAC"/>
              <w:rPr>
                <w:lang w:val="en-US" w:eastAsia="zh-CN"/>
              </w:rPr>
            </w:pPr>
            <w:r>
              <w:t>CA_n18A-n78(2A)</w:t>
            </w:r>
          </w:p>
        </w:tc>
        <w:tc>
          <w:tcPr>
            <w:tcW w:w="1380" w:type="dxa"/>
            <w:tcBorders>
              <w:top w:val="nil"/>
              <w:left w:val="single" w:sz="4" w:space="0" w:color="auto"/>
              <w:bottom w:val="nil"/>
              <w:right w:val="single" w:sz="4" w:space="0" w:color="auto"/>
            </w:tcBorders>
            <w:shd w:val="clear" w:color="auto" w:fill="auto"/>
            <w:vAlign w:val="center"/>
          </w:tcPr>
          <w:p w14:paraId="2DE109BE" w14:textId="77777777" w:rsidR="00412996" w:rsidRDefault="00412996" w:rsidP="00412996">
            <w:pPr>
              <w:pStyle w:val="TAC"/>
              <w:rPr>
                <w:lang w:val="en-US" w:eastAsia="zh-CN"/>
              </w:rPr>
            </w:pPr>
            <w:r>
              <w:t>CA_n18A-n78A</w:t>
            </w:r>
          </w:p>
        </w:tc>
        <w:tc>
          <w:tcPr>
            <w:tcW w:w="670" w:type="dxa"/>
            <w:tcBorders>
              <w:left w:val="single" w:sz="4" w:space="0" w:color="auto"/>
              <w:bottom w:val="single" w:sz="4" w:space="0" w:color="auto"/>
              <w:right w:val="single" w:sz="4" w:space="0" w:color="auto"/>
            </w:tcBorders>
            <w:vAlign w:val="center"/>
          </w:tcPr>
          <w:p w14:paraId="2D3F8C7A" w14:textId="77777777" w:rsidR="00412996" w:rsidRDefault="00412996" w:rsidP="00412996">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9FCDE9C"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F51302" w14:textId="77777777" w:rsidR="00412996" w:rsidRDefault="00412996" w:rsidP="00412996">
            <w:pPr>
              <w:pStyle w:val="TAC"/>
              <w:rPr>
                <w:lang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E73C2B" w14:textId="77777777" w:rsidR="00412996" w:rsidRDefault="00412996" w:rsidP="00412996">
            <w:pPr>
              <w:pStyle w:val="TAC"/>
              <w:rPr>
                <w:lang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9FC34FB"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B8968A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180EF5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69BAAF"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52BB79E"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93025C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25329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1347D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3B6D8C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8A7C29A"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6E18C80" w14:textId="77777777" w:rsidR="00412996" w:rsidRDefault="00412996" w:rsidP="00412996">
            <w:pPr>
              <w:pStyle w:val="TAC"/>
              <w:rPr>
                <w:lang w:val="en-US" w:eastAsia="zh-CN"/>
              </w:rPr>
            </w:pPr>
            <w:r>
              <w:rPr>
                <w:rFonts w:hint="eastAsia"/>
                <w:lang w:val="en-US" w:eastAsia="zh-CN"/>
              </w:rPr>
              <w:t>0</w:t>
            </w:r>
          </w:p>
        </w:tc>
      </w:tr>
      <w:tr w:rsidR="00412996" w14:paraId="460A745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52EFCF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6AC37C5"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7E473CF" w14:textId="77777777" w:rsidR="00412996" w:rsidRDefault="00412996" w:rsidP="00412996">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23B8D9E" w14:textId="77777777" w:rsidR="00412996" w:rsidRDefault="00412996" w:rsidP="00412996">
            <w:pPr>
              <w:pStyle w:val="TAC"/>
              <w:rPr>
                <w:rFonts w:eastAsia="Yu Mincho"/>
              </w:rPr>
            </w:pPr>
            <w:r>
              <w:t>See CA_n78(2A) Band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41B48977" w14:textId="77777777" w:rsidR="00412996" w:rsidRDefault="00412996" w:rsidP="00412996">
            <w:pPr>
              <w:pStyle w:val="TAC"/>
              <w:rPr>
                <w:lang w:val="en-US" w:eastAsia="zh-CN"/>
              </w:rPr>
            </w:pPr>
          </w:p>
        </w:tc>
      </w:tr>
      <w:tr w:rsidR="00412996" w14:paraId="0655AA4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A1F3EB3" w14:textId="77777777" w:rsidR="00412996" w:rsidRDefault="00412996" w:rsidP="00412996">
            <w:pPr>
              <w:pStyle w:val="TAC"/>
              <w:rPr>
                <w:lang w:val="en-US"/>
              </w:rPr>
            </w:pPr>
            <w:r>
              <w:rPr>
                <w:rFonts w:hint="eastAsia"/>
                <w:lang w:val="en-US" w:eastAsia="zh-CN"/>
              </w:rPr>
              <w:t>CA_n20A-n28A</w:t>
            </w:r>
          </w:p>
        </w:tc>
        <w:tc>
          <w:tcPr>
            <w:tcW w:w="1380" w:type="dxa"/>
            <w:tcBorders>
              <w:top w:val="single" w:sz="4" w:space="0" w:color="auto"/>
              <w:left w:val="single" w:sz="4" w:space="0" w:color="auto"/>
              <w:bottom w:val="nil"/>
              <w:right w:val="single" w:sz="4" w:space="0" w:color="auto"/>
            </w:tcBorders>
            <w:shd w:val="clear" w:color="auto" w:fill="auto"/>
          </w:tcPr>
          <w:p w14:paraId="3BB518DE" w14:textId="77777777" w:rsidR="00412996" w:rsidRDefault="00412996" w:rsidP="00412996">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2D87CD33" w14:textId="77777777" w:rsidR="00412996" w:rsidRDefault="00412996" w:rsidP="00412996">
            <w:pPr>
              <w:pStyle w:val="TAC"/>
              <w:rPr>
                <w:lang w:val="en-US"/>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4DD7DB1E"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FDF393"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763AE6"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BE63FF"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0EEA5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40774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2D9631"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4E7D21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C743CC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4BCE5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37E71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8A8AD5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A0E38CB"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EA5B677" w14:textId="77777777" w:rsidR="00412996" w:rsidRDefault="00412996" w:rsidP="00412996">
            <w:pPr>
              <w:pStyle w:val="TAC"/>
              <w:rPr>
                <w:lang w:val="en-US" w:eastAsia="zh-CN"/>
              </w:rPr>
            </w:pPr>
            <w:r>
              <w:rPr>
                <w:rFonts w:hint="eastAsia"/>
                <w:lang w:val="en-US" w:eastAsia="zh-CN"/>
              </w:rPr>
              <w:t>0</w:t>
            </w:r>
          </w:p>
        </w:tc>
      </w:tr>
      <w:tr w:rsidR="00412996" w14:paraId="2295CC4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F733938"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2266ECB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194EEDE" w14:textId="77777777" w:rsidR="00412996" w:rsidRDefault="00412996" w:rsidP="00412996">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99C9D2E"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46C21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906756"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D921A3"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EC4A6D"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6EFF3C4"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677A9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2D6211B"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BC1029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68C54E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A144A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D2CF39"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364856A"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25F06D4" w14:textId="77777777" w:rsidR="00412996" w:rsidRDefault="00412996" w:rsidP="00412996">
            <w:pPr>
              <w:pStyle w:val="TAC"/>
              <w:rPr>
                <w:lang w:val="en-US" w:eastAsia="zh-CN"/>
              </w:rPr>
            </w:pPr>
          </w:p>
        </w:tc>
      </w:tr>
      <w:tr w:rsidR="00412996" w14:paraId="225A5D7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7C9C043" w14:textId="77777777" w:rsidR="00412996" w:rsidRDefault="00412996" w:rsidP="00412996">
            <w:pPr>
              <w:pStyle w:val="TAC"/>
              <w:rPr>
                <w:lang w:val="en-US"/>
              </w:rPr>
            </w:pPr>
          </w:p>
        </w:tc>
        <w:tc>
          <w:tcPr>
            <w:tcW w:w="1380" w:type="dxa"/>
            <w:tcBorders>
              <w:top w:val="nil"/>
              <w:left w:val="single" w:sz="4" w:space="0" w:color="auto"/>
              <w:bottom w:val="nil"/>
              <w:right w:val="single" w:sz="4" w:space="0" w:color="auto"/>
            </w:tcBorders>
            <w:shd w:val="clear" w:color="auto" w:fill="auto"/>
          </w:tcPr>
          <w:p w14:paraId="41E1C4B3"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0D43D242" w14:textId="77777777" w:rsidR="00412996" w:rsidRDefault="00412996" w:rsidP="00412996">
            <w:pPr>
              <w:pStyle w:val="TAC"/>
              <w:rPr>
                <w:lang w:val="en-US" w:eastAsia="zh-CN"/>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7DE5EF89" w14:textId="77777777" w:rsidR="00412996" w:rsidRDefault="00412996" w:rsidP="00412996">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23587F" w14:textId="77777777" w:rsidR="00412996" w:rsidRDefault="00412996" w:rsidP="00412996">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06F88C" w14:textId="77777777" w:rsidR="00412996" w:rsidRDefault="00412996" w:rsidP="00412996">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79E8CE" w14:textId="77777777" w:rsidR="00412996" w:rsidRDefault="00412996" w:rsidP="00412996">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E4E76C"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8F0A1B"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83688D"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34ED2A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1F3F39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D48DB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4CB517"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0CBFB8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C7CA75B"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52D3516" w14:textId="77777777" w:rsidR="00412996" w:rsidRDefault="00412996" w:rsidP="00412996">
            <w:pPr>
              <w:pStyle w:val="TAC"/>
              <w:rPr>
                <w:lang w:val="en-US" w:eastAsia="zh-CN"/>
              </w:rPr>
            </w:pPr>
            <w:r>
              <w:rPr>
                <w:lang w:val="en-US" w:eastAsia="zh-CN"/>
              </w:rPr>
              <w:t>1</w:t>
            </w:r>
          </w:p>
        </w:tc>
      </w:tr>
      <w:tr w:rsidR="00412996" w14:paraId="08B9BDFC"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7FC07B37"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643D6C8"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43937C6A" w14:textId="77777777" w:rsidR="00412996" w:rsidRDefault="00412996" w:rsidP="00412996">
            <w:pPr>
              <w:pStyle w:val="TAC"/>
              <w:rPr>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C18CC79" w14:textId="77777777" w:rsidR="00412996" w:rsidRDefault="00412996" w:rsidP="00412996">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68E8E4" w14:textId="77777777" w:rsidR="00412996" w:rsidRDefault="00412996" w:rsidP="00412996">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BB4FBE" w14:textId="77777777" w:rsidR="00412996" w:rsidRDefault="00412996" w:rsidP="00412996">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EEE87D" w14:textId="77777777" w:rsidR="00412996" w:rsidRDefault="00412996" w:rsidP="00412996">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59F3A6"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E52B68"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0BEF13F"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839EE2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17145B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18CACF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CD442A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60D6F4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C7317F7"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66B2D67" w14:textId="77777777" w:rsidR="00412996" w:rsidRDefault="00412996" w:rsidP="00412996">
            <w:pPr>
              <w:pStyle w:val="TAC"/>
              <w:rPr>
                <w:lang w:val="en-US" w:eastAsia="zh-CN"/>
              </w:rPr>
            </w:pPr>
          </w:p>
        </w:tc>
      </w:tr>
      <w:tr w:rsidR="00412996" w14:paraId="6C9A9058" w14:textId="77777777" w:rsidTr="00F33674">
        <w:trPr>
          <w:trHeight w:val="187"/>
        </w:trPr>
        <w:tc>
          <w:tcPr>
            <w:tcW w:w="1641" w:type="dxa"/>
            <w:tcBorders>
              <w:left w:val="single" w:sz="4" w:space="0" w:color="auto"/>
              <w:bottom w:val="nil"/>
              <w:right w:val="single" w:sz="4" w:space="0" w:color="auto"/>
            </w:tcBorders>
            <w:shd w:val="clear" w:color="auto" w:fill="auto"/>
          </w:tcPr>
          <w:p w14:paraId="58BA1FDF" w14:textId="77777777" w:rsidR="00412996" w:rsidRDefault="00412996" w:rsidP="00412996">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0" w:type="dxa"/>
            <w:tcBorders>
              <w:left w:val="single" w:sz="4" w:space="0" w:color="auto"/>
              <w:bottom w:val="nil"/>
              <w:right w:val="single" w:sz="4" w:space="0" w:color="auto"/>
            </w:tcBorders>
            <w:shd w:val="clear" w:color="auto" w:fill="auto"/>
          </w:tcPr>
          <w:p w14:paraId="7765981B" w14:textId="77777777" w:rsidR="00412996" w:rsidRDefault="00412996" w:rsidP="00412996">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0F894BCF" w14:textId="77777777" w:rsidR="00412996" w:rsidRDefault="00412996" w:rsidP="00412996">
            <w:pPr>
              <w:pStyle w:val="TAC"/>
              <w:rPr>
                <w:lang w:val="en-US"/>
              </w:rPr>
            </w:pPr>
            <w:r>
              <w:rPr>
                <w:rFonts w:cs="Arial"/>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212DEB64"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AC0EBA"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BDE6A3"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45D8CE"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9B054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26D96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6EFF15"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3CD173"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E3BF65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65CE4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A76ADC"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2BB576E"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8160B2D" w14:textId="77777777" w:rsidR="00412996" w:rsidRDefault="00412996" w:rsidP="00412996">
            <w:pPr>
              <w:pStyle w:val="TAC"/>
              <w:rPr>
                <w:rFonts w:eastAsia="Yu Mincho"/>
              </w:rPr>
            </w:pPr>
          </w:p>
        </w:tc>
        <w:tc>
          <w:tcPr>
            <w:tcW w:w="1483" w:type="dxa"/>
            <w:tcBorders>
              <w:left w:val="single" w:sz="4" w:space="0" w:color="auto"/>
              <w:bottom w:val="nil"/>
              <w:right w:val="single" w:sz="4" w:space="0" w:color="auto"/>
            </w:tcBorders>
            <w:shd w:val="clear" w:color="auto" w:fill="auto"/>
          </w:tcPr>
          <w:p w14:paraId="10B78CA0" w14:textId="77777777" w:rsidR="00412996" w:rsidRDefault="00412996" w:rsidP="00412996">
            <w:pPr>
              <w:pStyle w:val="TAC"/>
              <w:rPr>
                <w:lang w:val="en-US" w:eastAsia="zh-CN"/>
              </w:rPr>
            </w:pPr>
            <w:r>
              <w:rPr>
                <w:rFonts w:hint="eastAsia"/>
                <w:lang w:val="en-US" w:eastAsia="zh-CN"/>
              </w:rPr>
              <w:t>0</w:t>
            </w:r>
          </w:p>
        </w:tc>
      </w:tr>
      <w:tr w:rsidR="00412996" w14:paraId="502882C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0A05EFB"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36882F3"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B746DDB" w14:textId="77777777" w:rsidR="00412996" w:rsidRDefault="00412996" w:rsidP="00412996">
            <w:pPr>
              <w:pStyle w:val="TAC"/>
              <w:rPr>
                <w:lang w:val="en-US"/>
              </w:rPr>
            </w:pPr>
            <w:r>
              <w:rPr>
                <w:rFonts w:cs="Arial"/>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3CA75E23"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D3326A"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41F435"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D427E14"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EBA39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F018B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F139A9"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E3DFB1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AD73E8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E86CDA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48D8A1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F7743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4313B7E"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FC41362" w14:textId="77777777" w:rsidR="00412996" w:rsidRDefault="00412996" w:rsidP="00412996">
            <w:pPr>
              <w:pStyle w:val="TAC"/>
              <w:rPr>
                <w:lang w:val="en-US" w:eastAsia="zh-CN"/>
              </w:rPr>
            </w:pPr>
          </w:p>
        </w:tc>
      </w:tr>
      <w:tr w:rsidR="00412996" w14:paraId="61B30157" w14:textId="77777777" w:rsidTr="00F33674">
        <w:trPr>
          <w:trHeight w:val="187"/>
        </w:trPr>
        <w:tc>
          <w:tcPr>
            <w:tcW w:w="1641" w:type="dxa"/>
            <w:tcBorders>
              <w:left w:val="single" w:sz="4" w:space="0" w:color="auto"/>
              <w:bottom w:val="nil"/>
              <w:right w:val="single" w:sz="4" w:space="0" w:color="auto"/>
            </w:tcBorders>
            <w:shd w:val="clear" w:color="auto" w:fill="auto"/>
          </w:tcPr>
          <w:p w14:paraId="3D2EB10A" w14:textId="77777777" w:rsidR="00412996" w:rsidRDefault="00412996" w:rsidP="00412996">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434A99CF" w14:textId="77777777" w:rsidR="00412996" w:rsidRDefault="00412996" w:rsidP="00412996">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1FFB777D" w14:textId="77777777" w:rsidR="00412996" w:rsidRDefault="00412996" w:rsidP="00412996">
            <w:pPr>
              <w:pStyle w:val="TAC"/>
              <w:rPr>
                <w:lang w:val="en-US"/>
              </w:rPr>
            </w:pPr>
            <w:r>
              <w:rPr>
                <w:rFonts w:hint="eastAsia"/>
                <w:lang w:val="en-US" w:eastAsia="zh-CN"/>
              </w:rPr>
              <w:t>n</w:t>
            </w:r>
            <w:r>
              <w:rPr>
                <w:lang w:val="en-US" w:eastAsia="zh-CN"/>
              </w:rPr>
              <w:t>20</w:t>
            </w:r>
          </w:p>
        </w:tc>
        <w:tc>
          <w:tcPr>
            <w:tcW w:w="673" w:type="dxa"/>
            <w:gridSpan w:val="2"/>
            <w:tcBorders>
              <w:top w:val="single" w:sz="4" w:space="0" w:color="auto"/>
              <w:left w:val="single" w:sz="4" w:space="0" w:color="auto"/>
              <w:bottom w:val="single" w:sz="4" w:space="0" w:color="auto"/>
              <w:right w:val="single" w:sz="4" w:space="0" w:color="auto"/>
            </w:tcBorders>
          </w:tcPr>
          <w:p w14:paraId="0D23AF5C"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0B11B3"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B2B92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74C3D7"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89BFF6"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960453"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30DAB1"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23427991"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83E6B2B"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DA23301"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28B73CB" w14:textId="77777777" w:rsidR="00412996" w:rsidRDefault="00412996" w:rsidP="00412996">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6AE6290E"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1AC1F719" w14:textId="77777777" w:rsidR="00412996" w:rsidRDefault="00412996" w:rsidP="00412996">
            <w:pPr>
              <w:pStyle w:val="TAC"/>
            </w:pPr>
          </w:p>
        </w:tc>
        <w:tc>
          <w:tcPr>
            <w:tcW w:w="1483" w:type="dxa"/>
            <w:tcBorders>
              <w:left w:val="single" w:sz="4" w:space="0" w:color="auto"/>
              <w:bottom w:val="nil"/>
              <w:right w:val="single" w:sz="4" w:space="0" w:color="auto"/>
            </w:tcBorders>
            <w:shd w:val="clear" w:color="auto" w:fill="auto"/>
          </w:tcPr>
          <w:p w14:paraId="1E313B0C" w14:textId="77777777" w:rsidR="00412996" w:rsidRDefault="00412996" w:rsidP="00412996">
            <w:pPr>
              <w:pStyle w:val="TAC"/>
              <w:rPr>
                <w:lang w:val="en-US" w:eastAsia="zh-CN"/>
              </w:rPr>
            </w:pPr>
            <w:r>
              <w:rPr>
                <w:rFonts w:hint="eastAsia"/>
                <w:lang w:val="en-US" w:eastAsia="zh-CN"/>
              </w:rPr>
              <w:t>0</w:t>
            </w:r>
          </w:p>
        </w:tc>
      </w:tr>
      <w:tr w:rsidR="00412996" w14:paraId="3521A79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475979"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B403BE4"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1A4677DE" w14:textId="77777777" w:rsidR="00412996" w:rsidRDefault="00412996" w:rsidP="00412996">
            <w:pPr>
              <w:pStyle w:val="TAC"/>
              <w:rPr>
                <w:lang w:val="en-US"/>
              </w:rPr>
            </w:pPr>
            <w:r>
              <w:rPr>
                <w:rFonts w:hint="eastAsia"/>
                <w:lang w:val="en-US" w:eastAsia="zh-CN"/>
              </w:rPr>
              <w:t>n7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1C7131A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D89A6E2"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D40B2F"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BDF72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C0187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768F8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C0348"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C6BC91"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3CF799"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4F351DF"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5988EB6"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8A7A685"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2AC2452"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0FA15C3" w14:textId="77777777" w:rsidR="00412996" w:rsidRDefault="00412996" w:rsidP="00412996">
            <w:pPr>
              <w:pStyle w:val="TAC"/>
              <w:rPr>
                <w:lang w:val="en-US" w:eastAsia="zh-CN"/>
              </w:rPr>
            </w:pPr>
          </w:p>
        </w:tc>
      </w:tr>
      <w:tr w:rsidR="00412996" w14:paraId="4881BCE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72837B5"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CEDF665"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201239CA"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763FBD97"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6594770"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2A1657A6"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62D4B7B"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2B56ECD"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5685C08"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F9F632C"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70AC454C"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EB59A7"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DB203B"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77032A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53110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BBFDD8F"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AA35F09" w14:textId="77777777" w:rsidR="00412996" w:rsidRDefault="00412996" w:rsidP="00412996">
            <w:pPr>
              <w:pStyle w:val="TAC"/>
              <w:rPr>
                <w:lang w:val="en-US" w:eastAsia="zh-CN"/>
              </w:rPr>
            </w:pPr>
            <w:r>
              <w:rPr>
                <w:rFonts w:hint="eastAsia"/>
                <w:lang w:val="en-US" w:eastAsia="zh-CN"/>
              </w:rPr>
              <w:t>0</w:t>
            </w:r>
          </w:p>
        </w:tc>
      </w:tr>
      <w:tr w:rsidR="00412996" w14:paraId="0877B0E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439B613"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250AD8E9"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2C302C9A" w14:textId="77777777" w:rsidR="00412996" w:rsidRDefault="00412996" w:rsidP="00412996">
            <w:pPr>
              <w:pStyle w:val="TAC"/>
            </w:pPr>
            <w:r>
              <w:rPr>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F2BCE23"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E8FE569"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5160DF09" w14:textId="77777777" w:rsidR="00412996" w:rsidRDefault="00412996" w:rsidP="00412996">
            <w:pPr>
              <w:pStyle w:val="TAC"/>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0C5939B5" w14:textId="77777777" w:rsidR="00412996" w:rsidRDefault="00412996" w:rsidP="00412996">
            <w:pPr>
              <w:pStyle w:val="TAC"/>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56079BA3"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CEA8F9B"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4D9433E1"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9972145" w14:textId="77777777" w:rsidR="00412996" w:rsidRDefault="00412996" w:rsidP="00412996">
            <w:pPr>
              <w:pStyle w:val="TAC"/>
              <w:rPr>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45E42870" w14:textId="77777777" w:rsidR="00412996" w:rsidRDefault="00412996" w:rsidP="00412996">
            <w:pPr>
              <w:pStyle w:val="TAC"/>
              <w:rPr>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5CF01864"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1E4AE04" w14:textId="77777777" w:rsidR="00412996" w:rsidRDefault="00412996" w:rsidP="00412996">
            <w:pPr>
              <w:pStyle w:val="TAC"/>
              <w:rPr>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3CF48254" w14:textId="77777777" w:rsidR="00412996" w:rsidRDefault="00412996" w:rsidP="00412996">
            <w:pPr>
              <w:pStyle w:val="TAC"/>
              <w:rPr>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0B38B72C" w14:textId="77777777" w:rsidR="00412996" w:rsidRDefault="00412996" w:rsidP="00412996">
            <w:pPr>
              <w:pStyle w:val="TAC"/>
              <w:rPr>
                <w:lang w:eastAsia="zh-CN"/>
              </w:rPr>
            </w:pPr>
            <w:r>
              <w:rPr>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19D7D79F" w14:textId="77777777" w:rsidR="00412996" w:rsidRDefault="00412996" w:rsidP="00412996">
            <w:pPr>
              <w:pStyle w:val="TAC"/>
              <w:rPr>
                <w:lang w:val="en-US" w:eastAsia="zh-CN"/>
              </w:rPr>
            </w:pPr>
          </w:p>
        </w:tc>
      </w:tr>
      <w:tr w:rsidR="00412996" w14:paraId="3B2E765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2CB367B"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8F60A56"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11F7769D"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5D8E11C4"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2E4C76E7"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7A4892"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C3EDBE9"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2874F6F"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FF54B4"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614F24"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3925D213"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AF8ED01"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A931DB"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EA6705"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7ED0BB"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A1A6C54"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2BA968D" w14:textId="77777777" w:rsidR="00412996" w:rsidRDefault="00412996" w:rsidP="00412996">
            <w:pPr>
              <w:pStyle w:val="TAC"/>
              <w:rPr>
                <w:lang w:val="en-US" w:eastAsia="zh-CN"/>
              </w:rPr>
            </w:pPr>
            <w:r>
              <w:rPr>
                <w:rFonts w:hint="eastAsia"/>
                <w:lang w:val="en-US" w:eastAsia="zh-CN"/>
              </w:rPr>
              <w:t>0</w:t>
            </w:r>
          </w:p>
        </w:tc>
      </w:tr>
      <w:tr w:rsidR="00412996" w14:paraId="74341E8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07FB125"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DBB865F"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5E1ED19D" w14:textId="77777777" w:rsidR="00412996" w:rsidRDefault="00412996" w:rsidP="00412996">
            <w:pPr>
              <w:pStyle w:val="TAC"/>
            </w:pPr>
            <w:r>
              <w:rPr>
                <w:lang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F5C56F0" w14:textId="77777777" w:rsidR="00412996" w:rsidRDefault="00412996" w:rsidP="00412996">
            <w:pPr>
              <w:pStyle w:val="TAC"/>
              <w:rPr>
                <w:lang w:eastAsia="zh-CN"/>
              </w:rPr>
            </w:pPr>
            <w:r>
              <w:t xml:space="preserve">See CA_n41(2A) </w:t>
            </w:r>
            <w:r>
              <w:rPr>
                <w:rFonts w:eastAsia="等线"/>
                <w:szCs w:val="18"/>
                <w:lang w:val="en-US" w:eastAsia="zh-CN"/>
              </w:rPr>
              <w:t>Bandwidth Combination Set 1</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4802C65" w14:textId="77777777" w:rsidR="00412996" w:rsidRDefault="00412996" w:rsidP="00412996">
            <w:pPr>
              <w:pStyle w:val="TAC"/>
              <w:rPr>
                <w:lang w:val="en-US" w:eastAsia="zh-CN"/>
              </w:rPr>
            </w:pPr>
          </w:p>
        </w:tc>
      </w:tr>
      <w:tr w:rsidR="00412996" w14:paraId="033B131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E83A9AA"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C108E09"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5225E0B6"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122A8042"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872B2A"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8F8CCC"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5196432"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25B632"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3CB6273"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8C97CB"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58A7FB32"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F5C8CB3"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8E7934"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CCB959"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EF760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58FDD90"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B3389D1" w14:textId="77777777" w:rsidR="00412996" w:rsidRDefault="00412996" w:rsidP="00412996">
            <w:pPr>
              <w:pStyle w:val="TAC"/>
              <w:rPr>
                <w:lang w:val="en-US" w:eastAsia="zh-CN"/>
              </w:rPr>
            </w:pPr>
            <w:r>
              <w:rPr>
                <w:rFonts w:hint="eastAsia"/>
                <w:lang w:val="en-US" w:eastAsia="zh-CN"/>
              </w:rPr>
              <w:t>0</w:t>
            </w:r>
          </w:p>
        </w:tc>
      </w:tr>
      <w:tr w:rsidR="00412996" w14:paraId="6D906B3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C57E5B9"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23149C90"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68C70D2D" w14:textId="77777777" w:rsidR="00412996" w:rsidRDefault="00412996" w:rsidP="00412996">
            <w:pPr>
              <w:pStyle w:val="TAC"/>
            </w:pPr>
            <w:r>
              <w:rPr>
                <w:lang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3751763D"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B31E01F"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6FD68F" w14:textId="77777777" w:rsidR="00412996" w:rsidRDefault="00412996" w:rsidP="00412996">
            <w:pPr>
              <w:pStyle w:val="TAC"/>
            </w:pPr>
            <w:r>
              <w:rPr>
                <w:rFonts w:eastAsia="Yu Mincho"/>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48708DD" w14:textId="77777777" w:rsidR="00412996" w:rsidRDefault="00412996" w:rsidP="00412996">
            <w:pPr>
              <w:pStyle w:val="TAC"/>
            </w:pPr>
            <w:r>
              <w:rPr>
                <w:rFonts w:eastAsia="Yu Mincho"/>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B6BC2C0"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01B2FFF"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0D00DC" w14:textId="77777777" w:rsidR="00412996" w:rsidRDefault="00412996" w:rsidP="00412996">
            <w:pPr>
              <w:pStyle w:val="TAC"/>
            </w:pPr>
            <w:r>
              <w:rPr>
                <w:rFonts w:eastAsia="Yu Mincho"/>
                <w:szCs w:val="18"/>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43E6CCBE" w14:textId="77777777" w:rsidR="00412996" w:rsidRDefault="00412996" w:rsidP="00412996">
            <w:pPr>
              <w:pStyle w:val="TAC"/>
              <w:rPr>
                <w:lang w:eastAsia="zh-CN"/>
              </w:rPr>
            </w:pPr>
            <w:r>
              <w:rPr>
                <w:rFonts w:eastAsia="Yu Mincho"/>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8496E91" w14:textId="77777777" w:rsidR="00412996" w:rsidRDefault="00412996" w:rsidP="00412996">
            <w:pPr>
              <w:pStyle w:val="TAC"/>
              <w:rPr>
                <w:lang w:eastAsia="zh-CN"/>
              </w:rPr>
            </w:pPr>
            <w:r>
              <w:rPr>
                <w:rFonts w:eastAsia="Yu Mincho"/>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423667A"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1F19D4" w14:textId="77777777" w:rsidR="00412996" w:rsidRDefault="00412996" w:rsidP="00412996">
            <w:pPr>
              <w:pStyle w:val="TAC"/>
              <w:rPr>
                <w:lang w:eastAsia="zh-CN"/>
              </w:rPr>
            </w:pPr>
            <w:r>
              <w:rPr>
                <w:rFonts w:eastAsia="Yu Mincho"/>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0D2ECD1C" w14:textId="77777777" w:rsidR="00412996" w:rsidRDefault="00412996" w:rsidP="00412996">
            <w:pPr>
              <w:pStyle w:val="TAC"/>
              <w:rPr>
                <w:lang w:eastAsia="zh-CN"/>
              </w:rPr>
            </w:pPr>
            <w:r>
              <w:rPr>
                <w:rFonts w:eastAsia="Yu Mincho"/>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577F5EA6" w14:textId="77777777" w:rsidR="00412996" w:rsidRDefault="00412996" w:rsidP="00412996">
            <w:pPr>
              <w:pStyle w:val="TAC"/>
              <w:rPr>
                <w:lang w:eastAsia="zh-CN"/>
              </w:rPr>
            </w:pPr>
            <w:r>
              <w:rPr>
                <w:rFonts w:eastAsia="Yu Mincho"/>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4C5ED7FA" w14:textId="77777777" w:rsidR="00412996" w:rsidRDefault="00412996" w:rsidP="00412996">
            <w:pPr>
              <w:pStyle w:val="TAC"/>
              <w:rPr>
                <w:lang w:val="en-US" w:eastAsia="zh-CN"/>
              </w:rPr>
            </w:pPr>
          </w:p>
        </w:tc>
      </w:tr>
      <w:tr w:rsidR="00412996" w14:paraId="2BDB530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86DC4D7" w14:textId="77777777" w:rsidR="00412996" w:rsidRDefault="00412996" w:rsidP="00412996">
            <w:pPr>
              <w:pStyle w:val="TAC"/>
            </w:pPr>
            <w:r>
              <w:rPr>
                <w:lang w:eastAsia="zh-CN"/>
              </w:rPr>
              <w:lastRenderedPageBreak/>
              <w:t>CA</w:t>
            </w:r>
            <w:r>
              <w:t>_</w:t>
            </w:r>
            <w:r>
              <w:rPr>
                <w:lang w:eastAsia="zh-CN"/>
              </w:rPr>
              <w:t>n24</w:t>
            </w:r>
            <w:r>
              <w:rPr>
                <w:lang w:val="sv-SE" w:eastAsia="ja-JP"/>
              </w:rPr>
              <w:t>A-</w:t>
            </w:r>
            <w:r>
              <w:rPr>
                <w:lang w:eastAsia="zh-CN"/>
              </w:rPr>
              <w:t>n48B</w:t>
            </w:r>
          </w:p>
        </w:tc>
        <w:tc>
          <w:tcPr>
            <w:tcW w:w="1380" w:type="dxa"/>
            <w:tcBorders>
              <w:top w:val="single" w:sz="4" w:space="0" w:color="auto"/>
              <w:left w:val="single" w:sz="4" w:space="0" w:color="auto"/>
              <w:bottom w:val="nil"/>
              <w:right w:val="single" w:sz="4" w:space="0" w:color="auto"/>
            </w:tcBorders>
            <w:shd w:val="clear" w:color="auto" w:fill="auto"/>
            <w:vAlign w:val="center"/>
          </w:tcPr>
          <w:p w14:paraId="06255E3A"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629C7CAF"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8682675"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3E982B06"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EB75AD2"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B241BBC"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348AF14"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6713316"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FC19BE7"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1186AD49"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B27E1E"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9D325F"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1A22887"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F9777E"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69FC4F"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A013858" w14:textId="77777777" w:rsidR="00412996" w:rsidRDefault="00412996" w:rsidP="00412996">
            <w:pPr>
              <w:pStyle w:val="TAC"/>
              <w:rPr>
                <w:lang w:val="en-US" w:eastAsia="zh-CN"/>
              </w:rPr>
            </w:pPr>
            <w:r>
              <w:rPr>
                <w:rFonts w:hint="eastAsia"/>
                <w:lang w:val="en-US" w:eastAsia="zh-CN"/>
              </w:rPr>
              <w:t>0</w:t>
            </w:r>
          </w:p>
        </w:tc>
      </w:tr>
      <w:tr w:rsidR="00412996" w14:paraId="414AE70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80DCD5A"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48BAEF0"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5DC324B2" w14:textId="77777777" w:rsidR="00412996" w:rsidRDefault="00412996" w:rsidP="00412996">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263B601" w14:textId="77777777" w:rsidR="00412996" w:rsidRDefault="00412996" w:rsidP="00412996">
            <w:pPr>
              <w:pStyle w:val="TAC"/>
              <w:rPr>
                <w:lang w:eastAsia="zh-CN"/>
              </w:rPr>
            </w:pPr>
            <w:r>
              <w:t xml:space="preserve">See CA_n48B </w:t>
            </w:r>
            <w:r>
              <w:rPr>
                <w:rFonts w:eastAsia="等线"/>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664A0912" w14:textId="77777777" w:rsidR="00412996" w:rsidRDefault="00412996" w:rsidP="00412996">
            <w:pPr>
              <w:pStyle w:val="TAC"/>
              <w:rPr>
                <w:lang w:val="en-US" w:eastAsia="zh-CN"/>
              </w:rPr>
            </w:pPr>
          </w:p>
        </w:tc>
      </w:tr>
      <w:tr w:rsidR="00412996" w14:paraId="66D08BB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8E0288"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004196F"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6850A53E"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78E02758"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A52436B"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50F141CD"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52763ED2"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D54E6F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D2D620D"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1178223"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6DE84464"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949BB4"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26071C"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FEB71ED"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7E56C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7D40DA5"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D1C6EBA" w14:textId="77777777" w:rsidR="00412996" w:rsidRDefault="00412996" w:rsidP="00412996">
            <w:pPr>
              <w:pStyle w:val="TAC"/>
              <w:rPr>
                <w:lang w:val="en-US" w:eastAsia="zh-CN"/>
              </w:rPr>
            </w:pPr>
            <w:r>
              <w:rPr>
                <w:rFonts w:hint="eastAsia"/>
                <w:lang w:val="en-US" w:eastAsia="zh-CN"/>
              </w:rPr>
              <w:t>0</w:t>
            </w:r>
          </w:p>
        </w:tc>
      </w:tr>
      <w:tr w:rsidR="00412996" w14:paraId="3B23A84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98DDE60"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298E75D"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3EF09022" w14:textId="77777777" w:rsidR="00412996" w:rsidRDefault="00412996" w:rsidP="00412996">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DD64EC8" w14:textId="77777777" w:rsidR="00412996" w:rsidRDefault="00412996" w:rsidP="00412996">
            <w:pPr>
              <w:pStyle w:val="TAC"/>
              <w:rPr>
                <w:lang w:eastAsia="zh-CN"/>
              </w:rPr>
            </w:pPr>
            <w:r>
              <w:t xml:space="preserve">See CA_n48(2A) </w:t>
            </w:r>
            <w:r>
              <w:rPr>
                <w:rFonts w:eastAsia="等线"/>
                <w:szCs w:val="18"/>
                <w:lang w:val="en-US" w:eastAsia="zh-CN"/>
              </w:rPr>
              <w:t xml:space="preserve">Bandwidth Combination Set </w:t>
            </w:r>
            <w:r>
              <w:rPr>
                <w:rFonts w:eastAsia="等线"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119924C1" w14:textId="77777777" w:rsidR="00412996" w:rsidRDefault="00412996" w:rsidP="00412996">
            <w:pPr>
              <w:pStyle w:val="TAC"/>
              <w:rPr>
                <w:lang w:val="en-US" w:eastAsia="zh-CN"/>
              </w:rPr>
            </w:pPr>
          </w:p>
        </w:tc>
      </w:tr>
      <w:tr w:rsidR="00412996" w14:paraId="017C96AD" w14:textId="77777777" w:rsidTr="00F33674">
        <w:trPr>
          <w:trHeight w:val="456"/>
        </w:trPr>
        <w:tc>
          <w:tcPr>
            <w:tcW w:w="1641" w:type="dxa"/>
            <w:tcBorders>
              <w:top w:val="single" w:sz="4" w:space="0" w:color="auto"/>
              <w:left w:val="single" w:sz="4" w:space="0" w:color="auto"/>
              <w:bottom w:val="nil"/>
              <w:right w:val="single" w:sz="4" w:space="0" w:color="auto"/>
            </w:tcBorders>
            <w:shd w:val="clear" w:color="auto" w:fill="auto"/>
            <w:vAlign w:val="center"/>
          </w:tcPr>
          <w:p w14:paraId="61FB6D0E"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59393F2"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099F66EF"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433CA542"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89CA4EE"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6FEAAA"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8A8267"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8B992FF"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48F19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8129A"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2A9E905D"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150146"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DEAAD3"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4C5D08"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99E9D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8AC2F66"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0A33D8A" w14:textId="77777777" w:rsidR="00412996" w:rsidRDefault="00412996" w:rsidP="00412996">
            <w:pPr>
              <w:pStyle w:val="TAC"/>
              <w:rPr>
                <w:lang w:val="en-US" w:eastAsia="zh-CN"/>
              </w:rPr>
            </w:pPr>
            <w:r>
              <w:rPr>
                <w:rFonts w:hint="eastAsia"/>
                <w:lang w:val="en-US" w:eastAsia="zh-CN"/>
              </w:rPr>
              <w:t>0</w:t>
            </w:r>
          </w:p>
        </w:tc>
      </w:tr>
      <w:tr w:rsidR="00412996" w14:paraId="2E19766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3AD1F86"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39F25C2"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4B784CCB" w14:textId="77777777" w:rsidR="00412996" w:rsidRDefault="00412996" w:rsidP="00412996">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126EAA6" w14:textId="77777777" w:rsidR="00412996" w:rsidRDefault="00412996" w:rsidP="00412996">
            <w:pPr>
              <w:pStyle w:val="TAC"/>
              <w:rPr>
                <w:lang w:eastAsia="zh-CN"/>
              </w:rPr>
            </w:pPr>
            <w:r>
              <w:t xml:space="preserve">See CA_n48(3A) </w:t>
            </w:r>
            <w:r>
              <w:rPr>
                <w:rFonts w:eastAsia="等线"/>
                <w:szCs w:val="18"/>
                <w:lang w:val="en-US" w:eastAsia="zh-CN"/>
              </w:rPr>
              <w:t xml:space="preserve">Bandwidth Combination Set </w:t>
            </w:r>
            <w:r>
              <w:rPr>
                <w:rFonts w:eastAsia="等线"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2D04D984" w14:textId="77777777" w:rsidR="00412996" w:rsidRDefault="00412996" w:rsidP="00412996">
            <w:pPr>
              <w:pStyle w:val="TAC"/>
              <w:rPr>
                <w:lang w:val="en-US" w:eastAsia="zh-CN"/>
              </w:rPr>
            </w:pPr>
          </w:p>
        </w:tc>
      </w:tr>
      <w:tr w:rsidR="00412996" w14:paraId="2BD37F5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1E0BC11"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59B9FCF"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7E4E948C"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7A5C296"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26B48F"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E99109"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B6E0439"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6A4E595"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F086E08"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71E7C5"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19D5599E"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DBCF34"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A8B856"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B488CB"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F0AD8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E3D454B"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982BC2" w14:textId="77777777" w:rsidR="00412996" w:rsidRDefault="00412996" w:rsidP="00412996">
            <w:pPr>
              <w:pStyle w:val="TAC"/>
              <w:rPr>
                <w:lang w:val="en-US" w:eastAsia="zh-CN"/>
              </w:rPr>
            </w:pPr>
            <w:r>
              <w:rPr>
                <w:rFonts w:hint="eastAsia"/>
                <w:lang w:val="en-US" w:eastAsia="zh-CN"/>
              </w:rPr>
              <w:t>0</w:t>
            </w:r>
          </w:p>
        </w:tc>
      </w:tr>
      <w:tr w:rsidR="00412996" w14:paraId="01EA032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BC888CA"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7348DF8"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06371BD1" w14:textId="77777777" w:rsidR="00412996" w:rsidRDefault="00412996" w:rsidP="00412996">
            <w:pPr>
              <w:pStyle w:val="TAC"/>
            </w:pPr>
            <w:r>
              <w:rPr>
                <w:lang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32E7A9" w14:textId="77777777" w:rsidR="00412996" w:rsidRDefault="00412996" w:rsidP="00412996">
            <w:pPr>
              <w:pStyle w:val="TAC"/>
            </w:pPr>
            <w:r>
              <w:rPr>
                <w:rFonts w:cs="Arial"/>
                <w:szCs w:val="18"/>
              </w:rPr>
              <w:t> </w:t>
            </w:r>
          </w:p>
        </w:tc>
        <w:tc>
          <w:tcPr>
            <w:tcW w:w="671" w:type="dxa"/>
            <w:gridSpan w:val="2"/>
            <w:tcBorders>
              <w:top w:val="single" w:sz="4" w:space="0" w:color="auto"/>
              <w:left w:val="single" w:sz="4" w:space="0" w:color="auto"/>
              <w:bottom w:val="single" w:sz="4" w:space="0" w:color="auto"/>
              <w:right w:val="single" w:sz="4" w:space="0" w:color="auto"/>
            </w:tcBorders>
          </w:tcPr>
          <w:p w14:paraId="3AEE03DB"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16AAA5" w14:textId="77777777" w:rsidR="00412996" w:rsidRDefault="00412996" w:rsidP="00412996">
            <w:pPr>
              <w:pStyle w:val="TAC"/>
            </w:pPr>
            <w:r>
              <w:rPr>
                <w:rFonts w:cs="Arial"/>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89D5DB8" w14:textId="77777777" w:rsidR="00412996" w:rsidRDefault="00412996" w:rsidP="00412996">
            <w:pPr>
              <w:pStyle w:val="TAC"/>
            </w:pPr>
            <w:r>
              <w:rPr>
                <w:rFonts w:cs="Arial"/>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48215D9F" w14:textId="77777777" w:rsidR="00412996" w:rsidRDefault="00412996" w:rsidP="00412996">
            <w:pPr>
              <w:pStyle w:val="TAC"/>
            </w:pPr>
            <w:r>
              <w:rPr>
                <w:rFonts w:cs="Arial"/>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43116751" w14:textId="77777777" w:rsidR="00412996" w:rsidRDefault="00412996" w:rsidP="00412996">
            <w:pPr>
              <w:pStyle w:val="TAC"/>
              <w:rPr>
                <w:lang w:val="en-US"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DB55E01" w14:textId="77777777" w:rsidR="00412996" w:rsidRDefault="00412996" w:rsidP="00412996">
            <w:pPr>
              <w:pStyle w:val="TAC"/>
            </w:pPr>
            <w:r>
              <w:rPr>
                <w:rFonts w:cs="Arial"/>
                <w:szCs w:val="18"/>
                <w:lang w:val="en-US"/>
              </w:rPr>
              <w:t>40</w:t>
            </w:r>
          </w:p>
        </w:tc>
        <w:tc>
          <w:tcPr>
            <w:tcW w:w="608" w:type="dxa"/>
            <w:tcBorders>
              <w:top w:val="single" w:sz="4" w:space="0" w:color="auto"/>
              <w:left w:val="single" w:sz="4" w:space="0" w:color="auto"/>
              <w:bottom w:val="single" w:sz="4" w:space="0" w:color="auto"/>
              <w:right w:val="single" w:sz="4" w:space="0" w:color="auto"/>
            </w:tcBorders>
          </w:tcPr>
          <w:p w14:paraId="01E3FC19" w14:textId="77777777" w:rsidR="00412996" w:rsidRDefault="00412996" w:rsidP="00412996">
            <w:pPr>
              <w:pStyle w:val="TAC"/>
              <w:rPr>
                <w:lang w:eastAsia="zh-CN"/>
              </w:rPr>
            </w:pPr>
            <w:r>
              <w:rPr>
                <w:rFonts w:cs="Arial"/>
                <w:szCs w:val="18"/>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24AF33F" w14:textId="77777777" w:rsidR="00412996" w:rsidRDefault="00412996" w:rsidP="00412996">
            <w:pPr>
              <w:pStyle w:val="TAC"/>
              <w:rPr>
                <w:lang w:eastAsia="zh-CN"/>
              </w:rPr>
            </w:pPr>
            <w:r>
              <w:rPr>
                <w:rFonts w:cs="Arial"/>
                <w:szCs w:val="18"/>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627927" w14:textId="77777777" w:rsidR="00412996" w:rsidRDefault="00412996" w:rsidP="00412996">
            <w:pPr>
              <w:pStyle w:val="TAC"/>
            </w:pPr>
            <w:r>
              <w:rPr>
                <w:rFonts w:cs="Arial"/>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CE9FAA" w14:textId="77777777" w:rsidR="00412996" w:rsidRDefault="00412996" w:rsidP="00412996">
            <w:pPr>
              <w:pStyle w:val="TAC"/>
              <w:rPr>
                <w:lang w:eastAsia="zh-CN"/>
              </w:rPr>
            </w:pPr>
            <w:r>
              <w:rPr>
                <w:rFonts w:cs="Arial"/>
                <w:szCs w:val="18"/>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DD01613" w14:textId="77777777" w:rsidR="00412996" w:rsidRDefault="00412996" w:rsidP="00412996">
            <w:pPr>
              <w:pStyle w:val="TAC"/>
              <w:rPr>
                <w:lang w:eastAsia="zh-CN"/>
              </w:rPr>
            </w:pPr>
            <w:r>
              <w:rPr>
                <w:rFonts w:cs="Arial"/>
                <w:szCs w:val="18"/>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22EB9E29" w14:textId="77777777" w:rsidR="00412996" w:rsidRDefault="00412996" w:rsidP="00412996">
            <w:pPr>
              <w:pStyle w:val="TAC"/>
              <w:rPr>
                <w:lang w:eastAsia="zh-CN"/>
              </w:rPr>
            </w:pPr>
            <w:r>
              <w:rPr>
                <w:rFonts w:cs="Arial"/>
                <w:szCs w:val="18"/>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441F5AC5" w14:textId="77777777" w:rsidR="00412996" w:rsidRDefault="00412996" w:rsidP="00412996">
            <w:pPr>
              <w:pStyle w:val="TAC"/>
              <w:rPr>
                <w:lang w:val="en-US" w:eastAsia="zh-CN"/>
              </w:rPr>
            </w:pPr>
          </w:p>
        </w:tc>
      </w:tr>
      <w:tr w:rsidR="00412996" w14:paraId="06AE0BD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9886D07"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n77C</w:t>
            </w:r>
          </w:p>
        </w:tc>
        <w:tc>
          <w:tcPr>
            <w:tcW w:w="1380" w:type="dxa"/>
            <w:tcBorders>
              <w:top w:val="single" w:sz="4" w:space="0" w:color="auto"/>
              <w:left w:val="single" w:sz="4" w:space="0" w:color="auto"/>
              <w:bottom w:val="nil"/>
              <w:right w:val="single" w:sz="4" w:space="0" w:color="auto"/>
            </w:tcBorders>
            <w:shd w:val="clear" w:color="auto" w:fill="auto"/>
            <w:vAlign w:val="center"/>
          </w:tcPr>
          <w:p w14:paraId="51CB684E"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n77A</w:t>
            </w:r>
          </w:p>
        </w:tc>
        <w:tc>
          <w:tcPr>
            <w:tcW w:w="670" w:type="dxa"/>
            <w:tcBorders>
              <w:left w:val="single" w:sz="4" w:space="0" w:color="auto"/>
              <w:bottom w:val="single" w:sz="4" w:space="0" w:color="auto"/>
              <w:right w:val="single" w:sz="4" w:space="0" w:color="auto"/>
            </w:tcBorders>
            <w:vAlign w:val="center"/>
          </w:tcPr>
          <w:p w14:paraId="036D631A"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167FA0C8"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3947E54F"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634DA93"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4B1E8D6"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383E0C65"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F6E5070"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610B90D"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4A97CB77"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65605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2E71E1"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8D3910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6F1CD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CB274DD"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53A3FCA" w14:textId="77777777" w:rsidR="00412996" w:rsidRDefault="00412996" w:rsidP="00412996">
            <w:pPr>
              <w:pStyle w:val="TAC"/>
              <w:rPr>
                <w:lang w:val="en-US" w:eastAsia="zh-CN"/>
              </w:rPr>
            </w:pPr>
            <w:r>
              <w:rPr>
                <w:rFonts w:hint="eastAsia"/>
                <w:lang w:val="en-US" w:eastAsia="zh-CN"/>
              </w:rPr>
              <w:t>0</w:t>
            </w:r>
          </w:p>
        </w:tc>
      </w:tr>
      <w:tr w:rsidR="00412996" w14:paraId="529CA39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E0805D3"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4D452A1"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1072E8AC" w14:textId="77777777" w:rsidR="00412996" w:rsidRDefault="00412996" w:rsidP="00412996">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354BD77" w14:textId="77777777" w:rsidR="00412996" w:rsidRDefault="00412996" w:rsidP="00412996">
            <w:pPr>
              <w:pStyle w:val="TAC"/>
              <w:rPr>
                <w:lang w:eastAsia="zh-CN"/>
              </w:rPr>
            </w:pPr>
            <w:r>
              <w:t xml:space="preserve">See CA_n77C </w:t>
            </w:r>
            <w:r>
              <w:rPr>
                <w:rFonts w:eastAsia="等线"/>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04F553CD" w14:textId="77777777" w:rsidR="00412996" w:rsidRDefault="00412996" w:rsidP="00412996">
            <w:pPr>
              <w:pStyle w:val="TAC"/>
              <w:rPr>
                <w:lang w:val="en-US" w:eastAsia="zh-CN"/>
              </w:rPr>
            </w:pPr>
          </w:p>
        </w:tc>
      </w:tr>
      <w:tr w:rsidR="00412996" w14:paraId="5115548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E3C693D"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E9E2865" w14:textId="77777777" w:rsidR="00412996" w:rsidRDefault="00412996" w:rsidP="00412996">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24807F5D" w14:textId="77777777" w:rsidR="00412996" w:rsidRDefault="00412996" w:rsidP="00412996">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70A2D000" w14:textId="77777777" w:rsidR="00412996" w:rsidRDefault="00412996" w:rsidP="00412996">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127933" w14:textId="77777777" w:rsidR="00412996" w:rsidRDefault="00412996" w:rsidP="00412996">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2CC07444" w14:textId="77777777" w:rsidR="00412996" w:rsidRDefault="00412996" w:rsidP="00412996">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E392D44" w14:textId="77777777" w:rsidR="00412996" w:rsidRDefault="00412996" w:rsidP="00412996">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228A7E5E"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61EAEF2"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22A48BD"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3B3557CC"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75FE7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B09890"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ED9AB05"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82CF6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85CAF64"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6C14F8A" w14:textId="77777777" w:rsidR="00412996" w:rsidRDefault="00412996" w:rsidP="00412996">
            <w:pPr>
              <w:pStyle w:val="TAC"/>
              <w:rPr>
                <w:lang w:val="en-US" w:eastAsia="zh-CN"/>
              </w:rPr>
            </w:pPr>
            <w:r>
              <w:rPr>
                <w:rFonts w:hint="eastAsia"/>
                <w:lang w:val="en-US" w:eastAsia="zh-CN"/>
              </w:rPr>
              <w:t>0</w:t>
            </w:r>
          </w:p>
        </w:tc>
      </w:tr>
      <w:tr w:rsidR="00412996" w14:paraId="4717791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A586808"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9BBC17"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vAlign w:val="center"/>
          </w:tcPr>
          <w:p w14:paraId="2D8BBF9C" w14:textId="77777777" w:rsidR="00412996" w:rsidRDefault="00412996" w:rsidP="00412996">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54283E2" w14:textId="77777777" w:rsidR="00412996" w:rsidRDefault="00412996" w:rsidP="00412996">
            <w:pPr>
              <w:pStyle w:val="TAC"/>
              <w:rPr>
                <w:lang w:eastAsia="zh-CN"/>
              </w:rPr>
            </w:pPr>
            <w:r>
              <w:t xml:space="preserve">See CA_n77(2A) </w:t>
            </w:r>
            <w:r>
              <w:rPr>
                <w:rFonts w:eastAsia="等线"/>
                <w:szCs w:val="18"/>
                <w:lang w:val="en-US" w:eastAsia="zh-CN"/>
              </w:rPr>
              <w:t xml:space="preserve">Bandwidth Combination Set </w:t>
            </w:r>
            <w:r>
              <w:rPr>
                <w:rFonts w:eastAsia="等线"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3CA687E" w14:textId="77777777" w:rsidR="00412996" w:rsidRDefault="00412996" w:rsidP="00412996">
            <w:pPr>
              <w:pStyle w:val="TAC"/>
              <w:rPr>
                <w:lang w:val="en-US" w:eastAsia="zh-CN"/>
              </w:rPr>
            </w:pPr>
          </w:p>
        </w:tc>
      </w:tr>
      <w:tr w:rsidR="00412996" w14:paraId="38D79B5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8E81CF" w14:textId="77777777" w:rsidR="00412996" w:rsidRDefault="00412996" w:rsidP="00412996">
            <w:pPr>
              <w:pStyle w:val="TAC"/>
              <w:rPr>
                <w:lang w:eastAsia="zh-CN"/>
              </w:rPr>
            </w:pPr>
            <w:r>
              <w:t>CA_n25A-n29A</w:t>
            </w:r>
          </w:p>
        </w:tc>
        <w:tc>
          <w:tcPr>
            <w:tcW w:w="1380" w:type="dxa"/>
            <w:tcBorders>
              <w:top w:val="single" w:sz="4" w:space="0" w:color="auto"/>
              <w:left w:val="single" w:sz="4" w:space="0" w:color="auto"/>
              <w:bottom w:val="nil"/>
              <w:right w:val="single" w:sz="4" w:space="0" w:color="auto"/>
            </w:tcBorders>
            <w:shd w:val="clear" w:color="auto" w:fill="auto"/>
          </w:tcPr>
          <w:p w14:paraId="7816E373" w14:textId="77777777" w:rsidR="00412996" w:rsidRDefault="00412996" w:rsidP="00412996">
            <w:pPr>
              <w:pStyle w:val="TAC"/>
              <w:rPr>
                <w:lang w:eastAsia="zh-CN"/>
              </w:rPr>
            </w:pPr>
            <w:r>
              <w:t>-</w:t>
            </w:r>
          </w:p>
        </w:tc>
        <w:tc>
          <w:tcPr>
            <w:tcW w:w="670" w:type="dxa"/>
            <w:tcBorders>
              <w:left w:val="single" w:sz="4" w:space="0" w:color="auto"/>
              <w:bottom w:val="single" w:sz="4" w:space="0" w:color="auto"/>
              <w:right w:val="single" w:sz="4" w:space="0" w:color="auto"/>
            </w:tcBorders>
          </w:tcPr>
          <w:p w14:paraId="21209948" w14:textId="77777777" w:rsidR="00412996" w:rsidRDefault="00412996" w:rsidP="00412996">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7AA52536" w14:textId="77777777" w:rsidR="00412996" w:rsidRDefault="00412996" w:rsidP="00412996">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C918274"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5465D1A" w14:textId="77777777" w:rsidR="00412996" w:rsidRDefault="00412996" w:rsidP="00412996">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76E9ACA" w14:textId="77777777" w:rsidR="00412996" w:rsidRDefault="00412996" w:rsidP="00412996">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9352A3F"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7A29E30"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49B4F1C"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536BD6F"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00E4A7B"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4C0D87"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3AFBA66"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8ED80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E02AA35"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748A465" w14:textId="77777777" w:rsidR="00412996" w:rsidRDefault="00412996" w:rsidP="00412996">
            <w:pPr>
              <w:pStyle w:val="TAC"/>
              <w:rPr>
                <w:lang w:val="en-US" w:eastAsia="zh-CN"/>
              </w:rPr>
            </w:pPr>
            <w:r>
              <w:rPr>
                <w:lang w:val="en-US" w:eastAsia="zh-CN"/>
              </w:rPr>
              <w:t>0</w:t>
            </w:r>
          </w:p>
        </w:tc>
      </w:tr>
      <w:tr w:rsidR="00412996" w14:paraId="47225CF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26E7088"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1DFDFC9" w14:textId="77777777" w:rsidR="00412996" w:rsidRDefault="00412996" w:rsidP="00412996">
            <w:pPr>
              <w:pStyle w:val="TAC"/>
              <w:rPr>
                <w:lang w:eastAsia="zh-CN"/>
              </w:rPr>
            </w:pPr>
          </w:p>
        </w:tc>
        <w:tc>
          <w:tcPr>
            <w:tcW w:w="670" w:type="dxa"/>
            <w:tcBorders>
              <w:left w:val="single" w:sz="4" w:space="0" w:color="auto"/>
              <w:bottom w:val="single" w:sz="4" w:space="0" w:color="auto"/>
              <w:right w:val="single" w:sz="4" w:space="0" w:color="auto"/>
            </w:tcBorders>
          </w:tcPr>
          <w:p w14:paraId="2498D559" w14:textId="77777777" w:rsidR="00412996" w:rsidRDefault="00412996" w:rsidP="00412996">
            <w:pPr>
              <w:pStyle w:val="TAC"/>
              <w:rPr>
                <w:lang w:val="en-US" w:eastAsia="zh-CN"/>
              </w:rPr>
            </w:pPr>
            <w:r>
              <w:t>n29</w:t>
            </w:r>
          </w:p>
        </w:tc>
        <w:tc>
          <w:tcPr>
            <w:tcW w:w="673" w:type="dxa"/>
            <w:gridSpan w:val="2"/>
            <w:tcBorders>
              <w:top w:val="single" w:sz="4" w:space="0" w:color="auto"/>
              <w:left w:val="single" w:sz="4" w:space="0" w:color="auto"/>
              <w:bottom w:val="single" w:sz="4" w:space="0" w:color="auto"/>
              <w:right w:val="single" w:sz="4" w:space="0" w:color="auto"/>
            </w:tcBorders>
          </w:tcPr>
          <w:p w14:paraId="163D7B12" w14:textId="77777777" w:rsidR="00412996" w:rsidRDefault="00412996" w:rsidP="00412996">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FA71CCF"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908FEAD" w14:textId="77777777" w:rsidR="00412996" w:rsidRDefault="00412996" w:rsidP="00412996">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91F05A5" w14:textId="77777777" w:rsidR="00412996" w:rsidRDefault="00412996" w:rsidP="00412996">
            <w:pPr>
              <w:pStyle w:val="TAC"/>
              <w:rPr>
                <w:rFonts w:cs="Arial"/>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62859C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08915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BC87FB"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FB965B3"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7F62BD"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FBB6EA"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6A50912"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59DE1D"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6AAF1EC"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70FE072" w14:textId="77777777" w:rsidR="00412996" w:rsidRDefault="00412996" w:rsidP="00412996">
            <w:pPr>
              <w:pStyle w:val="TAC"/>
              <w:rPr>
                <w:lang w:val="en-US" w:eastAsia="zh-CN"/>
              </w:rPr>
            </w:pPr>
          </w:p>
        </w:tc>
      </w:tr>
      <w:tr w:rsidR="00412996" w14:paraId="3E2B140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C554A9F" w14:textId="77777777" w:rsidR="00412996" w:rsidRDefault="00412996" w:rsidP="00412996">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3F1C75E7" w14:textId="77777777" w:rsidR="00412996" w:rsidRDefault="00412996" w:rsidP="00412996">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41E3E4FA" w14:textId="77777777" w:rsidR="00412996" w:rsidRDefault="00412996" w:rsidP="00412996">
            <w:pPr>
              <w:pStyle w:val="TAC"/>
              <w:rPr>
                <w:lang w:val="en-US" w:eastAsia="zh-CN"/>
              </w:rPr>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5ED41E4A" w14:textId="77777777" w:rsidR="00412996" w:rsidRDefault="00412996" w:rsidP="00412996">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9AE410" w14:textId="77777777" w:rsidR="00412996" w:rsidRDefault="00412996" w:rsidP="00412996">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2BF1DB" w14:textId="77777777" w:rsidR="00412996" w:rsidRDefault="00412996" w:rsidP="00412996">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A59AA" w14:textId="77777777" w:rsidR="00412996" w:rsidRDefault="00412996" w:rsidP="00412996">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7EB961"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C9AAA5C"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866976"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38885C6"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80AF5C"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D41944"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9DA0C0F"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D0D8ACB"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B926496"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A29BC56" w14:textId="77777777" w:rsidR="00412996" w:rsidRDefault="00412996" w:rsidP="00412996">
            <w:pPr>
              <w:pStyle w:val="TAC"/>
              <w:rPr>
                <w:lang w:val="en-US" w:eastAsia="zh-CN"/>
              </w:rPr>
            </w:pPr>
            <w:r>
              <w:rPr>
                <w:rFonts w:hint="eastAsia"/>
                <w:lang w:val="en-US" w:eastAsia="zh-CN"/>
              </w:rPr>
              <w:t>0</w:t>
            </w:r>
          </w:p>
        </w:tc>
      </w:tr>
      <w:tr w:rsidR="00412996" w14:paraId="1BA3A99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5ABE96C"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F269365"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05F18E9E" w14:textId="77777777" w:rsidR="00412996" w:rsidRDefault="00412996" w:rsidP="00412996">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1EF8FFDE" w14:textId="77777777" w:rsidR="00412996" w:rsidRDefault="00412996" w:rsidP="00412996">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7CB187" w14:textId="77777777" w:rsidR="00412996" w:rsidRDefault="00412996" w:rsidP="00412996">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B365A1" w14:textId="77777777" w:rsidR="00412996" w:rsidRDefault="00412996" w:rsidP="00412996">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84EA64E" w14:textId="77777777" w:rsidR="00412996" w:rsidRDefault="00412996" w:rsidP="00412996">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4EEFD9"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B545F39"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ED61699"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62DE664"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EC5914"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222A70"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8C2B9D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5F6A6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482E031"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BDF96AA" w14:textId="77777777" w:rsidR="00412996" w:rsidRDefault="00412996" w:rsidP="00412996">
            <w:pPr>
              <w:pStyle w:val="TAC"/>
              <w:rPr>
                <w:lang w:val="en-US" w:eastAsia="zh-CN"/>
              </w:rPr>
            </w:pPr>
          </w:p>
        </w:tc>
      </w:tr>
      <w:tr w:rsidR="00412996" w14:paraId="0F9F4DE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0ADB150" w14:textId="77777777" w:rsidR="00412996" w:rsidRDefault="00412996" w:rsidP="00412996">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0" w:type="dxa"/>
            <w:tcBorders>
              <w:top w:val="nil"/>
              <w:left w:val="single" w:sz="4" w:space="0" w:color="auto"/>
              <w:bottom w:val="nil"/>
              <w:right w:val="single" w:sz="4" w:space="0" w:color="auto"/>
            </w:tcBorders>
            <w:shd w:val="clear" w:color="auto" w:fill="auto"/>
          </w:tcPr>
          <w:p w14:paraId="52783163" w14:textId="77777777" w:rsidR="00412996" w:rsidRDefault="00412996" w:rsidP="00412996">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680B8F62" w14:textId="77777777" w:rsidR="00412996" w:rsidRDefault="00412996" w:rsidP="00412996">
            <w:pPr>
              <w:pStyle w:val="TAC"/>
              <w:rPr>
                <w:lang w:val="en-US" w:eastAsia="zh-CN"/>
              </w:rPr>
            </w:pPr>
            <w:r>
              <w:rPr>
                <w:rFonts w:hint="eastAsia"/>
                <w:lang w:val="en-US" w:eastAsia="zh-CN"/>
              </w:rPr>
              <w:t>n</w:t>
            </w:r>
            <w:r>
              <w:rPr>
                <w:lang w:val="en-US" w:eastAsia="zh-CN"/>
              </w:rPr>
              <w:t>25</w:t>
            </w:r>
          </w:p>
        </w:tc>
        <w:tc>
          <w:tcPr>
            <w:tcW w:w="8744" w:type="dxa"/>
            <w:gridSpan w:val="31"/>
            <w:tcBorders>
              <w:top w:val="single" w:sz="4" w:space="0" w:color="auto"/>
              <w:left w:val="single" w:sz="4" w:space="0" w:color="auto"/>
              <w:bottom w:val="single" w:sz="4" w:space="0" w:color="auto"/>
              <w:right w:val="single" w:sz="4" w:space="0" w:color="auto"/>
            </w:tcBorders>
          </w:tcPr>
          <w:p w14:paraId="1E889C70" w14:textId="77777777" w:rsidR="00412996" w:rsidRDefault="00412996" w:rsidP="00412996">
            <w:pPr>
              <w:pStyle w:val="TAC"/>
              <w:rPr>
                <w:lang w:eastAsia="zh-CN"/>
              </w:rPr>
            </w:pPr>
            <w:r>
              <w:rPr>
                <w:szCs w:val="18"/>
                <w:lang w:val="en-US"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79E6357F" w14:textId="77777777" w:rsidR="00412996" w:rsidRDefault="00412996" w:rsidP="00412996">
            <w:pPr>
              <w:pStyle w:val="TAC"/>
              <w:rPr>
                <w:lang w:val="en-US" w:eastAsia="zh-CN"/>
              </w:rPr>
            </w:pPr>
            <w:r>
              <w:rPr>
                <w:rFonts w:hint="eastAsia"/>
                <w:lang w:val="en-US" w:eastAsia="zh-CN"/>
              </w:rPr>
              <w:t>0</w:t>
            </w:r>
          </w:p>
        </w:tc>
      </w:tr>
      <w:tr w:rsidR="00412996" w14:paraId="71AD7BD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D7CB863" w14:textId="77777777" w:rsidR="00412996" w:rsidRDefault="00412996" w:rsidP="00412996">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4BA9883"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579BED1" w14:textId="77777777" w:rsidR="00412996" w:rsidRDefault="00412996" w:rsidP="00412996">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0A9A40FB" w14:textId="77777777" w:rsidR="00412996" w:rsidRDefault="00412996" w:rsidP="00412996">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BB839F" w14:textId="77777777" w:rsidR="00412996" w:rsidRDefault="00412996" w:rsidP="00412996">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B54B91" w14:textId="77777777" w:rsidR="00412996" w:rsidRDefault="00412996" w:rsidP="00412996">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20ED97" w14:textId="77777777" w:rsidR="00412996" w:rsidRDefault="00412996" w:rsidP="00412996">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47939F"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AF70577"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19983BE"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95FDDE0"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CFA9A7"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AC25E2"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1365479"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C538C16"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C31F193"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30D561D" w14:textId="77777777" w:rsidR="00412996" w:rsidRDefault="00412996" w:rsidP="00412996">
            <w:pPr>
              <w:pStyle w:val="TAC"/>
              <w:rPr>
                <w:lang w:val="en-US" w:eastAsia="zh-CN"/>
              </w:rPr>
            </w:pPr>
          </w:p>
        </w:tc>
      </w:tr>
      <w:tr w:rsidR="00412996" w14:paraId="4A2A0060" w14:textId="77777777" w:rsidTr="00F33674">
        <w:trPr>
          <w:trHeight w:val="187"/>
        </w:trPr>
        <w:tc>
          <w:tcPr>
            <w:tcW w:w="1641" w:type="dxa"/>
            <w:tcBorders>
              <w:left w:val="single" w:sz="4" w:space="0" w:color="auto"/>
              <w:bottom w:val="nil"/>
              <w:right w:val="single" w:sz="4" w:space="0" w:color="auto"/>
            </w:tcBorders>
            <w:shd w:val="clear" w:color="auto" w:fill="auto"/>
          </w:tcPr>
          <w:p w14:paraId="2774B0C3" w14:textId="77777777" w:rsidR="00412996" w:rsidRDefault="00412996" w:rsidP="00412996">
            <w:pPr>
              <w:pStyle w:val="TAC"/>
              <w:rPr>
                <w:lang w:eastAsia="zh-CN"/>
              </w:rPr>
            </w:pPr>
            <w:r>
              <w:rPr>
                <w:rFonts w:hint="eastAsia"/>
                <w:lang w:val="en-US" w:eastAsia="zh-CN"/>
              </w:rPr>
              <w:t>CA_n25A-n41A</w:t>
            </w:r>
          </w:p>
        </w:tc>
        <w:tc>
          <w:tcPr>
            <w:tcW w:w="1380" w:type="dxa"/>
            <w:tcBorders>
              <w:left w:val="single" w:sz="4" w:space="0" w:color="auto"/>
              <w:bottom w:val="nil"/>
              <w:right w:val="single" w:sz="4" w:space="0" w:color="auto"/>
            </w:tcBorders>
            <w:shd w:val="clear" w:color="auto" w:fill="auto"/>
          </w:tcPr>
          <w:p w14:paraId="42ADF198"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61A3C5F" w14:textId="77777777" w:rsidR="00412996" w:rsidRDefault="00412996" w:rsidP="00412996">
            <w:pPr>
              <w:pStyle w:val="TAC"/>
              <w:rPr>
                <w:lang w:val="en-US"/>
              </w:rPr>
            </w:pPr>
            <w:r>
              <w:rPr>
                <w:lang w:val="en-US" w:eastAsia="zh-CN"/>
              </w:rPr>
              <w:t>CA_n25A-n41A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578ACE6B" w14:textId="77777777" w:rsidR="00412996" w:rsidRDefault="00412996" w:rsidP="00412996">
            <w:pPr>
              <w:pStyle w:val="TAC"/>
              <w:rPr>
                <w:lang w:val="en-US"/>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31DCAC6"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F8B0A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9CA16C"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E99F05"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868D82"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EF967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6BE55C"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34AF8F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E3E60B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A113AC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08A62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0DB1968"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06A928E" w14:textId="77777777" w:rsidR="00412996" w:rsidRDefault="00412996" w:rsidP="00412996">
            <w:pPr>
              <w:pStyle w:val="TAC"/>
              <w:rPr>
                <w:rFonts w:eastAsia="Yu Mincho"/>
              </w:rPr>
            </w:pPr>
          </w:p>
        </w:tc>
        <w:tc>
          <w:tcPr>
            <w:tcW w:w="1483" w:type="dxa"/>
            <w:tcBorders>
              <w:left w:val="single" w:sz="4" w:space="0" w:color="auto"/>
              <w:bottom w:val="nil"/>
              <w:right w:val="single" w:sz="4" w:space="0" w:color="auto"/>
            </w:tcBorders>
            <w:shd w:val="clear" w:color="auto" w:fill="auto"/>
          </w:tcPr>
          <w:p w14:paraId="23854162" w14:textId="77777777" w:rsidR="00412996" w:rsidRDefault="00412996" w:rsidP="00412996">
            <w:pPr>
              <w:pStyle w:val="TAC"/>
              <w:rPr>
                <w:lang w:eastAsia="zh-CN"/>
              </w:rPr>
            </w:pPr>
            <w:r>
              <w:rPr>
                <w:rFonts w:hint="eastAsia"/>
                <w:lang w:eastAsia="zh-CN"/>
              </w:rPr>
              <w:t>0</w:t>
            </w:r>
          </w:p>
        </w:tc>
      </w:tr>
      <w:tr w:rsidR="00412996" w14:paraId="59517DC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85D506C"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EE30824"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6BC1CCE"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9A9C881"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17DC326"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B44AD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A70EBD"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ED483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F7705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9DB311"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EEB5783"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589093F"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534626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5AF927D"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B937810"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371CF90"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034814E" w14:textId="77777777" w:rsidR="00412996" w:rsidRDefault="00412996" w:rsidP="00412996">
            <w:pPr>
              <w:pStyle w:val="TAC"/>
              <w:rPr>
                <w:rFonts w:eastAsia="Yu Mincho"/>
              </w:rPr>
            </w:pPr>
          </w:p>
        </w:tc>
      </w:tr>
      <w:tr w:rsidR="00412996" w14:paraId="48964F4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65413F7"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28EB331"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77D04B7" w14:textId="77777777" w:rsidR="00412996" w:rsidRDefault="00412996" w:rsidP="00412996">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522AB6E0" w14:textId="77777777" w:rsidR="00412996" w:rsidRDefault="00412996" w:rsidP="00412996">
            <w:pPr>
              <w:pStyle w:val="TAC"/>
              <w:rPr>
                <w:lang w:val="en-US"/>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BB68A6A"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4E8D296"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2E3824E"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D0AE4EB"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5FCEB81"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2E38F6D"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F022117"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FBC36AF"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8AD4C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311C436"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BA1377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2D8AC24"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D509CA5" w14:textId="77777777" w:rsidR="00412996" w:rsidRDefault="00412996" w:rsidP="00412996">
            <w:pPr>
              <w:pStyle w:val="TAC"/>
              <w:rPr>
                <w:rFonts w:eastAsia="Yu Mincho"/>
              </w:rPr>
            </w:pPr>
            <w:r>
              <w:rPr>
                <w:rFonts w:eastAsia="Yu Mincho"/>
              </w:rPr>
              <w:t>1</w:t>
            </w:r>
          </w:p>
        </w:tc>
      </w:tr>
      <w:tr w:rsidR="00412996" w14:paraId="253DF52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96CB2B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10A803"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1C0A6843" w14:textId="77777777" w:rsidR="00412996" w:rsidRDefault="00412996" w:rsidP="00412996">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64E9EC4"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12DA989"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FCDA88F"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FC87434"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81ECB4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0693B36"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01146FC"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1DCE626"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27606EB"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4F40E96"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1E0403A"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30CB03A" w14:textId="77777777" w:rsidR="00412996" w:rsidRDefault="00412996" w:rsidP="00412996">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08D17063"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65D1307C" w14:textId="77777777" w:rsidR="00412996" w:rsidRDefault="00412996" w:rsidP="00412996">
            <w:pPr>
              <w:pStyle w:val="TAC"/>
              <w:rPr>
                <w:rFonts w:eastAsia="Yu Mincho"/>
              </w:rPr>
            </w:pPr>
          </w:p>
        </w:tc>
      </w:tr>
      <w:tr w:rsidR="00412996" w14:paraId="70B5ABF7" w14:textId="77777777" w:rsidTr="00F33674">
        <w:trPr>
          <w:trHeight w:val="187"/>
        </w:trPr>
        <w:tc>
          <w:tcPr>
            <w:tcW w:w="1641" w:type="dxa"/>
            <w:tcBorders>
              <w:left w:val="single" w:sz="4" w:space="0" w:color="auto"/>
              <w:bottom w:val="nil"/>
              <w:right w:val="single" w:sz="4" w:space="0" w:color="auto"/>
            </w:tcBorders>
            <w:shd w:val="clear" w:color="auto" w:fill="auto"/>
          </w:tcPr>
          <w:p w14:paraId="54F3A5B3" w14:textId="77777777" w:rsidR="00412996" w:rsidRDefault="00412996" w:rsidP="00412996">
            <w:pPr>
              <w:pStyle w:val="TAC"/>
              <w:rPr>
                <w:lang w:eastAsia="zh-CN"/>
              </w:rPr>
            </w:pPr>
            <w:r>
              <w:rPr>
                <w:rFonts w:hint="eastAsia"/>
                <w:lang w:val="en-US" w:eastAsia="zh-CN"/>
              </w:rPr>
              <w:t>CA_n25(2A)-n41A</w:t>
            </w:r>
          </w:p>
        </w:tc>
        <w:tc>
          <w:tcPr>
            <w:tcW w:w="1380" w:type="dxa"/>
            <w:tcBorders>
              <w:left w:val="single" w:sz="4" w:space="0" w:color="auto"/>
              <w:bottom w:val="nil"/>
              <w:right w:val="single" w:sz="4" w:space="0" w:color="auto"/>
            </w:tcBorders>
            <w:shd w:val="clear" w:color="auto" w:fill="auto"/>
          </w:tcPr>
          <w:p w14:paraId="2228A284" w14:textId="77777777" w:rsidR="00412996" w:rsidRDefault="00412996" w:rsidP="00412996">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0BEF574E" w14:textId="77777777" w:rsidR="00412996" w:rsidRDefault="00412996" w:rsidP="00412996">
            <w:pPr>
              <w:pStyle w:val="TAC"/>
              <w:rPr>
                <w:lang w:val="en-US"/>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7F50B66" w14:textId="77777777" w:rsidR="00412996" w:rsidRDefault="00412996" w:rsidP="00412996">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0EC32D83" w14:textId="77777777" w:rsidR="00412996" w:rsidRDefault="00412996" w:rsidP="00412996">
            <w:pPr>
              <w:pStyle w:val="TAC"/>
              <w:rPr>
                <w:lang w:eastAsia="zh-CN"/>
              </w:rPr>
            </w:pPr>
            <w:r>
              <w:rPr>
                <w:rFonts w:hint="eastAsia"/>
                <w:lang w:eastAsia="zh-CN"/>
              </w:rPr>
              <w:t>0</w:t>
            </w:r>
          </w:p>
        </w:tc>
      </w:tr>
      <w:tr w:rsidR="00412996" w14:paraId="29D2BB3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4931779"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9F8306F"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166E3FF"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3458707" w14:textId="77777777" w:rsidR="00412996" w:rsidRDefault="00412996" w:rsidP="00412996">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D59E5C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D0825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244FC4"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14F31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BE6784"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95E23B"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814E2E0"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4508584"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1EE02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8967A0"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1590E7D"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08D8F14"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1B6B88D" w14:textId="77777777" w:rsidR="00412996" w:rsidRDefault="00412996" w:rsidP="00412996">
            <w:pPr>
              <w:pStyle w:val="TAC"/>
              <w:rPr>
                <w:rFonts w:eastAsia="Yu Mincho"/>
              </w:rPr>
            </w:pPr>
          </w:p>
        </w:tc>
      </w:tr>
      <w:tr w:rsidR="00412996" w14:paraId="1072D39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465C79D"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FA78B3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9943A6E" w14:textId="77777777" w:rsidR="00412996" w:rsidRDefault="00412996" w:rsidP="00412996">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692876B" w14:textId="77777777" w:rsidR="00412996" w:rsidRDefault="00412996" w:rsidP="00412996">
            <w:pPr>
              <w:pStyle w:val="TAC"/>
              <w:rPr>
                <w:rFonts w:eastAsia="Yu Mincho"/>
              </w:rPr>
            </w:pPr>
            <w:r>
              <w:rPr>
                <w:lang w:eastAsia="zh-CN"/>
              </w:rPr>
              <w:t>See CA_n25(2A)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E61FEA4" w14:textId="77777777" w:rsidR="00412996" w:rsidRDefault="00412996" w:rsidP="00412996">
            <w:pPr>
              <w:pStyle w:val="TAC"/>
              <w:rPr>
                <w:lang w:val="en-US" w:eastAsia="zh-CN"/>
              </w:rPr>
            </w:pPr>
            <w:r>
              <w:rPr>
                <w:rFonts w:hint="eastAsia"/>
                <w:lang w:val="en-US" w:eastAsia="zh-CN"/>
              </w:rPr>
              <w:t>1</w:t>
            </w:r>
          </w:p>
        </w:tc>
      </w:tr>
      <w:tr w:rsidR="00412996" w14:paraId="08D565A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02B0A1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E2DDDF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0A9BBAE" w14:textId="77777777" w:rsidR="00412996" w:rsidRDefault="00412996" w:rsidP="00412996">
            <w:pPr>
              <w:pStyle w:val="TAC"/>
              <w:rPr>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A91BF59"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66C1ED"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52A8008"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A7E9211"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4B663E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227014"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83271BA"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0241CAD6"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10F1430"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A8641DE"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B99B69D"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2FFA47D"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4562834"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68510FBB" w14:textId="77777777" w:rsidR="00412996" w:rsidRDefault="00412996" w:rsidP="00412996">
            <w:pPr>
              <w:pStyle w:val="TAC"/>
              <w:rPr>
                <w:lang w:val="en-US" w:eastAsia="zh-CN"/>
              </w:rPr>
            </w:pPr>
          </w:p>
        </w:tc>
      </w:tr>
      <w:tr w:rsidR="00412996" w14:paraId="3EC9BE8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DA9A702" w14:textId="77777777" w:rsidR="00412996" w:rsidRDefault="00412996" w:rsidP="00412996">
            <w:pPr>
              <w:pStyle w:val="TAC"/>
              <w:rPr>
                <w:lang w:val="en-US" w:eastAsia="zh-CN"/>
              </w:rPr>
            </w:pPr>
            <w:r>
              <w:t>CA_n25(2A)-n41C</w:t>
            </w:r>
          </w:p>
        </w:tc>
        <w:tc>
          <w:tcPr>
            <w:tcW w:w="1380" w:type="dxa"/>
            <w:tcBorders>
              <w:top w:val="single" w:sz="4" w:space="0" w:color="auto"/>
              <w:left w:val="single" w:sz="4" w:space="0" w:color="auto"/>
              <w:bottom w:val="nil"/>
              <w:right w:val="single" w:sz="4" w:space="0" w:color="auto"/>
            </w:tcBorders>
            <w:shd w:val="clear" w:color="auto" w:fill="auto"/>
            <w:vAlign w:val="center"/>
          </w:tcPr>
          <w:p w14:paraId="7078F4C7" w14:textId="77777777" w:rsidR="00412996" w:rsidRDefault="00412996" w:rsidP="00412996">
            <w:pPr>
              <w:pStyle w:val="TAC"/>
              <w:rPr>
                <w:szCs w:val="18"/>
                <w:lang w:val="en-US"/>
              </w:rPr>
            </w:pPr>
            <w:r>
              <w:rPr>
                <w:color w:val="000000"/>
              </w:rPr>
              <w:t>CA_n25A-n41A</w:t>
            </w:r>
          </w:p>
        </w:tc>
        <w:tc>
          <w:tcPr>
            <w:tcW w:w="670" w:type="dxa"/>
            <w:tcBorders>
              <w:top w:val="single" w:sz="4" w:space="0" w:color="auto"/>
              <w:left w:val="single" w:sz="4" w:space="0" w:color="auto"/>
              <w:right w:val="single" w:sz="4" w:space="0" w:color="auto"/>
            </w:tcBorders>
          </w:tcPr>
          <w:p w14:paraId="6B537CA3" w14:textId="77777777" w:rsidR="00412996" w:rsidRDefault="00412996" w:rsidP="00412996">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CE16D46" w14:textId="77777777" w:rsidR="00412996" w:rsidRDefault="00412996" w:rsidP="00412996">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F2A2491" w14:textId="77777777" w:rsidR="00412996" w:rsidRDefault="00412996" w:rsidP="00412996">
            <w:pPr>
              <w:pStyle w:val="TAC"/>
              <w:rPr>
                <w:lang w:val="en-US" w:eastAsia="zh-CN"/>
              </w:rPr>
            </w:pPr>
            <w:r>
              <w:rPr>
                <w:rFonts w:hint="eastAsia"/>
                <w:lang w:val="en-US" w:eastAsia="zh-CN"/>
              </w:rPr>
              <w:t>0</w:t>
            </w:r>
          </w:p>
        </w:tc>
      </w:tr>
      <w:tr w:rsidR="00412996" w14:paraId="7385175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C9FBBAD"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6EFCC3D"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tcPr>
          <w:p w14:paraId="687B2BAE" w14:textId="77777777" w:rsidR="00412996" w:rsidRDefault="00412996" w:rsidP="00412996">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847A53A" w14:textId="77777777" w:rsidR="00412996" w:rsidRDefault="00412996" w:rsidP="00412996">
            <w:pPr>
              <w:pStyle w:val="TAC"/>
              <w:rPr>
                <w:rFonts w:eastAsia="Yu Mincho"/>
              </w:rPr>
            </w:pPr>
            <w:r>
              <w:rPr>
                <w:color w:val="000000"/>
              </w:rPr>
              <w:t>See CA_n41C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4F9A74F1" w14:textId="77777777" w:rsidR="00412996" w:rsidRDefault="00412996" w:rsidP="00412996">
            <w:pPr>
              <w:pStyle w:val="TAC"/>
              <w:rPr>
                <w:lang w:val="en-US" w:eastAsia="zh-CN"/>
              </w:rPr>
            </w:pPr>
          </w:p>
        </w:tc>
      </w:tr>
      <w:tr w:rsidR="00412996" w14:paraId="6B34407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3DD63FC" w14:textId="77777777" w:rsidR="00412996" w:rsidRDefault="00412996" w:rsidP="00412996">
            <w:pPr>
              <w:pStyle w:val="TAC"/>
              <w:rPr>
                <w:lang w:val="en-US" w:eastAsia="zh-CN"/>
              </w:rPr>
            </w:pPr>
            <w:r>
              <w:rPr>
                <w:color w:val="000000"/>
              </w:rPr>
              <w:t>CA_n25(2A)-n41(2A)</w:t>
            </w:r>
            <w:r>
              <w:t> </w:t>
            </w:r>
          </w:p>
        </w:tc>
        <w:tc>
          <w:tcPr>
            <w:tcW w:w="1380" w:type="dxa"/>
            <w:tcBorders>
              <w:top w:val="single" w:sz="4" w:space="0" w:color="auto"/>
              <w:left w:val="single" w:sz="4" w:space="0" w:color="auto"/>
              <w:bottom w:val="nil"/>
              <w:right w:val="single" w:sz="4" w:space="0" w:color="auto"/>
            </w:tcBorders>
            <w:shd w:val="clear" w:color="auto" w:fill="auto"/>
          </w:tcPr>
          <w:p w14:paraId="6F518C4B" w14:textId="77777777" w:rsidR="00412996" w:rsidRDefault="00412996" w:rsidP="00412996">
            <w:pPr>
              <w:pStyle w:val="TAC"/>
              <w:rPr>
                <w:szCs w:val="18"/>
                <w:lang w:val="en-US"/>
              </w:rPr>
            </w:pPr>
            <w:r>
              <w:rPr>
                <w:color w:val="000000"/>
              </w:rPr>
              <w:t>CA_n25A-n41A</w:t>
            </w:r>
            <w:r>
              <w:t> </w:t>
            </w:r>
          </w:p>
        </w:tc>
        <w:tc>
          <w:tcPr>
            <w:tcW w:w="670" w:type="dxa"/>
            <w:tcBorders>
              <w:top w:val="single" w:sz="4" w:space="0" w:color="auto"/>
              <w:left w:val="single" w:sz="4" w:space="0" w:color="auto"/>
              <w:right w:val="single" w:sz="4" w:space="0" w:color="auto"/>
            </w:tcBorders>
          </w:tcPr>
          <w:p w14:paraId="267FF99B" w14:textId="77777777" w:rsidR="00412996" w:rsidRDefault="00412996" w:rsidP="00412996">
            <w:pPr>
              <w:pStyle w:val="TAC"/>
              <w:rPr>
                <w:lang w:val="en-US" w:eastAsia="zh-CN"/>
              </w:rPr>
            </w:pPr>
            <w:r>
              <w:rPr>
                <w:color w:val="000000"/>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6977991" w14:textId="77777777" w:rsidR="00412996" w:rsidRDefault="00412996" w:rsidP="00412996">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C1F6360" w14:textId="77777777" w:rsidR="00412996" w:rsidRDefault="00412996" w:rsidP="00412996">
            <w:pPr>
              <w:pStyle w:val="TAC"/>
              <w:rPr>
                <w:lang w:val="en-US" w:eastAsia="zh-CN"/>
              </w:rPr>
            </w:pPr>
            <w:r>
              <w:rPr>
                <w:rFonts w:hint="eastAsia"/>
                <w:lang w:val="en-US" w:eastAsia="zh-CN"/>
              </w:rPr>
              <w:t>0</w:t>
            </w:r>
          </w:p>
        </w:tc>
      </w:tr>
      <w:tr w:rsidR="00412996" w14:paraId="5858332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E996F2B"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F4A93F8" w14:textId="77777777" w:rsidR="00412996" w:rsidRDefault="00412996" w:rsidP="00412996">
            <w:pPr>
              <w:pStyle w:val="TAC"/>
              <w:rPr>
                <w:szCs w:val="18"/>
                <w:lang w:val="en-US"/>
              </w:rPr>
            </w:pPr>
          </w:p>
        </w:tc>
        <w:tc>
          <w:tcPr>
            <w:tcW w:w="670" w:type="dxa"/>
            <w:tcBorders>
              <w:top w:val="single" w:sz="4" w:space="0" w:color="auto"/>
              <w:left w:val="single" w:sz="4" w:space="0" w:color="auto"/>
              <w:right w:val="single" w:sz="4" w:space="0" w:color="auto"/>
            </w:tcBorders>
          </w:tcPr>
          <w:p w14:paraId="1B1B78A6" w14:textId="77777777" w:rsidR="00412996" w:rsidRDefault="00412996" w:rsidP="00412996">
            <w:pPr>
              <w:pStyle w:val="TAC"/>
              <w:rPr>
                <w:lang w:val="en-US" w:eastAsia="zh-CN"/>
              </w:rPr>
            </w:pPr>
            <w:r>
              <w:rPr>
                <w:color w:val="000000"/>
              </w:rP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7F02CFC" w14:textId="77777777" w:rsidR="00412996" w:rsidRDefault="00412996" w:rsidP="00412996">
            <w:pPr>
              <w:pStyle w:val="TAC"/>
              <w:rPr>
                <w:rFonts w:eastAsia="Yu Mincho"/>
              </w:rPr>
            </w:pPr>
            <w:r>
              <w:rPr>
                <w:color w:val="000000"/>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23FA6743" w14:textId="77777777" w:rsidR="00412996" w:rsidRDefault="00412996" w:rsidP="00412996">
            <w:pPr>
              <w:pStyle w:val="TAC"/>
              <w:rPr>
                <w:lang w:val="en-US" w:eastAsia="zh-CN"/>
              </w:rPr>
            </w:pPr>
          </w:p>
        </w:tc>
      </w:tr>
      <w:tr w:rsidR="00412996" w14:paraId="6D3D715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AAF59C0" w14:textId="77777777" w:rsidR="00412996" w:rsidRDefault="00412996" w:rsidP="00412996">
            <w:pPr>
              <w:pStyle w:val="TAC"/>
              <w:rPr>
                <w:lang w:val="en-US" w:eastAsia="zh-CN"/>
              </w:rPr>
            </w:pPr>
            <w:r>
              <w:rPr>
                <w:rFonts w:hint="eastAsia"/>
                <w:lang w:val="en-US" w:eastAsia="zh-CN"/>
              </w:rPr>
              <w:lastRenderedPageBreak/>
              <w:t>CA_n25A-n41C</w:t>
            </w:r>
          </w:p>
        </w:tc>
        <w:tc>
          <w:tcPr>
            <w:tcW w:w="1380" w:type="dxa"/>
            <w:tcBorders>
              <w:top w:val="single" w:sz="4" w:space="0" w:color="auto"/>
              <w:left w:val="single" w:sz="4" w:space="0" w:color="auto"/>
              <w:bottom w:val="nil"/>
              <w:right w:val="single" w:sz="4" w:space="0" w:color="auto"/>
            </w:tcBorders>
          </w:tcPr>
          <w:p w14:paraId="4412FAE2"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72F8BAA" w14:textId="77777777" w:rsidR="00412996" w:rsidRDefault="00412996" w:rsidP="00412996">
            <w:pPr>
              <w:pStyle w:val="TAC"/>
              <w:rPr>
                <w:lang w:val="en-US" w:eastAsia="zh-CN"/>
              </w:rPr>
            </w:pPr>
            <w:r>
              <w:rPr>
                <w:lang w:val="en-US" w:eastAsia="zh-CN"/>
              </w:rPr>
              <w:t>CA_n25A-n41A</w:t>
            </w:r>
            <w:r>
              <w:rPr>
                <w:rFonts w:hint="eastAsia"/>
                <w:szCs w:val="18"/>
                <w:vertAlign w:val="superscript"/>
                <w:lang w:val="en-US" w:eastAsia="zh-CN"/>
              </w:rPr>
              <w:t>8</w:t>
            </w:r>
          </w:p>
          <w:p w14:paraId="660DD13F" w14:textId="77777777" w:rsidR="00412996" w:rsidRDefault="00412996" w:rsidP="00412996">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3B214B95" w14:textId="77777777" w:rsidR="00412996" w:rsidRDefault="00412996" w:rsidP="00412996">
            <w:pPr>
              <w:pStyle w:val="TAC"/>
              <w:rPr>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75D69F9"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B73CF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A9A7F8"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9D9455"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50666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758DCF"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CDF280"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ADCEA19"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80D938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E08E3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BC7912"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97D7E0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57DDBA"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BE221F4" w14:textId="77777777" w:rsidR="00412996" w:rsidRDefault="00412996" w:rsidP="00412996">
            <w:pPr>
              <w:pStyle w:val="TAC"/>
              <w:rPr>
                <w:lang w:val="en-US" w:eastAsia="zh-CN"/>
              </w:rPr>
            </w:pPr>
            <w:r>
              <w:rPr>
                <w:rFonts w:hint="eastAsia"/>
                <w:lang w:val="en-US" w:eastAsia="zh-CN"/>
              </w:rPr>
              <w:t>0</w:t>
            </w:r>
          </w:p>
        </w:tc>
      </w:tr>
      <w:tr w:rsidR="00412996" w14:paraId="05C1D66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9331A48"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tcPr>
          <w:p w14:paraId="6884352A" w14:textId="77777777" w:rsidR="00412996" w:rsidRDefault="00412996" w:rsidP="00412996">
            <w:pPr>
              <w:pStyle w:val="TAC"/>
              <w:rPr>
                <w:lang w:val="en-US" w:eastAsia="zh-CN"/>
              </w:rPr>
            </w:pPr>
          </w:p>
        </w:tc>
        <w:tc>
          <w:tcPr>
            <w:tcW w:w="670" w:type="dxa"/>
            <w:tcBorders>
              <w:top w:val="single" w:sz="4" w:space="0" w:color="auto"/>
              <w:left w:val="single" w:sz="4" w:space="0" w:color="auto"/>
              <w:right w:val="single" w:sz="4" w:space="0" w:color="auto"/>
            </w:tcBorders>
          </w:tcPr>
          <w:p w14:paraId="32F87383" w14:textId="77777777" w:rsidR="00412996" w:rsidRDefault="00412996" w:rsidP="00412996">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0074279C" w14:textId="77777777" w:rsidR="00412996" w:rsidRDefault="00412996" w:rsidP="00412996">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32035EF" w14:textId="77777777" w:rsidR="00412996" w:rsidRDefault="00412996" w:rsidP="00412996">
            <w:pPr>
              <w:pStyle w:val="TAC"/>
              <w:rPr>
                <w:lang w:val="en-US" w:eastAsia="zh-CN"/>
              </w:rPr>
            </w:pPr>
          </w:p>
        </w:tc>
      </w:tr>
      <w:tr w:rsidR="00412996" w14:paraId="33F6CC5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84A5AA7"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tcPr>
          <w:p w14:paraId="5784C38E" w14:textId="77777777" w:rsidR="00412996" w:rsidRDefault="00412996" w:rsidP="00412996">
            <w:pPr>
              <w:pStyle w:val="TAC"/>
              <w:rPr>
                <w:lang w:val="en-US" w:eastAsia="zh-CN"/>
              </w:rPr>
            </w:pPr>
          </w:p>
        </w:tc>
        <w:tc>
          <w:tcPr>
            <w:tcW w:w="670" w:type="dxa"/>
            <w:tcBorders>
              <w:top w:val="single" w:sz="4" w:space="0" w:color="auto"/>
              <w:left w:val="single" w:sz="4" w:space="0" w:color="auto"/>
              <w:right w:val="single" w:sz="4" w:space="0" w:color="auto"/>
            </w:tcBorders>
          </w:tcPr>
          <w:p w14:paraId="1B4F0E4E" w14:textId="77777777" w:rsidR="00412996" w:rsidRDefault="00412996" w:rsidP="00412996">
            <w:pPr>
              <w:pStyle w:val="TAC"/>
              <w:rPr>
                <w:lang w:val="en-US" w:eastAsia="zh-CN"/>
              </w:rPr>
            </w:pPr>
            <w:r>
              <w:rPr>
                <w:rFonts w:cs="Arial"/>
              </w:rPr>
              <w:t>n25</w:t>
            </w:r>
          </w:p>
        </w:tc>
        <w:tc>
          <w:tcPr>
            <w:tcW w:w="673" w:type="dxa"/>
            <w:gridSpan w:val="2"/>
            <w:tcBorders>
              <w:top w:val="single" w:sz="4" w:space="0" w:color="auto"/>
              <w:left w:val="single" w:sz="4" w:space="0" w:color="auto"/>
              <w:bottom w:val="single" w:sz="4" w:space="0" w:color="auto"/>
              <w:right w:val="single" w:sz="4" w:space="0" w:color="auto"/>
            </w:tcBorders>
          </w:tcPr>
          <w:p w14:paraId="42E49982" w14:textId="77777777" w:rsidR="00412996" w:rsidRDefault="00412996" w:rsidP="00412996">
            <w:pPr>
              <w:pStyle w:val="TAC"/>
              <w:rPr>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E1DB87" w14:textId="77777777" w:rsidR="00412996" w:rsidRDefault="00412996" w:rsidP="00412996">
            <w:pPr>
              <w:pStyle w:val="TAC"/>
              <w:rPr>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AFB8F0" w14:textId="77777777" w:rsidR="00412996" w:rsidRDefault="00412996" w:rsidP="00412996">
            <w:pPr>
              <w:pStyle w:val="TAC"/>
              <w:rPr>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56A26F" w14:textId="77777777" w:rsidR="00412996" w:rsidRDefault="00412996" w:rsidP="00412996">
            <w:pPr>
              <w:pStyle w:val="TAC"/>
              <w:rPr>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A24E99"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0AE07FE"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F756EE5" w14:textId="77777777" w:rsidR="00412996" w:rsidRDefault="00412996" w:rsidP="00412996">
            <w:pPr>
              <w:pStyle w:val="TAC"/>
              <w:rPr>
                <w:lang w:val="en-US"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2C15F2" w14:textId="77777777" w:rsidR="00412996" w:rsidRDefault="00412996" w:rsidP="00412996">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5294B9"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202C57"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51C2BE" w14:textId="77777777" w:rsidR="00412996" w:rsidRDefault="00412996" w:rsidP="00412996">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A8FB9E"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C9BB55" w14:textId="77777777" w:rsidR="00412996" w:rsidRDefault="00412996" w:rsidP="00412996">
            <w:pPr>
              <w:pStyle w:val="TAC"/>
              <w:rPr>
                <w:lang w:val="en-US" w:eastAsia="zh-CN"/>
              </w:rPr>
            </w:pPr>
          </w:p>
        </w:tc>
        <w:tc>
          <w:tcPr>
            <w:tcW w:w="1483" w:type="dxa"/>
            <w:tcBorders>
              <w:top w:val="nil"/>
              <w:left w:val="single" w:sz="4" w:space="0" w:color="auto"/>
              <w:bottom w:val="nil"/>
              <w:right w:val="single" w:sz="4" w:space="0" w:color="auto"/>
            </w:tcBorders>
            <w:shd w:val="clear" w:color="auto" w:fill="auto"/>
          </w:tcPr>
          <w:p w14:paraId="2B248B0A" w14:textId="77777777" w:rsidR="00412996" w:rsidRDefault="00412996" w:rsidP="00412996">
            <w:pPr>
              <w:pStyle w:val="TAC"/>
              <w:rPr>
                <w:lang w:val="en-US" w:eastAsia="zh-CN"/>
              </w:rPr>
            </w:pPr>
            <w:r>
              <w:rPr>
                <w:lang w:val="en-US" w:eastAsia="zh-CN"/>
              </w:rPr>
              <w:t>1</w:t>
            </w:r>
          </w:p>
        </w:tc>
      </w:tr>
      <w:tr w:rsidR="00412996" w14:paraId="2B18B6D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E09C095"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72DD696" w14:textId="77777777" w:rsidR="00412996" w:rsidRDefault="00412996" w:rsidP="00412996">
            <w:pPr>
              <w:pStyle w:val="TAC"/>
              <w:rPr>
                <w:lang w:val="en-US" w:eastAsia="zh-CN"/>
              </w:rPr>
            </w:pPr>
          </w:p>
        </w:tc>
        <w:tc>
          <w:tcPr>
            <w:tcW w:w="670" w:type="dxa"/>
            <w:tcBorders>
              <w:top w:val="single" w:sz="4" w:space="0" w:color="auto"/>
              <w:left w:val="single" w:sz="4" w:space="0" w:color="auto"/>
              <w:right w:val="single" w:sz="4" w:space="0" w:color="auto"/>
            </w:tcBorders>
          </w:tcPr>
          <w:p w14:paraId="348E3D1E" w14:textId="77777777" w:rsidR="00412996" w:rsidRDefault="00412996" w:rsidP="00412996">
            <w:pPr>
              <w:pStyle w:val="TAC"/>
              <w:rPr>
                <w:lang w:val="en-US" w:eastAsia="zh-CN"/>
              </w:rPr>
            </w:pPr>
            <w:r>
              <w:rPr>
                <w:rFonts w:cs="Arial"/>
              </w:rPr>
              <w:t>n41</w:t>
            </w:r>
          </w:p>
        </w:tc>
        <w:tc>
          <w:tcPr>
            <w:tcW w:w="8744" w:type="dxa"/>
            <w:gridSpan w:val="31"/>
            <w:tcBorders>
              <w:top w:val="single" w:sz="4" w:space="0" w:color="auto"/>
              <w:left w:val="single" w:sz="4" w:space="0" w:color="auto"/>
              <w:bottom w:val="single" w:sz="4" w:space="0" w:color="auto"/>
              <w:right w:val="single" w:sz="4" w:space="0" w:color="auto"/>
            </w:tcBorders>
          </w:tcPr>
          <w:p w14:paraId="4FCB6EDB" w14:textId="77777777" w:rsidR="00412996" w:rsidRDefault="00412996" w:rsidP="00412996">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4A68A1EC" w14:textId="77777777" w:rsidR="00412996" w:rsidRDefault="00412996" w:rsidP="00412996">
            <w:pPr>
              <w:pStyle w:val="TAC"/>
              <w:rPr>
                <w:lang w:val="en-US" w:eastAsia="zh-CN"/>
              </w:rPr>
            </w:pPr>
          </w:p>
        </w:tc>
      </w:tr>
      <w:tr w:rsidR="00412996" w14:paraId="7E344E5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E2A7931" w14:textId="77777777" w:rsidR="00412996" w:rsidRDefault="00412996" w:rsidP="00412996">
            <w:pPr>
              <w:pStyle w:val="TAC"/>
              <w:rPr>
                <w:rFonts w:eastAsia="PMingLiU" w:cs="Arial"/>
                <w:lang w:eastAsia="zh-TW"/>
              </w:rPr>
            </w:pPr>
            <w:r>
              <w:rPr>
                <w:rFonts w:hint="eastAsia"/>
                <w:lang w:val="en-US" w:eastAsia="zh-CN"/>
              </w:rPr>
              <w:t>CA_n25A-n41(2A)</w:t>
            </w:r>
          </w:p>
        </w:tc>
        <w:tc>
          <w:tcPr>
            <w:tcW w:w="1380" w:type="dxa"/>
            <w:tcBorders>
              <w:top w:val="single" w:sz="4" w:space="0" w:color="auto"/>
              <w:left w:val="single" w:sz="4" w:space="0" w:color="auto"/>
              <w:bottom w:val="nil"/>
              <w:right w:val="single" w:sz="4" w:space="0" w:color="auto"/>
            </w:tcBorders>
          </w:tcPr>
          <w:p w14:paraId="6E784402"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16D600A2" w14:textId="77777777" w:rsidR="00412996" w:rsidRDefault="00412996" w:rsidP="00412996">
            <w:pPr>
              <w:pStyle w:val="TAC"/>
              <w:rPr>
                <w:rFonts w:eastAsia="PMingLiU" w:cs="Arial"/>
                <w:lang w:eastAsia="zh-TW"/>
              </w:rPr>
            </w:pPr>
            <w:r>
              <w:rPr>
                <w:lang w:val="en-US" w:eastAsia="zh-CN"/>
              </w:rPr>
              <w:t>CA_n25A-n41A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2AE2FCBA" w14:textId="77777777" w:rsidR="00412996" w:rsidRDefault="00412996" w:rsidP="00412996">
            <w:pPr>
              <w:pStyle w:val="TAC"/>
              <w:rPr>
                <w:rFonts w:cs="Arial"/>
                <w:kern w:val="2"/>
                <w:lang w:val="en-US"/>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6106360C"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545954"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F3C5BB"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F56516"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33C1C7" w14:textId="77777777" w:rsidR="00412996" w:rsidRDefault="00412996" w:rsidP="00412996">
            <w:pPr>
              <w:pStyle w:val="TAC"/>
              <w:rPr>
                <w:rFonts w:cs="Arial"/>
              </w:rPr>
            </w:pPr>
          </w:p>
        </w:tc>
        <w:tc>
          <w:tcPr>
            <w:tcW w:w="670" w:type="dxa"/>
            <w:gridSpan w:val="3"/>
            <w:tcBorders>
              <w:top w:val="single" w:sz="4" w:space="0" w:color="auto"/>
              <w:left w:val="single" w:sz="4" w:space="0" w:color="auto"/>
              <w:bottom w:val="single" w:sz="4" w:space="0" w:color="auto"/>
              <w:right w:val="single" w:sz="4" w:space="0" w:color="auto"/>
            </w:tcBorders>
          </w:tcPr>
          <w:p w14:paraId="279DBF65" w14:textId="77777777" w:rsidR="00412996" w:rsidRDefault="00412996" w:rsidP="00412996">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9C43FD5" w14:textId="77777777" w:rsidR="00412996" w:rsidRDefault="00412996" w:rsidP="00412996">
            <w:pPr>
              <w:pStyle w:val="TAC"/>
              <w:rPr>
                <w:rFonts w:cs="Arial"/>
                <w:lang w:val="en-US"/>
              </w:rPr>
            </w:pPr>
          </w:p>
        </w:tc>
        <w:tc>
          <w:tcPr>
            <w:tcW w:w="608" w:type="dxa"/>
            <w:tcBorders>
              <w:top w:val="single" w:sz="4" w:space="0" w:color="auto"/>
              <w:left w:val="single" w:sz="4" w:space="0" w:color="auto"/>
              <w:bottom w:val="single" w:sz="4" w:space="0" w:color="auto"/>
              <w:right w:val="single" w:sz="4" w:space="0" w:color="auto"/>
            </w:tcBorders>
          </w:tcPr>
          <w:p w14:paraId="28D1CCC9"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3A9FEE8"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BA4D37C"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D5227A4"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3C7B87C"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2FFD5B45" w14:textId="77777777" w:rsidR="00412996" w:rsidRDefault="00412996" w:rsidP="00412996">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25A320F6" w14:textId="77777777" w:rsidR="00412996" w:rsidRDefault="00412996" w:rsidP="00412996">
            <w:pPr>
              <w:pStyle w:val="TAC"/>
              <w:rPr>
                <w:rFonts w:cs="Arial"/>
                <w:lang w:eastAsia="zh-CN"/>
              </w:rPr>
            </w:pPr>
            <w:r>
              <w:rPr>
                <w:rFonts w:cs="Arial" w:hint="eastAsia"/>
                <w:lang w:eastAsia="zh-CN"/>
              </w:rPr>
              <w:t>0</w:t>
            </w:r>
          </w:p>
        </w:tc>
      </w:tr>
      <w:tr w:rsidR="00412996" w14:paraId="54C30A3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7AF2D30"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56655763"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tcPr>
          <w:p w14:paraId="08D65FB6" w14:textId="77777777" w:rsidR="00412996" w:rsidRDefault="00412996" w:rsidP="00412996">
            <w:pPr>
              <w:pStyle w:val="TAC"/>
              <w:rPr>
                <w:rFonts w:cs="Arial"/>
                <w:kern w:val="2"/>
                <w:lang w:val="en-US"/>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23228E6E" w14:textId="77777777" w:rsidR="00412996" w:rsidRDefault="00412996" w:rsidP="00412996">
            <w:pPr>
              <w:pStyle w:val="TAC"/>
              <w:rPr>
                <w:rFonts w:eastAsia="Yu Mincho" w:cs="Arial"/>
              </w:rPr>
            </w:pPr>
            <w:r>
              <w:rPr>
                <w:rFonts w:cs="Arial"/>
                <w:lang w:val="en-US" w:eastAsia="zh-CN"/>
              </w:rPr>
              <w:t>See CA_n41(2A)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FBEC61C" w14:textId="77777777" w:rsidR="00412996" w:rsidRDefault="00412996" w:rsidP="00412996">
            <w:pPr>
              <w:pStyle w:val="TAC"/>
              <w:rPr>
                <w:rFonts w:eastAsia="Yu Mincho" w:cs="Arial"/>
              </w:rPr>
            </w:pPr>
          </w:p>
        </w:tc>
      </w:tr>
      <w:tr w:rsidR="00412996" w14:paraId="241074E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6AFAE7" w14:textId="77777777" w:rsidR="00412996" w:rsidRDefault="00412996" w:rsidP="00412996">
            <w:pPr>
              <w:pStyle w:val="TAC"/>
              <w:rPr>
                <w:rFonts w:eastAsia="等线" w:cs="Arial"/>
                <w:szCs w:val="18"/>
                <w:lang w:eastAsia="zh-CN"/>
              </w:rPr>
            </w:pPr>
          </w:p>
        </w:tc>
        <w:tc>
          <w:tcPr>
            <w:tcW w:w="1380" w:type="dxa"/>
            <w:tcBorders>
              <w:top w:val="nil"/>
              <w:left w:val="single" w:sz="4" w:space="0" w:color="auto"/>
              <w:bottom w:val="nil"/>
              <w:right w:val="single" w:sz="4" w:space="0" w:color="auto"/>
            </w:tcBorders>
            <w:shd w:val="clear" w:color="auto" w:fill="auto"/>
          </w:tcPr>
          <w:p w14:paraId="7828487B"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3C718B59" w14:textId="77777777" w:rsidR="00412996" w:rsidRDefault="00412996" w:rsidP="00412996">
            <w:pPr>
              <w:pStyle w:val="TAC"/>
              <w:rPr>
                <w:rFonts w:eastAsia="等线"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AFBA820" w14:textId="77777777" w:rsidR="00412996" w:rsidRDefault="00412996" w:rsidP="00412996">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6DC8D0" w14:textId="77777777" w:rsidR="00412996" w:rsidRDefault="00412996" w:rsidP="00412996">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BDB0B3" w14:textId="77777777" w:rsidR="00412996" w:rsidRDefault="00412996" w:rsidP="00412996">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309466" w14:textId="77777777" w:rsidR="00412996" w:rsidRDefault="00412996" w:rsidP="00412996">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B9F0EF"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35CDF88" w14:textId="77777777" w:rsidR="00412996" w:rsidRDefault="00412996" w:rsidP="00412996">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F85505"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5DE2A13E"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50AE40"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39A836"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F70D17"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BDED4B"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3452A17"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6C9803" w14:textId="77777777" w:rsidR="00412996" w:rsidRDefault="00412996" w:rsidP="00412996">
            <w:pPr>
              <w:pStyle w:val="TAC"/>
              <w:rPr>
                <w:lang w:val="en-US" w:eastAsia="zh-CN"/>
              </w:rPr>
            </w:pPr>
            <w:r>
              <w:rPr>
                <w:rFonts w:hint="eastAsia"/>
                <w:lang w:val="en-US" w:eastAsia="zh-CN"/>
              </w:rPr>
              <w:t>1</w:t>
            </w:r>
          </w:p>
        </w:tc>
      </w:tr>
      <w:tr w:rsidR="00412996" w14:paraId="4E4B963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6614BCF" w14:textId="77777777" w:rsidR="00412996" w:rsidRDefault="00412996" w:rsidP="00412996">
            <w:pPr>
              <w:pStyle w:val="TAC"/>
              <w:rPr>
                <w:rFonts w:eastAsia="等线"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DA61D23"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8B8B8DB" w14:textId="77777777" w:rsidR="00412996" w:rsidRDefault="00412996" w:rsidP="00412996">
            <w:pPr>
              <w:pStyle w:val="TAC"/>
              <w:rPr>
                <w:rFonts w:eastAsia="等线"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1988E31" w14:textId="77777777" w:rsidR="00412996" w:rsidRDefault="00412996" w:rsidP="00412996">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24939F1B" w14:textId="77777777" w:rsidR="00412996" w:rsidRDefault="00412996" w:rsidP="00412996">
            <w:pPr>
              <w:pStyle w:val="TAC"/>
              <w:rPr>
                <w:lang w:val="en-US" w:eastAsia="zh-CN"/>
              </w:rPr>
            </w:pPr>
          </w:p>
        </w:tc>
      </w:tr>
      <w:tr w:rsidR="00412996" w14:paraId="0973735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4CE99CA" w14:textId="77777777" w:rsidR="00412996" w:rsidRDefault="00412996" w:rsidP="00412996">
            <w:pPr>
              <w:pStyle w:val="TAC"/>
              <w:rPr>
                <w:rFonts w:eastAsia="等线" w:cs="Arial"/>
                <w:szCs w:val="18"/>
                <w:lang w:eastAsia="zh-CN"/>
              </w:rPr>
            </w:pPr>
            <w:r>
              <w:rPr>
                <w:rFonts w:hint="eastAsia"/>
                <w:lang w:val="en-US" w:eastAsia="zh-CN"/>
              </w:rPr>
              <w:t>CA_n25A-n41(</w:t>
            </w:r>
            <w:r>
              <w:rPr>
                <w:lang w:val="en-US" w:eastAsia="zh-CN"/>
              </w:rPr>
              <w:t>3</w:t>
            </w:r>
            <w:r>
              <w:rPr>
                <w:rFonts w:hint="eastAsia"/>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4EEC41B" w14:textId="77777777" w:rsidR="00412996" w:rsidRDefault="00412996" w:rsidP="00412996">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16E624F7" w14:textId="77777777" w:rsidR="00412996" w:rsidRDefault="00412996" w:rsidP="00412996">
            <w:pPr>
              <w:pStyle w:val="TAC"/>
              <w:rPr>
                <w:rFonts w:eastAsia="等线"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24D374" w14:textId="77777777" w:rsidR="00412996" w:rsidRDefault="00412996" w:rsidP="00412996">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D0B3B4" w14:textId="77777777" w:rsidR="00412996" w:rsidRDefault="00412996" w:rsidP="00412996">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A8ABA75" w14:textId="77777777" w:rsidR="00412996" w:rsidRDefault="00412996" w:rsidP="00412996">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72011F0" w14:textId="77777777" w:rsidR="00412996" w:rsidRDefault="00412996" w:rsidP="00412996">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5D128E"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19DC0C8" w14:textId="77777777" w:rsidR="00412996" w:rsidRDefault="00412996" w:rsidP="00412996">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F98169"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5DE6814B"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FB06AA"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3BA198"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B3052F"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DAA20E"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987E5F4"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D8D86A7" w14:textId="77777777" w:rsidR="00412996" w:rsidRDefault="00412996" w:rsidP="00412996">
            <w:pPr>
              <w:pStyle w:val="TAC"/>
              <w:rPr>
                <w:lang w:val="en-US" w:eastAsia="zh-CN"/>
              </w:rPr>
            </w:pPr>
            <w:r>
              <w:rPr>
                <w:rFonts w:hint="eastAsia"/>
                <w:lang w:val="en-US" w:eastAsia="zh-CN"/>
              </w:rPr>
              <w:t>0</w:t>
            </w:r>
          </w:p>
        </w:tc>
      </w:tr>
      <w:tr w:rsidR="00412996" w14:paraId="17031AE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1B71D8" w14:textId="77777777" w:rsidR="00412996" w:rsidRDefault="00412996" w:rsidP="00412996">
            <w:pPr>
              <w:pStyle w:val="TAC"/>
              <w:rPr>
                <w:rFonts w:eastAsia="等线"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EB44A3"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2CB4DA89" w14:textId="77777777" w:rsidR="00412996" w:rsidRDefault="00412996" w:rsidP="00412996">
            <w:pPr>
              <w:pStyle w:val="TAC"/>
              <w:rPr>
                <w:rFonts w:eastAsia="等线"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13091E3" w14:textId="77777777" w:rsidR="00412996" w:rsidRDefault="00412996" w:rsidP="00412996">
            <w:pPr>
              <w:pStyle w:val="TAC"/>
              <w:rPr>
                <w:rFonts w:cs="Arial"/>
                <w:lang w:val="en-US" w:eastAsia="zh-CN"/>
              </w:rPr>
            </w:pPr>
            <w:r>
              <w:rPr>
                <w:rFonts w:cs="Arial"/>
                <w:lang w:val="en-US" w:eastAsia="zh-CN"/>
              </w:rPr>
              <w:t>See CA_n41(3A)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2F597C52" w14:textId="77777777" w:rsidR="00412996" w:rsidRDefault="00412996" w:rsidP="00412996">
            <w:pPr>
              <w:pStyle w:val="TAC"/>
              <w:rPr>
                <w:lang w:val="en-US" w:eastAsia="zh-CN"/>
              </w:rPr>
            </w:pPr>
          </w:p>
        </w:tc>
      </w:tr>
      <w:tr w:rsidR="00412996" w14:paraId="0815306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D2AC8FB" w14:textId="77777777" w:rsidR="00412996" w:rsidRDefault="00412996" w:rsidP="00412996">
            <w:pPr>
              <w:pStyle w:val="TAC"/>
              <w:rPr>
                <w:rFonts w:eastAsia="等线" w:cs="Arial"/>
                <w:szCs w:val="18"/>
                <w:lang w:eastAsia="zh-CN"/>
              </w:rPr>
            </w:pPr>
            <w:r>
              <w:rPr>
                <w:rFonts w:eastAsia="PMingLiU" w:cs="Arial"/>
                <w:lang w:eastAsia="zh-TW"/>
              </w:rPr>
              <w:t>CA_n25A-n41(A-C)</w:t>
            </w:r>
          </w:p>
        </w:tc>
        <w:tc>
          <w:tcPr>
            <w:tcW w:w="1380" w:type="dxa"/>
            <w:tcBorders>
              <w:top w:val="single" w:sz="4" w:space="0" w:color="auto"/>
              <w:left w:val="single" w:sz="4" w:space="0" w:color="auto"/>
              <w:bottom w:val="nil"/>
              <w:right w:val="single" w:sz="4" w:space="0" w:color="auto"/>
            </w:tcBorders>
            <w:shd w:val="clear" w:color="auto" w:fill="auto"/>
          </w:tcPr>
          <w:p w14:paraId="1D6D3B93" w14:textId="77777777" w:rsidR="00412996" w:rsidRDefault="00412996" w:rsidP="00412996">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02932995" w14:textId="77777777" w:rsidR="00412996" w:rsidRDefault="00412996" w:rsidP="00412996">
            <w:pPr>
              <w:pStyle w:val="TAC"/>
              <w:rPr>
                <w:rFonts w:eastAsia="等线"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2AEEEED" w14:textId="77777777" w:rsidR="00412996" w:rsidRDefault="00412996" w:rsidP="00412996">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10E3F9" w14:textId="77777777" w:rsidR="00412996" w:rsidRDefault="00412996" w:rsidP="00412996">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06AB2F" w14:textId="77777777" w:rsidR="00412996" w:rsidRDefault="00412996" w:rsidP="00412996">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DE2214A" w14:textId="77777777" w:rsidR="00412996" w:rsidRDefault="00412996" w:rsidP="00412996">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23C6FD"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29586BF" w14:textId="77777777" w:rsidR="00412996" w:rsidRDefault="00412996" w:rsidP="00412996">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5EEEA8"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DF66F62"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1BF6F6"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DE3F04"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245BD7"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FE40359"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96148AB"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42DB212" w14:textId="77777777" w:rsidR="00412996" w:rsidRDefault="00412996" w:rsidP="00412996">
            <w:pPr>
              <w:pStyle w:val="TAC"/>
              <w:rPr>
                <w:lang w:val="en-US" w:eastAsia="zh-CN"/>
              </w:rPr>
            </w:pPr>
            <w:r>
              <w:rPr>
                <w:rFonts w:hint="eastAsia"/>
                <w:lang w:val="en-US" w:eastAsia="zh-CN"/>
              </w:rPr>
              <w:t>0</w:t>
            </w:r>
          </w:p>
        </w:tc>
      </w:tr>
      <w:tr w:rsidR="00412996" w14:paraId="47FD1B5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FEE0342" w14:textId="77777777" w:rsidR="00412996" w:rsidRDefault="00412996" w:rsidP="00412996">
            <w:pPr>
              <w:pStyle w:val="TAC"/>
              <w:rPr>
                <w:rFonts w:eastAsia="等线"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FFC4C8"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72D0345" w14:textId="77777777" w:rsidR="00412996" w:rsidRDefault="00412996" w:rsidP="00412996">
            <w:pPr>
              <w:pStyle w:val="TAC"/>
              <w:rPr>
                <w:rFonts w:eastAsia="等线"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44E36D5F" w14:textId="77777777" w:rsidR="00412996" w:rsidRDefault="00412996" w:rsidP="00412996">
            <w:pPr>
              <w:pStyle w:val="TAC"/>
              <w:rPr>
                <w:rFonts w:cs="Arial"/>
                <w:lang w:val="en-US" w:eastAsia="zh-CN"/>
              </w:rPr>
            </w:pPr>
            <w:r>
              <w:rPr>
                <w:rFonts w:cs="Arial"/>
                <w:lang w:val="en-US" w:eastAsia="zh-CN"/>
              </w:rPr>
              <w:t>See CA_n41(A-C)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3E7A04A" w14:textId="77777777" w:rsidR="00412996" w:rsidRDefault="00412996" w:rsidP="00412996">
            <w:pPr>
              <w:pStyle w:val="TAC"/>
              <w:rPr>
                <w:lang w:val="en-US" w:eastAsia="zh-CN"/>
              </w:rPr>
            </w:pPr>
          </w:p>
        </w:tc>
      </w:tr>
      <w:tr w:rsidR="00412996" w14:paraId="54ABE20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40F8884" w14:textId="77777777" w:rsidR="00412996" w:rsidRDefault="00412996" w:rsidP="00412996">
            <w:pPr>
              <w:pStyle w:val="TAC"/>
              <w:rPr>
                <w:lang w:val="en-US" w:eastAsia="zh-CN"/>
              </w:rPr>
            </w:pPr>
            <w:r>
              <w:rPr>
                <w:rFonts w:eastAsia="等线" w:cs="Arial"/>
                <w:szCs w:val="18"/>
                <w:lang w:eastAsia="zh-CN"/>
              </w:rPr>
              <w:t>CA_n25A-n46A</w:t>
            </w:r>
          </w:p>
        </w:tc>
        <w:tc>
          <w:tcPr>
            <w:tcW w:w="1380" w:type="dxa"/>
            <w:tcBorders>
              <w:top w:val="single" w:sz="4" w:space="0" w:color="auto"/>
              <w:left w:val="single" w:sz="4" w:space="0" w:color="auto"/>
              <w:bottom w:val="nil"/>
              <w:right w:val="single" w:sz="4" w:space="0" w:color="auto"/>
            </w:tcBorders>
            <w:shd w:val="clear" w:color="auto" w:fill="auto"/>
          </w:tcPr>
          <w:p w14:paraId="72F4FF99" w14:textId="77777777" w:rsidR="00412996" w:rsidRDefault="00412996" w:rsidP="00412996">
            <w:pPr>
              <w:pStyle w:val="TAC"/>
              <w:rPr>
                <w:lang w:val="en-US" w:eastAsia="zh-CN"/>
              </w:rPr>
            </w:pPr>
            <w:r>
              <w:rPr>
                <w:rFonts w:hint="eastAsia"/>
                <w:lang w:val="en-US" w:eastAsia="zh-CN"/>
              </w:rPr>
              <w:t>-</w:t>
            </w:r>
          </w:p>
        </w:tc>
        <w:tc>
          <w:tcPr>
            <w:tcW w:w="670" w:type="dxa"/>
            <w:tcBorders>
              <w:left w:val="single" w:sz="4" w:space="0" w:color="auto"/>
              <w:right w:val="single" w:sz="4" w:space="0" w:color="auto"/>
            </w:tcBorders>
          </w:tcPr>
          <w:p w14:paraId="3BFE9402" w14:textId="77777777" w:rsidR="00412996" w:rsidRDefault="00412996" w:rsidP="00412996">
            <w:pPr>
              <w:pStyle w:val="TAC"/>
              <w:rPr>
                <w:lang w:val="en-US" w:eastAsia="zh-CN"/>
              </w:rPr>
            </w:pPr>
            <w:r>
              <w:rPr>
                <w:rFonts w:eastAsia="等线" w:cs="Arial"/>
                <w:szCs w:val="18"/>
                <w:lang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080DB48" w14:textId="77777777" w:rsidR="00412996" w:rsidRDefault="00412996" w:rsidP="00412996">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6928BB" w14:textId="77777777" w:rsidR="00412996" w:rsidRDefault="00412996" w:rsidP="00412996">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4C6408" w14:textId="77777777" w:rsidR="00412996" w:rsidRDefault="00412996" w:rsidP="00412996">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A62F12" w14:textId="77777777" w:rsidR="00412996" w:rsidRDefault="00412996" w:rsidP="00412996">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6886CE"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084854"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CBAC64" w14:textId="77777777" w:rsidR="00412996" w:rsidRDefault="00412996" w:rsidP="00412996">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FA1832B"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31F8CB"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223400"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31BCF2"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02A4B55"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198D74A"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F8822CC" w14:textId="77777777" w:rsidR="00412996" w:rsidRDefault="00412996" w:rsidP="00412996">
            <w:pPr>
              <w:pStyle w:val="TAC"/>
              <w:rPr>
                <w:lang w:val="en-US" w:eastAsia="zh-CN"/>
              </w:rPr>
            </w:pPr>
            <w:r>
              <w:rPr>
                <w:rFonts w:hint="eastAsia"/>
                <w:lang w:val="en-US" w:eastAsia="zh-CN"/>
              </w:rPr>
              <w:t>0</w:t>
            </w:r>
          </w:p>
        </w:tc>
      </w:tr>
      <w:tr w:rsidR="00412996" w14:paraId="6DE9D0B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10BBC9A"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A4F3C69"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CCD412A" w14:textId="77777777" w:rsidR="00412996" w:rsidRDefault="00412996" w:rsidP="00412996">
            <w:pPr>
              <w:pStyle w:val="TAC"/>
              <w:rPr>
                <w:lang w:val="en-US" w:eastAsia="zh-CN"/>
              </w:rPr>
            </w:pPr>
            <w:r>
              <w:rPr>
                <w:rFonts w:eastAsia="等线" w:cs="Arial"/>
                <w:szCs w:val="18"/>
                <w:lang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1949CADE" w14:textId="77777777" w:rsidR="00412996" w:rsidRDefault="00412996" w:rsidP="00412996">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F85BA0" w14:textId="77777777" w:rsidR="00412996" w:rsidRDefault="00412996" w:rsidP="00412996">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DFCCB6" w14:textId="77777777" w:rsidR="00412996" w:rsidRDefault="00412996" w:rsidP="00412996">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CBD35D1" w14:textId="77777777" w:rsidR="00412996" w:rsidRDefault="00412996" w:rsidP="00412996">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C64248"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DE99634"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341EC3" w14:textId="77777777" w:rsidR="00412996" w:rsidRDefault="00412996" w:rsidP="00412996">
            <w:pPr>
              <w:pStyle w:val="TAC"/>
              <w:rPr>
                <w:rFonts w:cs="Arial"/>
                <w:lang w:val="en-US" w:eastAsia="zh-CN"/>
              </w:rPr>
            </w:pPr>
            <w:r>
              <w:rPr>
                <w:rFonts w:cs="Arial"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B8CD877"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558F47E" w14:textId="77777777" w:rsidR="00412996" w:rsidRDefault="00412996" w:rsidP="00412996">
            <w:pPr>
              <w:pStyle w:val="TAC"/>
              <w:rPr>
                <w:rFonts w:cs="Arial"/>
                <w:lang w:val="en-US" w:eastAsia="zh-CN"/>
              </w:rPr>
            </w:pPr>
            <w:r>
              <w:rPr>
                <w:rFonts w:cs="Arial"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0A86682"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714FCF" w14:textId="77777777" w:rsidR="00412996" w:rsidRDefault="00412996" w:rsidP="00412996">
            <w:pPr>
              <w:pStyle w:val="TAC"/>
              <w:rPr>
                <w:rFonts w:cs="Arial"/>
                <w:lang w:val="en-US" w:eastAsia="zh-CN"/>
              </w:rPr>
            </w:pPr>
            <w:r>
              <w:rPr>
                <w:rFonts w:cs="Arial"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10F9615"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DFD9453" w14:textId="77777777" w:rsidR="00412996" w:rsidRDefault="00412996" w:rsidP="00412996">
            <w:pPr>
              <w:pStyle w:val="TAC"/>
              <w:rPr>
                <w:rFonts w:cs="Arial"/>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742FEED1" w14:textId="77777777" w:rsidR="00412996" w:rsidRDefault="00412996" w:rsidP="00412996">
            <w:pPr>
              <w:pStyle w:val="TAC"/>
              <w:rPr>
                <w:lang w:val="en-US" w:eastAsia="zh-CN"/>
              </w:rPr>
            </w:pPr>
          </w:p>
        </w:tc>
      </w:tr>
      <w:tr w:rsidR="00412996" w14:paraId="553B9E0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DF9FCF0" w14:textId="77777777" w:rsidR="00412996" w:rsidRDefault="00412996" w:rsidP="00412996">
            <w:pPr>
              <w:pStyle w:val="TAC"/>
              <w:rPr>
                <w:rFonts w:eastAsia="PMingLiU" w:cs="Arial"/>
                <w:lang w:eastAsia="zh-TW"/>
              </w:rPr>
            </w:pPr>
            <w:r>
              <w:rPr>
                <w:lang w:val="en-US" w:eastAsia="zh-CN"/>
              </w:rPr>
              <w:t>CA_n25A-n48A</w:t>
            </w:r>
          </w:p>
        </w:tc>
        <w:tc>
          <w:tcPr>
            <w:tcW w:w="1380" w:type="dxa"/>
            <w:tcBorders>
              <w:top w:val="single" w:sz="4" w:space="0" w:color="auto"/>
              <w:left w:val="single" w:sz="4" w:space="0" w:color="auto"/>
              <w:bottom w:val="nil"/>
              <w:right w:val="single" w:sz="4" w:space="0" w:color="auto"/>
            </w:tcBorders>
            <w:shd w:val="clear" w:color="auto" w:fill="auto"/>
          </w:tcPr>
          <w:p w14:paraId="3A695D07" w14:textId="77777777" w:rsidR="00412996" w:rsidRDefault="00412996" w:rsidP="00412996">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7722A736" w14:textId="77777777" w:rsidR="00412996" w:rsidRDefault="00412996" w:rsidP="00412996">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775C260" w14:textId="77777777" w:rsidR="00412996" w:rsidRDefault="00412996" w:rsidP="00412996">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AE84D0" w14:textId="77777777" w:rsidR="00412996" w:rsidRDefault="00412996" w:rsidP="00412996">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29F24A" w14:textId="77777777" w:rsidR="00412996" w:rsidRDefault="00412996" w:rsidP="00412996">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40A260" w14:textId="77777777" w:rsidR="00412996" w:rsidRDefault="00412996" w:rsidP="00412996">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A21E22"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6ADAD0"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593CF3" w14:textId="77777777" w:rsidR="00412996" w:rsidRDefault="00412996" w:rsidP="00412996">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983F284"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FBB3A7"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27F7B1"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561BF6"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7BA455"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85BFD03"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063568" w14:textId="77777777" w:rsidR="00412996" w:rsidRDefault="00412996" w:rsidP="00412996">
            <w:pPr>
              <w:pStyle w:val="TAC"/>
              <w:rPr>
                <w:rFonts w:eastAsia="Yu Mincho" w:cs="Arial"/>
              </w:rPr>
            </w:pPr>
            <w:r>
              <w:rPr>
                <w:rFonts w:hint="eastAsia"/>
                <w:lang w:val="en-US" w:eastAsia="zh-CN"/>
              </w:rPr>
              <w:t>0</w:t>
            </w:r>
          </w:p>
        </w:tc>
      </w:tr>
      <w:tr w:rsidR="00412996" w14:paraId="143BEC2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B2AB581"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608207D4"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tcPr>
          <w:p w14:paraId="7773347E" w14:textId="77777777" w:rsidR="00412996" w:rsidRDefault="00412996" w:rsidP="00412996">
            <w:pPr>
              <w:pStyle w:val="TAC"/>
              <w:rPr>
                <w:rFonts w:cs="Arial"/>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9B1B5DE" w14:textId="77777777" w:rsidR="00412996" w:rsidRDefault="00412996" w:rsidP="00412996">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9AD54C" w14:textId="77777777" w:rsidR="00412996" w:rsidRDefault="00412996" w:rsidP="00412996">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F5A1AC" w14:textId="77777777" w:rsidR="00412996" w:rsidRDefault="00412996" w:rsidP="00412996">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480DE3" w14:textId="77777777" w:rsidR="00412996" w:rsidRDefault="00412996" w:rsidP="00412996">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49A577"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5DA490"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7F1C73" w14:textId="77777777" w:rsidR="00412996" w:rsidRDefault="00412996" w:rsidP="00412996">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E735699" w14:textId="77777777" w:rsidR="00412996" w:rsidRDefault="00412996" w:rsidP="00412996">
            <w:pPr>
              <w:pStyle w:val="TAC"/>
              <w:rPr>
                <w:rFonts w:cs="Arial"/>
                <w:lang w:val="en-US" w:eastAsia="zh-CN"/>
              </w:rPr>
            </w:pPr>
            <w:r>
              <w:rPr>
                <w:rFonts w:cs="Arial"/>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9CDF7DC" w14:textId="77777777" w:rsidR="00412996" w:rsidRDefault="00412996" w:rsidP="00412996">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DAA8951"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62AC77" w14:textId="77777777" w:rsidR="00412996" w:rsidRDefault="00412996" w:rsidP="00412996">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E7F0203" w14:textId="77777777" w:rsidR="00412996" w:rsidRDefault="00412996" w:rsidP="00412996">
            <w:pPr>
              <w:pStyle w:val="TAC"/>
              <w:rPr>
                <w:rFonts w:cs="Arial"/>
                <w:lang w:val="en-US" w:eastAsia="zh-CN"/>
              </w:rPr>
            </w:pPr>
            <w:r>
              <w:rPr>
                <w:rFonts w:cs="Arial"/>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97CEA16" w14:textId="77777777" w:rsidR="00412996" w:rsidRDefault="00412996" w:rsidP="00412996">
            <w:pPr>
              <w:pStyle w:val="TAC"/>
              <w:rPr>
                <w:rFonts w:cs="Arial"/>
                <w:lang w:val="en-US" w:eastAsia="zh-CN"/>
              </w:rPr>
            </w:pPr>
            <w:r>
              <w:rPr>
                <w:rFonts w:cs="Arial"/>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82D12EE" w14:textId="77777777" w:rsidR="00412996" w:rsidRDefault="00412996" w:rsidP="00412996">
            <w:pPr>
              <w:pStyle w:val="TAC"/>
              <w:rPr>
                <w:rFonts w:eastAsia="Yu Mincho" w:cs="Arial"/>
              </w:rPr>
            </w:pPr>
          </w:p>
        </w:tc>
      </w:tr>
      <w:tr w:rsidR="00412996" w14:paraId="382B9B8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DEAC9E"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E910230"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vAlign w:val="center"/>
          </w:tcPr>
          <w:p w14:paraId="2C0DCEA5" w14:textId="77777777" w:rsidR="00412996" w:rsidRDefault="00412996" w:rsidP="00412996">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8BD564D" w14:textId="77777777" w:rsidR="00412996" w:rsidRDefault="00412996" w:rsidP="00412996">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A490F5" w14:textId="77777777" w:rsidR="00412996" w:rsidRDefault="00412996" w:rsidP="00412996">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59B754" w14:textId="77777777" w:rsidR="00412996" w:rsidRDefault="00412996" w:rsidP="00412996">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DB17CA" w14:textId="77777777" w:rsidR="00412996" w:rsidRDefault="00412996" w:rsidP="00412996">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2C7E1E"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7EF27A7" w14:textId="77777777" w:rsidR="00412996" w:rsidRDefault="00412996" w:rsidP="00412996">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D11AF2"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D037142"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81CC56C"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CE8EE9"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4D4FD7"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5FCEB15"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2D367C2"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340633A" w14:textId="77777777" w:rsidR="00412996" w:rsidRDefault="00412996" w:rsidP="00412996">
            <w:pPr>
              <w:pStyle w:val="TAC"/>
              <w:rPr>
                <w:rFonts w:cs="Arial"/>
                <w:lang w:val="en-US" w:eastAsia="zh-CN"/>
              </w:rPr>
            </w:pPr>
            <w:r>
              <w:rPr>
                <w:rFonts w:cs="Arial" w:hint="eastAsia"/>
                <w:lang w:val="en-US" w:eastAsia="zh-CN"/>
              </w:rPr>
              <w:t>1</w:t>
            </w:r>
          </w:p>
        </w:tc>
      </w:tr>
      <w:tr w:rsidR="00412996" w14:paraId="737B69D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BFAAD15" w14:textId="77777777" w:rsidR="00412996" w:rsidRDefault="00412996" w:rsidP="00412996">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5ACF086C"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vAlign w:val="center"/>
          </w:tcPr>
          <w:p w14:paraId="5382F292" w14:textId="77777777" w:rsidR="00412996" w:rsidRDefault="00412996" w:rsidP="00412996">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1A0B4FC" w14:textId="77777777" w:rsidR="00412996" w:rsidRDefault="00412996" w:rsidP="00412996">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4C219A" w14:textId="77777777" w:rsidR="00412996" w:rsidRDefault="00412996" w:rsidP="00412996">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B20D07" w14:textId="77777777" w:rsidR="00412996" w:rsidRDefault="00412996" w:rsidP="00412996">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AA9796" w14:textId="77777777" w:rsidR="00412996" w:rsidRDefault="00412996" w:rsidP="00412996">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C8651BA"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FA0657"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2132C"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F36311C" w14:textId="77777777" w:rsidR="00412996" w:rsidRDefault="00412996" w:rsidP="00412996">
            <w:pPr>
              <w:pStyle w:val="TAC"/>
              <w:rPr>
                <w:rFonts w:cs="Arial"/>
                <w:lang w:val="en-US" w:eastAsia="zh-CN"/>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06ECDD" w14:textId="77777777" w:rsidR="00412996" w:rsidRDefault="00412996" w:rsidP="00412996">
            <w:pPr>
              <w:pStyle w:val="TAC"/>
              <w:rPr>
                <w:rFonts w:cs="Arial"/>
                <w:lang w:val="en-US" w:eastAsia="zh-CN"/>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B9D77E"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8CC455" w14:textId="77777777" w:rsidR="00412996" w:rsidRDefault="00412996" w:rsidP="00412996">
            <w:pPr>
              <w:pStyle w:val="TAC"/>
              <w:rPr>
                <w:rFonts w:cs="Arial"/>
                <w:lang w:val="en-US" w:eastAsia="zh-CN"/>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54B643" w14:textId="77777777" w:rsidR="00412996" w:rsidRDefault="00412996" w:rsidP="00412996">
            <w:pPr>
              <w:pStyle w:val="TAC"/>
              <w:rPr>
                <w:rFonts w:cs="Arial"/>
                <w:lang w:val="en-US" w:eastAsia="zh-CN"/>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vAlign w:val="center"/>
          </w:tcPr>
          <w:p w14:paraId="18E109D3" w14:textId="77777777" w:rsidR="00412996" w:rsidRDefault="00412996" w:rsidP="00412996">
            <w:pPr>
              <w:pStyle w:val="TAC"/>
              <w:rPr>
                <w:rFonts w:cs="Arial"/>
                <w:lang w:val="en-US" w:eastAsia="zh-CN"/>
              </w:rPr>
            </w:pPr>
            <w:r>
              <w:rPr>
                <w:rFonts w:cs="Arial" w:hint="eastAsia"/>
                <w:szCs w:val="18"/>
                <w:lang w:val="en-US" w:eastAsia="zh-CN"/>
              </w:rPr>
              <w:t>10</w:t>
            </w:r>
            <w:r>
              <w:rPr>
                <w:rFonts w:cs="Arial"/>
                <w:szCs w:val="18"/>
              </w:rPr>
              <w:t>0</w:t>
            </w:r>
          </w:p>
        </w:tc>
        <w:tc>
          <w:tcPr>
            <w:tcW w:w="1483" w:type="dxa"/>
            <w:tcBorders>
              <w:top w:val="nil"/>
              <w:left w:val="single" w:sz="4" w:space="0" w:color="auto"/>
              <w:bottom w:val="single" w:sz="4" w:space="0" w:color="auto"/>
              <w:right w:val="single" w:sz="4" w:space="0" w:color="auto"/>
            </w:tcBorders>
            <w:shd w:val="clear" w:color="auto" w:fill="auto"/>
          </w:tcPr>
          <w:p w14:paraId="0C42A332" w14:textId="77777777" w:rsidR="00412996" w:rsidRDefault="00412996" w:rsidP="00412996">
            <w:pPr>
              <w:pStyle w:val="TAC"/>
              <w:rPr>
                <w:rFonts w:eastAsia="Yu Mincho" w:cs="Arial"/>
              </w:rPr>
            </w:pPr>
          </w:p>
        </w:tc>
      </w:tr>
      <w:tr w:rsidR="00412996" w14:paraId="2CE4756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0982B2E" w14:textId="77777777" w:rsidR="00412996" w:rsidRDefault="00412996" w:rsidP="00412996">
            <w:pPr>
              <w:pStyle w:val="TAC"/>
              <w:rPr>
                <w:rFonts w:eastAsia="PMingLiU" w:cs="Arial"/>
                <w:lang w:eastAsia="zh-TW"/>
              </w:rPr>
            </w:pPr>
            <w:r>
              <w:rPr>
                <w:lang w:val="en-US" w:eastAsia="zh-CN"/>
              </w:rPr>
              <w:t>CA_n25A-n48(2A)</w:t>
            </w:r>
          </w:p>
        </w:tc>
        <w:tc>
          <w:tcPr>
            <w:tcW w:w="1380" w:type="dxa"/>
            <w:tcBorders>
              <w:top w:val="single" w:sz="4" w:space="0" w:color="auto"/>
              <w:left w:val="single" w:sz="4" w:space="0" w:color="auto"/>
              <w:bottom w:val="nil"/>
              <w:right w:val="single" w:sz="4" w:space="0" w:color="auto"/>
            </w:tcBorders>
            <w:shd w:val="clear" w:color="auto" w:fill="auto"/>
          </w:tcPr>
          <w:p w14:paraId="48BD680A" w14:textId="77777777" w:rsidR="00412996" w:rsidRDefault="00412996" w:rsidP="00412996">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54D29CA" w14:textId="77777777" w:rsidR="00412996" w:rsidRDefault="00412996" w:rsidP="00412996">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C490247" w14:textId="77777777" w:rsidR="00412996" w:rsidRDefault="00412996" w:rsidP="00412996">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E913BE" w14:textId="77777777" w:rsidR="00412996" w:rsidRDefault="00412996" w:rsidP="00412996">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A73179" w14:textId="77777777" w:rsidR="00412996" w:rsidRDefault="00412996" w:rsidP="00412996">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21B371" w14:textId="77777777" w:rsidR="00412996" w:rsidRDefault="00412996" w:rsidP="00412996">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EDD0A3"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69EE35"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E43DCB" w14:textId="77777777" w:rsidR="00412996" w:rsidRDefault="00412996" w:rsidP="00412996">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2238D15"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E82D87"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277826"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39170F"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365857"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E7DCCB"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50E33C3" w14:textId="77777777" w:rsidR="00412996" w:rsidRDefault="00412996" w:rsidP="00412996">
            <w:pPr>
              <w:pStyle w:val="TAC"/>
              <w:rPr>
                <w:rFonts w:eastAsia="Yu Mincho" w:cs="Arial"/>
              </w:rPr>
            </w:pPr>
            <w:r>
              <w:rPr>
                <w:rFonts w:hint="eastAsia"/>
                <w:lang w:val="en-US" w:eastAsia="zh-CN"/>
              </w:rPr>
              <w:t>0</w:t>
            </w:r>
          </w:p>
        </w:tc>
      </w:tr>
      <w:tr w:rsidR="00412996" w14:paraId="172E1F7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379387A"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6C787968"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tcPr>
          <w:p w14:paraId="64D689DC" w14:textId="77777777" w:rsidR="00412996" w:rsidRDefault="00412996" w:rsidP="00412996">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5739929" w14:textId="77777777" w:rsidR="00412996" w:rsidRDefault="00412996" w:rsidP="00412996">
            <w:pPr>
              <w:pStyle w:val="TAC"/>
              <w:rPr>
                <w:rFonts w:cs="Arial"/>
                <w:lang w:val="en-US" w:eastAsia="zh-CN"/>
              </w:rPr>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EC78460" w14:textId="77777777" w:rsidR="00412996" w:rsidRDefault="00412996" w:rsidP="00412996">
            <w:pPr>
              <w:pStyle w:val="TAC"/>
              <w:rPr>
                <w:rFonts w:eastAsia="Yu Mincho" w:cs="Arial"/>
              </w:rPr>
            </w:pPr>
          </w:p>
        </w:tc>
      </w:tr>
      <w:tr w:rsidR="00412996" w14:paraId="5463242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F7A8BE5"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B55C4B4" w14:textId="77777777" w:rsidR="00412996" w:rsidRDefault="00412996" w:rsidP="00412996">
            <w:pPr>
              <w:pStyle w:val="TAC"/>
              <w:rPr>
                <w:lang w:val="en-US" w:eastAsia="zh-CN"/>
              </w:rPr>
            </w:pPr>
          </w:p>
        </w:tc>
        <w:tc>
          <w:tcPr>
            <w:tcW w:w="670" w:type="dxa"/>
            <w:tcBorders>
              <w:left w:val="single" w:sz="4" w:space="0" w:color="auto"/>
              <w:right w:val="single" w:sz="4" w:space="0" w:color="auto"/>
            </w:tcBorders>
            <w:vAlign w:val="center"/>
          </w:tcPr>
          <w:p w14:paraId="2468188A" w14:textId="77777777" w:rsidR="00412996" w:rsidRDefault="00412996" w:rsidP="00412996">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8823661" w14:textId="77777777" w:rsidR="00412996" w:rsidRDefault="00412996" w:rsidP="00412996">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D15AF" w14:textId="77777777" w:rsidR="00412996" w:rsidRDefault="00412996" w:rsidP="00412996">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E5AA5F" w14:textId="77777777" w:rsidR="00412996" w:rsidRDefault="00412996" w:rsidP="00412996">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2C5E982" w14:textId="77777777" w:rsidR="00412996" w:rsidRDefault="00412996" w:rsidP="00412996">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D9C08C1"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6089680" w14:textId="77777777" w:rsidR="00412996" w:rsidRDefault="00412996" w:rsidP="00412996">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8283CB" w14:textId="77777777" w:rsidR="00412996" w:rsidRDefault="00412996" w:rsidP="00412996">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5406CDAC"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0D31E7"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402C68"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F4622F"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36754BB"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2A517D"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8851428" w14:textId="77777777" w:rsidR="00412996" w:rsidRDefault="00412996" w:rsidP="00412996">
            <w:pPr>
              <w:pStyle w:val="TAC"/>
              <w:rPr>
                <w:lang w:val="en-US" w:eastAsia="zh-CN"/>
              </w:rPr>
            </w:pPr>
            <w:r>
              <w:rPr>
                <w:rFonts w:cs="Arial" w:hint="eastAsia"/>
                <w:lang w:val="en-US" w:eastAsia="zh-CN"/>
              </w:rPr>
              <w:t>1</w:t>
            </w:r>
          </w:p>
        </w:tc>
      </w:tr>
      <w:tr w:rsidR="00412996" w14:paraId="65A35DC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A6F2CBB"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13FB18" w14:textId="77777777" w:rsidR="00412996" w:rsidRDefault="00412996" w:rsidP="00412996">
            <w:pPr>
              <w:pStyle w:val="TAC"/>
              <w:rPr>
                <w:lang w:val="en-US" w:eastAsia="zh-CN"/>
              </w:rPr>
            </w:pPr>
          </w:p>
        </w:tc>
        <w:tc>
          <w:tcPr>
            <w:tcW w:w="670" w:type="dxa"/>
            <w:tcBorders>
              <w:left w:val="single" w:sz="4" w:space="0" w:color="auto"/>
              <w:right w:val="single" w:sz="4" w:space="0" w:color="auto"/>
            </w:tcBorders>
            <w:vAlign w:val="center"/>
          </w:tcPr>
          <w:p w14:paraId="1794969F" w14:textId="77777777" w:rsidR="00412996" w:rsidRDefault="00412996" w:rsidP="00412996">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A630F81" w14:textId="77777777" w:rsidR="00412996" w:rsidRDefault="00412996" w:rsidP="00412996">
            <w:pPr>
              <w:pStyle w:val="TAC"/>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556951E" w14:textId="77777777" w:rsidR="00412996" w:rsidRDefault="00412996" w:rsidP="00412996">
            <w:pPr>
              <w:pStyle w:val="TAC"/>
              <w:rPr>
                <w:lang w:val="en-US" w:eastAsia="zh-CN"/>
              </w:rPr>
            </w:pPr>
          </w:p>
        </w:tc>
      </w:tr>
      <w:tr w:rsidR="00412996" w14:paraId="4B1A400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751E992" w14:textId="77777777" w:rsidR="00412996" w:rsidRDefault="00412996" w:rsidP="00412996">
            <w:pPr>
              <w:pStyle w:val="TAC"/>
              <w:rPr>
                <w:rFonts w:eastAsia="PMingLiU" w:cs="Arial"/>
                <w:lang w:eastAsia="zh-TW"/>
              </w:rPr>
            </w:pPr>
            <w:r>
              <w:rPr>
                <w:lang w:val="en-US" w:eastAsia="zh-CN"/>
              </w:rPr>
              <w:t>CA_n25A-n48C</w:t>
            </w:r>
          </w:p>
        </w:tc>
        <w:tc>
          <w:tcPr>
            <w:tcW w:w="1380" w:type="dxa"/>
            <w:tcBorders>
              <w:top w:val="single" w:sz="4" w:space="0" w:color="auto"/>
              <w:left w:val="single" w:sz="4" w:space="0" w:color="auto"/>
              <w:bottom w:val="nil"/>
              <w:right w:val="single" w:sz="4" w:space="0" w:color="auto"/>
            </w:tcBorders>
            <w:shd w:val="clear" w:color="auto" w:fill="auto"/>
          </w:tcPr>
          <w:p w14:paraId="2C7A620D" w14:textId="77777777" w:rsidR="00412996" w:rsidRDefault="00412996" w:rsidP="00412996">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6E1068A8" w14:textId="77777777" w:rsidR="00412996" w:rsidRDefault="00412996" w:rsidP="00412996">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68BF05E" w14:textId="77777777" w:rsidR="00412996" w:rsidRDefault="00412996" w:rsidP="00412996">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90F906" w14:textId="77777777" w:rsidR="00412996" w:rsidRDefault="00412996" w:rsidP="00412996">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AE41D4" w14:textId="77777777" w:rsidR="00412996" w:rsidRDefault="00412996" w:rsidP="00412996">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205C60" w14:textId="77777777" w:rsidR="00412996" w:rsidRDefault="00412996" w:rsidP="00412996">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849A2F"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1B9F3E" w14:textId="77777777" w:rsidR="00412996" w:rsidRDefault="00412996" w:rsidP="00412996">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B8E0C4" w14:textId="77777777" w:rsidR="00412996" w:rsidRDefault="00412996" w:rsidP="00412996">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893B7D7" w14:textId="77777777" w:rsidR="00412996" w:rsidRDefault="00412996" w:rsidP="00412996">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0077AB"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FB9651" w14:textId="77777777" w:rsidR="00412996" w:rsidRDefault="00412996" w:rsidP="00412996">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C267F0" w14:textId="77777777" w:rsidR="00412996" w:rsidRDefault="00412996" w:rsidP="00412996">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1A12BF" w14:textId="77777777" w:rsidR="00412996" w:rsidRDefault="00412996" w:rsidP="00412996">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C4DD179" w14:textId="77777777" w:rsidR="00412996" w:rsidRDefault="00412996" w:rsidP="00412996">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069EF9E" w14:textId="77777777" w:rsidR="00412996" w:rsidRDefault="00412996" w:rsidP="00412996">
            <w:pPr>
              <w:pStyle w:val="TAC"/>
              <w:rPr>
                <w:rFonts w:eastAsia="Yu Mincho" w:cs="Arial"/>
              </w:rPr>
            </w:pPr>
            <w:r>
              <w:rPr>
                <w:rFonts w:hint="eastAsia"/>
                <w:lang w:val="en-US" w:eastAsia="zh-CN"/>
              </w:rPr>
              <w:t>0</w:t>
            </w:r>
          </w:p>
        </w:tc>
      </w:tr>
      <w:tr w:rsidR="00412996" w14:paraId="257C2A7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9169519"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0262AA0A"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tcPr>
          <w:p w14:paraId="1E21FFD3" w14:textId="77777777" w:rsidR="00412996" w:rsidRDefault="00412996" w:rsidP="00412996">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960125B" w14:textId="77777777" w:rsidR="00412996" w:rsidRDefault="00412996" w:rsidP="00412996">
            <w:pPr>
              <w:pStyle w:val="TAC"/>
              <w:rPr>
                <w:rFonts w:cs="Arial"/>
                <w:lang w:val="en-US" w:eastAsia="zh-CN"/>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5ACE93B" w14:textId="77777777" w:rsidR="00412996" w:rsidRDefault="00412996" w:rsidP="00412996">
            <w:pPr>
              <w:pStyle w:val="TAC"/>
              <w:rPr>
                <w:rFonts w:eastAsia="Yu Mincho" w:cs="Arial"/>
              </w:rPr>
            </w:pPr>
          </w:p>
        </w:tc>
      </w:tr>
      <w:tr w:rsidR="00412996" w14:paraId="5D5549E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774F8C2" w14:textId="77777777" w:rsidR="00412996" w:rsidRDefault="00412996" w:rsidP="00412996">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D77FDCC"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vAlign w:val="center"/>
          </w:tcPr>
          <w:p w14:paraId="0F50545A" w14:textId="77777777" w:rsidR="00412996" w:rsidRDefault="00412996" w:rsidP="00412996">
            <w:pPr>
              <w:pStyle w:val="TAC"/>
              <w:rPr>
                <w:rFonts w:cs="Arial"/>
                <w:kern w:val="2"/>
                <w:lang w:val="en-US"/>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7C0C0FD" w14:textId="77777777" w:rsidR="00412996" w:rsidRDefault="00412996" w:rsidP="00412996">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B8578A" w14:textId="77777777" w:rsidR="00412996" w:rsidRDefault="00412996" w:rsidP="00412996">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033ABA" w14:textId="77777777" w:rsidR="00412996" w:rsidRDefault="00412996" w:rsidP="00412996">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DF0B323" w14:textId="77777777" w:rsidR="00412996" w:rsidRDefault="00412996" w:rsidP="00412996">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614F6B8" w14:textId="77777777" w:rsidR="00412996" w:rsidRDefault="00412996" w:rsidP="00412996">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D49C2BD" w14:textId="77777777" w:rsidR="00412996" w:rsidRDefault="00412996" w:rsidP="00412996">
            <w:pPr>
              <w:pStyle w:val="TAC"/>
              <w:rPr>
                <w:rFonts w:cs="Arial"/>
                <w:lang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0BAF4" w14:textId="77777777" w:rsidR="00412996" w:rsidRDefault="00412996" w:rsidP="00412996">
            <w:pPr>
              <w:pStyle w:val="TAC"/>
              <w:rPr>
                <w:rFonts w:cs="Arial"/>
                <w:lang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09D10ADF"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9AB39A"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8E353"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65D2D4"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A55C32B"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vAlign w:val="center"/>
          </w:tcPr>
          <w:p w14:paraId="172D0C49" w14:textId="77777777" w:rsidR="00412996" w:rsidRDefault="00412996" w:rsidP="00412996">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363D00D2" w14:textId="77777777" w:rsidR="00412996" w:rsidRDefault="00412996" w:rsidP="00412996">
            <w:pPr>
              <w:pStyle w:val="TAC"/>
              <w:rPr>
                <w:lang w:eastAsia="zh-CN"/>
              </w:rPr>
            </w:pPr>
            <w:r>
              <w:rPr>
                <w:rFonts w:cs="Arial" w:hint="eastAsia"/>
                <w:lang w:val="en-US" w:eastAsia="zh-CN"/>
              </w:rPr>
              <w:t>1</w:t>
            </w:r>
          </w:p>
        </w:tc>
      </w:tr>
      <w:tr w:rsidR="00412996" w14:paraId="301D4C7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005BE3" w14:textId="77777777" w:rsidR="00412996" w:rsidRDefault="00412996" w:rsidP="00412996">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24D1E5D0" w14:textId="77777777" w:rsidR="00412996" w:rsidRDefault="00412996" w:rsidP="00412996">
            <w:pPr>
              <w:pStyle w:val="TAC"/>
              <w:rPr>
                <w:rFonts w:eastAsia="PMingLiU" w:cs="Arial"/>
                <w:lang w:eastAsia="zh-TW"/>
              </w:rPr>
            </w:pPr>
          </w:p>
        </w:tc>
        <w:tc>
          <w:tcPr>
            <w:tcW w:w="670" w:type="dxa"/>
            <w:tcBorders>
              <w:left w:val="single" w:sz="4" w:space="0" w:color="auto"/>
              <w:right w:val="single" w:sz="4" w:space="0" w:color="auto"/>
            </w:tcBorders>
            <w:vAlign w:val="center"/>
          </w:tcPr>
          <w:p w14:paraId="236A27F1" w14:textId="77777777" w:rsidR="00412996" w:rsidRDefault="00412996" w:rsidP="00412996">
            <w:pPr>
              <w:pStyle w:val="TAC"/>
              <w:rPr>
                <w:rFonts w:cs="Arial"/>
                <w:kern w:val="2"/>
                <w:lang w:val="en-US"/>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A8B180D" w14:textId="77777777" w:rsidR="00412996" w:rsidRDefault="00412996" w:rsidP="00412996">
            <w:pPr>
              <w:pStyle w:val="TAC"/>
              <w:rPr>
                <w:rFonts w:eastAsia="Yu Mincho" w:cs="Arial"/>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52679DA" w14:textId="77777777" w:rsidR="00412996" w:rsidRDefault="00412996" w:rsidP="00412996">
            <w:pPr>
              <w:pStyle w:val="TAC"/>
              <w:rPr>
                <w:lang w:eastAsia="zh-CN"/>
              </w:rPr>
            </w:pPr>
          </w:p>
        </w:tc>
      </w:tr>
      <w:tr w:rsidR="00412996" w14:paraId="0537332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F0BCB92" w14:textId="77777777" w:rsidR="00412996" w:rsidRDefault="00412996" w:rsidP="00412996">
            <w:pPr>
              <w:pStyle w:val="TAC"/>
              <w:rPr>
                <w:lang w:val="en-US" w:eastAsia="zh-CN"/>
              </w:rPr>
            </w:pPr>
            <w:r>
              <w:rPr>
                <w:rFonts w:eastAsia="PMingLiU" w:cs="Arial"/>
                <w:lang w:eastAsia="zh-TW"/>
              </w:rPr>
              <w:t>CA_n25A-n66A</w:t>
            </w:r>
          </w:p>
        </w:tc>
        <w:tc>
          <w:tcPr>
            <w:tcW w:w="1380" w:type="dxa"/>
            <w:tcBorders>
              <w:top w:val="single" w:sz="4" w:space="0" w:color="auto"/>
              <w:left w:val="single" w:sz="4" w:space="0" w:color="auto"/>
              <w:bottom w:val="nil"/>
              <w:right w:val="single" w:sz="4" w:space="0" w:color="auto"/>
            </w:tcBorders>
            <w:shd w:val="clear" w:color="auto" w:fill="auto"/>
          </w:tcPr>
          <w:p w14:paraId="328D856B" w14:textId="77777777" w:rsidR="00412996" w:rsidRDefault="00412996" w:rsidP="00412996">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7A442A91" w14:textId="77777777" w:rsidR="00412996" w:rsidRDefault="00412996" w:rsidP="00412996">
            <w:pPr>
              <w:pStyle w:val="TAC"/>
              <w:rPr>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2421EE92"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CA0E1D"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8C356C"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EA1D45"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7199E8" w14:textId="77777777" w:rsidR="00412996" w:rsidRDefault="00412996" w:rsidP="00412996">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42A622D" w14:textId="77777777" w:rsidR="00412996" w:rsidRDefault="00412996" w:rsidP="00412996">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9052CCB"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694366C"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EF89C6F"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29627F0"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5870552"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7E3DA2E"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1B35E3D1" w14:textId="77777777" w:rsidR="00412996" w:rsidRDefault="00412996" w:rsidP="00412996">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7D7178E0" w14:textId="77777777" w:rsidR="00412996" w:rsidRDefault="00412996" w:rsidP="00412996">
            <w:pPr>
              <w:pStyle w:val="TAC"/>
              <w:rPr>
                <w:lang w:eastAsia="zh-CN"/>
              </w:rPr>
            </w:pPr>
            <w:r>
              <w:rPr>
                <w:rFonts w:hint="eastAsia"/>
                <w:lang w:eastAsia="zh-CN"/>
              </w:rPr>
              <w:t>0</w:t>
            </w:r>
          </w:p>
        </w:tc>
      </w:tr>
      <w:tr w:rsidR="00412996" w14:paraId="730D327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1B2D3F6"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47A47F4"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2272F56" w14:textId="77777777" w:rsidR="00412996" w:rsidRDefault="00412996" w:rsidP="00412996">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444FCBF6"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506E6A"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A8AE60"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3678DC"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C75D8D"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5CA497" w14:textId="77777777" w:rsidR="00412996" w:rsidRDefault="00412996" w:rsidP="00412996">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62321CE"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D49382"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22BBA7E"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29E4C90"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DEC1384"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74B59BAC"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62204D3" w14:textId="77777777" w:rsidR="00412996" w:rsidRDefault="00412996" w:rsidP="00412996">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12200FDC" w14:textId="77777777" w:rsidR="00412996" w:rsidRDefault="00412996" w:rsidP="00412996">
            <w:pPr>
              <w:pStyle w:val="TAC"/>
              <w:rPr>
                <w:rFonts w:eastAsia="Yu Mincho"/>
              </w:rPr>
            </w:pPr>
          </w:p>
        </w:tc>
      </w:tr>
      <w:tr w:rsidR="00412996" w14:paraId="0EE6D46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C565E11"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86393CE"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1F2A39AD" w14:textId="77777777" w:rsidR="00412996" w:rsidRDefault="00412996" w:rsidP="00412996">
            <w:pPr>
              <w:pStyle w:val="TAC"/>
              <w:rPr>
                <w:rFonts w:cs="Arial"/>
                <w:kern w:val="2"/>
                <w:lang w:val="en-US"/>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31F374CB"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D46C81"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538C1E"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335363"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12B370" w14:textId="77777777" w:rsidR="00412996" w:rsidRDefault="00412996" w:rsidP="00412996">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77AAB8D" w14:textId="77777777" w:rsidR="00412996" w:rsidRDefault="00412996" w:rsidP="00412996">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8140E3A" w14:textId="77777777" w:rsidR="00412996" w:rsidRDefault="00412996" w:rsidP="00412996">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727DEB"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575578B6"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504BDE1"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1F51976"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2DE8A99"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E77FB67" w14:textId="77777777" w:rsidR="00412996" w:rsidRDefault="00412996" w:rsidP="00412996">
            <w:pPr>
              <w:pStyle w:val="TAC"/>
              <w:rPr>
                <w:rFonts w:eastAsia="Yu Mincho" w:cs="Arial"/>
              </w:rPr>
            </w:pPr>
          </w:p>
        </w:tc>
        <w:tc>
          <w:tcPr>
            <w:tcW w:w="1483" w:type="dxa"/>
            <w:tcBorders>
              <w:top w:val="nil"/>
              <w:left w:val="single" w:sz="4" w:space="0" w:color="auto"/>
              <w:bottom w:val="nil"/>
              <w:right w:val="single" w:sz="4" w:space="0" w:color="auto"/>
            </w:tcBorders>
            <w:shd w:val="clear" w:color="auto" w:fill="auto"/>
          </w:tcPr>
          <w:p w14:paraId="1BF486DF" w14:textId="77777777" w:rsidR="00412996" w:rsidRDefault="00412996" w:rsidP="00412996">
            <w:pPr>
              <w:pStyle w:val="TAC"/>
              <w:rPr>
                <w:rFonts w:eastAsia="Yu Mincho"/>
              </w:rPr>
            </w:pPr>
            <w:r>
              <w:rPr>
                <w:rFonts w:hint="eastAsia"/>
                <w:lang w:val="en-US" w:eastAsia="zh-CN"/>
              </w:rPr>
              <w:t>1</w:t>
            </w:r>
          </w:p>
        </w:tc>
      </w:tr>
      <w:tr w:rsidR="00412996" w14:paraId="7219468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8705B60"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96E3C6E"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35111789" w14:textId="77777777" w:rsidR="00412996" w:rsidRDefault="00412996" w:rsidP="00412996">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BC0B8DC"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80C4CF"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0B20D2"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3F72083"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A6FDC2" w14:textId="77777777" w:rsidR="00412996" w:rsidRDefault="00412996" w:rsidP="00412996">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61CFD8" w14:textId="77777777" w:rsidR="00412996" w:rsidRDefault="00412996" w:rsidP="00412996">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6F7F89" w14:textId="77777777" w:rsidR="00412996" w:rsidRDefault="00412996" w:rsidP="00412996">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7CA474"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2BDCF62"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6C9A2E5"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07AD8D2"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3DCE1E2"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1BD25CAB" w14:textId="77777777" w:rsidR="00412996" w:rsidRDefault="00412996" w:rsidP="00412996">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7039BD1F" w14:textId="77777777" w:rsidR="00412996" w:rsidRDefault="00412996" w:rsidP="00412996">
            <w:pPr>
              <w:pStyle w:val="TAC"/>
              <w:rPr>
                <w:rFonts w:eastAsia="Yu Mincho"/>
              </w:rPr>
            </w:pPr>
          </w:p>
        </w:tc>
      </w:tr>
      <w:tr w:rsidR="00412996" w14:paraId="26B0BDFC" w14:textId="77777777" w:rsidTr="00F33674">
        <w:trPr>
          <w:trHeight w:val="187"/>
        </w:trPr>
        <w:tc>
          <w:tcPr>
            <w:tcW w:w="1641" w:type="dxa"/>
            <w:tcBorders>
              <w:left w:val="single" w:sz="4" w:space="0" w:color="auto"/>
              <w:bottom w:val="nil"/>
              <w:right w:val="single" w:sz="4" w:space="0" w:color="auto"/>
            </w:tcBorders>
            <w:shd w:val="clear" w:color="auto" w:fill="auto"/>
          </w:tcPr>
          <w:p w14:paraId="4EB34AAF" w14:textId="77777777" w:rsidR="00412996" w:rsidRDefault="00412996" w:rsidP="00412996">
            <w:pPr>
              <w:pStyle w:val="TAC"/>
              <w:rPr>
                <w:lang w:val="en-US" w:eastAsia="zh-CN"/>
              </w:rPr>
            </w:pPr>
            <w:r>
              <w:rPr>
                <w:rFonts w:eastAsia="PMingLiU" w:cs="Arial"/>
                <w:lang w:eastAsia="zh-TW"/>
              </w:rPr>
              <w:t>CA_n25A-n66(2A)</w:t>
            </w:r>
          </w:p>
        </w:tc>
        <w:tc>
          <w:tcPr>
            <w:tcW w:w="1380" w:type="dxa"/>
            <w:tcBorders>
              <w:left w:val="single" w:sz="4" w:space="0" w:color="auto"/>
              <w:bottom w:val="nil"/>
              <w:right w:val="single" w:sz="4" w:space="0" w:color="auto"/>
            </w:tcBorders>
            <w:shd w:val="clear" w:color="auto" w:fill="auto"/>
          </w:tcPr>
          <w:p w14:paraId="4F450AD8" w14:textId="77777777" w:rsidR="00412996" w:rsidRDefault="00412996" w:rsidP="00412996">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26BDD032" w14:textId="77777777" w:rsidR="00412996" w:rsidRDefault="00412996" w:rsidP="00412996">
            <w:pPr>
              <w:pStyle w:val="TAC"/>
              <w:rPr>
                <w:lang w:val="en-US" w:eastAsia="zh-CN"/>
              </w:rPr>
            </w:pPr>
            <w:r>
              <w:rPr>
                <w:rFonts w:eastAsia="Yu Mincho" w:cs="Arial"/>
                <w:kern w:val="2"/>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5AE8CBD4" w14:textId="77777777" w:rsidR="00412996" w:rsidRDefault="00412996" w:rsidP="00412996">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E070AA"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4EEBC5"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B7BF60"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35CBC5" w14:textId="77777777" w:rsidR="00412996" w:rsidRDefault="00412996" w:rsidP="00412996">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D7352F" w14:textId="77777777" w:rsidR="00412996" w:rsidRDefault="00412996" w:rsidP="00412996">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7202623"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763F34C"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20795146"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92FB9C7"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6F6EED8"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A35AF5C"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68951C8F" w14:textId="77777777" w:rsidR="00412996" w:rsidRDefault="00412996" w:rsidP="00412996">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3B75865F" w14:textId="77777777" w:rsidR="00412996" w:rsidRDefault="00412996" w:rsidP="00412996">
            <w:pPr>
              <w:pStyle w:val="TAC"/>
              <w:rPr>
                <w:lang w:eastAsia="zh-CN"/>
              </w:rPr>
            </w:pPr>
            <w:r>
              <w:rPr>
                <w:rFonts w:hint="eastAsia"/>
                <w:lang w:eastAsia="zh-CN"/>
              </w:rPr>
              <w:t>0</w:t>
            </w:r>
          </w:p>
        </w:tc>
      </w:tr>
      <w:tr w:rsidR="00412996" w14:paraId="6F7D87E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5752D5C"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B5A00D5"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26DEC020" w14:textId="77777777" w:rsidR="00412996" w:rsidRDefault="00412996" w:rsidP="00412996">
            <w:pPr>
              <w:pStyle w:val="TAC"/>
              <w:rPr>
                <w:rFonts w:cs="Arial"/>
                <w:kern w:val="2"/>
                <w:lang w:val="en-US" w:eastAsia="zh-CN"/>
              </w:rPr>
            </w:pPr>
            <w:r>
              <w:rPr>
                <w:rFonts w:cs="Arial"/>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A7D4FCF" w14:textId="77777777" w:rsidR="00412996" w:rsidRDefault="00412996" w:rsidP="00412996">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46B9D47" w14:textId="77777777" w:rsidR="00412996" w:rsidRDefault="00412996" w:rsidP="00412996">
            <w:pPr>
              <w:pStyle w:val="TAC"/>
              <w:rPr>
                <w:rFonts w:eastAsia="Yu Mincho"/>
              </w:rPr>
            </w:pPr>
          </w:p>
        </w:tc>
      </w:tr>
      <w:tr w:rsidR="00412996" w14:paraId="3FFBB03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DD3A453"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B53E448"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C69A015" w14:textId="77777777" w:rsidR="00412996" w:rsidRDefault="00412996" w:rsidP="00412996">
            <w:pPr>
              <w:pStyle w:val="TAC"/>
              <w:rPr>
                <w:rFonts w:cs="Arial"/>
                <w:kern w:val="2"/>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5B2F1E45" w14:textId="77777777" w:rsidR="00412996" w:rsidRDefault="00412996" w:rsidP="00412996">
            <w:pPr>
              <w:pStyle w:val="TAC"/>
              <w:rPr>
                <w:rFonts w:cs="Arial"/>
                <w:lang w:val="en-CA"/>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A91256" w14:textId="77777777" w:rsidR="00412996" w:rsidRDefault="00412996" w:rsidP="00412996">
            <w:pPr>
              <w:pStyle w:val="TAC"/>
              <w:rPr>
                <w:rFonts w:cs="Arial"/>
                <w:lang w:val="en-CA"/>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313BD8" w14:textId="77777777" w:rsidR="00412996" w:rsidRDefault="00412996" w:rsidP="00412996">
            <w:pPr>
              <w:pStyle w:val="TAC"/>
              <w:rPr>
                <w:rFonts w:cs="Arial"/>
                <w:lang w:val="en-CA"/>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D195B3" w14:textId="77777777" w:rsidR="00412996" w:rsidRDefault="00412996" w:rsidP="00412996">
            <w:pPr>
              <w:pStyle w:val="TAC"/>
              <w:rPr>
                <w:rFonts w:cs="Arial"/>
                <w:lang w:val="en-CA"/>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68D1C4" w14:textId="77777777" w:rsidR="00412996" w:rsidRDefault="00412996" w:rsidP="00412996">
            <w:pPr>
              <w:pStyle w:val="TAC"/>
              <w:rPr>
                <w:rFonts w:cs="Arial"/>
                <w:lang w:val="en-CA"/>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8440899" w14:textId="77777777" w:rsidR="00412996" w:rsidRDefault="00412996" w:rsidP="00412996">
            <w:pPr>
              <w:pStyle w:val="TAC"/>
              <w:rPr>
                <w:rFonts w:cs="Arial"/>
                <w:lang w:val="en-CA"/>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0A987F" w14:textId="77777777" w:rsidR="00412996" w:rsidRDefault="00412996" w:rsidP="00412996">
            <w:pPr>
              <w:pStyle w:val="TAC"/>
              <w:rPr>
                <w:rFonts w:cs="Arial"/>
                <w:lang w:val="en-CA"/>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88FB7B" w14:textId="77777777" w:rsidR="00412996" w:rsidRDefault="00412996" w:rsidP="00412996">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7C247220" w14:textId="77777777" w:rsidR="00412996" w:rsidRDefault="00412996" w:rsidP="00412996">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D3B2AAA" w14:textId="77777777" w:rsidR="00412996" w:rsidRDefault="00412996" w:rsidP="00412996">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01E08B1C" w14:textId="77777777" w:rsidR="00412996" w:rsidRDefault="00412996" w:rsidP="00412996">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1E45725D" w14:textId="77777777" w:rsidR="00412996" w:rsidRDefault="00412996" w:rsidP="00412996">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69410E4F" w14:textId="77777777" w:rsidR="00412996" w:rsidRDefault="00412996" w:rsidP="00412996">
            <w:pPr>
              <w:pStyle w:val="TAC"/>
              <w:rPr>
                <w:rFonts w:cs="Arial"/>
                <w:lang w:val="en-CA"/>
              </w:rPr>
            </w:pPr>
          </w:p>
        </w:tc>
        <w:tc>
          <w:tcPr>
            <w:tcW w:w="1483" w:type="dxa"/>
            <w:tcBorders>
              <w:top w:val="nil"/>
              <w:left w:val="single" w:sz="4" w:space="0" w:color="auto"/>
              <w:bottom w:val="nil"/>
              <w:right w:val="single" w:sz="4" w:space="0" w:color="auto"/>
            </w:tcBorders>
            <w:shd w:val="clear" w:color="auto" w:fill="auto"/>
          </w:tcPr>
          <w:p w14:paraId="7FCEEA33" w14:textId="77777777" w:rsidR="00412996" w:rsidRDefault="00412996" w:rsidP="00412996">
            <w:pPr>
              <w:pStyle w:val="TAC"/>
              <w:rPr>
                <w:rFonts w:eastAsia="Yu Mincho"/>
              </w:rPr>
            </w:pPr>
            <w:r>
              <w:rPr>
                <w:rFonts w:hint="eastAsia"/>
                <w:lang w:val="en-US" w:eastAsia="zh-CN"/>
              </w:rPr>
              <w:t>1</w:t>
            </w:r>
          </w:p>
        </w:tc>
      </w:tr>
      <w:tr w:rsidR="00412996" w14:paraId="261D19F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5A53555"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FBCC8E"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FE332C9" w14:textId="77777777" w:rsidR="00412996" w:rsidRDefault="00412996" w:rsidP="00412996">
            <w:pPr>
              <w:pStyle w:val="TAC"/>
              <w:rPr>
                <w:rFonts w:cs="Arial"/>
                <w:kern w:val="2"/>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A2022A3" w14:textId="77777777" w:rsidR="00412996" w:rsidRDefault="00412996" w:rsidP="00412996">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2DDD83FC" w14:textId="77777777" w:rsidR="00412996" w:rsidRDefault="00412996" w:rsidP="00412996">
            <w:pPr>
              <w:pStyle w:val="TAC"/>
              <w:rPr>
                <w:rFonts w:eastAsia="Yu Mincho"/>
              </w:rPr>
            </w:pPr>
          </w:p>
        </w:tc>
      </w:tr>
      <w:tr w:rsidR="00412996" w14:paraId="030F9F65" w14:textId="77777777" w:rsidTr="00F33674">
        <w:trPr>
          <w:trHeight w:val="187"/>
        </w:trPr>
        <w:tc>
          <w:tcPr>
            <w:tcW w:w="1641" w:type="dxa"/>
            <w:tcBorders>
              <w:left w:val="single" w:sz="4" w:space="0" w:color="auto"/>
              <w:bottom w:val="nil"/>
              <w:right w:val="single" w:sz="4" w:space="0" w:color="auto"/>
            </w:tcBorders>
            <w:shd w:val="clear" w:color="auto" w:fill="auto"/>
          </w:tcPr>
          <w:p w14:paraId="4578D94A" w14:textId="77777777" w:rsidR="00412996" w:rsidRDefault="00412996" w:rsidP="00412996">
            <w:pPr>
              <w:pStyle w:val="TAC"/>
              <w:rPr>
                <w:lang w:val="en-US" w:eastAsia="zh-CN"/>
              </w:rPr>
            </w:pPr>
            <w:r>
              <w:rPr>
                <w:rFonts w:eastAsia="PMingLiU" w:cs="Arial"/>
                <w:lang w:eastAsia="zh-TW"/>
              </w:rPr>
              <w:t>CA_n25(2A)-n66A</w:t>
            </w:r>
          </w:p>
        </w:tc>
        <w:tc>
          <w:tcPr>
            <w:tcW w:w="1380" w:type="dxa"/>
            <w:tcBorders>
              <w:left w:val="single" w:sz="4" w:space="0" w:color="auto"/>
              <w:bottom w:val="nil"/>
              <w:right w:val="single" w:sz="4" w:space="0" w:color="auto"/>
            </w:tcBorders>
            <w:shd w:val="clear" w:color="auto" w:fill="auto"/>
          </w:tcPr>
          <w:p w14:paraId="4834C233" w14:textId="77777777" w:rsidR="00412996" w:rsidRDefault="00412996" w:rsidP="00412996">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2B0B01F5" w14:textId="77777777" w:rsidR="00412996" w:rsidRDefault="00412996" w:rsidP="00412996">
            <w:pPr>
              <w:pStyle w:val="TAC"/>
              <w:rPr>
                <w:lang w:val="en-US" w:eastAsia="zh-CN"/>
              </w:rPr>
            </w:pPr>
            <w:r>
              <w:rPr>
                <w:rFonts w:cs="Arial"/>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056EF44" w14:textId="77777777" w:rsidR="00412996" w:rsidRDefault="00412996" w:rsidP="00412996">
            <w:pPr>
              <w:pStyle w:val="TAC"/>
              <w:rPr>
                <w:rFonts w:eastAsia="Yu Mincho" w:cs="Arial"/>
              </w:rPr>
            </w:pPr>
            <w:r>
              <w:rPr>
                <w:rFonts w:cs="Arial"/>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0225E6B0" w14:textId="77777777" w:rsidR="00412996" w:rsidRDefault="00412996" w:rsidP="00412996">
            <w:pPr>
              <w:pStyle w:val="TAC"/>
              <w:rPr>
                <w:lang w:eastAsia="zh-CN"/>
              </w:rPr>
            </w:pPr>
            <w:r>
              <w:rPr>
                <w:rFonts w:hint="eastAsia"/>
                <w:lang w:eastAsia="zh-CN"/>
              </w:rPr>
              <w:t>0</w:t>
            </w:r>
          </w:p>
        </w:tc>
      </w:tr>
      <w:tr w:rsidR="00412996" w14:paraId="26BCF58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96294AD"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5EE770D"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485A0781" w14:textId="77777777" w:rsidR="00412996" w:rsidRDefault="00412996" w:rsidP="00412996">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40DEC910" w14:textId="77777777" w:rsidR="00412996" w:rsidRDefault="00412996" w:rsidP="00412996">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DD4458D"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7D0ACA" w14:textId="77777777" w:rsidR="00412996" w:rsidRDefault="00412996" w:rsidP="00412996">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F13B5AF" w14:textId="77777777" w:rsidR="00412996" w:rsidRDefault="00412996" w:rsidP="00412996">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2DCD4B" w14:textId="77777777" w:rsidR="00412996" w:rsidRDefault="00412996" w:rsidP="00412996">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29A477" w14:textId="77777777" w:rsidR="00412996" w:rsidRDefault="00412996" w:rsidP="00412996">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2974A8F"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144E48"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30BDD38"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932AEF9"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86F433A"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7F72C775"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15AC6F7" w14:textId="77777777" w:rsidR="00412996" w:rsidRDefault="00412996" w:rsidP="00412996">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428FEE7C" w14:textId="77777777" w:rsidR="00412996" w:rsidRDefault="00412996" w:rsidP="00412996">
            <w:pPr>
              <w:pStyle w:val="TAC"/>
              <w:rPr>
                <w:rFonts w:eastAsia="Yu Mincho"/>
              </w:rPr>
            </w:pPr>
          </w:p>
        </w:tc>
      </w:tr>
      <w:tr w:rsidR="00412996" w14:paraId="782B74B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A23CD6D"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A8CADD6"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1F5990C" w14:textId="77777777" w:rsidR="00412996" w:rsidRDefault="00412996" w:rsidP="00412996">
            <w:pPr>
              <w:pStyle w:val="TAC"/>
              <w:rPr>
                <w:rFonts w:cs="Arial"/>
                <w:kern w:val="2"/>
                <w:lang w:val="en-US"/>
              </w:rPr>
            </w:pPr>
            <w:r>
              <w:rPr>
                <w:rFonts w:cs="Arial"/>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55FD44F0" w14:textId="77777777" w:rsidR="00412996" w:rsidRDefault="00412996" w:rsidP="00412996">
            <w:pPr>
              <w:pStyle w:val="TAC"/>
              <w:rPr>
                <w:rFonts w:eastAsia="Yu Mincho" w:cs="Arial"/>
              </w:rPr>
            </w:pPr>
            <w:r>
              <w:rPr>
                <w:rFonts w:cs="Arial"/>
                <w:lang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704A9462" w14:textId="77777777" w:rsidR="00412996" w:rsidRDefault="00412996" w:rsidP="00412996">
            <w:pPr>
              <w:pStyle w:val="TAC"/>
              <w:rPr>
                <w:rFonts w:eastAsia="Yu Mincho"/>
              </w:rPr>
            </w:pPr>
            <w:r>
              <w:rPr>
                <w:rFonts w:hint="eastAsia"/>
                <w:lang w:val="en-US" w:eastAsia="zh-CN"/>
              </w:rPr>
              <w:t>1</w:t>
            </w:r>
          </w:p>
        </w:tc>
      </w:tr>
      <w:tr w:rsidR="00412996" w14:paraId="33DBF17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628F608"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C736640"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2267AD1" w14:textId="77777777" w:rsidR="00412996" w:rsidRDefault="00412996" w:rsidP="00412996">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9428E67" w14:textId="77777777" w:rsidR="00412996" w:rsidRDefault="00412996" w:rsidP="00412996">
            <w:pPr>
              <w:pStyle w:val="TAC"/>
              <w:rPr>
                <w:rFonts w:eastAsia="Yu Mincho" w:cs="Arial"/>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95DBD29"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C2ED37F" w14:textId="77777777" w:rsidR="00412996" w:rsidRDefault="00412996" w:rsidP="00412996">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B745D84" w14:textId="77777777" w:rsidR="00412996" w:rsidRDefault="00412996" w:rsidP="00412996">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A347B80" w14:textId="77777777" w:rsidR="00412996" w:rsidRDefault="00412996" w:rsidP="00412996">
            <w:pPr>
              <w:pStyle w:val="TAC"/>
              <w:rPr>
                <w:rFonts w:cs="Arial"/>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A72C294" w14:textId="77777777" w:rsidR="00412996" w:rsidRDefault="00412996" w:rsidP="00412996">
            <w:pPr>
              <w:pStyle w:val="TAC"/>
              <w:rPr>
                <w:rFonts w:cs="Arial"/>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F9F82E0" w14:textId="77777777" w:rsidR="00412996" w:rsidRDefault="00412996" w:rsidP="00412996">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56CC6C9"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5912C6CA"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0610EF2"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6873267"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BA5871C"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83D3A60" w14:textId="77777777" w:rsidR="00412996" w:rsidRDefault="00412996" w:rsidP="00412996">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6FF562CB" w14:textId="77777777" w:rsidR="00412996" w:rsidRDefault="00412996" w:rsidP="00412996">
            <w:pPr>
              <w:pStyle w:val="TAC"/>
              <w:rPr>
                <w:rFonts w:eastAsia="Yu Mincho"/>
              </w:rPr>
            </w:pPr>
          </w:p>
        </w:tc>
      </w:tr>
      <w:tr w:rsidR="00412996" w14:paraId="0C0FA8B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7CC5068"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4357343"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1937DC5" w14:textId="77777777" w:rsidR="00412996" w:rsidRDefault="00412996" w:rsidP="00412996">
            <w:pPr>
              <w:pStyle w:val="TAC"/>
              <w:rPr>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724CE3C0" w14:textId="77777777" w:rsidR="00412996" w:rsidRDefault="00412996" w:rsidP="00412996">
            <w:pPr>
              <w:pStyle w:val="TAC"/>
              <w:rPr>
                <w:rFonts w:eastAsia="Yu Mincho" w:cs="Arial"/>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ACA4041" w14:textId="77777777" w:rsidR="00412996" w:rsidRDefault="00412996" w:rsidP="00412996">
            <w:pPr>
              <w:pStyle w:val="TAC"/>
              <w:rPr>
                <w:rFonts w:eastAsia="Yu Mincho"/>
              </w:rPr>
            </w:pPr>
            <w:r>
              <w:rPr>
                <w:rFonts w:hint="eastAsia"/>
                <w:lang w:val="en-US" w:eastAsia="zh-CN"/>
              </w:rPr>
              <w:t>2</w:t>
            </w:r>
          </w:p>
        </w:tc>
      </w:tr>
      <w:tr w:rsidR="00412996" w14:paraId="3BB35C2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FC79F8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83F3F2E"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D679256" w14:textId="77777777" w:rsidR="00412996" w:rsidRDefault="00412996" w:rsidP="00412996">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3965EA26"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15D485DB"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151FD211"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00CA8FCD" w14:textId="77777777" w:rsidR="00412996" w:rsidRDefault="00412996" w:rsidP="00412996">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5FB52BB" w14:textId="77777777" w:rsidR="00412996" w:rsidRDefault="00412996" w:rsidP="00412996">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45A1D708" w14:textId="77777777" w:rsidR="00412996" w:rsidRDefault="00412996" w:rsidP="00412996">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6CC3201A" w14:textId="77777777" w:rsidR="00412996" w:rsidRDefault="00412996" w:rsidP="00412996">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14B36941"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1D993FE"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30F45A6"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BEFCAFF"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94B5C60"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2B238A25" w14:textId="77777777" w:rsidR="00412996" w:rsidRDefault="00412996" w:rsidP="00412996">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0D777AEC" w14:textId="77777777" w:rsidR="00412996" w:rsidRDefault="00412996" w:rsidP="00412996">
            <w:pPr>
              <w:pStyle w:val="TAC"/>
              <w:rPr>
                <w:rFonts w:eastAsia="Yu Mincho"/>
              </w:rPr>
            </w:pPr>
          </w:p>
        </w:tc>
      </w:tr>
      <w:tr w:rsidR="00412996" w14:paraId="25AF5A3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E3AC72" w14:textId="77777777" w:rsidR="00412996" w:rsidRDefault="00412996" w:rsidP="00412996">
            <w:pPr>
              <w:pStyle w:val="TAC"/>
              <w:rPr>
                <w:lang w:val="en-US" w:eastAsia="zh-CN"/>
              </w:rPr>
            </w:pPr>
            <w:r>
              <w:rPr>
                <w:lang w:eastAsia="zh-TW"/>
              </w:rPr>
              <w:t>CA_n25(2A)-n66</w:t>
            </w:r>
            <w:r>
              <w:rPr>
                <w:lang w:val="en-US" w:eastAsia="zh-CN"/>
              </w:rPr>
              <w:t>(2</w:t>
            </w:r>
            <w:r>
              <w:rPr>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3B5B6E8D" w14:textId="77777777" w:rsidR="00412996" w:rsidRDefault="00412996" w:rsidP="00412996">
            <w:pPr>
              <w:pStyle w:val="TAC"/>
              <w:rPr>
                <w:lang w:val="en-US" w:eastAsia="zh-CN"/>
              </w:rPr>
            </w:pPr>
            <w:r>
              <w:rPr>
                <w:lang w:eastAsia="zh-TW"/>
              </w:rPr>
              <w:t>CA_n25A-n66A</w:t>
            </w:r>
          </w:p>
        </w:tc>
        <w:tc>
          <w:tcPr>
            <w:tcW w:w="670" w:type="dxa"/>
            <w:tcBorders>
              <w:left w:val="single" w:sz="4" w:space="0" w:color="auto"/>
              <w:right w:val="single" w:sz="4" w:space="0" w:color="auto"/>
            </w:tcBorders>
          </w:tcPr>
          <w:p w14:paraId="3DACE8AC" w14:textId="77777777" w:rsidR="00412996" w:rsidRDefault="00412996" w:rsidP="00412996">
            <w:pPr>
              <w:pStyle w:val="TAC"/>
              <w:rPr>
                <w:lang w:val="en-US" w:eastAsia="zh-CN"/>
              </w:rPr>
            </w:pPr>
            <w:r>
              <w:rPr>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2D66D2F8" w14:textId="77777777" w:rsidR="00412996" w:rsidRDefault="00412996" w:rsidP="00412996">
            <w:pPr>
              <w:pStyle w:val="TAC"/>
              <w:rPr>
                <w:rFonts w:eastAsia="Yu Mincho"/>
              </w:rPr>
            </w:pPr>
            <w:r>
              <w:rPr>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CB84EAE" w14:textId="77777777" w:rsidR="00412996" w:rsidRDefault="00412996" w:rsidP="00412996">
            <w:pPr>
              <w:pStyle w:val="TAC"/>
              <w:rPr>
                <w:rFonts w:eastAsia="Yu Mincho"/>
              </w:rPr>
            </w:pPr>
            <w:r>
              <w:rPr>
                <w:rFonts w:eastAsia="Yu Mincho"/>
              </w:rPr>
              <w:t>0</w:t>
            </w:r>
          </w:p>
        </w:tc>
      </w:tr>
      <w:tr w:rsidR="00412996" w14:paraId="0238143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324536F"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3A19B4C"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9CF8182" w14:textId="77777777" w:rsidR="00412996" w:rsidRDefault="00412996" w:rsidP="00412996">
            <w:pPr>
              <w:pStyle w:val="TAC"/>
              <w:rPr>
                <w:lang w:val="en-US" w:eastAsia="zh-CN"/>
              </w:rPr>
            </w:pPr>
            <w:r>
              <w:rPr>
                <w:kern w:val="2"/>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08A83C56" w14:textId="77777777" w:rsidR="00412996" w:rsidRDefault="00412996" w:rsidP="00412996">
            <w:pPr>
              <w:pStyle w:val="TAC"/>
              <w:rPr>
                <w:rFonts w:eastAsia="Yu Mincho"/>
              </w:rPr>
            </w:pPr>
            <w:r>
              <w:rPr>
                <w:lang w:val="en-CA"/>
              </w:rPr>
              <w:t>See CA_n66(2A) Bandwidth Combination</w:t>
            </w:r>
            <w:r>
              <w:t xml:space="preserve"> </w:t>
            </w:r>
            <w:r>
              <w:rPr>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91F5621" w14:textId="77777777" w:rsidR="00412996" w:rsidRDefault="00412996" w:rsidP="00412996">
            <w:pPr>
              <w:pStyle w:val="TAC"/>
              <w:rPr>
                <w:rFonts w:eastAsia="Yu Mincho"/>
              </w:rPr>
            </w:pPr>
          </w:p>
        </w:tc>
      </w:tr>
      <w:tr w:rsidR="00412996" w14:paraId="3F37A18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6D69B6"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C7D4722"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7D1EAFED" w14:textId="77777777" w:rsidR="00412996" w:rsidRDefault="00412996" w:rsidP="00412996">
            <w:pPr>
              <w:pStyle w:val="TAC"/>
              <w:rPr>
                <w:kern w:val="2"/>
                <w:lang w:val="en-US"/>
              </w:rPr>
            </w:pPr>
            <w:r>
              <w:rPr>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1D50095E" w14:textId="77777777" w:rsidR="00412996" w:rsidRDefault="00412996" w:rsidP="00412996">
            <w:pPr>
              <w:pStyle w:val="TAC"/>
              <w:rPr>
                <w:lang w:val="en-CA"/>
              </w:rPr>
            </w:pPr>
            <w:r>
              <w:rPr>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22840EC7" w14:textId="77777777" w:rsidR="00412996" w:rsidRDefault="00412996" w:rsidP="00412996">
            <w:pPr>
              <w:pStyle w:val="TAC"/>
              <w:rPr>
                <w:rFonts w:eastAsia="Yu Mincho"/>
              </w:rPr>
            </w:pPr>
            <w:r>
              <w:rPr>
                <w:rFonts w:hint="eastAsia"/>
                <w:lang w:val="en-US" w:eastAsia="zh-CN"/>
              </w:rPr>
              <w:t>1</w:t>
            </w:r>
          </w:p>
        </w:tc>
      </w:tr>
      <w:tr w:rsidR="00412996" w14:paraId="75681A7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43CFC47"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2A72521"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21484E10" w14:textId="77777777" w:rsidR="00412996" w:rsidRDefault="00412996" w:rsidP="00412996">
            <w:pPr>
              <w:pStyle w:val="TAC"/>
              <w:rPr>
                <w:kern w:val="2"/>
                <w:lang w:val="en-US"/>
              </w:rPr>
            </w:pPr>
            <w:r>
              <w:rPr>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DE784F1" w14:textId="77777777" w:rsidR="00412996" w:rsidRDefault="00412996" w:rsidP="00412996">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65E3F62D" w14:textId="77777777" w:rsidR="00412996" w:rsidRDefault="00412996" w:rsidP="00412996">
            <w:pPr>
              <w:pStyle w:val="TAC"/>
              <w:rPr>
                <w:rFonts w:eastAsia="Yu Mincho"/>
              </w:rPr>
            </w:pPr>
          </w:p>
        </w:tc>
      </w:tr>
      <w:tr w:rsidR="00412996" w14:paraId="026E0C6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5CBA284"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60267BCA"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3F67EC6B" w14:textId="77777777" w:rsidR="00412996" w:rsidRDefault="00412996" w:rsidP="00412996">
            <w:pPr>
              <w:pStyle w:val="TAC"/>
              <w:rPr>
                <w:szCs w:val="18"/>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10E59E44" w14:textId="77777777" w:rsidR="00412996" w:rsidRDefault="00412996" w:rsidP="00412996">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3F53E90" w14:textId="77777777" w:rsidR="00412996" w:rsidRDefault="00412996" w:rsidP="00412996">
            <w:pPr>
              <w:pStyle w:val="TAC"/>
              <w:rPr>
                <w:szCs w:val="18"/>
                <w:lang w:eastAsia="zh-CN"/>
              </w:rPr>
            </w:pPr>
            <w:r>
              <w:rPr>
                <w:rFonts w:hint="eastAsia"/>
                <w:lang w:val="en-US" w:eastAsia="zh-CN"/>
              </w:rPr>
              <w:t>2</w:t>
            </w:r>
          </w:p>
        </w:tc>
      </w:tr>
      <w:tr w:rsidR="00412996" w14:paraId="65F9F05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2DFA3F0"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A10F12"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05CC1111" w14:textId="77777777" w:rsidR="00412996" w:rsidRDefault="00412996" w:rsidP="00412996">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00B75F65" w14:textId="77777777" w:rsidR="00412996" w:rsidRDefault="00412996" w:rsidP="00412996">
            <w:pPr>
              <w:pStyle w:val="TAC"/>
              <w:rPr>
                <w:rFonts w:eastAsia="Yu Mincho"/>
                <w:szCs w:val="18"/>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5D34B3C" w14:textId="77777777" w:rsidR="00412996" w:rsidRDefault="00412996" w:rsidP="00412996">
            <w:pPr>
              <w:pStyle w:val="TAC"/>
              <w:rPr>
                <w:szCs w:val="18"/>
                <w:lang w:eastAsia="zh-CN"/>
              </w:rPr>
            </w:pPr>
          </w:p>
        </w:tc>
      </w:tr>
      <w:tr w:rsidR="00412996" w14:paraId="47156F7B" w14:textId="77777777" w:rsidTr="00F33674">
        <w:trPr>
          <w:trHeight w:val="187"/>
        </w:trPr>
        <w:tc>
          <w:tcPr>
            <w:tcW w:w="1641" w:type="dxa"/>
            <w:tcBorders>
              <w:left w:val="single" w:sz="4" w:space="0" w:color="auto"/>
              <w:bottom w:val="nil"/>
              <w:right w:val="single" w:sz="4" w:space="0" w:color="auto"/>
            </w:tcBorders>
            <w:shd w:val="clear" w:color="auto" w:fill="auto"/>
          </w:tcPr>
          <w:p w14:paraId="40866A79" w14:textId="77777777" w:rsidR="00412996" w:rsidRDefault="00412996" w:rsidP="00412996">
            <w:pPr>
              <w:pStyle w:val="TAC"/>
              <w:rPr>
                <w:szCs w:val="18"/>
                <w:lang w:eastAsia="zh-CN"/>
              </w:rPr>
            </w:pPr>
            <w:r>
              <w:rPr>
                <w:rFonts w:hint="eastAsia"/>
                <w:szCs w:val="18"/>
                <w:lang w:val="en-US" w:eastAsia="zh-CN"/>
              </w:rPr>
              <w:t>CA_n25A-n71A</w:t>
            </w:r>
          </w:p>
        </w:tc>
        <w:tc>
          <w:tcPr>
            <w:tcW w:w="1380" w:type="dxa"/>
            <w:tcBorders>
              <w:left w:val="single" w:sz="4" w:space="0" w:color="auto"/>
              <w:bottom w:val="nil"/>
              <w:right w:val="single" w:sz="4" w:space="0" w:color="auto"/>
            </w:tcBorders>
            <w:shd w:val="clear" w:color="auto" w:fill="auto"/>
          </w:tcPr>
          <w:p w14:paraId="7FAF87E8" w14:textId="77777777" w:rsidR="00412996" w:rsidRDefault="00412996" w:rsidP="00412996">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0BFDDB53" w14:textId="77777777" w:rsidR="00412996" w:rsidRDefault="00412996" w:rsidP="00412996">
            <w:pPr>
              <w:pStyle w:val="TAC"/>
              <w:rPr>
                <w:szCs w:val="18"/>
                <w:lang w:val="en-US"/>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24D3C55D"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473BD4"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CF12F4"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16D382"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BD1D4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1850B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DD0088"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D6A0D8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96407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33430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9F8025"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603D70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5DA567"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F9F232D" w14:textId="77777777" w:rsidR="00412996" w:rsidRDefault="00412996" w:rsidP="00412996">
            <w:pPr>
              <w:pStyle w:val="TAC"/>
              <w:rPr>
                <w:szCs w:val="18"/>
                <w:lang w:eastAsia="zh-CN"/>
              </w:rPr>
            </w:pPr>
            <w:r>
              <w:rPr>
                <w:rFonts w:hint="eastAsia"/>
                <w:szCs w:val="18"/>
                <w:lang w:eastAsia="zh-CN"/>
              </w:rPr>
              <w:t>0</w:t>
            </w:r>
          </w:p>
        </w:tc>
      </w:tr>
      <w:tr w:rsidR="00412996" w14:paraId="68A9026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C629E8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E68302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E0D22B6"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68F97D5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49D7DB"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EACC5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AD1E82"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784E5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618B9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35C81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C4B2F0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B58946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424AB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38849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543DE0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A9F429"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E088A28" w14:textId="77777777" w:rsidR="00412996" w:rsidRDefault="00412996" w:rsidP="00412996">
            <w:pPr>
              <w:pStyle w:val="TAC"/>
              <w:rPr>
                <w:rFonts w:eastAsia="Yu Mincho"/>
                <w:szCs w:val="18"/>
              </w:rPr>
            </w:pPr>
          </w:p>
        </w:tc>
      </w:tr>
      <w:tr w:rsidR="00412996" w14:paraId="5C5DAEC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6CD7259"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2A886C5"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646DD28" w14:textId="77777777" w:rsidR="00412996" w:rsidRDefault="00412996" w:rsidP="00412996">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379EF3BE" w14:textId="77777777" w:rsidR="00412996" w:rsidRDefault="00412996" w:rsidP="00412996">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7F990F2"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C3A7458" w14:textId="77777777" w:rsidR="00412996" w:rsidRDefault="00412996" w:rsidP="00412996">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98E4B68" w14:textId="77777777" w:rsidR="00412996" w:rsidRDefault="00412996" w:rsidP="00412996">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2EF9CF1"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D6479F4"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2A76C85"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7BFB03D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CFC4B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BAB0D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200F5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1F841A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FBC2D0"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646D9E45" w14:textId="77777777" w:rsidR="00412996" w:rsidRDefault="00412996" w:rsidP="00412996">
            <w:pPr>
              <w:pStyle w:val="TAC"/>
              <w:rPr>
                <w:szCs w:val="18"/>
                <w:lang w:val="en-US" w:eastAsia="zh-CN"/>
              </w:rPr>
            </w:pPr>
            <w:r>
              <w:rPr>
                <w:szCs w:val="18"/>
                <w:lang w:val="en-US" w:eastAsia="zh-CN"/>
              </w:rPr>
              <w:t>1</w:t>
            </w:r>
          </w:p>
        </w:tc>
      </w:tr>
      <w:tr w:rsidR="00412996" w14:paraId="101B88F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1080AB4"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C8F4426"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F365ED1" w14:textId="77777777" w:rsidR="00412996" w:rsidRDefault="00412996" w:rsidP="00412996">
            <w:pPr>
              <w:pStyle w:val="TAC"/>
              <w:rPr>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03E038E5" w14:textId="77777777" w:rsidR="00412996" w:rsidRDefault="00412996" w:rsidP="00412996">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BF348D0"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F3D2010" w14:textId="77777777" w:rsidR="00412996" w:rsidRDefault="00412996" w:rsidP="00412996">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703F11B" w14:textId="77777777" w:rsidR="00412996" w:rsidRDefault="00412996" w:rsidP="00412996">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D459D3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ACD29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7F10D"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08765C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55845E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7E9B1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118C78"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467E6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6C3913"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7D6377E" w14:textId="77777777" w:rsidR="00412996" w:rsidRDefault="00412996" w:rsidP="00412996">
            <w:pPr>
              <w:pStyle w:val="TAC"/>
              <w:rPr>
                <w:szCs w:val="18"/>
                <w:lang w:val="en-US" w:eastAsia="zh-CN"/>
              </w:rPr>
            </w:pPr>
          </w:p>
        </w:tc>
      </w:tr>
      <w:tr w:rsidR="00412996" w14:paraId="2D55CD6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B62E578" w14:textId="77777777" w:rsidR="00412996" w:rsidRDefault="00412996" w:rsidP="00412996">
            <w:pPr>
              <w:pStyle w:val="TAC"/>
              <w:rPr>
                <w:lang w:val="en-US" w:eastAsia="zh-CN"/>
              </w:rPr>
            </w:pPr>
            <w:r>
              <w:rPr>
                <w:rFonts w:hint="eastAsia"/>
                <w:szCs w:val="18"/>
                <w:lang w:val="en-US" w:eastAsia="zh-CN"/>
              </w:rPr>
              <w:t>CA_n25A-n71</w:t>
            </w:r>
            <w:r>
              <w:rPr>
                <w:szCs w:val="18"/>
                <w:lang w:val="en-US"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6C09EFBA" w14:textId="77777777" w:rsidR="00412996" w:rsidRDefault="00412996" w:rsidP="00412996">
            <w:pPr>
              <w:pStyle w:val="TAC"/>
              <w:rPr>
                <w:lang w:val="en-US" w:eastAsia="zh-CN"/>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543EA92E" w14:textId="77777777" w:rsidR="00412996" w:rsidRDefault="00412996" w:rsidP="00412996">
            <w:pPr>
              <w:pStyle w:val="TAC"/>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2ED383C"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930633"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61B968"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12A453"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36B9F4"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888926"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D0269E6"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0A5500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FC149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AE4B2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861738"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135A971"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B235AF"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9C2481F" w14:textId="77777777" w:rsidR="00412996" w:rsidRDefault="00412996" w:rsidP="00412996">
            <w:pPr>
              <w:pStyle w:val="TAC"/>
              <w:rPr>
                <w:szCs w:val="18"/>
                <w:lang w:val="en-US" w:eastAsia="zh-CN"/>
              </w:rPr>
            </w:pPr>
            <w:r>
              <w:rPr>
                <w:rFonts w:hint="eastAsia"/>
                <w:szCs w:val="18"/>
                <w:lang w:val="en-US" w:eastAsia="zh-CN"/>
              </w:rPr>
              <w:t>0</w:t>
            </w:r>
          </w:p>
        </w:tc>
      </w:tr>
      <w:tr w:rsidR="00412996" w14:paraId="66F5F86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FB5402E"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76C1028"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07B4BA82" w14:textId="77777777" w:rsidR="00412996" w:rsidRDefault="00412996" w:rsidP="00412996">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B63B6F6" w14:textId="77777777" w:rsidR="00412996" w:rsidRDefault="00412996" w:rsidP="00412996">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B6EDBDF" w14:textId="77777777" w:rsidR="00412996" w:rsidRDefault="00412996" w:rsidP="00412996">
            <w:pPr>
              <w:pStyle w:val="TAC"/>
              <w:rPr>
                <w:szCs w:val="18"/>
                <w:lang w:val="en-US" w:eastAsia="zh-CN"/>
              </w:rPr>
            </w:pPr>
          </w:p>
        </w:tc>
      </w:tr>
      <w:tr w:rsidR="00412996" w14:paraId="27FEA6C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547E4D6"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2228F8E"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72E9FBB2" w14:textId="77777777" w:rsidR="00412996" w:rsidRDefault="00412996" w:rsidP="00412996">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1569D5F3" w14:textId="77777777" w:rsidR="00412996" w:rsidRDefault="00412996" w:rsidP="00412996">
            <w:pPr>
              <w:pStyle w:val="TAC"/>
              <w:rPr>
                <w:rFonts w:cs="Arial"/>
                <w:lang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418F8A" w14:textId="77777777" w:rsidR="00412996" w:rsidRDefault="00412996" w:rsidP="00412996">
            <w:pPr>
              <w:pStyle w:val="TAC"/>
              <w:rPr>
                <w:rFonts w:cs="Arial"/>
                <w:lang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2C66D1" w14:textId="77777777" w:rsidR="00412996" w:rsidRDefault="00412996" w:rsidP="00412996">
            <w:pPr>
              <w:pStyle w:val="TAC"/>
              <w:rPr>
                <w:rFonts w:cs="Arial"/>
                <w:lang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07136EC" w14:textId="77777777" w:rsidR="00412996" w:rsidRDefault="00412996" w:rsidP="00412996">
            <w:pPr>
              <w:pStyle w:val="TAC"/>
              <w:rPr>
                <w:rFonts w:cs="Arial"/>
                <w:lang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54AACA"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28E3EB"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BC94B9" w14:textId="77777777" w:rsidR="00412996" w:rsidRDefault="00412996" w:rsidP="00412996">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A25BB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A4711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93466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00254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4A3AC9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2066AF"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41014E6" w14:textId="77777777" w:rsidR="00412996" w:rsidRDefault="00412996" w:rsidP="00412996">
            <w:pPr>
              <w:pStyle w:val="TAC"/>
              <w:rPr>
                <w:szCs w:val="18"/>
                <w:lang w:val="en-US" w:eastAsia="zh-CN"/>
              </w:rPr>
            </w:pPr>
            <w:r>
              <w:rPr>
                <w:rFonts w:hint="eastAsia"/>
                <w:szCs w:val="18"/>
                <w:lang w:val="en-US" w:eastAsia="zh-CN"/>
              </w:rPr>
              <w:t>1</w:t>
            </w:r>
          </w:p>
        </w:tc>
      </w:tr>
      <w:tr w:rsidR="00412996" w14:paraId="6057B64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F50F76F"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3140AF"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4C8B27A8" w14:textId="77777777" w:rsidR="00412996" w:rsidRDefault="00412996" w:rsidP="00412996">
            <w:pPr>
              <w:pStyle w:val="TAC"/>
              <w:rPr>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117D26B6" w14:textId="77777777" w:rsidR="00412996" w:rsidRDefault="00412996" w:rsidP="00412996">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 xml:space="preserve">Set </w:t>
            </w:r>
            <w:r>
              <w:rPr>
                <w:rFonts w:hint="eastAsia"/>
                <w:szCs w:val="18"/>
                <w:lang w:val="en-US" w:eastAsia="zh-CN"/>
              </w:rPr>
              <w:t xml:space="preserve">2 </w:t>
            </w:r>
            <w:r>
              <w:rPr>
                <w:rFonts w:hint="eastAsia"/>
                <w:szCs w:val="18"/>
                <w:lang w:val="en-CA" w:eastAsia="zh-CN"/>
              </w:rPr>
              <w:t>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942BCF5" w14:textId="77777777" w:rsidR="00412996" w:rsidRDefault="00412996" w:rsidP="00412996">
            <w:pPr>
              <w:pStyle w:val="TAC"/>
              <w:rPr>
                <w:szCs w:val="18"/>
                <w:lang w:val="en-US" w:eastAsia="zh-CN"/>
              </w:rPr>
            </w:pPr>
          </w:p>
        </w:tc>
      </w:tr>
      <w:tr w:rsidR="00412996" w14:paraId="77CC690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FF7BEBF" w14:textId="77777777" w:rsidR="00412996" w:rsidRDefault="00412996" w:rsidP="00412996">
            <w:pPr>
              <w:pStyle w:val="TAC"/>
              <w:rPr>
                <w:szCs w:val="18"/>
                <w:lang w:eastAsia="zh-CN"/>
              </w:rPr>
            </w:pPr>
            <w:r>
              <w:rPr>
                <w:rFonts w:hint="eastAsia"/>
                <w:lang w:val="en-US" w:eastAsia="zh-CN"/>
              </w:rPr>
              <w:t>CA_n25A-n71(2A)</w:t>
            </w:r>
          </w:p>
        </w:tc>
        <w:tc>
          <w:tcPr>
            <w:tcW w:w="1380" w:type="dxa"/>
            <w:tcBorders>
              <w:top w:val="single" w:sz="4" w:space="0" w:color="auto"/>
              <w:left w:val="single" w:sz="4" w:space="0" w:color="auto"/>
              <w:bottom w:val="nil"/>
              <w:right w:val="single" w:sz="4" w:space="0" w:color="auto"/>
            </w:tcBorders>
            <w:shd w:val="clear" w:color="auto" w:fill="auto"/>
          </w:tcPr>
          <w:p w14:paraId="7E5D64C6" w14:textId="77777777" w:rsidR="00412996" w:rsidRDefault="00412996" w:rsidP="00412996">
            <w:pPr>
              <w:pStyle w:val="TAC"/>
              <w:rPr>
                <w:szCs w:val="18"/>
                <w:lang w:val="en-US"/>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5FEFF364" w14:textId="77777777" w:rsidR="00412996" w:rsidRDefault="00412996" w:rsidP="00412996">
            <w:pPr>
              <w:pStyle w:val="TAC"/>
              <w:rPr>
                <w:szCs w:val="18"/>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3594016" w14:textId="77777777" w:rsidR="00412996" w:rsidRDefault="00412996" w:rsidP="00412996">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FC5006" w14:textId="77777777" w:rsidR="00412996" w:rsidRDefault="00412996" w:rsidP="00412996">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96F3B0" w14:textId="77777777" w:rsidR="00412996" w:rsidRDefault="00412996" w:rsidP="00412996">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0F63ED" w14:textId="77777777" w:rsidR="00412996" w:rsidRDefault="00412996" w:rsidP="00412996">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7975C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A7543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56996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489D1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BBFB26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2C0FF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6CEB45"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28A718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335D55"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1904C4F" w14:textId="77777777" w:rsidR="00412996" w:rsidRDefault="00412996" w:rsidP="00412996">
            <w:pPr>
              <w:pStyle w:val="TAC"/>
              <w:rPr>
                <w:rFonts w:eastAsia="Yu Mincho"/>
                <w:szCs w:val="18"/>
              </w:rPr>
            </w:pPr>
            <w:r>
              <w:rPr>
                <w:rFonts w:hint="eastAsia"/>
                <w:szCs w:val="18"/>
                <w:lang w:val="en-US" w:eastAsia="zh-CN"/>
              </w:rPr>
              <w:t>0</w:t>
            </w:r>
          </w:p>
        </w:tc>
      </w:tr>
      <w:tr w:rsidR="00412996" w14:paraId="5C03DB5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7E56AA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39B5D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C01572A" w14:textId="77777777" w:rsidR="00412996" w:rsidRDefault="00412996" w:rsidP="00412996">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A79B53C" w14:textId="77777777" w:rsidR="00412996" w:rsidRDefault="00412996" w:rsidP="00412996">
            <w:pPr>
              <w:pStyle w:val="TAC"/>
              <w:rPr>
                <w:rFonts w:eastAsia="Yu Mincho"/>
                <w:szCs w:val="18"/>
              </w:rPr>
            </w:pPr>
            <w:r>
              <w:rPr>
                <w:rFonts w:hint="eastAsia"/>
                <w:lang w:val="en-CA" w:eastAsia="zh-CN"/>
              </w:rPr>
              <w:t>See CA_n71(2A)</w:t>
            </w:r>
            <w:r>
              <w:rPr>
                <w:lang w:val="en-CA" w:eastAsia="zh-CN"/>
              </w:rPr>
              <w:t xml:space="preserve"> </w:t>
            </w:r>
            <w:r>
              <w:rPr>
                <w:rFonts w:hint="eastAsia"/>
                <w:lang w:val="en-CA" w:eastAsia="zh-CN"/>
              </w:rPr>
              <w:t>Bandwidth Combination</w:t>
            </w:r>
            <w:r>
              <w:rPr>
                <w:rFonts w:hint="eastAsia"/>
                <w:lang w:val="en-US" w:eastAsia="zh-CN"/>
              </w:rPr>
              <w:t xml:space="preserve"> </w:t>
            </w:r>
            <w:r>
              <w:rPr>
                <w:rFonts w:hint="eastAsia"/>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A2A8381" w14:textId="77777777" w:rsidR="00412996" w:rsidRDefault="00412996" w:rsidP="00412996">
            <w:pPr>
              <w:pStyle w:val="TAC"/>
              <w:rPr>
                <w:rFonts w:eastAsia="Yu Mincho"/>
                <w:szCs w:val="18"/>
              </w:rPr>
            </w:pPr>
          </w:p>
        </w:tc>
      </w:tr>
      <w:tr w:rsidR="00412996" w14:paraId="2D45B891"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1B0316B1" w14:textId="77777777" w:rsidR="00412996" w:rsidRDefault="00412996" w:rsidP="00412996">
            <w:pPr>
              <w:pStyle w:val="TAC"/>
              <w:rPr>
                <w:szCs w:val="18"/>
                <w:lang w:eastAsia="zh-CN"/>
              </w:rPr>
            </w:pPr>
          </w:p>
        </w:tc>
        <w:tc>
          <w:tcPr>
            <w:tcW w:w="1380" w:type="dxa"/>
            <w:tcBorders>
              <w:top w:val="single" w:sz="4" w:space="0" w:color="auto"/>
              <w:left w:val="single" w:sz="4" w:space="0" w:color="auto"/>
              <w:bottom w:val="nil"/>
              <w:right w:val="single" w:sz="4" w:space="0" w:color="auto"/>
            </w:tcBorders>
            <w:shd w:val="clear" w:color="auto" w:fill="auto"/>
            <w:vAlign w:val="center"/>
          </w:tcPr>
          <w:p w14:paraId="608A359A" w14:textId="77777777" w:rsidR="00412996" w:rsidRDefault="00412996" w:rsidP="00412996">
            <w:pPr>
              <w:pStyle w:val="TAC"/>
              <w:rPr>
                <w:szCs w:val="18"/>
                <w:lang w:eastAsia="zh-CN"/>
              </w:rPr>
            </w:pPr>
            <w:r>
              <w:rPr>
                <w:rFonts w:cs="Arial"/>
                <w:szCs w:val="18"/>
              </w:rPr>
              <w:t>CA_n25A-n71A</w:t>
            </w:r>
          </w:p>
        </w:tc>
        <w:tc>
          <w:tcPr>
            <w:tcW w:w="670" w:type="dxa"/>
            <w:tcBorders>
              <w:left w:val="single" w:sz="4" w:space="0" w:color="auto"/>
              <w:bottom w:val="single" w:sz="4" w:space="0" w:color="auto"/>
              <w:right w:val="single" w:sz="4" w:space="0" w:color="auto"/>
            </w:tcBorders>
          </w:tcPr>
          <w:p w14:paraId="313742B7" w14:textId="77777777" w:rsidR="00412996" w:rsidRDefault="00412996" w:rsidP="00412996">
            <w:pPr>
              <w:pStyle w:val="TAC"/>
              <w:rPr>
                <w:szCs w:val="18"/>
                <w:lang w:val="en-US" w:eastAsia="zh-CN"/>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007444B" w14:textId="77777777" w:rsidR="00412996" w:rsidRDefault="00412996" w:rsidP="00412996">
            <w:pPr>
              <w:pStyle w:val="TAC"/>
              <w:rPr>
                <w:rFonts w:cs="Arial"/>
                <w:lang w:eastAsia="zh-CN"/>
              </w:rPr>
            </w:pPr>
            <w:r>
              <w:rPr>
                <w:szCs w:val="18"/>
                <w:lang w:val="en-CA"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D3B49C" w14:textId="77777777" w:rsidR="00412996" w:rsidRDefault="00412996" w:rsidP="00412996">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C48376" w14:textId="77777777" w:rsidR="00412996" w:rsidRDefault="00412996" w:rsidP="00412996">
            <w:pPr>
              <w:pStyle w:val="TAC"/>
              <w:rPr>
                <w:rFonts w:cs="Arial"/>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F427F2" w14:textId="77777777" w:rsidR="00412996" w:rsidRDefault="00412996" w:rsidP="00412996">
            <w:pPr>
              <w:pStyle w:val="TAC"/>
              <w:rPr>
                <w:rFonts w:cs="Arial"/>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AD6634" w14:textId="77777777" w:rsidR="00412996" w:rsidRDefault="00412996" w:rsidP="00412996">
            <w:pPr>
              <w:pStyle w:val="TAC"/>
              <w:rPr>
                <w:szCs w:val="18"/>
                <w:lang w:val="en-US"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3692F6" w14:textId="77777777" w:rsidR="00412996" w:rsidRDefault="00412996" w:rsidP="00412996">
            <w:pPr>
              <w:pStyle w:val="TAC"/>
              <w:rPr>
                <w:szCs w:val="18"/>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B0B870" w14:textId="77777777" w:rsidR="00412996" w:rsidRDefault="00412996" w:rsidP="00412996">
            <w:pPr>
              <w:pStyle w:val="TAC"/>
              <w:rPr>
                <w:rFonts w:eastAsia="Yu Mincho"/>
                <w:szCs w:val="18"/>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A08F0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69CFB5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63A1C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4259A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8777B3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BEFBB9"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BCB9CA8" w14:textId="77777777" w:rsidR="00412996" w:rsidRDefault="00412996" w:rsidP="00412996">
            <w:pPr>
              <w:pStyle w:val="TAC"/>
              <w:rPr>
                <w:lang w:val="en-US" w:eastAsia="zh-CN"/>
              </w:rPr>
            </w:pPr>
            <w:r>
              <w:rPr>
                <w:rFonts w:hint="eastAsia"/>
                <w:szCs w:val="18"/>
                <w:lang w:val="en-US" w:eastAsia="zh-CN"/>
              </w:rPr>
              <w:t>1</w:t>
            </w:r>
          </w:p>
        </w:tc>
      </w:tr>
      <w:tr w:rsidR="00412996" w14:paraId="64FABBC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6C65CDA"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2E510A7" w14:textId="77777777" w:rsidR="00412996" w:rsidRDefault="00412996" w:rsidP="00412996">
            <w:pPr>
              <w:pStyle w:val="TAC"/>
              <w:rPr>
                <w:szCs w:val="18"/>
                <w:lang w:eastAsia="zh-CN"/>
              </w:rPr>
            </w:pPr>
          </w:p>
        </w:tc>
        <w:tc>
          <w:tcPr>
            <w:tcW w:w="670" w:type="dxa"/>
            <w:tcBorders>
              <w:left w:val="single" w:sz="4" w:space="0" w:color="auto"/>
              <w:bottom w:val="single" w:sz="4" w:space="0" w:color="auto"/>
              <w:right w:val="single" w:sz="4" w:space="0" w:color="auto"/>
            </w:tcBorders>
          </w:tcPr>
          <w:p w14:paraId="08BCC15F" w14:textId="77777777" w:rsidR="00412996" w:rsidRDefault="00412996" w:rsidP="00412996">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4C52FFCD" w14:textId="77777777" w:rsidR="00412996" w:rsidRDefault="00412996" w:rsidP="00412996">
            <w:pPr>
              <w:pStyle w:val="TAC"/>
              <w:rPr>
                <w:rFonts w:eastAsia="Yu Mincho"/>
                <w:szCs w:val="18"/>
              </w:rPr>
            </w:pPr>
            <w:r>
              <w:rPr>
                <w:rFonts w:hint="eastAsia"/>
                <w:szCs w:val="18"/>
                <w:lang w:val="en-CA" w:eastAsia="zh-CN"/>
              </w:rPr>
              <w:t>See CA_n71(2A)</w:t>
            </w:r>
            <w:r>
              <w:rPr>
                <w:szCs w:val="18"/>
                <w:lang w:val="en-CA" w:eastAsia="zh-CN"/>
              </w:rPr>
              <w:t xml:space="preserve">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72C2E58" w14:textId="77777777" w:rsidR="00412996" w:rsidRDefault="00412996" w:rsidP="00412996">
            <w:pPr>
              <w:pStyle w:val="TAC"/>
              <w:rPr>
                <w:lang w:val="en-US" w:eastAsia="zh-CN"/>
              </w:rPr>
            </w:pPr>
          </w:p>
        </w:tc>
      </w:tr>
      <w:tr w:rsidR="00412996" w14:paraId="26C3678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20200DC" w14:textId="77777777" w:rsidR="00412996" w:rsidRDefault="00412996" w:rsidP="00412996">
            <w:pPr>
              <w:pStyle w:val="TAC"/>
              <w:rPr>
                <w:szCs w:val="18"/>
                <w:lang w:eastAsia="zh-CN"/>
              </w:rPr>
            </w:pPr>
            <w:r>
              <w:t>CA_n25(2A)-n71A</w:t>
            </w:r>
          </w:p>
        </w:tc>
        <w:tc>
          <w:tcPr>
            <w:tcW w:w="1380" w:type="dxa"/>
            <w:tcBorders>
              <w:top w:val="single" w:sz="4" w:space="0" w:color="auto"/>
              <w:left w:val="single" w:sz="4" w:space="0" w:color="auto"/>
              <w:bottom w:val="nil"/>
              <w:right w:val="single" w:sz="4" w:space="0" w:color="auto"/>
            </w:tcBorders>
            <w:shd w:val="clear" w:color="auto" w:fill="auto"/>
          </w:tcPr>
          <w:p w14:paraId="21E7A34F" w14:textId="77777777" w:rsidR="00412996" w:rsidRDefault="00412996" w:rsidP="00412996">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4E70C7B2" w14:textId="77777777" w:rsidR="00412996" w:rsidRDefault="00412996" w:rsidP="00412996">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57A9D8C5" w14:textId="77777777" w:rsidR="00412996" w:rsidRDefault="00412996" w:rsidP="00412996">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9EDE6FE" w14:textId="77777777" w:rsidR="00412996" w:rsidRDefault="00412996" w:rsidP="00412996">
            <w:pPr>
              <w:pStyle w:val="TAC"/>
              <w:rPr>
                <w:lang w:val="en-US" w:eastAsia="zh-CN"/>
              </w:rPr>
            </w:pPr>
            <w:r>
              <w:rPr>
                <w:rFonts w:hint="eastAsia"/>
                <w:lang w:val="en-US" w:eastAsia="zh-CN"/>
              </w:rPr>
              <w:t>0</w:t>
            </w:r>
          </w:p>
        </w:tc>
      </w:tr>
      <w:tr w:rsidR="00412996" w14:paraId="33E3FED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1687ECA"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D4DAC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0DAFF5B" w14:textId="77777777" w:rsidR="00412996" w:rsidRDefault="00412996" w:rsidP="00412996">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7C831CD2" w14:textId="77777777" w:rsidR="00412996" w:rsidRDefault="00412996" w:rsidP="00412996">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CF5B187"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8A87105" w14:textId="77777777" w:rsidR="00412996" w:rsidRDefault="00412996" w:rsidP="00412996">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10492A6" w14:textId="77777777" w:rsidR="00412996" w:rsidRDefault="00412996" w:rsidP="00412996">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77ACF3B"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6CFDF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816B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36D566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498B66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99CF4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B2A6E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BA7F6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1B774A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6040943" w14:textId="77777777" w:rsidR="00412996" w:rsidRDefault="00412996" w:rsidP="00412996">
            <w:pPr>
              <w:pStyle w:val="TAC"/>
              <w:rPr>
                <w:lang w:val="en-US" w:eastAsia="zh-CN"/>
              </w:rPr>
            </w:pPr>
          </w:p>
        </w:tc>
      </w:tr>
      <w:tr w:rsidR="00412996" w14:paraId="06B0163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CB48474" w14:textId="77777777" w:rsidR="00412996" w:rsidRDefault="00412996" w:rsidP="00412996">
            <w:pPr>
              <w:pStyle w:val="TAC"/>
              <w:rPr>
                <w:szCs w:val="18"/>
                <w:lang w:eastAsia="zh-CN"/>
              </w:rPr>
            </w:pPr>
            <w:r>
              <w:t>CA_n25(2A)-n71(2A)</w:t>
            </w:r>
          </w:p>
        </w:tc>
        <w:tc>
          <w:tcPr>
            <w:tcW w:w="1380" w:type="dxa"/>
            <w:tcBorders>
              <w:top w:val="single" w:sz="4" w:space="0" w:color="auto"/>
              <w:left w:val="single" w:sz="4" w:space="0" w:color="auto"/>
              <w:bottom w:val="nil"/>
              <w:right w:val="single" w:sz="4" w:space="0" w:color="auto"/>
            </w:tcBorders>
            <w:shd w:val="clear" w:color="auto" w:fill="auto"/>
          </w:tcPr>
          <w:p w14:paraId="444A23C4" w14:textId="77777777" w:rsidR="00412996" w:rsidRDefault="00412996" w:rsidP="00412996">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6B4AF6EF" w14:textId="77777777" w:rsidR="00412996" w:rsidRDefault="00412996" w:rsidP="00412996">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35F01BC5" w14:textId="77777777" w:rsidR="00412996" w:rsidRDefault="00412996" w:rsidP="00412996">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766329A" w14:textId="77777777" w:rsidR="00412996" w:rsidRDefault="00412996" w:rsidP="00412996">
            <w:pPr>
              <w:pStyle w:val="TAC"/>
              <w:rPr>
                <w:lang w:val="en-US" w:eastAsia="zh-CN"/>
              </w:rPr>
            </w:pPr>
            <w:r>
              <w:rPr>
                <w:rFonts w:hint="eastAsia"/>
                <w:lang w:val="en-US" w:eastAsia="zh-CN"/>
              </w:rPr>
              <w:t>0</w:t>
            </w:r>
          </w:p>
        </w:tc>
      </w:tr>
      <w:tr w:rsidR="00412996" w14:paraId="5511E7A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50EE6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D6EEF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B9B2644" w14:textId="77777777" w:rsidR="00412996" w:rsidRDefault="00412996" w:rsidP="00412996">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A17EE0D" w14:textId="77777777" w:rsidR="00412996" w:rsidRDefault="00412996" w:rsidP="00412996">
            <w:pPr>
              <w:pStyle w:val="TAC"/>
              <w:rPr>
                <w:rFonts w:eastAsia="Yu Mincho"/>
                <w:szCs w:val="18"/>
              </w:rPr>
            </w:pPr>
            <w: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314190E" w14:textId="77777777" w:rsidR="00412996" w:rsidRDefault="00412996" w:rsidP="00412996">
            <w:pPr>
              <w:pStyle w:val="TAC"/>
              <w:rPr>
                <w:lang w:val="en-US" w:eastAsia="zh-CN"/>
              </w:rPr>
            </w:pPr>
          </w:p>
        </w:tc>
      </w:tr>
      <w:tr w:rsidR="00412996" w14:paraId="6337DBD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AEFF883" w14:textId="77777777" w:rsidR="00412996" w:rsidRDefault="00412996" w:rsidP="00412996">
            <w:pPr>
              <w:pStyle w:val="TAC"/>
              <w:rPr>
                <w:szCs w:val="18"/>
                <w:lang w:eastAsia="zh-CN"/>
              </w:rPr>
            </w:pPr>
            <w:r>
              <w:t>CA_n25(2A)-n71B</w:t>
            </w:r>
          </w:p>
        </w:tc>
        <w:tc>
          <w:tcPr>
            <w:tcW w:w="1380" w:type="dxa"/>
            <w:tcBorders>
              <w:top w:val="single" w:sz="4" w:space="0" w:color="auto"/>
              <w:left w:val="single" w:sz="4" w:space="0" w:color="auto"/>
              <w:bottom w:val="nil"/>
              <w:right w:val="single" w:sz="4" w:space="0" w:color="auto"/>
            </w:tcBorders>
            <w:shd w:val="clear" w:color="auto" w:fill="auto"/>
          </w:tcPr>
          <w:p w14:paraId="531D7814" w14:textId="77777777" w:rsidR="00412996" w:rsidRDefault="00412996" w:rsidP="00412996">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2C9483D7" w14:textId="77777777" w:rsidR="00412996" w:rsidRDefault="00412996" w:rsidP="00412996">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58928A26" w14:textId="77777777" w:rsidR="00412996" w:rsidRDefault="00412996" w:rsidP="00412996">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8CAB2BE" w14:textId="77777777" w:rsidR="00412996" w:rsidRDefault="00412996" w:rsidP="00412996">
            <w:pPr>
              <w:pStyle w:val="TAC"/>
              <w:rPr>
                <w:lang w:val="en-US" w:eastAsia="zh-CN"/>
              </w:rPr>
            </w:pPr>
            <w:r>
              <w:rPr>
                <w:rFonts w:hint="eastAsia"/>
                <w:lang w:val="en-US" w:eastAsia="zh-CN"/>
              </w:rPr>
              <w:t>0</w:t>
            </w:r>
          </w:p>
        </w:tc>
      </w:tr>
      <w:tr w:rsidR="00412996" w14:paraId="4DD045C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0F8D4F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50FD59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B82AA80" w14:textId="77777777" w:rsidR="00412996" w:rsidRDefault="00412996" w:rsidP="00412996">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7ED3A865" w14:textId="77777777" w:rsidR="00412996" w:rsidRDefault="00412996" w:rsidP="00412996">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18F017DD" w14:textId="77777777" w:rsidR="00412996" w:rsidRDefault="00412996" w:rsidP="00412996">
            <w:pPr>
              <w:pStyle w:val="TAC"/>
              <w:rPr>
                <w:lang w:val="en-US" w:eastAsia="zh-CN"/>
              </w:rPr>
            </w:pPr>
          </w:p>
        </w:tc>
      </w:tr>
      <w:tr w:rsidR="00412996" w14:paraId="5DC858D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A121B51" w14:textId="77777777" w:rsidR="00412996" w:rsidRDefault="00412996" w:rsidP="00412996">
            <w:pPr>
              <w:pStyle w:val="TAC"/>
              <w:rPr>
                <w:szCs w:val="18"/>
                <w:lang w:eastAsia="zh-CN"/>
              </w:rPr>
            </w:pPr>
            <w:r>
              <w:rPr>
                <w:szCs w:val="18"/>
                <w:lang w:eastAsia="zh-CN"/>
              </w:rPr>
              <w:t>CA_n25A-n77A</w:t>
            </w:r>
          </w:p>
        </w:tc>
        <w:tc>
          <w:tcPr>
            <w:tcW w:w="1380" w:type="dxa"/>
            <w:tcBorders>
              <w:top w:val="single" w:sz="4" w:space="0" w:color="auto"/>
              <w:left w:val="single" w:sz="4" w:space="0" w:color="auto"/>
              <w:bottom w:val="nil"/>
              <w:right w:val="single" w:sz="4" w:space="0" w:color="auto"/>
            </w:tcBorders>
            <w:shd w:val="clear" w:color="auto" w:fill="auto"/>
          </w:tcPr>
          <w:p w14:paraId="33AED076"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54801722" w14:textId="77777777" w:rsidR="00412996" w:rsidRDefault="00412996" w:rsidP="00412996">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51044C24"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2CE9E449" w14:textId="77777777" w:rsidR="00412996" w:rsidRDefault="00412996" w:rsidP="00412996">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E78AE1" w14:textId="77777777" w:rsidR="00412996" w:rsidRDefault="00412996" w:rsidP="00412996">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C7A2B9" w14:textId="77777777" w:rsidR="00412996" w:rsidRDefault="00412996" w:rsidP="00412996">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BA4388" w14:textId="77777777" w:rsidR="00412996" w:rsidRDefault="00412996" w:rsidP="00412996">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BDBEA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48DFD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C12C94"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2D7F70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22C38B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88531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E8834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021B0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3D3D7A0"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103E72D" w14:textId="77777777" w:rsidR="00412996" w:rsidRDefault="00412996" w:rsidP="00412996">
            <w:pPr>
              <w:pStyle w:val="TAC"/>
              <w:rPr>
                <w:rFonts w:eastAsia="Yu Mincho"/>
                <w:szCs w:val="18"/>
              </w:rPr>
            </w:pPr>
            <w:r>
              <w:rPr>
                <w:rFonts w:hint="eastAsia"/>
                <w:lang w:val="en-US" w:eastAsia="zh-CN"/>
              </w:rPr>
              <w:t>0</w:t>
            </w:r>
          </w:p>
        </w:tc>
      </w:tr>
      <w:tr w:rsidR="00412996" w14:paraId="517243E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05832D"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086495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AB848F9"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3AD4657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45DE2E" w14:textId="77777777" w:rsidR="00412996" w:rsidRDefault="00412996" w:rsidP="00412996">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692A8E" w14:textId="77777777" w:rsidR="00412996" w:rsidRDefault="00412996" w:rsidP="00412996">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926AFF" w14:textId="77777777" w:rsidR="00412996" w:rsidRDefault="00412996" w:rsidP="00412996">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1F7CBF"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401897F"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A04AC5F" w14:textId="77777777" w:rsidR="00412996" w:rsidRDefault="00412996" w:rsidP="00412996">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10558D2F" w14:textId="77777777" w:rsidR="00412996" w:rsidRDefault="00412996" w:rsidP="00412996">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3D16014B" w14:textId="77777777" w:rsidR="00412996" w:rsidRDefault="00412996" w:rsidP="00412996">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103C5D16" w14:textId="77777777" w:rsidR="00412996" w:rsidRDefault="00412996" w:rsidP="00412996">
            <w:pPr>
              <w:pStyle w:val="TAC"/>
              <w:rPr>
                <w:rFonts w:eastAsia="Yu Mincho"/>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76CBC95D" w14:textId="77777777" w:rsidR="00412996" w:rsidRDefault="00412996" w:rsidP="00412996">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02F8F3B8" w14:textId="77777777" w:rsidR="00412996" w:rsidRDefault="00412996" w:rsidP="00412996">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23AA81EF" w14:textId="77777777" w:rsidR="00412996" w:rsidRDefault="00412996" w:rsidP="00412996">
            <w:pPr>
              <w:pStyle w:val="TAC"/>
              <w:rPr>
                <w:rFonts w:eastAsia="Yu Mincho"/>
                <w:szCs w:val="18"/>
              </w:rPr>
            </w:pPr>
            <w:r>
              <w:rPr>
                <w:rFonts w:eastAsia="Yu Mincho"/>
                <w:szCs w:val="18"/>
              </w:rPr>
              <w:t>100</w:t>
            </w:r>
          </w:p>
        </w:tc>
        <w:tc>
          <w:tcPr>
            <w:tcW w:w="1483" w:type="dxa"/>
            <w:tcBorders>
              <w:top w:val="nil"/>
              <w:left w:val="single" w:sz="4" w:space="0" w:color="auto"/>
              <w:bottom w:val="single" w:sz="4" w:space="0" w:color="auto"/>
              <w:right w:val="single" w:sz="4" w:space="0" w:color="auto"/>
            </w:tcBorders>
            <w:shd w:val="clear" w:color="auto" w:fill="auto"/>
          </w:tcPr>
          <w:p w14:paraId="5F47681F" w14:textId="77777777" w:rsidR="00412996" w:rsidRDefault="00412996" w:rsidP="00412996">
            <w:pPr>
              <w:pStyle w:val="TAC"/>
              <w:rPr>
                <w:rFonts w:eastAsia="Yu Mincho"/>
                <w:szCs w:val="18"/>
              </w:rPr>
            </w:pPr>
          </w:p>
        </w:tc>
      </w:tr>
      <w:tr w:rsidR="00412996" w14:paraId="3A9C4E3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7A2E7AE"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2F9EC8FE" w14:textId="77777777" w:rsidR="00412996" w:rsidRDefault="00412996" w:rsidP="00412996">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79917663" w14:textId="77777777" w:rsidR="00412996" w:rsidRDefault="00412996" w:rsidP="00412996">
            <w:pPr>
              <w:pStyle w:val="TAC"/>
              <w:rPr>
                <w:rFonts w:cs="Arial"/>
                <w:kern w:val="2"/>
                <w:szCs w:val="18"/>
                <w:lang w:val="en-US"/>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5C77A40E" w14:textId="77777777" w:rsidR="00412996" w:rsidRDefault="00412996" w:rsidP="00412996">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4DDA318"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5C6D324"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79EFCFE"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95C9249" w14:textId="77777777" w:rsidR="00412996" w:rsidRDefault="00412996" w:rsidP="00412996">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F64D794" w14:textId="77777777" w:rsidR="00412996" w:rsidRDefault="00412996" w:rsidP="00412996">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AAF3988" w14:textId="77777777" w:rsidR="00412996" w:rsidRDefault="00412996" w:rsidP="00412996">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F3EFE68"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EB2BA1F"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9ADEA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5D5B27"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97ECBF3"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0062E885"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6D7EF57A" w14:textId="77777777" w:rsidR="00412996" w:rsidRDefault="00412996" w:rsidP="00412996">
            <w:pPr>
              <w:pStyle w:val="TAC"/>
              <w:rPr>
                <w:szCs w:val="18"/>
                <w:lang w:eastAsia="zh-CN"/>
              </w:rPr>
            </w:pPr>
            <w:r>
              <w:rPr>
                <w:rFonts w:hint="eastAsia"/>
                <w:lang w:val="en-US" w:eastAsia="zh-CN"/>
              </w:rPr>
              <w:t>1</w:t>
            </w:r>
          </w:p>
        </w:tc>
      </w:tr>
      <w:tr w:rsidR="00412996" w14:paraId="428B705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9729198"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5B482B5D" w14:textId="77777777" w:rsidR="00412996" w:rsidRDefault="00412996" w:rsidP="00412996">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7AB482FF" w14:textId="77777777" w:rsidR="00412996" w:rsidRDefault="00412996" w:rsidP="00412996">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A126645"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EA6C2A"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2444DEA"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16DEEDD"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1715AA5" w14:textId="77777777" w:rsidR="00412996" w:rsidRDefault="00412996" w:rsidP="00412996">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4AF34EB" w14:textId="77777777" w:rsidR="00412996" w:rsidRDefault="00412996" w:rsidP="00412996">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08E186D" w14:textId="77777777" w:rsidR="00412996" w:rsidRDefault="00412996" w:rsidP="00412996">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64BED81" w14:textId="77777777" w:rsidR="00412996" w:rsidRDefault="00412996" w:rsidP="00412996">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9E35AE2" w14:textId="77777777" w:rsidR="00412996" w:rsidRDefault="00412996" w:rsidP="00412996">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22274F4" w14:textId="77777777" w:rsidR="00412996" w:rsidRDefault="00412996" w:rsidP="00412996">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5EEDA136" w14:textId="77777777" w:rsidR="00412996" w:rsidRDefault="00412996" w:rsidP="00412996">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D4E7606" w14:textId="77777777" w:rsidR="00412996" w:rsidRDefault="00412996" w:rsidP="00412996">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2612A31E" w14:textId="77777777" w:rsidR="00412996" w:rsidRDefault="00412996" w:rsidP="00412996">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34086EB2" w14:textId="77777777" w:rsidR="00412996" w:rsidRDefault="00412996" w:rsidP="00412996">
            <w:pPr>
              <w:pStyle w:val="TAC"/>
              <w:rPr>
                <w:szCs w:val="18"/>
                <w:lang w:eastAsia="zh-CN"/>
              </w:rPr>
            </w:pPr>
          </w:p>
        </w:tc>
      </w:tr>
      <w:tr w:rsidR="00412996" w14:paraId="1BCAB80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A62877C" w14:textId="77777777" w:rsidR="00412996" w:rsidRDefault="00412996" w:rsidP="00412996">
            <w:pPr>
              <w:pStyle w:val="TAC"/>
              <w:rPr>
                <w:rFonts w:eastAsia="PMingLiU" w:cs="Arial"/>
                <w:szCs w:val="18"/>
                <w:lang w:eastAsia="zh-TW"/>
              </w:rPr>
            </w:pPr>
            <w:r>
              <w:t>CA_n25(2A)-n77A</w:t>
            </w:r>
          </w:p>
        </w:tc>
        <w:tc>
          <w:tcPr>
            <w:tcW w:w="1380" w:type="dxa"/>
            <w:tcBorders>
              <w:top w:val="single" w:sz="4" w:space="0" w:color="auto"/>
              <w:left w:val="single" w:sz="4" w:space="0" w:color="auto"/>
              <w:bottom w:val="nil"/>
              <w:right w:val="single" w:sz="4" w:space="0" w:color="auto"/>
            </w:tcBorders>
            <w:shd w:val="clear" w:color="auto" w:fill="auto"/>
          </w:tcPr>
          <w:p w14:paraId="30F488DF" w14:textId="77777777" w:rsidR="00412996" w:rsidRDefault="00412996" w:rsidP="00412996">
            <w:pPr>
              <w:pStyle w:val="TAC"/>
              <w:rPr>
                <w:rFonts w:eastAsia="PMingLiU" w:cs="Arial"/>
                <w:szCs w:val="18"/>
                <w:lang w:eastAsia="zh-TW"/>
              </w:rPr>
            </w:pPr>
            <w:r>
              <w:t>CA_n25A-n77A</w:t>
            </w:r>
          </w:p>
        </w:tc>
        <w:tc>
          <w:tcPr>
            <w:tcW w:w="670" w:type="dxa"/>
            <w:tcBorders>
              <w:left w:val="single" w:sz="4" w:space="0" w:color="auto"/>
              <w:bottom w:val="single" w:sz="4" w:space="0" w:color="auto"/>
              <w:right w:val="single" w:sz="4" w:space="0" w:color="auto"/>
            </w:tcBorders>
          </w:tcPr>
          <w:p w14:paraId="3033B159" w14:textId="77777777" w:rsidR="00412996" w:rsidRDefault="00412996" w:rsidP="00412996">
            <w:pPr>
              <w:pStyle w:val="TAC"/>
              <w:rPr>
                <w:rFonts w:cs="Arial"/>
                <w:kern w:val="2"/>
                <w:szCs w:val="18"/>
                <w:lang w:val="en-US"/>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4A27711B" w14:textId="77777777" w:rsidR="00412996" w:rsidRDefault="00412996" w:rsidP="00412996">
            <w:pPr>
              <w:pStyle w:val="TAC"/>
              <w:rPr>
                <w:rFonts w:eastAsia="Yu Mincho" w:cs="Arial"/>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62B077A" w14:textId="77777777" w:rsidR="00412996" w:rsidRDefault="00412996" w:rsidP="00412996">
            <w:pPr>
              <w:pStyle w:val="TAC"/>
              <w:rPr>
                <w:szCs w:val="18"/>
                <w:lang w:eastAsia="zh-CN"/>
              </w:rPr>
            </w:pPr>
            <w:r>
              <w:rPr>
                <w:rFonts w:hint="eastAsia"/>
                <w:lang w:val="en-US" w:eastAsia="zh-CN"/>
              </w:rPr>
              <w:t>0</w:t>
            </w:r>
          </w:p>
        </w:tc>
      </w:tr>
      <w:tr w:rsidR="00412996" w14:paraId="212E1E8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B029CD0" w14:textId="77777777" w:rsidR="00412996" w:rsidRDefault="00412996" w:rsidP="00412996">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E46C136" w14:textId="77777777" w:rsidR="00412996" w:rsidRDefault="00412996" w:rsidP="00412996">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B6F12CD" w14:textId="77777777" w:rsidR="00412996" w:rsidRDefault="00412996" w:rsidP="00412996">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F3128AD"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F24566" w14:textId="77777777" w:rsidR="00412996" w:rsidRDefault="00412996" w:rsidP="00412996">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85D17A5" w14:textId="77777777" w:rsidR="00412996" w:rsidRDefault="00412996" w:rsidP="00412996">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660FA9E" w14:textId="77777777" w:rsidR="00412996" w:rsidRDefault="00412996" w:rsidP="00412996">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17B6BE5" w14:textId="77777777" w:rsidR="00412996" w:rsidRDefault="00412996" w:rsidP="00412996">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6E70AA1" w14:textId="77777777" w:rsidR="00412996" w:rsidRDefault="00412996" w:rsidP="00412996">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88FA58A" w14:textId="77777777" w:rsidR="00412996" w:rsidRDefault="00412996" w:rsidP="00412996">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9CEA448" w14:textId="77777777" w:rsidR="00412996" w:rsidRDefault="00412996" w:rsidP="00412996">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7812F74" w14:textId="77777777" w:rsidR="00412996" w:rsidRDefault="00412996" w:rsidP="00412996">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206520D" w14:textId="77777777" w:rsidR="00412996" w:rsidRDefault="00412996" w:rsidP="00412996">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7869F8F" w14:textId="77777777" w:rsidR="00412996" w:rsidRDefault="00412996" w:rsidP="00412996">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2A3D477" w14:textId="77777777" w:rsidR="00412996" w:rsidRDefault="00412996" w:rsidP="00412996">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721AB6D0" w14:textId="77777777" w:rsidR="00412996" w:rsidRDefault="00412996" w:rsidP="00412996">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05E444C0" w14:textId="77777777" w:rsidR="00412996" w:rsidRDefault="00412996" w:rsidP="00412996">
            <w:pPr>
              <w:pStyle w:val="TAC"/>
              <w:rPr>
                <w:szCs w:val="18"/>
                <w:lang w:eastAsia="zh-CN"/>
              </w:rPr>
            </w:pPr>
          </w:p>
        </w:tc>
      </w:tr>
      <w:tr w:rsidR="00412996" w14:paraId="548D439A" w14:textId="77777777" w:rsidTr="00F33674">
        <w:trPr>
          <w:trHeight w:val="187"/>
        </w:trPr>
        <w:tc>
          <w:tcPr>
            <w:tcW w:w="1641" w:type="dxa"/>
            <w:tcBorders>
              <w:left w:val="single" w:sz="4" w:space="0" w:color="auto"/>
              <w:bottom w:val="nil"/>
              <w:right w:val="single" w:sz="4" w:space="0" w:color="auto"/>
            </w:tcBorders>
            <w:shd w:val="clear" w:color="auto" w:fill="auto"/>
          </w:tcPr>
          <w:p w14:paraId="01567518" w14:textId="77777777" w:rsidR="00412996" w:rsidRDefault="00412996" w:rsidP="00412996">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6CD6CED7" w14:textId="77777777" w:rsidR="00412996" w:rsidRDefault="00412996" w:rsidP="00412996">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7CA05FF" w14:textId="77777777" w:rsidR="00412996" w:rsidRDefault="00412996" w:rsidP="00412996">
            <w:pPr>
              <w:pStyle w:val="TAC"/>
              <w:rPr>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6C54B843"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2DDE20"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AF27CC"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96A376"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09C45A"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BE8C69"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1D5836"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CDCEB4"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7FCD57"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F58FD8"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9C3A72"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7AED3F"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DEC6ED1"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0264152E" w14:textId="77777777" w:rsidR="00412996" w:rsidRDefault="00412996" w:rsidP="00412996">
            <w:pPr>
              <w:pStyle w:val="TAC"/>
              <w:rPr>
                <w:szCs w:val="18"/>
                <w:lang w:eastAsia="zh-CN"/>
              </w:rPr>
            </w:pPr>
            <w:r>
              <w:rPr>
                <w:rFonts w:hint="eastAsia"/>
                <w:szCs w:val="18"/>
                <w:lang w:eastAsia="zh-CN"/>
              </w:rPr>
              <w:t>0</w:t>
            </w:r>
          </w:p>
        </w:tc>
      </w:tr>
      <w:tr w:rsidR="00412996" w14:paraId="48E83DC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A674623"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6FA795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20EDE06" w14:textId="77777777" w:rsidR="00412996" w:rsidRDefault="00412996" w:rsidP="00412996">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0F683BC3"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C9686F"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B82478"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5BE7A2"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D21C1A"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B8CDAA6"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5ACFDE7"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8955A77"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4BC4F03"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300061"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8B5E5B"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8AFB016"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7030C78"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B020E37" w14:textId="77777777" w:rsidR="00412996" w:rsidRDefault="00412996" w:rsidP="00412996">
            <w:pPr>
              <w:pStyle w:val="TAC"/>
              <w:rPr>
                <w:rFonts w:eastAsia="Yu Mincho"/>
                <w:szCs w:val="18"/>
              </w:rPr>
            </w:pPr>
          </w:p>
        </w:tc>
      </w:tr>
      <w:tr w:rsidR="00412996" w14:paraId="20D82F1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096E76B"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838AB7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116EBE5" w14:textId="77777777" w:rsidR="00412996" w:rsidRDefault="00412996" w:rsidP="00412996">
            <w:pPr>
              <w:pStyle w:val="TAC"/>
              <w:rPr>
                <w:rFonts w:cs="Arial"/>
                <w:kern w:val="2"/>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676466BD" w14:textId="77777777" w:rsidR="00412996" w:rsidRDefault="00412996" w:rsidP="00412996">
            <w:pPr>
              <w:pStyle w:val="TAC"/>
              <w:rPr>
                <w:rFonts w:cs="Arial"/>
                <w:szCs w:val="18"/>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C6437F" w14:textId="77777777" w:rsidR="00412996" w:rsidRDefault="00412996" w:rsidP="00412996">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180E1D" w14:textId="77777777" w:rsidR="00412996" w:rsidRDefault="00412996" w:rsidP="00412996">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E26A77" w14:textId="77777777" w:rsidR="00412996" w:rsidRDefault="00412996" w:rsidP="00412996">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1B41DB" w14:textId="77777777" w:rsidR="00412996" w:rsidRDefault="00412996" w:rsidP="00412996">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8BA3452" w14:textId="77777777" w:rsidR="00412996" w:rsidRDefault="00412996" w:rsidP="00412996">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75E562" w14:textId="77777777" w:rsidR="00412996" w:rsidRDefault="00412996" w:rsidP="00412996">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47EDD843" w14:textId="77777777" w:rsidR="00412996" w:rsidRDefault="00412996" w:rsidP="00412996">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8E5F41"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E8FD1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41D883"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1BD0CF"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269063" w14:textId="77777777" w:rsidR="00412996" w:rsidRDefault="00412996" w:rsidP="00412996">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C7DCAC2" w14:textId="77777777" w:rsidR="00412996" w:rsidRDefault="00412996" w:rsidP="00412996">
            <w:pPr>
              <w:pStyle w:val="TAC"/>
              <w:rPr>
                <w:rFonts w:eastAsia="Yu Mincho"/>
                <w:szCs w:val="18"/>
              </w:rPr>
            </w:pPr>
            <w:r>
              <w:rPr>
                <w:rFonts w:hint="eastAsia"/>
                <w:szCs w:val="18"/>
                <w:lang w:val="en-US" w:eastAsia="zh-CN"/>
              </w:rPr>
              <w:t>1</w:t>
            </w:r>
          </w:p>
        </w:tc>
      </w:tr>
      <w:tr w:rsidR="00412996" w14:paraId="573CFA3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092B80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AAD35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F7B6310" w14:textId="77777777" w:rsidR="00412996" w:rsidRDefault="00412996" w:rsidP="00412996">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2B943335"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7D3C49" w14:textId="77777777" w:rsidR="00412996" w:rsidRDefault="00412996" w:rsidP="00412996">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7EBA07" w14:textId="77777777" w:rsidR="00412996" w:rsidRDefault="00412996" w:rsidP="00412996">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B35B9C" w14:textId="77777777" w:rsidR="00412996" w:rsidRDefault="00412996" w:rsidP="00412996">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CE4AEE" w14:textId="77777777" w:rsidR="00412996" w:rsidRDefault="00412996" w:rsidP="00412996">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61D95CF" w14:textId="77777777" w:rsidR="00412996" w:rsidRDefault="00412996" w:rsidP="00412996">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808D7BA" w14:textId="77777777" w:rsidR="00412996" w:rsidRDefault="00412996" w:rsidP="00412996">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4648D6E2" w14:textId="77777777" w:rsidR="00412996" w:rsidRDefault="00412996" w:rsidP="00412996">
            <w:pPr>
              <w:pStyle w:val="TAC"/>
              <w:rPr>
                <w:rFonts w:cs="Arial"/>
                <w:szCs w:val="18"/>
                <w:lang w:eastAsia="zh-CN"/>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73686D8C" w14:textId="77777777" w:rsidR="00412996" w:rsidRDefault="00412996" w:rsidP="00412996">
            <w:pPr>
              <w:pStyle w:val="TAC"/>
              <w:rPr>
                <w:rFonts w:cs="Arial"/>
                <w:szCs w:val="18"/>
                <w:lang w:eastAsia="zh-CN"/>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083F7EB6" w14:textId="77777777" w:rsidR="00412996" w:rsidRDefault="00412996" w:rsidP="00412996">
            <w:pPr>
              <w:pStyle w:val="TAC"/>
              <w:rPr>
                <w:rFonts w:eastAsia="Yu Mincho" w:cs="Arial"/>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06ECC07F" w14:textId="77777777" w:rsidR="00412996" w:rsidRDefault="00412996" w:rsidP="00412996">
            <w:pPr>
              <w:pStyle w:val="TAC"/>
              <w:rPr>
                <w:rFonts w:cs="Arial"/>
                <w:szCs w:val="18"/>
                <w:lang w:eastAsia="zh-CN"/>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43A17A57" w14:textId="77777777" w:rsidR="00412996" w:rsidRDefault="00412996" w:rsidP="00412996">
            <w:pPr>
              <w:pStyle w:val="TAC"/>
              <w:rPr>
                <w:rFonts w:cs="Arial"/>
                <w:szCs w:val="18"/>
                <w:lang w:eastAsia="zh-CN"/>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24DF29E8" w14:textId="77777777" w:rsidR="00412996" w:rsidRDefault="00412996" w:rsidP="00412996">
            <w:pPr>
              <w:pStyle w:val="TAC"/>
              <w:rPr>
                <w:rFonts w:cs="Arial"/>
                <w:szCs w:val="18"/>
                <w:lang w:eastAsia="zh-CN"/>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20577C01" w14:textId="77777777" w:rsidR="00412996" w:rsidRDefault="00412996" w:rsidP="00412996">
            <w:pPr>
              <w:pStyle w:val="TAC"/>
              <w:rPr>
                <w:szCs w:val="18"/>
                <w:lang w:val="en-US" w:eastAsia="zh-CN"/>
              </w:rPr>
            </w:pPr>
          </w:p>
        </w:tc>
      </w:tr>
      <w:tr w:rsidR="00412996" w14:paraId="3BFF986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9581799" w14:textId="77777777" w:rsidR="00412996" w:rsidRDefault="00412996" w:rsidP="00412996">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238E3FF2" w14:textId="77777777" w:rsidR="00412996" w:rsidRDefault="00412996" w:rsidP="00412996">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2337E7F4" w14:textId="77777777" w:rsidR="00412996" w:rsidRDefault="00412996" w:rsidP="00412996">
            <w:pPr>
              <w:pStyle w:val="TAC"/>
              <w:rPr>
                <w:szCs w:val="18"/>
                <w:lang w:val="en-US"/>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32CA4898" w14:textId="77777777" w:rsidR="00412996" w:rsidRDefault="00412996" w:rsidP="00412996">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4FB79A"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435441"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041C20"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B7E1A7"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5877F8"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FF36B1"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6E20238"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7C25AA"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BDC66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70F027"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B9CB61"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0BC1F75"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3C0F8F77" w14:textId="77777777" w:rsidR="00412996" w:rsidRDefault="00412996" w:rsidP="00412996">
            <w:pPr>
              <w:pStyle w:val="TAC"/>
              <w:rPr>
                <w:szCs w:val="18"/>
                <w:lang w:eastAsia="zh-CN"/>
              </w:rPr>
            </w:pPr>
            <w:r>
              <w:rPr>
                <w:rFonts w:hint="eastAsia"/>
                <w:szCs w:val="18"/>
                <w:lang w:eastAsia="zh-CN"/>
              </w:rPr>
              <w:t>0</w:t>
            </w:r>
          </w:p>
        </w:tc>
      </w:tr>
      <w:tr w:rsidR="00412996" w14:paraId="416367D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7868EE5"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024BB1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C2B0BCB" w14:textId="77777777" w:rsidR="00412996" w:rsidRDefault="00412996" w:rsidP="00412996">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A7056CC" w14:textId="77777777" w:rsidR="00412996" w:rsidRDefault="00412996" w:rsidP="00412996">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2BE80E3" w14:textId="77777777" w:rsidR="00412996" w:rsidRDefault="00412996" w:rsidP="00412996">
            <w:pPr>
              <w:pStyle w:val="TAC"/>
              <w:rPr>
                <w:rFonts w:eastAsia="Yu Mincho"/>
                <w:szCs w:val="18"/>
              </w:rPr>
            </w:pPr>
          </w:p>
        </w:tc>
      </w:tr>
      <w:tr w:rsidR="00412996" w14:paraId="1339E4D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D92B79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099B63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3F0CCE0" w14:textId="77777777" w:rsidR="00412996" w:rsidRDefault="00412996" w:rsidP="00412996">
            <w:pPr>
              <w:pStyle w:val="TAC"/>
              <w:rPr>
                <w:rFonts w:cs="Arial"/>
                <w:kern w:val="2"/>
                <w:szCs w:val="18"/>
                <w:lang w:val="en-US" w:eastAsia="zh-CN"/>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07F0863E" w14:textId="77777777" w:rsidR="00412996" w:rsidRDefault="00412996" w:rsidP="00412996">
            <w:pPr>
              <w:pStyle w:val="TAC"/>
              <w:rPr>
                <w:rFonts w:cs="Arial"/>
                <w:szCs w:val="18"/>
                <w:lang w:val="en-CA"/>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15ABC56" w14:textId="77777777" w:rsidR="00412996" w:rsidRDefault="00412996" w:rsidP="00412996">
            <w:pPr>
              <w:pStyle w:val="TAC"/>
              <w:rPr>
                <w:rFonts w:cs="Arial"/>
                <w:szCs w:val="18"/>
                <w:lang w:val="en-CA"/>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F7F17C" w14:textId="77777777" w:rsidR="00412996" w:rsidRDefault="00412996" w:rsidP="00412996">
            <w:pPr>
              <w:pStyle w:val="TAC"/>
              <w:rPr>
                <w:rFonts w:cs="Arial"/>
                <w:szCs w:val="18"/>
                <w:lang w:val="en-CA"/>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F7C50A" w14:textId="77777777" w:rsidR="00412996" w:rsidRDefault="00412996" w:rsidP="00412996">
            <w:pPr>
              <w:pStyle w:val="TAC"/>
              <w:rPr>
                <w:rFonts w:cs="Arial"/>
                <w:szCs w:val="18"/>
                <w:lang w:val="en-CA"/>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64EE3CE" w14:textId="77777777" w:rsidR="00412996" w:rsidRDefault="00412996" w:rsidP="00412996">
            <w:pPr>
              <w:pStyle w:val="TAC"/>
              <w:rPr>
                <w:rFonts w:cs="Arial"/>
                <w:szCs w:val="18"/>
                <w:lang w:val="en-CA"/>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B862C9B" w14:textId="77777777" w:rsidR="00412996" w:rsidRDefault="00412996" w:rsidP="00412996">
            <w:pPr>
              <w:pStyle w:val="TAC"/>
              <w:rPr>
                <w:rFonts w:cs="Arial"/>
                <w:szCs w:val="18"/>
                <w:lang w:val="en-CA"/>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69F6D3" w14:textId="77777777" w:rsidR="00412996" w:rsidRDefault="00412996" w:rsidP="00412996">
            <w:pPr>
              <w:pStyle w:val="TAC"/>
              <w:rPr>
                <w:rFonts w:cs="Arial"/>
                <w:szCs w:val="18"/>
                <w:lang w:val="en-CA"/>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D2EBF30" w14:textId="77777777" w:rsidR="00412996" w:rsidRDefault="00412996" w:rsidP="00412996">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456979AA" w14:textId="77777777" w:rsidR="00412996" w:rsidRDefault="00412996" w:rsidP="00412996">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7A6D57CE" w14:textId="77777777" w:rsidR="00412996" w:rsidRDefault="00412996" w:rsidP="00412996">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FCE6D00" w14:textId="77777777" w:rsidR="00412996" w:rsidRDefault="00412996" w:rsidP="00412996">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3D3879E2" w14:textId="77777777" w:rsidR="00412996" w:rsidRDefault="00412996" w:rsidP="00412996">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3AA8A79F" w14:textId="77777777" w:rsidR="00412996" w:rsidRDefault="00412996" w:rsidP="00412996">
            <w:pPr>
              <w:pStyle w:val="TAC"/>
              <w:rPr>
                <w:rFonts w:cs="Arial"/>
                <w:szCs w:val="18"/>
                <w:lang w:val="en-CA"/>
              </w:rPr>
            </w:pPr>
          </w:p>
        </w:tc>
        <w:tc>
          <w:tcPr>
            <w:tcW w:w="1483" w:type="dxa"/>
            <w:tcBorders>
              <w:top w:val="single" w:sz="4" w:space="0" w:color="auto"/>
              <w:left w:val="single" w:sz="4" w:space="0" w:color="auto"/>
              <w:bottom w:val="nil"/>
              <w:right w:val="single" w:sz="4" w:space="0" w:color="auto"/>
            </w:tcBorders>
            <w:shd w:val="clear" w:color="auto" w:fill="auto"/>
          </w:tcPr>
          <w:p w14:paraId="73335467" w14:textId="77777777" w:rsidR="00412996" w:rsidRDefault="00412996" w:rsidP="00412996">
            <w:pPr>
              <w:pStyle w:val="TAC"/>
              <w:rPr>
                <w:szCs w:val="18"/>
                <w:lang w:val="en-US" w:eastAsia="zh-CN"/>
              </w:rPr>
            </w:pPr>
            <w:r>
              <w:rPr>
                <w:rFonts w:hint="eastAsia"/>
                <w:szCs w:val="18"/>
                <w:lang w:val="en-US" w:eastAsia="zh-CN"/>
              </w:rPr>
              <w:t>1</w:t>
            </w:r>
          </w:p>
        </w:tc>
      </w:tr>
      <w:tr w:rsidR="00412996" w14:paraId="41DCAA2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F0DA61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A87AF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F83518C" w14:textId="77777777" w:rsidR="00412996" w:rsidRDefault="00412996" w:rsidP="00412996">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BDC1138" w14:textId="77777777" w:rsidR="00412996" w:rsidRDefault="00412996" w:rsidP="00412996">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048D7561" w14:textId="77777777" w:rsidR="00412996" w:rsidRDefault="00412996" w:rsidP="00412996">
            <w:pPr>
              <w:pStyle w:val="TAC"/>
              <w:rPr>
                <w:rFonts w:eastAsia="Yu Mincho"/>
                <w:szCs w:val="18"/>
              </w:rPr>
            </w:pPr>
          </w:p>
        </w:tc>
      </w:tr>
      <w:tr w:rsidR="00412996" w14:paraId="5C7156CD" w14:textId="77777777" w:rsidTr="00F33674">
        <w:trPr>
          <w:trHeight w:val="187"/>
        </w:trPr>
        <w:tc>
          <w:tcPr>
            <w:tcW w:w="1641" w:type="dxa"/>
            <w:tcBorders>
              <w:left w:val="single" w:sz="4" w:space="0" w:color="auto"/>
              <w:bottom w:val="nil"/>
              <w:right w:val="single" w:sz="4" w:space="0" w:color="auto"/>
            </w:tcBorders>
            <w:shd w:val="clear" w:color="auto" w:fill="auto"/>
          </w:tcPr>
          <w:p w14:paraId="4978A8E8" w14:textId="77777777" w:rsidR="00412996" w:rsidRDefault="00412996" w:rsidP="00412996">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34F4A718" w14:textId="77777777" w:rsidR="00412996" w:rsidRDefault="00412996" w:rsidP="00412996">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28BB2341" w14:textId="77777777" w:rsidR="00412996" w:rsidRDefault="00412996" w:rsidP="00412996">
            <w:pPr>
              <w:pStyle w:val="TAC"/>
              <w:rPr>
                <w:szCs w:val="18"/>
                <w:lang w:val="en-US"/>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2E443ECB" w14:textId="77777777" w:rsidR="00412996" w:rsidRDefault="00412996" w:rsidP="00412996">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0B29C4D8" w14:textId="77777777" w:rsidR="00412996" w:rsidRDefault="00412996" w:rsidP="00412996">
            <w:pPr>
              <w:pStyle w:val="TAC"/>
              <w:rPr>
                <w:szCs w:val="18"/>
                <w:lang w:eastAsia="zh-CN"/>
              </w:rPr>
            </w:pPr>
            <w:r>
              <w:rPr>
                <w:rFonts w:hint="eastAsia"/>
                <w:szCs w:val="18"/>
                <w:lang w:eastAsia="zh-CN"/>
              </w:rPr>
              <w:t>0</w:t>
            </w:r>
          </w:p>
        </w:tc>
      </w:tr>
      <w:tr w:rsidR="00412996" w14:paraId="272253E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31BE97E"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0D9334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79126F5" w14:textId="77777777" w:rsidR="00412996" w:rsidRDefault="00412996" w:rsidP="00412996">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6690284B"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66B44A"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1F5C10" w14:textId="77777777" w:rsidR="00412996" w:rsidRDefault="00412996" w:rsidP="00412996">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C1BC235" w14:textId="77777777" w:rsidR="00412996" w:rsidRDefault="00412996" w:rsidP="00412996">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F6306A"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2AC1F16"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315AE5"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078DD1B"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C72D74"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276A0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1C1CF6"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F8FD198"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B68B850"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B73DE41" w14:textId="77777777" w:rsidR="00412996" w:rsidRDefault="00412996" w:rsidP="00412996">
            <w:pPr>
              <w:pStyle w:val="TAC"/>
              <w:rPr>
                <w:rFonts w:eastAsia="Yu Mincho"/>
                <w:szCs w:val="18"/>
              </w:rPr>
            </w:pPr>
          </w:p>
        </w:tc>
      </w:tr>
      <w:tr w:rsidR="00412996" w14:paraId="38AD5A3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FAB61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F28680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C2B75BD" w14:textId="77777777" w:rsidR="00412996" w:rsidRDefault="00412996" w:rsidP="00412996">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A50990B" w14:textId="77777777" w:rsidR="00412996" w:rsidRDefault="00412996" w:rsidP="00412996">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310C1C7B" w14:textId="77777777" w:rsidR="00412996" w:rsidRDefault="00412996" w:rsidP="00412996">
            <w:pPr>
              <w:pStyle w:val="TAC"/>
              <w:rPr>
                <w:rFonts w:eastAsia="Yu Mincho"/>
                <w:szCs w:val="18"/>
              </w:rPr>
            </w:pPr>
            <w:r>
              <w:rPr>
                <w:rFonts w:hint="eastAsia"/>
                <w:szCs w:val="18"/>
                <w:lang w:val="en-US" w:eastAsia="zh-CN"/>
              </w:rPr>
              <w:t>1</w:t>
            </w:r>
          </w:p>
        </w:tc>
      </w:tr>
      <w:tr w:rsidR="00412996" w14:paraId="2921C3C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D6B17B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07AC87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1693B32" w14:textId="77777777" w:rsidR="00412996" w:rsidRDefault="00412996" w:rsidP="00412996">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D10CF51"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EE54AF" w14:textId="77777777" w:rsidR="00412996" w:rsidRDefault="00412996" w:rsidP="00412996">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337399" w14:textId="77777777" w:rsidR="00412996" w:rsidRDefault="00412996" w:rsidP="00412996">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E68CFF" w14:textId="77777777" w:rsidR="00412996" w:rsidRDefault="00412996" w:rsidP="00412996">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BBF95D" w14:textId="77777777" w:rsidR="00412996" w:rsidRDefault="00412996" w:rsidP="00412996">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35A3FBF" w14:textId="77777777" w:rsidR="00412996" w:rsidRDefault="00412996" w:rsidP="00412996">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84C6FDC" w14:textId="77777777" w:rsidR="00412996" w:rsidRDefault="00412996" w:rsidP="00412996">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476C0CDC" w14:textId="77777777" w:rsidR="00412996" w:rsidRDefault="00412996" w:rsidP="00412996">
            <w:pPr>
              <w:pStyle w:val="TAC"/>
              <w:rPr>
                <w:rFonts w:cs="Arial"/>
                <w:szCs w:val="18"/>
                <w:lang w:val="en-US" w:eastAsia="zh-CN"/>
              </w:rPr>
            </w:pPr>
            <w:r>
              <w:rPr>
                <w:rFonts w:cs="Arial"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3627C5" w14:textId="77777777" w:rsidR="00412996" w:rsidRDefault="00412996" w:rsidP="00412996">
            <w:pPr>
              <w:pStyle w:val="TAC"/>
              <w:rPr>
                <w:rFonts w:cs="Arial"/>
                <w:szCs w:val="18"/>
                <w:lang w:val="en-US" w:eastAsia="zh-CN"/>
              </w:rPr>
            </w:pPr>
            <w:r>
              <w:rPr>
                <w:rFonts w:cs="Arial"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A06DDC" w14:textId="77777777" w:rsidR="00412996" w:rsidRDefault="00412996" w:rsidP="00412996">
            <w:pPr>
              <w:pStyle w:val="TAC"/>
              <w:rPr>
                <w:rFonts w:cs="Arial"/>
                <w:szCs w:val="18"/>
                <w:lang w:val="en-US" w:eastAsia="zh-CN"/>
              </w:rPr>
            </w:pPr>
            <w:r>
              <w:rPr>
                <w:rFonts w:cs="Arial"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CA35ABB" w14:textId="77777777" w:rsidR="00412996" w:rsidRDefault="00412996" w:rsidP="00412996">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tcPr>
          <w:p w14:paraId="71DC682F" w14:textId="77777777" w:rsidR="00412996" w:rsidRDefault="00412996" w:rsidP="00412996">
            <w:pPr>
              <w:pStyle w:val="TAC"/>
              <w:rPr>
                <w:rFonts w:cs="Arial"/>
                <w:szCs w:val="18"/>
                <w:lang w:val="en-US" w:eastAsia="zh-CN"/>
              </w:rPr>
            </w:pPr>
            <w:r>
              <w:rPr>
                <w:rFonts w:cs="Arial"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F95D261" w14:textId="77777777" w:rsidR="00412996" w:rsidRDefault="00412996" w:rsidP="00412996">
            <w:pPr>
              <w:pStyle w:val="TAC"/>
              <w:rPr>
                <w:rFonts w:cs="Arial"/>
                <w:szCs w:val="18"/>
                <w:lang w:val="en-US" w:eastAsia="zh-CN"/>
              </w:rPr>
            </w:pPr>
            <w:r>
              <w:rPr>
                <w:rFonts w:cs="Arial"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1B49E18" w14:textId="77777777" w:rsidR="00412996" w:rsidRDefault="00412996" w:rsidP="00412996">
            <w:pPr>
              <w:pStyle w:val="TAC"/>
              <w:rPr>
                <w:rFonts w:eastAsia="Yu Mincho"/>
                <w:szCs w:val="18"/>
              </w:rPr>
            </w:pPr>
          </w:p>
        </w:tc>
      </w:tr>
      <w:tr w:rsidR="00412996" w14:paraId="78EC736C" w14:textId="77777777" w:rsidTr="00F33674">
        <w:trPr>
          <w:trHeight w:val="187"/>
        </w:trPr>
        <w:tc>
          <w:tcPr>
            <w:tcW w:w="1641" w:type="dxa"/>
            <w:tcBorders>
              <w:left w:val="single" w:sz="4" w:space="0" w:color="auto"/>
              <w:bottom w:val="nil"/>
              <w:right w:val="single" w:sz="4" w:space="0" w:color="auto"/>
            </w:tcBorders>
            <w:shd w:val="clear" w:color="auto" w:fill="auto"/>
          </w:tcPr>
          <w:p w14:paraId="0F617B73" w14:textId="77777777" w:rsidR="00412996" w:rsidRDefault="00412996" w:rsidP="00412996">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29C99470" w14:textId="77777777" w:rsidR="00412996" w:rsidRDefault="00412996" w:rsidP="00412996">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3550663A" w14:textId="77777777" w:rsidR="00412996" w:rsidRDefault="00412996" w:rsidP="00412996">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86E9B3B" w14:textId="77777777" w:rsidR="00412996" w:rsidRDefault="00412996" w:rsidP="00412996">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7646104E" w14:textId="77777777" w:rsidR="00412996" w:rsidRDefault="00412996" w:rsidP="00412996">
            <w:pPr>
              <w:pStyle w:val="TAC"/>
              <w:rPr>
                <w:rFonts w:eastAsia="Yu Mincho"/>
                <w:szCs w:val="18"/>
              </w:rPr>
            </w:pPr>
            <w:r>
              <w:rPr>
                <w:rFonts w:cs="Arial"/>
                <w:szCs w:val="18"/>
                <w:lang w:val="en-US" w:eastAsia="zh-CN"/>
              </w:rPr>
              <w:t>0</w:t>
            </w:r>
          </w:p>
        </w:tc>
      </w:tr>
      <w:tr w:rsidR="00412996" w14:paraId="467F321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214F670"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93EF87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FCD9AAF" w14:textId="77777777" w:rsidR="00412996" w:rsidRDefault="00412996" w:rsidP="00412996">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2DB3F5AE" w14:textId="77777777" w:rsidR="00412996" w:rsidRDefault="00412996" w:rsidP="00412996">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BE4E056" w14:textId="77777777" w:rsidR="00412996" w:rsidRDefault="00412996" w:rsidP="00412996">
            <w:pPr>
              <w:pStyle w:val="TAC"/>
              <w:rPr>
                <w:rFonts w:eastAsia="Yu Mincho"/>
                <w:szCs w:val="18"/>
              </w:rPr>
            </w:pPr>
          </w:p>
        </w:tc>
      </w:tr>
      <w:tr w:rsidR="00412996" w14:paraId="14DF5D7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8B05C2B"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0CC949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36E57AE" w14:textId="77777777" w:rsidR="00412996" w:rsidRDefault="00412996" w:rsidP="00412996">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B265F5D" w14:textId="77777777" w:rsidR="00412996" w:rsidRDefault="00412996" w:rsidP="00412996">
            <w:pPr>
              <w:pStyle w:val="TAC"/>
              <w:rPr>
                <w:rFonts w:cs="Arial"/>
                <w:szCs w:val="18"/>
                <w:lang w:val="en-CA"/>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4A25529E" w14:textId="77777777" w:rsidR="00412996" w:rsidRDefault="00412996" w:rsidP="00412996">
            <w:pPr>
              <w:pStyle w:val="TAC"/>
              <w:rPr>
                <w:rFonts w:eastAsia="Yu Mincho"/>
                <w:szCs w:val="18"/>
              </w:rPr>
            </w:pPr>
            <w:r>
              <w:rPr>
                <w:rFonts w:hint="eastAsia"/>
                <w:szCs w:val="18"/>
                <w:lang w:val="en-US" w:eastAsia="zh-CN"/>
              </w:rPr>
              <w:t>1</w:t>
            </w:r>
          </w:p>
        </w:tc>
      </w:tr>
      <w:tr w:rsidR="00412996" w14:paraId="568AE06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810EDC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7DCAF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0DF8AD8" w14:textId="77777777" w:rsidR="00412996" w:rsidRDefault="00412996" w:rsidP="00412996">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ADE4DA5" w14:textId="77777777" w:rsidR="00412996" w:rsidRDefault="00412996" w:rsidP="00412996">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D559039" w14:textId="77777777" w:rsidR="00412996" w:rsidRDefault="00412996" w:rsidP="00412996">
            <w:pPr>
              <w:pStyle w:val="TAC"/>
              <w:rPr>
                <w:rFonts w:eastAsia="Yu Mincho"/>
                <w:szCs w:val="18"/>
              </w:rPr>
            </w:pPr>
          </w:p>
        </w:tc>
      </w:tr>
      <w:tr w:rsidR="00412996" w14:paraId="4F77F88C" w14:textId="77777777" w:rsidTr="00F33674">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28CEC4E1" w14:textId="77777777" w:rsidR="00412996" w:rsidRDefault="00412996" w:rsidP="00412996">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1380" w:type="dxa"/>
            <w:vMerge w:val="restart"/>
            <w:tcBorders>
              <w:top w:val="single" w:sz="4" w:space="0" w:color="auto"/>
              <w:left w:val="single" w:sz="4" w:space="0" w:color="auto"/>
              <w:bottom w:val="nil"/>
              <w:right w:val="single" w:sz="4" w:space="0" w:color="auto"/>
            </w:tcBorders>
            <w:shd w:val="clear" w:color="auto" w:fill="auto"/>
          </w:tcPr>
          <w:p w14:paraId="1F63A4D6" w14:textId="77777777" w:rsidR="00412996" w:rsidRDefault="00412996" w:rsidP="00412996">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670" w:type="dxa"/>
            <w:tcBorders>
              <w:left w:val="single" w:sz="4" w:space="0" w:color="auto"/>
              <w:right w:val="single" w:sz="4" w:space="0" w:color="auto"/>
            </w:tcBorders>
          </w:tcPr>
          <w:p w14:paraId="4CB768F4" w14:textId="77777777" w:rsidR="00412996" w:rsidRDefault="00412996" w:rsidP="00412996">
            <w:pPr>
              <w:pStyle w:val="TAC"/>
              <w:rPr>
                <w:rFonts w:cs="Arial"/>
                <w:szCs w:val="18"/>
                <w:lang w:val="en-US" w:eastAsia="zh-CN"/>
              </w:rPr>
            </w:pPr>
            <w:r>
              <w:rPr>
                <w:rFonts w:cs="Arial"/>
                <w:szCs w:val="18"/>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33422FDC" w14:textId="77777777" w:rsidR="00412996" w:rsidRDefault="00412996" w:rsidP="00412996">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32CEE3" w14:textId="77777777" w:rsidR="00412996" w:rsidRDefault="00412996" w:rsidP="00412996">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378446" w14:textId="77777777" w:rsidR="00412996" w:rsidRDefault="00412996" w:rsidP="00412996">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DA58E7" w14:textId="77777777" w:rsidR="00412996" w:rsidRDefault="00412996" w:rsidP="00412996">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919047"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58BF19"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7EA9D" w14:textId="77777777" w:rsidR="00412996" w:rsidRDefault="00412996" w:rsidP="00412996">
            <w:pPr>
              <w:pStyle w:val="TAC"/>
              <w:rPr>
                <w:rFonts w:cs="Arial"/>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AE05C48" w14:textId="77777777" w:rsidR="00412996" w:rsidRDefault="00412996" w:rsidP="00412996">
            <w:pPr>
              <w:pStyle w:val="TAC"/>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41086E" w14:textId="77777777" w:rsidR="00412996" w:rsidRDefault="00412996" w:rsidP="00412996">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ED285F" w14:textId="77777777" w:rsidR="00412996" w:rsidRDefault="00412996" w:rsidP="00412996">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329823" w14:textId="77777777" w:rsidR="00412996" w:rsidRDefault="00412996" w:rsidP="00412996">
            <w:pPr>
              <w:pStyle w:val="TAC"/>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031F1A" w14:textId="77777777" w:rsidR="00412996" w:rsidRDefault="00412996" w:rsidP="00412996">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8CCFE9D" w14:textId="77777777" w:rsidR="00412996" w:rsidRDefault="00412996" w:rsidP="00412996">
            <w:pPr>
              <w:pStyle w:val="TAC"/>
              <w:rPr>
                <w:rFonts w:cs="Arial"/>
                <w:szCs w:val="18"/>
                <w:lang w:val="en-US" w:eastAsia="zh-CN"/>
              </w:rPr>
            </w:pPr>
          </w:p>
        </w:tc>
        <w:tc>
          <w:tcPr>
            <w:tcW w:w="1483" w:type="dxa"/>
            <w:tcBorders>
              <w:left w:val="single" w:sz="4" w:space="0" w:color="auto"/>
              <w:bottom w:val="nil"/>
              <w:right w:val="single" w:sz="4" w:space="0" w:color="auto"/>
            </w:tcBorders>
            <w:shd w:val="clear" w:color="auto" w:fill="auto"/>
          </w:tcPr>
          <w:p w14:paraId="2B50A288" w14:textId="77777777" w:rsidR="00412996" w:rsidRDefault="00412996" w:rsidP="00412996">
            <w:pPr>
              <w:pStyle w:val="TAC"/>
              <w:rPr>
                <w:szCs w:val="18"/>
                <w:lang w:val="en-US" w:eastAsia="zh-CN"/>
              </w:rPr>
            </w:pPr>
            <w:r>
              <w:rPr>
                <w:rFonts w:hint="eastAsia"/>
                <w:szCs w:val="18"/>
                <w:lang w:val="en-US" w:eastAsia="zh-CN"/>
              </w:rPr>
              <w:t>0</w:t>
            </w:r>
          </w:p>
        </w:tc>
      </w:tr>
      <w:tr w:rsidR="00412996" w14:paraId="529D4DDA" w14:textId="77777777" w:rsidTr="00F33674">
        <w:trPr>
          <w:trHeight w:val="213"/>
        </w:trPr>
        <w:tc>
          <w:tcPr>
            <w:tcW w:w="1641" w:type="dxa"/>
            <w:vMerge/>
            <w:tcBorders>
              <w:top w:val="nil"/>
              <w:left w:val="single" w:sz="4" w:space="0" w:color="auto"/>
              <w:bottom w:val="single" w:sz="4" w:space="0" w:color="auto"/>
              <w:right w:val="single" w:sz="4" w:space="0" w:color="auto"/>
            </w:tcBorders>
            <w:shd w:val="clear" w:color="auto" w:fill="auto"/>
          </w:tcPr>
          <w:p w14:paraId="4886F517" w14:textId="77777777" w:rsidR="00412996" w:rsidRDefault="00412996" w:rsidP="00412996">
            <w:pPr>
              <w:rPr>
                <w:rFonts w:cs="Arial"/>
                <w:szCs w:val="18"/>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7C755236" w14:textId="77777777" w:rsidR="00412996" w:rsidRDefault="00412996" w:rsidP="00412996">
            <w:pPr>
              <w:rPr>
                <w:rFonts w:cs="Arial"/>
                <w:szCs w:val="18"/>
                <w:lang w:val="en-US" w:eastAsia="zh-CN"/>
              </w:rPr>
            </w:pPr>
          </w:p>
        </w:tc>
        <w:tc>
          <w:tcPr>
            <w:tcW w:w="670" w:type="dxa"/>
            <w:tcBorders>
              <w:left w:val="single" w:sz="4" w:space="0" w:color="auto"/>
              <w:right w:val="single" w:sz="4" w:space="0" w:color="auto"/>
            </w:tcBorders>
          </w:tcPr>
          <w:p w14:paraId="3BDFE02C" w14:textId="77777777" w:rsidR="00412996" w:rsidRDefault="00412996" w:rsidP="00412996">
            <w:pPr>
              <w:pStyle w:val="TAC"/>
              <w:spacing w:line="252" w:lineRule="auto"/>
              <w:rPr>
                <w:rFonts w:cs="Arial"/>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6A7C9E2" w14:textId="77777777" w:rsidR="00412996" w:rsidRDefault="00412996" w:rsidP="00412996">
            <w:pPr>
              <w:pStyle w:val="TAC"/>
              <w:spacing w:line="252" w:lineRule="auto"/>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F8AB08" w14:textId="77777777" w:rsidR="00412996" w:rsidRDefault="00412996" w:rsidP="00412996">
            <w:pPr>
              <w:pStyle w:val="TAC"/>
              <w:spacing w:line="252" w:lineRule="auto"/>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C63A23" w14:textId="77777777" w:rsidR="00412996" w:rsidRDefault="00412996" w:rsidP="00412996">
            <w:pPr>
              <w:pStyle w:val="TAC"/>
              <w:spacing w:line="252" w:lineRule="auto"/>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B0F73A" w14:textId="77777777" w:rsidR="00412996" w:rsidRDefault="00412996" w:rsidP="00412996">
            <w:pPr>
              <w:pStyle w:val="TAC"/>
              <w:spacing w:line="252" w:lineRule="auto"/>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0953D8" w14:textId="77777777" w:rsidR="00412996" w:rsidRDefault="00412996" w:rsidP="00412996">
            <w:pPr>
              <w:pStyle w:val="TAC"/>
              <w:spacing w:line="252" w:lineRule="auto"/>
              <w:rPr>
                <w:rFonts w:cs="Arial"/>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AE27543" w14:textId="77777777" w:rsidR="00412996" w:rsidRDefault="00412996" w:rsidP="00412996">
            <w:pPr>
              <w:pStyle w:val="TAC"/>
              <w:spacing w:line="252" w:lineRule="auto"/>
              <w:rPr>
                <w:rFonts w:cs="Arial"/>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B9657A" w14:textId="77777777" w:rsidR="00412996" w:rsidRDefault="00412996" w:rsidP="00412996">
            <w:pPr>
              <w:pStyle w:val="TAC"/>
              <w:spacing w:line="252" w:lineRule="auto"/>
              <w:rPr>
                <w:rFonts w:cs="Arial"/>
                <w:szCs w:val="18"/>
                <w:lang w:val="en-US"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F76E6DE" w14:textId="77777777" w:rsidR="00412996" w:rsidRDefault="00412996" w:rsidP="00412996">
            <w:pPr>
              <w:pStyle w:val="TAC"/>
              <w:spacing w:line="252" w:lineRule="auto"/>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F839BB4" w14:textId="77777777" w:rsidR="00412996" w:rsidRDefault="00412996" w:rsidP="00412996">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F9260D" w14:textId="77777777" w:rsidR="00412996" w:rsidRDefault="00412996" w:rsidP="00412996">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359C82" w14:textId="77777777" w:rsidR="00412996" w:rsidRDefault="00412996" w:rsidP="00412996">
            <w:pPr>
              <w:pStyle w:val="TAC"/>
              <w:spacing w:line="252" w:lineRule="auto"/>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C2149F" w14:textId="77777777" w:rsidR="00412996" w:rsidRDefault="00412996" w:rsidP="00412996">
            <w:pPr>
              <w:pStyle w:val="TAC"/>
              <w:spacing w:line="252" w:lineRule="auto"/>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E9DF919" w14:textId="77777777" w:rsidR="00412996" w:rsidRDefault="00412996" w:rsidP="00412996">
            <w:pPr>
              <w:pStyle w:val="TAC"/>
              <w:spacing w:line="252" w:lineRule="auto"/>
              <w:rPr>
                <w:rFonts w:cs="Arial"/>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2D69E5B0" w14:textId="77777777" w:rsidR="00412996" w:rsidRDefault="00412996" w:rsidP="00412996">
            <w:pPr>
              <w:pStyle w:val="TAC"/>
              <w:rPr>
                <w:szCs w:val="18"/>
                <w:lang w:val="en-US" w:eastAsia="zh-CN"/>
              </w:rPr>
            </w:pPr>
          </w:p>
        </w:tc>
      </w:tr>
      <w:tr w:rsidR="00412996" w14:paraId="4F17EC2F" w14:textId="77777777" w:rsidTr="00F33674">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77C097E2" w14:textId="77777777" w:rsidR="00412996" w:rsidRDefault="00412996" w:rsidP="00412996">
            <w:pPr>
              <w:pStyle w:val="TAC"/>
              <w:rPr>
                <w:lang w:val="en-US" w:eastAsia="zh-CN"/>
              </w:rPr>
            </w:pPr>
            <w:r>
              <w:rPr>
                <w:lang w:val="en-US" w:eastAsia="zh-CN"/>
              </w:rPr>
              <w:lastRenderedPageBreak/>
              <w:t>CA_n26A-n66(2A)</w:t>
            </w:r>
          </w:p>
          <w:p w14:paraId="328FA453" w14:textId="77777777" w:rsidR="00412996" w:rsidRDefault="00412996" w:rsidP="00412996">
            <w:pPr>
              <w:pStyle w:val="TAC"/>
              <w:rPr>
                <w:lang w:val="en-US" w:eastAsia="zh-CN"/>
              </w:rPr>
            </w:pPr>
          </w:p>
        </w:tc>
        <w:tc>
          <w:tcPr>
            <w:tcW w:w="1380" w:type="dxa"/>
            <w:vMerge w:val="restart"/>
            <w:tcBorders>
              <w:top w:val="single" w:sz="4" w:space="0" w:color="auto"/>
              <w:left w:val="single" w:sz="4" w:space="0" w:color="auto"/>
              <w:bottom w:val="nil"/>
              <w:right w:val="single" w:sz="4" w:space="0" w:color="auto"/>
            </w:tcBorders>
            <w:shd w:val="clear" w:color="auto" w:fill="auto"/>
          </w:tcPr>
          <w:p w14:paraId="4B9FDB4B" w14:textId="77777777" w:rsidR="00412996" w:rsidRDefault="00412996" w:rsidP="00412996">
            <w:pPr>
              <w:pStyle w:val="TAC"/>
              <w:rPr>
                <w:lang w:val="en-US" w:eastAsia="zh-CN"/>
              </w:rPr>
            </w:pPr>
            <w:r>
              <w:rPr>
                <w:lang w:val="en-US" w:eastAsia="zh-CN"/>
              </w:rPr>
              <w:t>CA_n26A-</w:t>
            </w:r>
            <w:r>
              <w:rPr>
                <w:rFonts w:hint="eastAsia"/>
                <w:lang w:val="en-US" w:eastAsia="zh-CN"/>
              </w:rPr>
              <w:t>n</w:t>
            </w:r>
            <w:r>
              <w:rPr>
                <w:lang w:val="en-US" w:eastAsia="zh-CN"/>
              </w:rPr>
              <w:t>66A</w:t>
            </w:r>
          </w:p>
          <w:p w14:paraId="4EACAF9A"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51D97B3D" w14:textId="77777777" w:rsidR="00412996" w:rsidRDefault="00412996" w:rsidP="00412996">
            <w:pPr>
              <w:pStyle w:val="TAC"/>
              <w:rPr>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1F59BA44" w14:textId="77777777" w:rsidR="00412996" w:rsidRDefault="00412996" w:rsidP="00412996">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4B73C8"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A59885" w14:textId="77777777" w:rsidR="00412996" w:rsidRDefault="00412996" w:rsidP="00412996">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D9107D" w14:textId="77777777" w:rsidR="00412996" w:rsidRDefault="00412996" w:rsidP="00412996">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5A741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3244050"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C4327B" w14:textId="77777777" w:rsidR="00412996" w:rsidRDefault="00412996" w:rsidP="00412996">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1D15501" w14:textId="77777777" w:rsidR="00412996" w:rsidRDefault="00412996" w:rsidP="00412996">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B6C34E"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6F78AA" w14:textId="77777777" w:rsidR="00412996" w:rsidRDefault="00412996" w:rsidP="00412996">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74DD83" w14:textId="77777777" w:rsidR="00412996" w:rsidRDefault="00412996" w:rsidP="00412996">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62B691"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F02B98E" w14:textId="77777777" w:rsidR="00412996" w:rsidRDefault="00412996" w:rsidP="00412996">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695778C" w14:textId="77777777" w:rsidR="00412996" w:rsidRDefault="00412996" w:rsidP="00412996">
            <w:pPr>
              <w:pStyle w:val="TAC"/>
              <w:rPr>
                <w:lang w:val="en-US" w:eastAsia="zh-CN"/>
              </w:rPr>
            </w:pPr>
            <w:r>
              <w:rPr>
                <w:rFonts w:hint="eastAsia"/>
                <w:lang w:val="en-US" w:eastAsia="zh-CN"/>
              </w:rPr>
              <w:t>0</w:t>
            </w:r>
          </w:p>
        </w:tc>
      </w:tr>
      <w:tr w:rsidR="00412996" w14:paraId="59813783" w14:textId="77777777" w:rsidTr="00F33674">
        <w:trPr>
          <w:trHeight w:val="187"/>
        </w:trPr>
        <w:tc>
          <w:tcPr>
            <w:tcW w:w="1641" w:type="dxa"/>
            <w:vMerge/>
            <w:tcBorders>
              <w:top w:val="nil"/>
              <w:left w:val="single" w:sz="4" w:space="0" w:color="auto"/>
              <w:bottom w:val="single" w:sz="4" w:space="0" w:color="auto"/>
              <w:right w:val="single" w:sz="4" w:space="0" w:color="auto"/>
            </w:tcBorders>
            <w:shd w:val="clear" w:color="auto" w:fill="auto"/>
          </w:tcPr>
          <w:p w14:paraId="63CC94FF" w14:textId="77777777" w:rsidR="00412996" w:rsidRDefault="00412996" w:rsidP="00412996">
            <w:pPr>
              <w:pStyle w:val="TAC"/>
              <w:rPr>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3A7CF73E" w14:textId="77777777" w:rsidR="00412996" w:rsidRDefault="00412996" w:rsidP="00412996">
            <w:pPr>
              <w:pStyle w:val="TAC"/>
              <w:rPr>
                <w:lang w:val="en-US" w:eastAsia="zh-CN"/>
              </w:rPr>
            </w:pPr>
          </w:p>
        </w:tc>
        <w:tc>
          <w:tcPr>
            <w:tcW w:w="670" w:type="dxa"/>
            <w:tcBorders>
              <w:left w:val="single" w:sz="4" w:space="0" w:color="auto"/>
              <w:right w:val="single" w:sz="4" w:space="0" w:color="auto"/>
            </w:tcBorders>
          </w:tcPr>
          <w:p w14:paraId="6725E1FC" w14:textId="77777777" w:rsidR="00412996" w:rsidRDefault="00412996" w:rsidP="00412996">
            <w:pPr>
              <w:pStyle w:val="TAC"/>
              <w:rPr>
                <w:lang w:val="en-US" w:eastAsia="zh-CN"/>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335B5FEF" w14:textId="77777777" w:rsidR="00412996" w:rsidRDefault="00412996" w:rsidP="00412996">
            <w:pPr>
              <w:pStyle w:val="TAC"/>
              <w:rPr>
                <w:lang w:val="en-US" w:eastAsia="zh-CN"/>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37C1011" w14:textId="77777777" w:rsidR="00412996" w:rsidRDefault="00412996" w:rsidP="00412996">
            <w:pPr>
              <w:pStyle w:val="TAC"/>
              <w:rPr>
                <w:lang w:val="en-US" w:eastAsia="zh-CN"/>
              </w:rPr>
            </w:pPr>
          </w:p>
        </w:tc>
      </w:tr>
      <w:tr w:rsidR="00412996" w14:paraId="466F77E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D3B868A" w14:textId="77777777" w:rsidR="00412996" w:rsidRDefault="00412996" w:rsidP="00412996">
            <w:pPr>
              <w:pStyle w:val="TAC"/>
              <w:rPr>
                <w:lang w:val="en-US" w:eastAsia="zh-CN"/>
              </w:rPr>
            </w:pPr>
            <w:r>
              <w:rPr>
                <w:lang w:eastAsia="zh-CN"/>
              </w:rPr>
              <w:t>CA_n26A-n70A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FA52FD3" w14:textId="77777777" w:rsidR="00412996" w:rsidRDefault="00412996" w:rsidP="00412996">
            <w:pPr>
              <w:pStyle w:val="TAC"/>
              <w:rPr>
                <w:lang w:val="en-US" w:eastAsia="zh-CN"/>
              </w:rPr>
            </w:pPr>
            <w:r>
              <w:rPr>
                <w:lang w:eastAsia="zh-CN"/>
              </w:rPr>
              <w:t>CA_n26A-n70A</w:t>
            </w:r>
          </w:p>
        </w:tc>
        <w:tc>
          <w:tcPr>
            <w:tcW w:w="670" w:type="dxa"/>
            <w:tcBorders>
              <w:left w:val="single" w:sz="4" w:space="0" w:color="auto"/>
              <w:right w:val="single" w:sz="4" w:space="0" w:color="auto"/>
            </w:tcBorders>
            <w:vAlign w:val="center"/>
          </w:tcPr>
          <w:p w14:paraId="7F28ADBB" w14:textId="77777777" w:rsidR="00412996" w:rsidRDefault="00412996" w:rsidP="00412996">
            <w:pPr>
              <w:pStyle w:val="TAC"/>
              <w:rPr>
                <w:kern w:val="2"/>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69DD758"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5B20EA" w14:textId="77777777" w:rsidR="00412996" w:rsidRDefault="00412996" w:rsidP="00412996">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0A7199" w14:textId="77777777" w:rsidR="00412996" w:rsidRDefault="00412996" w:rsidP="00412996">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2B4C418" w14:textId="77777777" w:rsidR="00412996" w:rsidRDefault="00412996" w:rsidP="00412996">
            <w:pPr>
              <w:pStyle w:val="TAC"/>
              <w:rPr>
                <w:kern w:val="2"/>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BD36F7C" w14:textId="77777777" w:rsidR="00412996" w:rsidRDefault="00412996" w:rsidP="00412996">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968CCAE" w14:textId="77777777" w:rsidR="00412996" w:rsidRDefault="00412996" w:rsidP="00412996">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80F785" w14:textId="77777777" w:rsidR="00412996" w:rsidRDefault="00412996" w:rsidP="00412996">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2A467A8" w14:textId="77777777" w:rsidR="00412996" w:rsidRDefault="00412996" w:rsidP="00412996">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82976AB" w14:textId="77777777" w:rsidR="00412996" w:rsidRDefault="00412996" w:rsidP="00412996">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BA416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6C10F8" w14:textId="77777777" w:rsidR="00412996" w:rsidRDefault="00412996" w:rsidP="00412996">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1D3B9F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290D660"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vAlign w:val="center"/>
          </w:tcPr>
          <w:p w14:paraId="797CDE77" w14:textId="77777777" w:rsidR="00412996" w:rsidRDefault="00412996" w:rsidP="00412996">
            <w:pPr>
              <w:pStyle w:val="TAC"/>
              <w:rPr>
                <w:lang w:val="en-US" w:eastAsia="zh-CN"/>
              </w:rPr>
            </w:pPr>
            <w:r>
              <w:rPr>
                <w:rFonts w:hint="eastAsia"/>
                <w:lang w:val="en-US" w:eastAsia="zh-CN"/>
              </w:rPr>
              <w:t>0</w:t>
            </w:r>
          </w:p>
        </w:tc>
      </w:tr>
      <w:tr w:rsidR="00412996" w14:paraId="5206E54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58091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60F929" w14:textId="77777777" w:rsidR="00412996" w:rsidRDefault="00412996" w:rsidP="00412996">
            <w:pPr>
              <w:pStyle w:val="TAC"/>
              <w:rPr>
                <w:lang w:val="en-US" w:eastAsia="zh-CN"/>
              </w:rPr>
            </w:pPr>
          </w:p>
        </w:tc>
        <w:tc>
          <w:tcPr>
            <w:tcW w:w="670" w:type="dxa"/>
            <w:tcBorders>
              <w:left w:val="single" w:sz="4" w:space="0" w:color="auto"/>
              <w:right w:val="single" w:sz="4" w:space="0" w:color="auto"/>
            </w:tcBorders>
            <w:vAlign w:val="center"/>
          </w:tcPr>
          <w:p w14:paraId="2443A33D" w14:textId="77777777" w:rsidR="00412996" w:rsidRDefault="00412996" w:rsidP="00412996">
            <w:pPr>
              <w:pStyle w:val="TAC"/>
              <w:rPr>
                <w:kern w:val="2"/>
                <w:lang w:val="en-US" w:eastAsia="zh-CN"/>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1DA330D"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E55609" w14:textId="77777777" w:rsidR="00412996" w:rsidRDefault="00412996" w:rsidP="00412996">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2268B8" w14:textId="77777777" w:rsidR="00412996" w:rsidRDefault="00412996" w:rsidP="00412996">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2181F54" w14:textId="77777777" w:rsidR="00412996" w:rsidRDefault="00412996" w:rsidP="00412996">
            <w:pPr>
              <w:pStyle w:val="TAC"/>
              <w:rPr>
                <w:kern w:val="2"/>
                <w:lang w:val="en-US" w:eastAsia="zh-CN"/>
              </w:rPr>
            </w:pPr>
            <w:r>
              <w:rPr>
                <w:lang w:val="en-US" w:eastAsia="zh-CN"/>
              </w:rPr>
              <w:t>20</w:t>
            </w:r>
            <w:r>
              <w:rPr>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276B41B" w14:textId="77777777" w:rsidR="00412996" w:rsidRDefault="00412996" w:rsidP="00412996">
            <w:pPr>
              <w:pStyle w:val="TAC"/>
              <w:rPr>
                <w:kern w:val="2"/>
                <w:lang w:val="en-US" w:eastAsia="zh-CN"/>
              </w:rPr>
            </w:pPr>
            <w:r>
              <w:rPr>
                <w:lang w:val="en-US" w:eastAsia="zh-CN"/>
              </w:rPr>
              <w:t>25</w:t>
            </w:r>
            <w:r>
              <w:rPr>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EE83A71" w14:textId="77777777" w:rsidR="00412996" w:rsidRDefault="00412996" w:rsidP="00412996">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16B13A" w14:textId="77777777" w:rsidR="00412996" w:rsidRDefault="00412996" w:rsidP="00412996">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799F668" w14:textId="77777777" w:rsidR="00412996" w:rsidRDefault="00412996" w:rsidP="00412996">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88EC2D4" w14:textId="77777777" w:rsidR="00412996" w:rsidRDefault="00412996" w:rsidP="00412996">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D5310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8C7D19B" w14:textId="77777777" w:rsidR="00412996" w:rsidRDefault="00412996" w:rsidP="00412996">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4C11A3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F18D528"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46B61315" w14:textId="77777777" w:rsidR="00412996" w:rsidRDefault="00412996" w:rsidP="00412996">
            <w:pPr>
              <w:pStyle w:val="TAC"/>
              <w:rPr>
                <w:lang w:val="en-US" w:eastAsia="zh-CN"/>
              </w:rPr>
            </w:pPr>
          </w:p>
        </w:tc>
      </w:tr>
      <w:tr w:rsidR="00412996" w14:paraId="3C57503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D965D55" w14:textId="77777777" w:rsidR="00412996" w:rsidRDefault="00412996" w:rsidP="00412996">
            <w:pPr>
              <w:pStyle w:val="TAC"/>
              <w:rPr>
                <w:szCs w:val="18"/>
                <w:lang w:eastAsia="zh-CN"/>
              </w:rPr>
            </w:pPr>
            <w:r>
              <w:rPr>
                <w:rFonts w:cs="Arial"/>
                <w:szCs w:val="18"/>
                <w:lang w:val="en-US" w:eastAsia="zh-CN"/>
              </w:rPr>
              <w:t>CA_n28A-n40A</w:t>
            </w:r>
          </w:p>
        </w:tc>
        <w:tc>
          <w:tcPr>
            <w:tcW w:w="1380" w:type="dxa"/>
            <w:tcBorders>
              <w:top w:val="single" w:sz="4" w:space="0" w:color="auto"/>
              <w:left w:val="single" w:sz="4" w:space="0" w:color="auto"/>
              <w:bottom w:val="nil"/>
              <w:right w:val="single" w:sz="4" w:space="0" w:color="auto"/>
            </w:tcBorders>
            <w:shd w:val="clear" w:color="auto" w:fill="auto"/>
          </w:tcPr>
          <w:p w14:paraId="3C877AD8" w14:textId="77777777" w:rsidR="00412996" w:rsidRDefault="00412996" w:rsidP="00412996">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348078C7" w14:textId="77777777" w:rsidR="00412996" w:rsidRDefault="00412996" w:rsidP="00412996">
            <w:pPr>
              <w:pStyle w:val="TAC"/>
              <w:rPr>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3FA628A2"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71AD7C"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1957B1"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4625D8"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26DC1C"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D6F5C4"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9F20A3"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AB41583"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AA05A7" w14:textId="77777777" w:rsidR="00412996" w:rsidRDefault="00412996" w:rsidP="00412996">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A7A0F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D6567C" w14:textId="77777777" w:rsidR="00412996" w:rsidRDefault="00412996" w:rsidP="00412996">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C07C2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B68E633"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254052D" w14:textId="77777777" w:rsidR="00412996" w:rsidRDefault="00412996" w:rsidP="00412996">
            <w:pPr>
              <w:pStyle w:val="TAC"/>
              <w:rPr>
                <w:szCs w:val="18"/>
                <w:lang w:val="en-US" w:eastAsia="zh-CN"/>
              </w:rPr>
            </w:pPr>
            <w:r>
              <w:rPr>
                <w:rFonts w:hint="eastAsia"/>
                <w:szCs w:val="18"/>
                <w:lang w:val="en-US" w:eastAsia="zh-CN"/>
              </w:rPr>
              <w:t>0</w:t>
            </w:r>
          </w:p>
        </w:tc>
      </w:tr>
      <w:tr w:rsidR="00412996" w14:paraId="7126BD9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CADF32C"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856D5F9" w14:textId="77777777" w:rsidR="00412996" w:rsidRDefault="00412996" w:rsidP="00412996">
            <w:pPr>
              <w:pStyle w:val="TAC"/>
              <w:rPr>
                <w:szCs w:val="18"/>
                <w:lang w:eastAsia="zh-CN"/>
              </w:rPr>
            </w:pPr>
          </w:p>
        </w:tc>
        <w:tc>
          <w:tcPr>
            <w:tcW w:w="670" w:type="dxa"/>
            <w:tcBorders>
              <w:left w:val="single" w:sz="4" w:space="0" w:color="auto"/>
              <w:right w:val="single" w:sz="4" w:space="0" w:color="auto"/>
            </w:tcBorders>
          </w:tcPr>
          <w:p w14:paraId="765B7603" w14:textId="77777777" w:rsidR="00412996" w:rsidRDefault="00412996" w:rsidP="00412996">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2DCB5903"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228EBF"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CB1A3D"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BA82E2"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3BE115"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36B952"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3705EB2" w14:textId="77777777" w:rsidR="00412996" w:rsidRDefault="00412996" w:rsidP="00412996">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8EDBFAF" w14:textId="77777777" w:rsidR="00412996" w:rsidRDefault="00412996" w:rsidP="00412996">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DF8181" w14:textId="77777777" w:rsidR="00412996" w:rsidRDefault="00412996" w:rsidP="00412996">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077FF0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7FFFEC" w14:textId="77777777" w:rsidR="00412996" w:rsidRDefault="00412996" w:rsidP="00412996">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89B9A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A52F5A"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116577B" w14:textId="77777777" w:rsidR="00412996" w:rsidRDefault="00412996" w:rsidP="00412996">
            <w:pPr>
              <w:pStyle w:val="TAC"/>
              <w:rPr>
                <w:szCs w:val="18"/>
                <w:lang w:val="en-US" w:eastAsia="zh-CN"/>
              </w:rPr>
            </w:pPr>
          </w:p>
        </w:tc>
      </w:tr>
      <w:tr w:rsidR="00412996" w14:paraId="1447F39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644DECA" w14:textId="77777777" w:rsidR="00412996" w:rsidRDefault="00412996" w:rsidP="00412996">
            <w:pPr>
              <w:pStyle w:val="TAC"/>
              <w:rPr>
                <w:szCs w:val="18"/>
                <w:lang w:eastAsia="zh-CN"/>
              </w:rPr>
            </w:pPr>
            <w:r>
              <w:rPr>
                <w:szCs w:val="18"/>
                <w:lang w:eastAsia="zh-CN"/>
              </w:rPr>
              <w:t>CA_n28A-n40B</w:t>
            </w:r>
          </w:p>
        </w:tc>
        <w:tc>
          <w:tcPr>
            <w:tcW w:w="1380" w:type="dxa"/>
            <w:tcBorders>
              <w:top w:val="single" w:sz="4" w:space="0" w:color="auto"/>
              <w:left w:val="single" w:sz="4" w:space="0" w:color="auto"/>
              <w:bottom w:val="nil"/>
              <w:right w:val="single" w:sz="4" w:space="0" w:color="auto"/>
            </w:tcBorders>
            <w:shd w:val="clear" w:color="auto" w:fill="auto"/>
          </w:tcPr>
          <w:p w14:paraId="4B23D269" w14:textId="77777777" w:rsidR="00412996" w:rsidRDefault="00412996" w:rsidP="00412996">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384BD6B1" w14:textId="77777777" w:rsidR="00412996" w:rsidRDefault="00412996" w:rsidP="00412996">
            <w:pPr>
              <w:pStyle w:val="TAC"/>
              <w:rPr>
                <w:rFonts w:cs="Arial"/>
                <w:kern w:val="2"/>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0782841" w14:textId="77777777" w:rsidR="00412996" w:rsidRDefault="00412996" w:rsidP="00412996">
            <w:pPr>
              <w:pStyle w:val="TAC"/>
              <w:rPr>
                <w:rFonts w:cs="Arial"/>
                <w:szCs w:val="18"/>
                <w:lang w:val="en-US" w:eastAsia="zh-CN"/>
              </w:rPr>
            </w:pPr>
            <w:r>
              <w:rPr>
                <w:rFonts w:cs="Arial"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AD2B4B"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62A262"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FC3DAE"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D6F8E7" w14:textId="77777777" w:rsidR="00412996" w:rsidRDefault="00412996" w:rsidP="00412996">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1794B3" w14:textId="77777777" w:rsidR="00412996" w:rsidRDefault="00412996" w:rsidP="00412996">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B08E9C" w14:textId="77777777" w:rsidR="00412996" w:rsidRDefault="00412996" w:rsidP="00412996">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05BF2FA" w14:textId="77777777" w:rsidR="00412996" w:rsidRDefault="00412996" w:rsidP="00412996">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28547C6" w14:textId="77777777" w:rsidR="00412996" w:rsidRDefault="00412996" w:rsidP="00412996">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1F409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FD832D" w14:textId="77777777" w:rsidR="00412996" w:rsidRDefault="00412996" w:rsidP="00412996">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9E102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DF0BA6"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CCECAD4" w14:textId="77777777" w:rsidR="00412996" w:rsidRDefault="00412996" w:rsidP="00412996">
            <w:pPr>
              <w:pStyle w:val="TAC"/>
              <w:rPr>
                <w:szCs w:val="18"/>
                <w:lang w:val="en-US" w:eastAsia="zh-CN"/>
              </w:rPr>
            </w:pPr>
            <w:r>
              <w:rPr>
                <w:rFonts w:hint="eastAsia"/>
                <w:szCs w:val="18"/>
                <w:lang w:val="en-US" w:eastAsia="zh-CN"/>
              </w:rPr>
              <w:t>0</w:t>
            </w:r>
          </w:p>
        </w:tc>
      </w:tr>
      <w:tr w:rsidR="00412996" w14:paraId="03FB324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758DA1F"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B4B12E" w14:textId="77777777" w:rsidR="00412996" w:rsidRDefault="00412996" w:rsidP="00412996">
            <w:pPr>
              <w:pStyle w:val="TAC"/>
              <w:rPr>
                <w:szCs w:val="18"/>
                <w:lang w:eastAsia="zh-CN"/>
              </w:rPr>
            </w:pPr>
          </w:p>
        </w:tc>
        <w:tc>
          <w:tcPr>
            <w:tcW w:w="670" w:type="dxa"/>
            <w:tcBorders>
              <w:left w:val="single" w:sz="4" w:space="0" w:color="auto"/>
              <w:right w:val="single" w:sz="4" w:space="0" w:color="auto"/>
            </w:tcBorders>
          </w:tcPr>
          <w:p w14:paraId="2CFDE3FD" w14:textId="77777777" w:rsidR="00412996" w:rsidRDefault="00412996" w:rsidP="00412996">
            <w:pPr>
              <w:pStyle w:val="TAC"/>
              <w:rPr>
                <w:rFonts w:cs="Arial"/>
                <w:kern w:val="2"/>
                <w:szCs w:val="18"/>
                <w:lang w:val="en-US" w:eastAsia="zh-CN"/>
              </w:rPr>
            </w:pPr>
            <w:r>
              <w:rPr>
                <w:rFonts w:cs="Arial"/>
                <w:kern w:val="2"/>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2320362E" w14:textId="77777777" w:rsidR="00412996" w:rsidRDefault="00412996" w:rsidP="00412996">
            <w:pPr>
              <w:pStyle w:val="TAC"/>
              <w:rPr>
                <w:rFonts w:eastAsia="Yu Mincho"/>
                <w:szCs w:val="18"/>
              </w:rPr>
            </w:pPr>
            <w:r>
              <w:rPr>
                <w:rFonts w:eastAsia="Yu Mincho"/>
                <w:szCs w:val="18"/>
              </w:rP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5CB5150" w14:textId="77777777" w:rsidR="00412996" w:rsidRDefault="00412996" w:rsidP="00412996">
            <w:pPr>
              <w:pStyle w:val="TAC"/>
              <w:rPr>
                <w:szCs w:val="18"/>
                <w:lang w:val="en-US" w:eastAsia="zh-CN"/>
              </w:rPr>
            </w:pPr>
          </w:p>
        </w:tc>
      </w:tr>
      <w:tr w:rsidR="00412996" w14:paraId="1796D47C" w14:textId="77777777" w:rsidTr="00F33674">
        <w:trPr>
          <w:trHeight w:val="187"/>
        </w:trPr>
        <w:tc>
          <w:tcPr>
            <w:tcW w:w="1641" w:type="dxa"/>
            <w:tcBorders>
              <w:left w:val="single" w:sz="4" w:space="0" w:color="auto"/>
              <w:bottom w:val="nil"/>
              <w:right w:val="single" w:sz="4" w:space="0" w:color="auto"/>
            </w:tcBorders>
            <w:shd w:val="clear" w:color="auto" w:fill="auto"/>
          </w:tcPr>
          <w:p w14:paraId="56C544FB" w14:textId="77777777" w:rsidR="00412996" w:rsidRDefault="00412996" w:rsidP="00412996">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68F433F0"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7B796775" w14:textId="77777777" w:rsidR="00412996" w:rsidRDefault="00412996" w:rsidP="00412996">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7B82FB92" w14:textId="77777777" w:rsidR="00412996" w:rsidRDefault="00412996" w:rsidP="00412996">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AFA0AD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7EF59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A02B5F"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ACB7FA"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1AAAD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18DCB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D80D74" w14:textId="77777777" w:rsidR="00412996" w:rsidRDefault="00412996" w:rsidP="00412996">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7F890516" w14:textId="77777777" w:rsidR="00412996" w:rsidRDefault="00412996" w:rsidP="00412996">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69524B0"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AD4BFA"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48A012" w14:textId="77777777" w:rsidR="00412996" w:rsidRDefault="00412996" w:rsidP="00412996">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319BBE" w14:textId="77777777" w:rsidR="00412996" w:rsidRDefault="00412996" w:rsidP="00412996">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4830B39F" w14:textId="77777777" w:rsidR="00412996" w:rsidRDefault="00412996" w:rsidP="00412996">
            <w:pPr>
              <w:pStyle w:val="TAC"/>
              <w:rPr>
                <w:szCs w:val="18"/>
              </w:rPr>
            </w:pPr>
          </w:p>
        </w:tc>
        <w:tc>
          <w:tcPr>
            <w:tcW w:w="1483" w:type="dxa"/>
            <w:tcBorders>
              <w:left w:val="single" w:sz="4" w:space="0" w:color="auto"/>
              <w:bottom w:val="nil"/>
              <w:right w:val="single" w:sz="4" w:space="0" w:color="auto"/>
            </w:tcBorders>
            <w:shd w:val="clear" w:color="auto" w:fill="auto"/>
          </w:tcPr>
          <w:p w14:paraId="0F67AE4F" w14:textId="77777777" w:rsidR="00412996" w:rsidRDefault="00412996" w:rsidP="00412996">
            <w:pPr>
              <w:pStyle w:val="TAC"/>
              <w:rPr>
                <w:szCs w:val="18"/>
                <w:lang w:eastAsia="zh-CN"/>
              </w:rPr>
            </w:pPr>
            <w:r>
              <w:rPr>
                <w:rFonts w:hint="eastAsia"/>
                <w:szCs w:val="18"/>
                <w:lang w:eastAsia="zh-CN"/>
              </w:rPr>
              <w:t>0</w:t>
            </w:r>
          </w:p>
        </w:tc>
      </w:tr>
      <w:tr w:rsidR="00412996" w14:paraId="45EA0A4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0624CFA"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62FC194"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11220B6F" w14:textId="77777777" w:rsidR="00412996" w:rsidRDefault="00412996" w:rsidP="00412996">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21D4B6F"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E3BE5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08C67F"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B3E24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FBDC0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34375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3C76DA"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A85D0B"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062C49"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8DDDCAF"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68228F"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0027A87"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A2357D2"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8ECF7C5" w14:textId="77777777" w:rsidR="00412996" w:rsidRDefault="00412996" w:rsidP="00412996">
            <w:pPr>
              <w:pStyle w:val="TAC"/>
              <w:rPr>
                <w:rFonts w:eastAsia="Yu Mincho"/>
                <w:szCs w:val="18"/>
              </w:rPr>
            </w:pPr>
          </w:p>
        </w:tc>
      </w:tr>
      <w:tr w:rsidR="00412996" w14:paraId="48E851E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E99D542" w14:textId="77777777" w:rsidR="00412996" w:rsidRDefault="00412996" w:rsidP="00412996">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E97220A"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7701A409" w14:textId="77777777" w:rsidR="00412996" w:rsidRDefault="00412996" w:rsidP="00412996">
            <w:pPr>
              <w:pStyle w:val="TAC"/>
              <w:rPr>
                <w:szCs w:val="18"/>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4FED546" w14:textId="77777777" w:rsidR="00412996" w:rsidRDefault="00412996" w:rsidP="00412996">
            <w:pPr>
              <w:pStyle w:val="TAC"/>
              <w:rPr>
                <w:rFonts w:eastAsia="Yu Mincho"/>
                <w:szCs w:val="18"/>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489668" w14:textId="77777777" w:rsidR="00412996" w:rsidRDefault="00412996" w:rsidP="00412996">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BEBB31" w14:textId="77777777" w:rsidR="00412996" w:rsidRDefault="00412996" w:rsidP="00412996">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203579" w14:textId="77777777" w:rsidR="00412996" w:rsidRDefault="00412996" w:rsidP="00412996">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B0215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FD1F1D"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9F8110"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A27216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381C3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9E661C"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BFFFA2"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BEE448"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E4896DD" w14:textId="77777777" w:rsidR="00412996" w:rsidRDefault="00412996" w:rsidP="00412996">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51D08E1A" w14:textId="77777777" w:rsidR="00412996" w:rsidRDefault="00412996" w:rsidP="00412996">
            <w:pPr>
              <w:pStyle w:val="TAC"/>
              <w:rPr>
                <w:rFonts w:eastAsia="Yu Mincho"/>
                <w:szCs w:val="18"/>
              </w:rPr>
            </w:pPr>
            <w:r>
              <w:rPr>
                <w:rFonts w:hint="eastAsia"/>
                <w:szCs w:val="18"/>
                <w:lang w:val="en-US" w:eastAsia="zh-CN"/>
              </w:rPr>
              <w:t>1</w:t>
            </w:r>
          </w:p>
        </w:tc>
      </w:tr>
      <w:tr w:rsidR="00412996" w14:paraId="1E160C9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39B4904"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74CCB1C"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6818D4E6" w14:textId="77777777" w:rsidR="00412996" w:rsidRDefault="00412996" w:rsidP="00412996">
            <w:pPr>
              <w:pStyle w:val="TAC"/>
              <w:rPr>
                <w:szCs w:val="18"/>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BAC72B1"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B8C2CC" w14:textId="77777777" w:rsidR="00412996" w:rsidRDefault="00412996" w:rsidP="00412996">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815E56C" w14:textId="77777777" w:rsidR="00412996" w:rsidRDefault="00412996" w:rsidP="00412996">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0F4DDB" w14:textId="77777777" w:rsidR="00412996" w:rsidRDefault="00412996" w:rsidP="00412996">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2A9A7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735FED"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B33EB81" w14:textId="77777777" w:rsidR="00412996" w:rsidRDefault="00412996" w:rsidP="00412996">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1DE76A0" w14:textId="77777777" w:rsidR="00412996" w:rsidRDefault="00412996" w:rsidP="00412996">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E79ABE5" w14:textId="77777777" w:rsidR="00412996" w:rsidRDefault="00412996" w:rsidP="00412996">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CC44CE0"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C621AB" w14:textId="77777777" w:rsidR="00412996" w:rsidRDefault="00412996" w:rsidP="00412996">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9064CFF" w14:textId="77777777" w:rsidR="00412996" w:rsidRDefault="00412996" w:rsidP="00412996">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1C4D577" w14:textId="77777777" w:rsidR="00412996" w:rsidRDefault="00412996" w:rsidP="00412996">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73DEF66" w14:textId="77777777" w:rsidR="00412996" w:rsidRDefault="00412996" w:rsidP="00412996">
            <w:pPr>
              <w:pStyle w:val="TAC"/>
              <w:rPr>
                <w:rFonts w:eastAsia="Yu Mincho"/>
                <w:szCs w:val="18"/>
              </w:rPr>
            </w:pPr>
          </w:p>
        </w:tc>
      </w:tr>
      <w:tr w:rsidR="00412996" w14:paraId="1844ADB5" w14:textId="77777777" w:rsidTr="00F33674">
        <w:trPr>
          <w:trHeight w:val="187"/>
        </w:trPr>
        <w:tc>
          <w:tcPr>
            <w:tcW w:w="1641" w:type="dxa"/>
            <w:tcBorders>
              <w:left w:val="single" w:sz="4" w:space="0" w:color="auto"/>
              <w:bottom w:val="nil"/>
              <w:right w:val="single" w:sz="4" w:space="0" w:color="auto"/>
            </w:tcBorders>
            <w:shd w:val="clear" w:color="auto" w:fill="auto"/>
          </w:tcPr>
          <w:p w14:paraId="4EEE33C1" w14:textId="77777777" w:rsidR="00412996" w:rsidRDefault="00412996" w:rsidP="00412996">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rFonts w:hint="eastAsia"/>
                <w:szCs w:val="18"/>
                <w:lang w:val="en-US" w:eastAsia="zh-CN"/>
              </w:rPr>
              <w:t>C</w:t>
            </w:r>
          </w:p>
        </w:tc>
        <w:tc>
          <w:tcPr>
            <w:tcW w:w="1380" w:type="dxa"/>
            <w:tcBorders>
              <w:left w:val="single" w:sz="4" w:space="0" w:color="auto"/>
              <w:bottom w:val="nil"/>
              <w:right w:val="single" w:sz="4" w:space="0" w:color="auto"/>
            </w:tcBorders>
            <w:shd w:val="clear" w:color="auto" w:fill="auto"/>
          </w:tcPr>
          <w:p w14:paraId="23445BB7" w14:textId="77777777" w:rsidR="00412996" w:rsidRDefault="00412996" w:rsidP="00412996">
            <w:pPr>
              <w:pStyle w:val="TAC"/>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107F44D7" w14:textId="77777777" w:rsidR="00412996" w:rsidRDefault="00412996" w:rsidP="00412996">
            <w:pPr>
              <w:pStyle w:val="TAC"/>
              <w:rPr>
                <w:szCs w:val="18"/>
                <w:lang w:val="en-US" w:eastAsia="zh-CN"/>
              </w:rPr>
            </w:pPr>
            <w:r>
              <w:rPr>
                <w:szCs w:val="18"/>
                <w:lang w:eastAsia="zh-CN"/>
              </w:rPr>
              <w:t>CA</w:t>
            </w:r>
            <w:r>
              <w:rPr>
                <w:szCs w:val="18"/>
              </w:rPr>
              <w:t>_</w:t>
            </w:r>
            <w:r>
              <w:rPr>
                <w:szCs w:val="18"/>
                <w:lang w:val="en-US" w:eastAsia="zh-CN"/>
              </w:rPr>
              <w:t>n</w:t>
            </w:r>
            <w:r>
              <w:rPr>
                <w:rFonts w:hint="eastAsia"/>
                <w:szCs w:val="18"/>
                <w:lang w:val="en-US" w:eastAsia="zh-CN"/>
              </w:rPr>
              <w:t>41C</w:t>
            </w:r>
          </w:p>
        </w:tc>
        <w:tc>
          <w:tcPr>
            <w:tcW w:w="670" w:type="dxa"/>
            <w:tcBorders>
              <w:left w:val="single" w:sz="4" w:space="0" w:color="auto"/>
              <w:bottom w:val="single" w:sz="4" w:space="0" w:color="auto"/>
              <w:right w:val="single" w:sz="4" w:space="0" w:color="auto"/>
            </w:tcBorders>
          </w:tcPr>
          <w:p w14:paraId="7D8098E9" w14:textId="77777777" w:rsidR="00412996" w:rsidRDefault="00412996" w:rsidP="00412996">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977144F"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5309AA"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A6BF56"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C07146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A62B7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DEB76B"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E2F6461"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B2AB54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794F0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DA225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64A9D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7D574F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F47D2C"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872D43A" w14:textId="77777777" w:rsidR="00412996" w:rsidRDefault="00412996" w:rsidP="00412996">
            <w:pPr>
              <w:pStyle w:val="TAC"/>
              <w:rPr>
                <w:szCs w:val="18"/>
                <w:lang w:val="en-US" w:eastAsia="zh-CN"/>
              </w:rPr>
            </w:pPr>
            <w:r>
              <w:rPr>
                <w:rFonts w:hint="eastAsia"/>
                <w:szCs w:val="18"/>
                <w:lang w:val="en-US" w:eastAsia="zh-CN"/>
              </w:rPr>
              <w:t>0</w:t>
            </w:r>
          </w:p>
        </w:tc>
      </w:tr>
      <w:tr w:rsidR="00412996" w14:paraId="43FFCC7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DC8BD2A"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0DC7E1"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0B9D17C" w14:textId="77777777" w:rsidR="00412996" w:rsidRDefault="00412996" w:rsidP="00412996">
            <w:pPr>
              <w:pStyle w:val="TAC"/>
              <w:rPr>
                <w:szCs w:val="18"/>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3A67E94" w14:textId="77777777" w:rsidR="00412996" w:rsidRDefault="00412996" w:rsidP="00412996">
            <w:pPr>
              <w:pStyle w:val="TAC"/>
              <w:rPr>
                <w:rFonts w:eastAsia="Yu Mincho"/>
                <w:szCs w:val="18"/>
              </w:rPr>
            </w:pPr>
            <w:r>
              <w:rPr>
                <w:rFonts w:eastAsia="Yu Mincho" w:hint="eastAsia"/>
                <w:szCs w:val="18"/>
              </w:rPr>
              <w:t>See CA_n41C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3552C943" w14:textId="77777777" w:rsidR="00412996" w:rsidRDefault="00412996" w:rsidP="00412996">
            <w:pPr>
              <w:pStyle w:val="TAC"/>
              <w:rPr>
                <w:szCs w:val="18"/>
                <w:lang w:eastAsia="zh-CN"/>
              </w:rPr>
            </w:pPr>
          </w:p>
        </w:tc>
      </w:tr>
      <w:tr w:rsidR="00412996" w14:paraId="658F01C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7546CEA" w14:textId="77777777" w:rsidR="00412996" w:rsidRDefault="00412996" w:rsidP="00412996">
            <w:pPr>
              <w:pStyle w:val="TAC"/>
              <w:rPr>
                <w:lang w:val="en-US" w:eastAsia="zh-CN"/>
              </w:rPr>
            </w:pPr>
            <w:r>
              <w:rPr>
                <w:lang w:eastAsia="zh-CN"/>
              </w:rPr>
              <w:t>CA_n28A-n46A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CE32BDF" w14:textId="77777777" w:rsidR="00412996" w:rsidRDefault="00412996" w:rsidP="00412996">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0216BBD8" w14:textId="77777777" w:rsidR="00412996" w:rsidRDefault="00412996" w:rsidP="00412996">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D30F8ED" w14:textId="77777777" w:rsidR="00412996" w:rsidRDefault="00412996" w:rsidP="00412996">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CA836E" w14:textId="77777777" w:rsidR="00412996" w:rsidRDefault="00412996" w:rsidP="00412996">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20C995" w14:textId="77777777" w:rsidR="00412996" w:rsidRDefault="00412996" w:rsidP="00412996">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E242EE" w14:textId="77777777" w:rsidR="00412996" w:rsidRDefault="00412996" w:rsidP="00412996">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D2E6A3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8ADC44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50B5A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C54E4C4"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D8EFA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6F635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43C45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ED1455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D5D9909"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AC4A8DC" w14:textId="77777777" w:rsidR="00412996" w:rsidRDefault="00412996" w:rsidP="00412996">
            <w:pPr>
              <w:pStyle w:val="TAC"/>
              <w:rPr>
                <w:lang w:val="en-US" w:eastAsia="zh-CN"/>
              </w:rPr>
            </w:pPr>
            <w:r>
              <w:rPr>
                <w:rFonts w:hint="eastAsia"/>
                <w:lang w:val="en-US" w:eastAsia="zh-CN"/>
              </w:rPr>
              <w:t>0</w:t>
            </w:r>
          </w:p>
        </w:tc>
      </w:tr>
      <w:tr w:rsidR="00412996" w14:paraId="11DD0D7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A43DA87"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8233F77"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5B468A93" w14:textId="77777777" w:rsidR="00412996" w:rsidRDefault="00412996" w:rsidP="00412996">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C3F1B2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0129F0"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B2D1AD"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E22AC7E" w14:textId="77777777" w:rsidR="00412996" w:rsidRDefault="00412996" w:rsidP="00412996">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3404506"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3A4DCB6"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B3EA50" w14:textId="77777777" w:rsidR="00412996" w:rsidRDefault="00412996" w:rsidP="00412996">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2F30E1BF"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1511855" w14:textId="77777777" w:rsidR="00412996" w:rsidRDefault="00412996" w:rsidP="00412996">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1F345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27E80B" w14:textId="77777777" w:rsidR="00412996" w:rsidRDefault="00412996" w:rsidP="00412996">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FDA55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1BC79F8"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69FF740" w14:textId="77777777" w:rsidR="00412996" w:rsidRDefault="00412996" w:rsidP="00412996">
            <w:pPr>
              <w:pStyle w:val="TAC"/>
              <w:rPr>
                <w:lang w:eastAsia="zh-CN"/>
              </w:rPr>
            </w:pPr>
          </w:p>
        </w:tc>
      </w:tr>
      <w:tr w:rsidR="00412996" w14:paraId="18F2D25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85994EB" w14:textId="77777777" w:rsidR="00412996" w:rsidRDefault="00412996" w:rsidP="00412996">
            <w:pPr>
              <w:pStyle w:val="TAC"/>
              <w:rPr>
                <w:lang w:val="en-US" w:eastAsia="zh-CN"/>
              </w:rPr>
            </w:pPr>
            <w:r>
              <w:rPr>
                <w:lang w:eastAsia="zh-CN"/>
              </w:rPr>
              <w:t>CA_n28A-n46C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4FB2F8A7" w14:textId="77777777" w:rsidR="00412996" w:rsidRDefault="00412996" w:rsidP="00412996">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1FF9ED1F" w14:textId="77777777" w:rsidR="00412996" w:rsidRDefault="00412996" w:rsidP="00412996">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20A788E" w14:textId="77777777" w:rsidR="00412996" w:rsidRDefault="00412996" w:rsidP="00412996">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BFC58F" w14:textId="77777777" w:rsidR="00412996" w:rsidRDefault="00412996" w:rsidP="00412996">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0B0752" w14:textId="77777777" w:rsidR="00412996" w:rsidRDefault="00412996" w:rsidP="00412996">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249EBE" w14:textId="77777777" w:rsidR="00412996" w:rsidRDefault="00412996" w:rsidP="00412996">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EAC393"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45DD57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D301D6"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FFA2CC9"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B94DDC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90D156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FBD34A"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E5658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3747C88"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6DA1F63" w14:textId="77777777" w:rsidR="00412996" w:rsidRDefault="00412996" w:rsidP="00412996">
            <w:pPr>
              <w:pStyle w:val="TAC"/>
              <w:rPr>
                <w:lang w:val="en-US" w:eastAsia="zh-CN"/>
              </w:rPr>
            </w:pPr>
            <w:r>
              <w:rPr>
                <w:rFonts w:hint="eastAsia"/>
                <w:lang w:val="en-US" w:eastAsia="zh-CN"/>
              </w:rPr>
              <w:t>0</w:t>
            </w:r>
          </w:p>
        </w:tc>
      </w:tr>
      <w:tr w:rsidR="00412996" w14:paraId="0E07856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67CF282"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2702BF5"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545341D3" w14:textId="77777777" w:rsidR="00412996" w:rsidRDefault="00412996" w:rsidP="00412996">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911242E" w14:textId="77777777" w:rsidR="00412996" w:rsidRDefault="00412996" w:rsidP="00412996">
            <w:pPr>
              <w:pStyle w:val="TAC"/>
              <w:rPr>
                <w:rFonts w:eastAsia="Yu Mincho"/>
              </w:rPr>
            </w:pPr>
            <w: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1A5BB19" w14:textId="77777777" w:rsidR="00412996" w:rsidRDefault="00412996" w:rsidP="00412996">
            <w:pPr>
              <w:pStyle w:val="TAC"/>
              <w:rPr>
                <w:lang w:eastAsia="zh-CN"/>
              </w:rPr>
            </w:pPr>
          </w:p>
        </w:tc>
      </w:tr>
      <w:tr w:rsidR="00412996" w14:paraId="68B502D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1947ECD" w14:textId="77777777" w:rsidR="00412996" w:rsidRDefault="00412996" w:rsidP="00412996">
            <w:pPr>
              <w:pStyle w:val="TAC"/>
              <w:rPr>
                <w:lang w:val="en-US" w:eastAsia="zh-CN"/>
              </w:rPr>
            </w:pPr>
            <w:r>
              <w:rPr>
                <w:lang w:eastAsia="zh-CN"/>
              </w:rPr>
              <w:t>CA_n28A-n46D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48D170E3" w14:textId="77777777" w:rsidR="00412996" w:rsidRDefault="00412996" w:rsidP="00412996">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25E49C51" w14:textId="77777777" w:rsidR="00412996" w:rsidRDefault="00412996" w:rsidP="00412996">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E4D9FD3" w14:textId="77777777" w:rsidR="00412996" w:rsidRDefault="00412996" w:rsidP="00412996">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F937AC" w14:textId="77777777" w:rsidR="00412996" w:rsidRDefault="00412996" w:rsidP="00412996">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D9890A" w14:textId="77777777" w:rsidR="00412996" w:rsidRDefault="00412996" w:rsidP="00412996">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D6B3062" w14:textId="77777777" w:rsidR="00412996" w:rsidRDefault="00412996" w:rsidP="00412996">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42BDAD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1786A7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9A1034"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86C9014"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7E02C6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143CC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96CF542"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09EA0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B64BEF9"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2FF56E3" w14:textId="77777777" w:rsidR="00412996" w:rsidRDefault="00412996" w:rsidP="00412996">
            <w:pPr>
              <w:pStyle w:val="TAC"/>
              <w:rPr>
                <w:lang w:val="en-US" w:eastAsia="zh-CN"/>
              </w:rPr>
            </w:pPr>
            <w:r>
              <w:rPr>
                <w:rFonts w:hint="eastAsia"/>
                <w:lang w:val="en-US" w:eastAsia="zh-CN"/>
              </w:rPr>
              <w:t>0</w:t>
            </w:r>
          </w:p>
        </w:tc>
      </w:tr>
      <w:tr w:rsidR="00412996" w14:paraId="1E333D8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33A59F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09AB94A"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AC3342F" w14:textId="77777777" w:rsidR="00412996" w:rsidRDefault="00412996" w:rsidP="00412996">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DB5DA00" w14:textId="77777777" w:rsidR="00412996" w:rsidRDefault="00412996" w:rsidP="00412996">
            <w:pPr>
              <w:pStyle w:val="TAC"/>
              <w:rPr>
                <w:rFonts w:eastAsia="Yu Mincho"/>
              </w:rPr>
            </w:pPr>
            <w:r>
              <w:t>See CA_n46D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478ED45" w14:textId="77777777" w:rsidR="00412996" w:rsidRDefault="00412996" w:rsidP="00412996">
            <w:pPr>
              <w:pStyle w:val="TAC"/>
              <w:rPr>
                <w:lang w:eastAsia="zh-CN"/>
              </w:rPr>
            </w:pPr>
          </w:p>
        </w:tc>
      </w:tr>
      <w:tr w:rsidR="00412996" w14:paraId="11E22F0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ECCD04B" w14:textId="77777777" w:rsidR="00412996" w:rsidRDefault="00412996" w:rsidP="00412996">
            <w:pPr>
              <w:pStyle w:val="TAC"/>
              <w:rPr>
                <w:szCs w:val="18"/>
                <w:lang w:eastAsia="zh-CN"/>
              </w:rPr>
            </w:pPr>
            <w:r>
              <w:rPr>
                <w:rFonts w:hint="eastAsia"/>
                <w:szCs w:val="18"/>
                <w:lang w:val="en-US" w:eastAsia="zh-CN"/>
              </w:rPr>
              <w:t>CA_n28A-n50A</w:t>
            </w:r>
          </w:p>
        </w:tc>
        <w:tc>
          <w:tcPr>
            <w:tcW w:w="1380" w:type="dxa"/>
            <w:tcBorders>
              <w:top w:val="single" w:sz="4" w:space="0" w:color="auto"/>
              <w:left w:val="single" w:sz="4" w:space="0" w:color="auto"/>
              <w:bottom w:val="nil"/>
              <w:right w:val="single" w:sz="4" w:space="0" w:color="auto"/>
            </w:tcBorders>
            <w:shd w:val="clear" w:color="auto" w:fill="auto"/>
          </w:tcPr>
          <w:p w14:paraId="025F9C13" w14:textId="77777777" w:rsidR="00412996" w:rsidRDefault="00412996" w:rsidP="00412996">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28F33BAD" w14:textId="77777777" w:rsidR="00412996" w:rsidRDefault="00412996" w:rsidP="00412996">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6452D3A"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E4B83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7C5EB7"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4A5DA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F6F0C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88110A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6A0176"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FC6D75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A3F3B4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D11DF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77F93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A0239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835B89"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45B6945" w14:textId="77777777" w:rsidR="00412996" w:rsidRDefault="00412996" w:rsidP="00412996">
            <w:pPr>
              <w:pStyle w:val="TAC"/>
              <w:rPr>
                <w:szCs w:val="18"/>
                <w:lang w:eastAsia="zh-CN"/>
              </w:rPr>
            </w:pPr>
            <w:r>
              <w:rPr>
                <w:rFonts w:hint="eastAsia"/>
                <w:szCs w:val="18"/>
                <w:lang w:eastAsia="zh-CN"/>
              </w:rPr>
              <w:t>0</w:t>
            </w:r>
          </w:p>
        </w:tc>
      </w:tr>
      <w:tr w:rsidR="00412996" w14:paraId="07CAF34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329A1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4D9AC8"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1378FE6" w14:textId="77777777" w:rsidR="00412996" w:rsidRDefault="00412996" w:rsidP="00412996">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4B98289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5A385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306734"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F40A9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45F38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9C6B3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CB0443"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76F56E7"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65D095"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DFFB6D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16910C" w14:textId="77777777" w:rsidR="00412996" w:rsidRDefault="00412996" w:rsidP="00412996">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AC780F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ABEE5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8E301DB" w14:textId="77777777" w:rsidR="00412996" w:rsidRDefault="00412996" w:rsidP="00412996">
            <w:pPr>
              <w:pStyle w:val="TAC"/>
              <w:rPr>
                <w:rFonts w:eastAsia="Yu Mincho"/>
                <w:szCs w:val="18"/>
              </w:rPr>
            </w:pPr>
          </w:p>
        </w:tc>
      </w:tr>
      <w:tr w:rsidR="00412996" w14:paraId="4F296476" w14:textId="77777777" w:rsidTr="00F33674">
        <w:trPr>
          <w:trHeight w:val="187"/>
        </w:trPr>
        <w:tc>
          <w:tcPr>
            <w:tcW w:w="1641" w:type="dxa"/>
            <w:tcBorders>
              <w:left w:val="single" w:sz="4" w:space="0" w:color="auto"/>
              <w:bottom w:val="nil"/>
              <w:right w:val="single" w:sz="4" w:space="0" w:color="auto"/>
            </w:tcBorders>
            <w:shd w:val="clear" w:color="auto" w:fill="auto"/>
          </w:tcPr>
          <w:p w14:paraId="0FE36733" w14:textId="77777777" w:rsidR="00412996" w:rsidRDefault="00412996" w:rsidP="00412996">
            <w:pPr>
              <w:pStyle w:val="TAC"/>
              <w:rPr>
                <w:szCs w:val="18"/>
                <w:lang w:val="en-US"/>
              </w:rPr>
            </w:pPr>
            <w:r>
              <w:rPr>
                <w:szCs w:val="18"/>
                <w:lang w:eastAsia="zh-CN"/>
              </w:rPr>
              <w:t>CA_n28A-n71A</w:t>
            </w:r>
          </w:p>
        </w:tc>
        <w:tc>
          <w:tcPr>
            <w:tcW w:w="1380" w:type="dxa"/>
            <w:tcBorders>
              <w:left w:val="single" w:sz="4" w:space="0" w:color="auto"/>
              <w:bottom w:val="nil"/>
              <w:right w:val="single" w:sz="4" w:space="0" w:color="auto"/>
            </w:tcBorders>
            <w:shd w:val="clear" w:color="auto" w:fill="auto"/>
          </w:tcPr>
          <w:p w14:paraId="21FACDCB" w14:textId="77777777" w:rsidR="00412996" w:rsidRDefault="00412996" w:rsidP="00412996">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2DB5BC6A" w14:textId="77777777" w:rsidR="00412996" w:rsidRDefault="00412996" w:rsidP="00412996">
            <w:pPr>
              <w:pStyle w:val="TAC"/>
              <w:rPr>
                <w:szCs w:val="18"/>
                <w:lang w:val="en-US"/>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3009F5EA" w14:textId="77777777" w:rsidR="00412996" w:rsidRDefault="00412996" w:rsidP="00412996">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2BEFD2"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9C0EA6"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EADB74"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F1F9B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806803B" w14:textId="77777777" w:rsidR="00412996" w:rsidRDefault="00412996" w:rsidP="00412996">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5C723697"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4A532EC"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9F491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C3205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BD6E1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736690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D686CF0"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5A2817E4" w14:textId="77777777" w:rsidR="00412996" w:rsidRDefault="00412996" w:rsidP="00412996">
            <w:pPr>
              <w:pStyle w:val="TAC"/>
              <w:rPr>
                <w:szCs w:val="18"/>
                <w:lang w:eastAsia="zh-CN"/>
              </w:rPr>
            </w:pPr>
            <w:r>
              <w:rPr>
                <w:rFonts w:hint="eastAsia"/>
                <w:szCs w:val="18"/>
                <w:lang w:val="en-US" w:eastAsia="zh-CN"/>
              </w:rPr>
              <w:t>0</w:t>
            </w:r>
          </w:p>
        </w:tc>
      </w:tr>
      <w:tr w:rsidR="00412996" w14:paraId="191DF29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1FFEC85"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221622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5BEBEEB" w14:textId="77777777" w:rsidR="00412996" w:rsidRDefault="00412996" w:rsidP="00412996">
            <w:pPr>
              <w:pStyle w:val="TAC"/>
              <w:rPr>
                <w:szCs w:val="18"/>
                <w:lang w:val="en-US"/>
              </w:rPr>
            </w:pPr>
            <w:r>
              <w:rPr>
                <w:rFonts w:hint="eastAsia"/>
                <w:szCs w:val="18"/>
                <w:lang w:val="en-US" w:eastAsia="zh-CN"/>
              </w:rPr>
              <w:t>n</w:t>
            </w:r>
            <w:r>
              <w:rPr>
                <w:szCs w:val="18"/>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tcPr>
          <w:p w14:paraId="61AF24EC" w14:textId="77777777" w:rsidR="00412996" w:rsidRDefault="00412996" w:rsidP="00412996">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7284CA0"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105645"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CA34C4"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56F05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4DFB8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B7693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04B865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C6EB0D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8423F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659E1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6FAC6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34EA0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602810F" w14:textId="77777777" w:rsidR="00412996" w:rsidRDefault="00412996" w:rsidP="00412996">
            <w:pPr>
              <w:pStyle w:val="TAC"/>
              <w:rPr>
                <w:szCs w:val="18"/>
                <w:lang w:eastAsia="zh-CN"/>
              </w:rPr>
            </w:pPr>
          </w:p>
        </w:tc>
      </w:tr>
      <w:tr w:rsidR="00412996" w14:paraId="6CDEDB3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CF16CE5" w14:textId="77777777" w:rsidR="00412996" w:rsidRDefault="00412996" w:rsidP="00412996">
            <w:pPr>
              <w:pStyle w:val="TAC"/>
              <w:rPr>
                <w:szCs w:val="18"/>
                <w:lang w:val="en-US" w:eastAsia="zh-CN"/>
              </w:rPr>
            </w:pPr>
            <w:r>
              <w:rPr>
                <w:szCs w:val="18"/>
                <w:lang w:eastAsia="zh-CN"/>
              </w:rPr>
              <w:t>CA_n28A-n74A</w:t>
            </w:r>
          </w:p>
        </w:tc>
        <w:tc>
          <w:tcPr>
            <w:tcW w:w="1380" w:type="dxa"/>
            <w:tcBorders>
              <w:top w:val="single" w:sz="4" w:space="0" w:color="auto"/>
              <w:left w:val="single" w:sz="4" w:space="0" w:color="auto"/>
              <w:bottom w:val="nil"/>
              <w:right w:val="single" w:sz="4" w:space="0" w:color="auto"/>
            </w:tcBorders>
            <w:shd w:val="clear" w:color="auto" w:fill="auto"/>
          </w:tcPr>
          <w:p w14:paraId="44EB4A55" w14:textId="77777777" w:rsidR="00412996" w:rsidRDefault="00412996" w:rsidP="00412996">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118F811D"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4958EE08" w14:textId="77777777" w:rsidR="00412996" w:rsidRDefault="00412996" w:rsidP="00412996">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B08118"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556DE7"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661E3E"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A31CDE"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976384" w14:textId="77777777" w:rsidR="00412996" w:rsidRDefault="00412996" w:rsidP="00412996">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BD183F6"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FC0595E"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3165A8"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15B746"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24B8B8"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CF3ED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FAA8955" w14:textId="77777777" w:rsidR="00412996" w:rsidRDefault="00412996" w:rsidP="00412996">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C6369CE" w14:textId="77777777" w:rsidR="00412996" w:rsidRDefault="00412996" w:rsidP="00412996">
            <w:pPr>
              <w:pStyle w:val="TAC"/>
              <w:rPr>
                <w:szCs w:val="18"/>
                <w:lang w:eastAsia="zh-CN"/>
              </w:rPr>
            </w:pPr>
            <w:r>
              <w:rPr>
                <w:rFonts w:hint="eastAsia"/>
                <w:szCs w:val="18"/>
                <w:lang w:val="en-US" w:eastAsia="zh-CN"/>
              </w:rPr>
              <w:t>0</w:t>
            </w:r>
          </w:p>
        </w:tc>
      </w:tr>
      <w:tr w:rsidR="00412996" w14:paraId="7DEB493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C8C2BCA"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78AC63"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87A4128" w14:textId="77777777" w:rsidR="00412996" w:rsidRDefault="00412996" w:rsidP="00412996">
            <w:pPr>
              <w:pStyle w:val="TAC"/>
              <w:rPr>
                <w:szCs w:val="18"/>
                <w:lang w:val="en-US" w:eastAsia="zh-CN"/>
              </w:rPr>
            </w:pPr>
            <w:r>
              <w:rPr>
                <w:rFonts w:hint="eastAsia"/>
                <w:szCs w:val="18"/>
                <w:lang w:val="en-US" w:eastAsia="zh-CN"/>
              </w:rPr>
              <w:t>n</w:t>
            </w:r>
            <w:r>
              <w:rPr>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05228AA7" w14:textId="77777777" w:rsidR="00412996" w:rsidRDefault="00412996" w:rsidP="00412996">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2DEA88"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8B3049"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3C821EF"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CA974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1972C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541D4C"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EF4B585"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E458AD"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2AC8E1"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692605"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E47631"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297109E"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8653692" w14:textId="77777777" w:rsidR="00412996" w:rsidRDefault="00412996" w:rsidP="00412996">
            <w:pPr>
              <w:pStyle w:val="TAC"/>
              <w:rPr>
                <w:szCs w:val="18"/>
                <w:lang w:eastAsia="zh-CN"/>
              </w:rPr>
            </w:pPr>
          </w:p>
        </w:tc>
      </w:tr>
      <w:tr w:rsidR="00412996" w14:paraId="20AA324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664BC70" w14:textId="77777777" w:rsidR="00412996" w:rsidRDefault="00412996" w:rsidP="00412996">
            <w:pPr>
              <w:pStyle w:val="TAC"/>
              <w:rPr>
                <w:szCs w:val="18"/>
                <w:lang w:eastAsia="zh-CN"/>
              </w:rPr>
            </w:pPr>
            <w:r>
              <w:rPr>
                <w:szCs w:val="18"/>
                <w:lang w:val="en-US"/>
              </w:rPr>
              <w:t>CA_n28A-n75A</w:t>
            </w:r>
          </w:p>
        </w:tc>
        <w:tc>
          <w:tcPr>
            <w:tcW w:w="1380" w:type="dxa"/>
            <w:tcBorders>
              <w:top w:val="single" w:sz="4" w:space="0" w:color="auto"/>
              <w:left w:val="single" w:sz="4" w:space="0" w:color="auto"/>
              <w:bottom w:val="nil"/>
              <w:right w:val="single" w:sz="4" w:space="0" w:color="auto"/>
            </w:tcBorders>
            <w:shd w:val="clear" w:color="auto" w:fill="auto"/>
          </w:tcPr>
          <w:p w14:paraId="219DFF76" w14:textId="77777777" w:rsidR="00412996" w:rsidRDefault="00412996" w:rsidP="00412996">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455E257D" w14:textId="77777777" w:rsidR="00412996" w:rsidRDefault="00412996" w:rsidP="00412996">
            <w:pPr>
              <w:pStyle w:val="TAC"/>
              <w:rPr>
                <w:szCs w:val="18"/>
                <w:lang w:val="en-US"/>
              </w:rPr>
            </w:pPr>
            <w:r>
              <w:rPr>
                <w:szCs w:val="18"/>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47D0FB29"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402A1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9A7D4F"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C5FCD7"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81A65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D7101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918DC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9F937D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E08C4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7135D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2C251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398D4D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29963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B73B315" w14:textId="77777777" w:rsidR="00412996" w:rsidRDefault="00412996" w:rsidP="00412996">
            <w:pPr>
              <w:pStyle w:val="TAC"/>
              <w:rPr>
                <w:szCs w:val="18"/>
                <w:lang w:eastAsia="zh-CN"/>
              </w:rPr>
            </w:pPr>
            <w:r>
              <w:rPr>
                <w:rFonts w:hint="eastAsia"/>
                <w:szCs w:val="18"/>
                <w:lang w:eastAsia="zh-CN"/>
              </w:rPr>
              <w:t>0</w:t>
            </w:r>
          </w:p>
        </w:tc>
      </w:tr>
      <w:tr w:rsidR="00412996" w14:paraId="771807B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588F9C"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C8A332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CD86290" w14:textId="77777777" w:rsidR="00412996" w:rsidRDefault="00412996" w:rsidP="00412996">
            <w:pPr>
              <w:pStyle w:val="TAC"/>
              <w:rPr>
                <w:szCs w:val="18"/>
                <w:lang w:val="en-US"/>
              </w:rPr>
            </w:pPr>
            <w:r>
              <w:rPr>
                <w:szCs w:val="18"/>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244A058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C2F65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72445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B3E543"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6F359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68FF6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1A3EA6"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BE23D4C"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56620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FB831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E07CB1"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F1C77C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2AFEB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67A2631" w14:textId="77777777" w:rsidR="00412996" w:rsidRDefault="00412996" w:rsidP="00412996">
            <w:pPr>
              <w:pStyle w:val="TAC"/>
              <w:rPr>
                <w:rFonts w:eastAsia="Yu Mincho"/>
                <w:szCs w:val="18"/>
              </w:rPr>
            </w:pPr>
          </w:p>
        </w:tc>
      </w:tr>
      <w:tr w:rsidR="00412996" w14:paraId="34225E4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FED7A48" w14:textId="77777777" w:rsidR="00412996" w:rsidRDefault="00412996" w:rsidP="00412996">
            <w:pPr>
              <w:pStyle w:val="TAC"/>
              <w:rPr>
                <w:szCs w:val="18"/>
                <w:lang w:val="en-US" w:eastAsia="zh-CN"/>
              </w:rPr>
            </w:pPr>
          </w:p>
        </w:tc>
        <w:tc>
          <w:tcPr>
            <w:tcW w:w="1380" w:type="dxa"/>
            <w:tcBorders>
              <w:top w:val="single" w:sz="4" w:space="0" w:color="auto"/>
              <w:left w:val="single" w:sz="4" w:space="0" w:color="auto"/>
              <w:bottom w:val="nil"/>
              <w:right w:val="single" w:sz="4" w:space="0" w:color="auto"/>
            </w:tcBorders>
            <w:shd w:val="clear" w:color="auto" w:fill="auto"/>
          </w:tcPr>
          <w:p w14:paraId="047904FC" w14:textId="77777777" w:rsidR="00412996" w:rsidRDefault="00412996" w:rsidP="00412996">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31C0EF85" w14:textId="77777777" w:rsidR="00412996" w:rsidRDefault="00412996" w:rsidP="00412996">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1B18F17"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CB540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634EE2"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D612B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999FF2"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0199E51A"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F6D64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3877F1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229EA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2C7AD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706A7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7B16B3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6AECDB"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D0D5929" w14:textId="77777777" w:rsidR="00412996" w:rsidRDefault="00412996" w:rsidP="00412996">
            <w:pPr>
              <w:pStyle w:val="TAC"/>
              <w:rPr>
                <w:szCs w:val="18"/>
                <w:lang w:eastAsia="zh-CN"/>
              </w:rPr>
            </w:pPr>
            <w:r>
              <w:rPr>
                <w:rFonts w:hint="eastAsia"/>
                <w:szCs w:val="18"/>
                <w:lang w:eastAsia="zh-CN"/>
              </w:rPr>
              <w:t>1</w:t>
            </w:r>
          </w:p>
        </w:tc>
      </w:tr>
      <w:tr w:rsidR="00412996" w14:paraId="405A8BF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8872BC"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EA66A10" w14:textId="77777777" w:rsidR="00412996" w:rsidRDefault="00412996" w:rsidP="00412996">
            <w:pPr>
              <w:pStyle w:val="TAC"/>
              <w:rPr>
                <w:szCs w:val="18"/>
                <w:lang w:val="en-US" w:eastAsia="zh-CN"/>
              </w:rPr>
            </w:pPr>
          </w:p>
        </w:tc>
        <w:tc>
          <w:tcPr>
            <w:tcW w:w="670" w:type="dxa"/>
            <w:tcBorders>
              <w:left w:val="single" w:sz="4" w:space="0" w:color="auto"/>
              <w:right w:val="single" w:sz="4" w:space="0" w:color="auto"/>
            </w:tcBorders>
          </w:tcPr>
          <w:p w14:paraId="513FEADD" w14:textId="77777777" w:rsidR="00412996" w:rsidRDefault="00412996" w:rsidP="00412996">
            <w:pPr>
              <w:pStyle w:val="TAC"/>
              <w:rPr>
                <w:szCs w:val="18"/>
                <w:lang w:val="en-US" w:eastAsia="zh-CN"/>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1C21EE4A"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BF43BB"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963546"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869E31"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6F7687"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F22B969"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2FDCF9"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13CE3A6"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F60AB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05A37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5C80D2"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BC6E8F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E4C638"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B950E84" w14:textId="77777777" w:rsidR="00412996" w:rsidRDefault="00412996" w:rsidP="00412996">
            <w:pPr>
              <w:pStyle w:val="TAC"/>
              <w:rPr>
                <w:rFonts w:eastAsia="Yu Mincho"/>
                <w:szCs w:val="18"/>
              </w:rPr>
            </w:pPr>
          </w:p>
        </w:tc>
      </w:tr>
      <w:tr w:rsidR="00412996" w14:paraId="2AE510FD" w14:textId="77777777" w:rsidTr="00F33674">
        <w:trPr>
          <w:trHeight w:val="187"/>
        </w:trPr>
        <w:tc>
          <w:tcPr>
            <w:tcW w:w="1641" w:type="dxa"/>
            <w:tcBorders>
              <w:left w:val="single" w:sz="4" w:space="0" w:color="auto"/>
              <w:bottom w:val="nil"/>
              <w:right w:val="single" w:sz="4" w:space="0" w:color="auto"/>
            </w:tcBorders>
            <w:shd w:val="clear" w:color="auto" w:fill="auto"/>
          </w:tcPr>
          <w:p w14:paraId="6CB82412" w14:textId="77777777" w:rsidR="00412996" w:rsidRDefault="00412996" w:rsidP="00412996">
            <w:pPr>
              <w:pStyle w:val="TAC"/>
              <w:rPr>
                <w:szCs w:val="18"/>
                <w:lang w:eastAsia="zh-CN"/>
              </w:rPr>
            </w:pPr>
            <w:r>
              <w:rPr>
                <w:rFonts w:hint="eastAsia"/>
                <w:szCs w:val="18"/>
                <w:lang w:val="en-US" w:eastAsia="zh-CN"/>
              </w:rPr>
              <w:t>CA_n28A-n77A</w:t>
            </w:r>
          </w:p>
        </w:tc>
        <w:tc>
          <w:tcPr>
            <w:tcW w:w="1380" w:type="dxa"/>
            <w:tcBorders>
              <w:left w:val="single" w:sz="4" w:space="0" w:color="auto"/>
              <w:bottom w:val="nil"/>
              <w:right w:val="single" w:sz="4" w:space="0" w:color="auto"/>
            </w:tcBorders>
            <w:shd w:val="clear" w:color="auto" w:fill="auto"/>
          </w:tcPr>
          <w:p w14:paraId="6F4CC038" w14:textId="77777777" w:rsidR="00412996" w:rsidRDefault="00412996" w:rsidP="00412996">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6E7723F2" w14:textId="77777777" w:rsidR="00412996" w:rsidRDefault="00412996" w:rsidP="00412996">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BAAE1A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9F2B9E"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591A8D"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5C5801"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A914D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90C33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9EB3CE" w14:textId="77777777" w:rsidR="00412996" w:rsidRDefault="00412996" w:rsidP="00412996">
            <w:pPr>
              <w:pStyle w:val="TAC"/>
              <w:rPr>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5064CBF6" w14:textId="77777777" w:rsidR="00412996" w:rsidRDefault="00412996" w:rsidP="00412996">
            <w:pPr>
              <w:pStyle w:val="TAC"/>
              <w:rPr>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5F18C4F" w14:textId="77777777" w:rsidR="00412996" w:rsidRDefault="00412996" w:rsidP="00412996">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EA09AC6" w14:textId="77777777" w:rsidR="00412996" w:rsidRDefault="00412996" w:rsidP="00412996">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25E833B" w14:textId="77777777" w:rsidR="00412996" w:rsidRDefault="00412996" w:rsidP="00412996">
            <w:pPr>
              <w:pStyle w:val="TAC"/>
              <w:rPr>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EDD5E7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7D50D2" w14:textId="77777777" w:rsidR="00412996" w:rsidRDefault="00412996" w:rsidP="00412996">
            <w:pPr>
              <w:pStyle w:val="TAC"/>
              <w:rPr>
                <w:szCs w:val="18"/>
                <w:lang w:val="en-US"/>
              </w:rPr>
            </w:pPr>
          </w:p>
        </w:tc>
        <w:tc>
          <w:tcPr>
            <w:tcW w:w="1483" w:type="dxa"/>
            <w:tcBorders>
              <w:left w:val="single" w:sz="4" w:space="0" w:color="auto"/>
              <w:bottom w:val="nil"/>
              <w:right w:val="single" w:sz="4" w:space="0" w:color="auto"/>
            </w:tcBorders>
            <w:shd w:val="clear" w:color="auto" w:fill="auto"/>
          </w:tcPr>
          <w:p w14:paraId="2B926979" w14:textId="77777777" w:rsidR="00412996" w:rsidRDefault="00412996" w:rsidP="00412996">
            <w:pPr>
              <w:pStyle w:val="TAC"/>
              <w:rPr>
                <w:szCs w:val="18"/>
                <w:lang w:eastAsia="zh-CN"/>
              </w:rPr>
            </w:pPr>
            <w:r>
              <w:rPr>
                <w:rFonts w:hint="eastAsia"/>
                <w:szCs w:val="18"/>
                <w:lang w:eastAsia="zh-CN"/>
              </w:rPr>
              <w:t>0</w:t>
            </w:r>
          </w:p>
        </w:tc>
      </w:tr>
      <w:tr w:rsidR="00412996" w14:paraId="51DE4B6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0C97F12"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1CA21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E8424CE" w14:textId="77777777" w:rsidR="00412996" w:rsidRDefault="00412996" w:rsidP="00412996">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7E84A662" w14:textId="77777777" w:rsidR="00412996" w:rsidRDefault="00412996" w:rsidP="00412996">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1EFFC9B"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BA9BA7"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F22B3C"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71874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5F402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2DDD94"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59A71CD"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10C82D8"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80442E1" w14:textId="77777777" w:rsidR="00412996" w:rsidRDefault="00412996" w:rsidP="00412996">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686843D"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18BD693"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CB3AB01"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3B42AE5" w14:textId="77777777" w:rsidR="00412996" w:rsidRDefault="00412996" w:rsidP="00412996">
            <w:pPr>
              <w:pStyle w:val="TAC"/>
              <w:rPr>
                <w:rFonts w:eastAsia="Yu Mincho"/>
                <w:szCs w:val="18"/>
              </w:rPr>
            </w:pPr>
          </w:p>
        </w:tc>
      </w:tr>
      <w:tr w:rsidR="00412996" w14:paraId="01DECFF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7FEF7A5" w14:textId="77777777" w:rsidR="00412996" w:rsidRDefault="00412996" w:rsidP="00412996">
            <w:pPr>
              <w:pStyle w:val="TAC"/>
              <w:rPr>
                <w:lang w:eastAsia="zh-CN"/>
              </w:rPr>
            </w:pPr>
            <w:r>
              <w:rPr>
                <w:rFonts w:hint="eastAsia"/>
                <w:lang w:val="en-US" w:eastAsia="zh-CN"/>
              </w:rPr>
              <w:lastRenderedPageBreak/>
              <w:t>CA_n28A-n77(2A)</w:t>
            </w:r>
          </w:p>
        </w:tc>
        <w:tc>
          <w:tcPr>
            <w:tcW w:w="1380" w:type="dxa"/>
            <w:tcBorders>
              <w:top w:val="single" w:sz="4" w:space="0" w:color="auto"/>
              <w:left w:val="single" w:sz="4" w:space="0" w:color="auto"/>
              <w:bottom w:val="nil"/>
              <w:right w:val="single" w:sz="4" w:space="0" w:color="auto"/>
            </w:tcBorders>
            <w:shd w:val="clear" w:color="auto" w:fill="auto"/>
          </w:tcPr>
          <w:p w14:paraId="6B6F573F" w14:textId="77777777" w:rsidR="00412996" w:rsidRDefault="00412996" w:rsidP="00412996">
            <w:pPr>
              <w:pStyle w:val="TAC"/>
              <w:rPr>
                <w:rFonts w:cs="Arial"/>
                <w:lang w:eastAsia="zh-CN"/>
              </w:rPr>
            </w:pPr>
            <w:r>
              <w:rPr>
                <w:rFonts w:cs="Arial" w:hint="eastAsia"/>
                <w:lang w:eastAsia="zh-CN"/>
              </w:rPr>
              <w:t>CA_n77(2A)</w:t>
            </w:r>
          </w:p>
          <w:p w14:paraId="2972F1B7" w14:textId="77777777" w:rsidR="00412996" w:rsidRDefault="00412996" w:rsidP="00412996">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39AFCDA0" w14:textId="77777777" w:rsidR="00412996" w:rsidRDefault="00412996" w:rsidP="00412996">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8704C4B"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72B929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A29CCA"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65E29A"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B2F30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223F84"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EB7AFA"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9D9A25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367F9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C9610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9B302A"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2939C1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D705BB"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B038A55" w14:textId="77777777" w:rsidR="00412996" w:rsidRDefault="00412996" w:rsidP="00412996">
            <w:pPr>
              <w:pStyle w:val="TAC"/>
              <w:rPr>
                <w:lang w:eastAsia="zh-CN"/>
              </w:rPr>
            </w:pPr>
            <w:r>
              <w:rPr>
                <w:rFonts w:hint="eastAsia"/>
                <w:lang w:eastAsia="zh-CN"/>
              </w:rPr>
              <w:t>0</w:t>
            </w:r>
          </w:p>
        </w:tc>
      </w:tr>
      <w:tr w:rsidR="00412996" w14:paraId="304BB34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BDC5480"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EA2875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C2E36F2" w14:textId="77777777" w:rsidR="00412996" w:rsidRDefault="00412996" w:rsidP="00412996">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03FEB9CF" w14:textId="77777777" w:rsidR="00412996" w:rsidRDefault="00412996" w:rsidP="00412996">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E2AF025" w14:textId="77777777" w:rsidR="00412996" w:rsidRDefault="00412996" w:rsidP="00412996">
            <w:pPr>
              <w:pStyle w:val="TAC"/>
              <w:rPr>
                <w:rFonts w:eastAsia="Yu Mincho"/>
              </w:rPr>
            </w:pPr>
          </w:p>
        </w:tc>
      </w:tr>
      <w:tr w:rsidR="00412996" w14:paraId="4165835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3288919" w14:textId="77777777" w:rsidR="00412996" w:rsidRDefault="00412996" w:rsidP="00412996">
            <w:pPr>
              <w:pStyle w:val="TAC"/>
              <w:rPr>
                <w:lang w:eastAsia="zh-CN"/>
              </w:rPr>
            </w:pPr>
            <w:r>
              <w:rPr>
                <w:rFonts w:eastAsia="等线"/>
                <w:lang w:eastAsia="zh-CN"/>
              </w:rPr>
              <w:t>CA_n28A-n77(3A)</w:t>
            </w:r>
          </w:p>
        </w:tc>
        <w:tc>
          <w:tcPr>
            <w:tcW w:w="1380" w:type="dxa"/>
            <w:tcBorders>
              <w:top w:val="single" w:sz="4" w:space="0" w:color="auto"/>
              <w:left w:val="single" w:sz="4" w:space="0" w:color="auto"/>
              <w:bottom w:val="nil"/>
              <w:right w:val="single" w:sz="4" w:space="0" w:color="auto"/>
            </w:tcBorders>
            <w:shd w:val="clear" w:color="auto" w:fill="auto"/>
          </w:tcPr>
          <w:p w14:paraId="25205EAC" w14:textId="77777777" w:rsidR="00412996" w:rsidRDefault="00412996" w:rsidP="00412996">
            <w:pPr>
              <w:pStyle w:val="TAC"/>
              <w:rPr>
                <w:lang w:eastAsia="zh-CN"/>
              </w:rPr>
            </w:pPr>
            <w:r>
              <w:rPr>
                <w:rFonts w:eastAsia="等线"/>
                <w:lang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65DCB71C" w14:textId="77777777" w:rsidR="00412996" w:rsidRDefault="00412996" w:rsidP="00412996">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F69AA13"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AE933C"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535A10"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7B2D5A2"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2BA55B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76E0E4"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9E4007"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A0B2508"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8989D1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CE641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5E2110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CB346F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4B6C91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34CB917" w14:textId="77777777" w:rsidR="00412996" w:rsidRDefault="00412996" w:rsidP="00412996">
            <w:pPr>
              <w:pStyle w:val="TAC"/>
              <w:rPr>
                <w:lang w:val="en-US" w:eastAsia="zh-CN"/>
              </w:rPr>
            </w:pPr>
            <w:r>
              <w:rPr>
                <w:rFonts w:hint="eastAsia"/>
                <w:lang w:val="en-US" w:eastAsia="zh-CN"/>
              </w:rPr>
              <w:t>0</w:t>
            </w:r>
          </w:p>
        </w:tc>
      </w:tr>
      <w:tr w:rsidR="00412996" w14:paraId="64E814E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E6D891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30E5F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DF2E79C" w14:textId="77777777" w:rsidR="00412996" w:rsidRDefault="00412996" w:rsidP="00412996">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0AAC0C0A" w14:textId="77777777" w:rsidR="00412996" w:rsidRDefault="00412996" w:rsidP="00412996">
            <w:pPr>
              <w:pStyle w:val="TAC"/>
              <w:rPr>
                <w:rFonts w:eastAsia="Yu Mincho"/>
              </w:rPr>
            </w:pPr>
            <w:r>
              <w:rPr>
                <w:rFonts w:eastAsia="Yu Mincho"/>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556903D" w14:textId="77777777" w:rsidR="00412996" w:rsidRDefault="00412996" w:rsidP="00412996">
            <w:pPr>
              <w:pStyle w:val="TAC"/>
              <w:rPr>
                <w:lang w:eastAsia="zh-CN"/>
              </w:rPr>
            </w:pPr>
          </w:p>
        </w:tc>
      </w:tr>
      <w:tr w:rsidR="00412996" w14:paraId="6B9FCE2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676CA38" w14:textId="77777777" w:rsidR="00412996" w:rsidRDefault="00412996" w:rsidP="00412996">
            <w:pPr>
              <w:pStyle w:val="TAC"/>
              <w:rPr>
                <w:lang w:eastAsia="zh-CN"/>
              </w:rPr>
            </w:pPr>
            <w:r>
              <w:rPr>
                <w:lang w:eastAsia="zh-CN"/>
              </w:rPr>
              <w:t>CA_n28A-n78A</w:t>
            </w:r>
          </w:p>
        </w:tc>
        <w:tc>
          <w:tcPr>
            <w:tcW w:w="1380" w:type="dxa"/>
            <w:tcBorders>
              <w:top w:val="single" w:sz="4" w:space="0" w:color="auto"/>
              <w:left w:val="single" w:sz="4" w:space="0" w:color="auto"/>
              <w:bottom w:val="nil"/>
              <w:right w:val="single" w:sz="4" w:space="0" w:color="auto"/>
            </w:tcBorders>
            <w:shd w:val="clear" w:color="auto" w:fill="auto"/>
          </w:tcPr>
          <w:p w14:paraId="06389A31" w14:textId="77777777" w:rsidR="00412996" w:rsidRDefault="00412996" w:rsidP="00412996">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44800718" w14:textId="77777777" w:rsidR="00412996" w:rsidRDefault="00412996" w:rsidP="00412996">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7E9CED85"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51044B"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1EB08C"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67DC00"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6FD0A0"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A3882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AB2E17"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513EDD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8972D0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AA6ADD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691F6C"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6E7632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5D39EBE"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27DB544" w14:textId="77777777" w:rsidR="00412996" w:rsidRDefault="00412996" w:rsidP="00412996">
            <w:pPr>
              <w:pStyle w:val="TAC"/>
              <w:rPr>
                <w:lang w:eastAsia="zh-CN"/>
              </w:rPr>
            </w:pPr>
            <w:r>
              <w:rPr>
                <w:rFonts w:hint="eastAsia"/>
                <w:lang w:eastAsia="zh-CN"/>
              </w:rPr>
              <w:t>0</w:t>
            </w:r>
          </w:p>
        </w:tc>
      </w:tr>
      <w:tr w:rsidR="00412996" w14:paraId="229F831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CB500A4"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6E67641"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253A45D"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DD523EE"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D0386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0FC6B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464BE5"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DA50A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54126B"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537C39"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1D15904"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750E524"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73652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FB6EAB"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D15B22"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8A1E5FD"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601156A" w14:textId="77777777" w:rsidR="00412996" w:rsidRDefault="00412996" w:rsidP="00412996">
            <w:pPr>
              <w:pStyle w:val="TAC"/>
              <w:rPr>
                <w:rFonts w:eastAsia="Yu Mincho"/>
              </w:rPr>
            </w:pPr>
          </w:p>
        </w:tc>
      </w:tr>
      <w:tr w:rsidR="00412996" w14:paraId="629450A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C75AFE6"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9E9E585"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D16E66D" w14:textId="77777777" w:rsidR="00412996" w:rsidRDefault="00412996" w:rsidP="00412996">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4292A589" w14:textId="77777777" w:rsidR="00412996" w:rsidRDefault="00412996" w:rsidP="00412996">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E54C9E"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B906B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427E1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ECA86D"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06368A"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26716EA"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7E6CD20"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580E5B"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2B88B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2864D1"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B0705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9D22E84"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3F4F5C4A" w14:textId="77777777" w:rsidR="00412996" w:rsidRDefault="00412996" w:rsidP="00412996">
            <w:pPr>
              <w:pStyle w:val="TAC"/>
              <w:rPr>
                <w:rFonts w:eastAsia="Yu Mincho"/>
              </w:rPr>
            </w:pPr>
            <w:r>
              <w:rPr>
                <w:rFonts w:hint="eastAsia"/>
                <w:lang w:val="en-US" w:eastAsia="zh-CN"/>
              </w:rPr>
              <w:t>1</w:t>
            </w:r>
          </w:p>
        </w:tc>
      </w:tr>
      <w:tr w:rsidR="00412996" w14:paraId="4F259E4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EE72BB3"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58456BB"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1002292"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6D3AFE52"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3B9457"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B68D86"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5FFED6"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C01136"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5612AAC"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AED68F"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D6A1022"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8F99635"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044F63"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2666486"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2B6788" w14:textId="77777777" w:rsidR="00412996" w:rsidRDefault="00412996" w:rsidP="00412996">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52FBA2D"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3062E28" w14:textId="77777777" w:rsidR="00412996" w:rsidRDefault="00412996" w:rsidP="00412996">
            <w:pPr>
              <w:pStyle w:val="TAC"/>
              <w:rPr>
                <w:rFonts w:eastAsia="Yu Mincho"/>
              </w:rPr>
            </w:pPr>
          </w:p>
        </w:tc>
      </w:tr>
      <w:tr w:rsidR="00412996" w14:paraId="0AB29A7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13508D7" w14:textId="77777777" w:rsidR="00412996" w:rsidRDefault="00412996" w:rsidP="00412996">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0" w:type="dxa"/>
            <w:tcBorders>
              <w:top w:val="single" w:sz="4" w:space="0" w:color="auto"/>
              <w:left w:val="single" w:sz="4" w:space="0" w:color="auto"/>
              <w:bottom w:val="nil"/>
              <w:right w:val="single" w:sz="4" w:space="0" w:color="auto"/>
            </w:tcBorders>
            <w:shd w:val="clear" w:color="auto" w:fill="auto"/>
          </w:tcPr>
          <w:p w14:paraId="1AA10928" w14:textId="77777777" w:rsidR="00412996" w:rsidRDefault="00412996" w:rsidP="00412996">
            <w:pPr>
              <w:pStyle w:val="TAC"/>
              <w:rPr>
                <w:rFonts w:cs="Arial"/>
                <w:lang w:eastAsia="zh-CN"/>
              </w:rPr>
            </w:pPr>
            <w:r>
              <w:rPr>
                <w:rFonts w:cs="Arial" w:hint="eastAsia"/>
                <w:lang w:eastAsia="zh-CN"/>
              </w:rPr>
              <w:t>CA_n78(2A)</w:t>
            </w:r>
          </w:p>
          <w:p w14:paraId="2EE9107C" w14:textId="77777777" w:rsidR="00412996" w:rsidRDefault="00412996" w:rsidP="00412996">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3E2A2D6E" w14:textId="77777777" w:rsidR="00412996" w:rsidRDefault="00412996" w:rsidP="00412996">
            <w:pPr>
              <w:pStyle w:val="TAC"/>
              <w:rPr>
                <w:lang w:val="en-US" w:eastAsia="zh-CN"/>
              </w:rPr>
            </w:pPr>
            <w:r>
              <w:rPr>
                <w:rFonts w:cs="Arial"/>
                <w:lang w:val="fr-FR" w:eastAsia="zh-CN"/>
              </w:rPr>
              <w:t>n</w:t>
            </w:r>
            <w:r>
              <w:rPr>
                <w:rFonts w:cs="Arial"/>
                <w:lang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731D9A44"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B4239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C5CECB"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9AF60B"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DDFBF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17B881"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0DDFE3"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752FC0E"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59C70D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A1B41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866A82"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2B0F83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A2DFFC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1B9A9C4" w14:textId="77777777" w:rsidR="00412996" w:rsidRDefault="00412996" w:rsidP="00412996">
            <w:pPr>
              <w:pStyle w:val="TAC"/>
              <w:rPr>
                <w:lang w:eastAsia="zh-CN"/>
              </w:rPr>
            </w:pPr>
            <w:r>
              <w:rPr>
                <w:rFonts w:hint="eastAsia"/>
                <w:lang w:eastAsia="zh-CN"/>
              </w:rPr>
              <w:t>0</w:t>
            </w:r>
          </w:p>
        </w:tc>
      </w:tr>
      <w:tr w:rsidR="00412996" w14:paraId="42BA4E0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0DBE3E1"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EC1E7C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FE4E015" w14:textId="77777777" w:rsidR="00412996" w:rsidRDefault="00412996" w:rsidP="00412996">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4A756C78" w14:textId="77777777" w:rsidR="00412996" w:rsidRDefault="00412996" w:rsidP="00412996">
            <w:pPr>
              <w:pStyle w:val="TAC"/>
              <w:rPr>
                <w:rFonts w:eastAsia="Yu Mincho"/>
              </w:rPr>
            </w:pPr>
            <w:r>
              <w:rPr>
                <w:rFonts w:cs="Arial"/>
                <w:lang w:eastAsia="ja-JP"/>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5CF09DE" w14:textId="77777777" w:rsidR="00412996" w:rsidRDefault="00412996" w:rsidP="00412996">
            <w:pPr>
              <w:pStyle w:val="TAC"/>
              <w:rPr>
                <w:rFonts w:eastAsia="Yu Mincho"/>
              </w:rPr>
            </w:pPr>
          </w:p>
        </w:tc>
      </w:tr>
      <w:tr w:rsidR="00412996" w14:paraId="48B1FE4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0516913"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E38A64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E503B0D" w14:textId="77777777" w:rsidR="00412996" w:rsidRDefault="00412996" w:rsidP="00412996">
            <w:pPr>
              <w:pStyle w:val="TAC"/>
              <w:rPr>
                <w:lang w:val="en-US" w:eastAsia="zh-CN"/>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16F6459B" w14:textId="77777777" w:rsidR="00412996" w:rsidRDefault="00412996" w:rsidP="00412996">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D903BC" w14:textId="77777777" w:rsidR="00412996" w:rsidRDefault="00412996" w:rsidP="00412996">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70EE28" w14:textId="77777777" w:rsidR="00412996" w:rsidRDefault="00412996" w:rsidP="00412996">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76D4A7A" w14:textId="77777777" w:rsidR="00412996" w:rsidRDefault="00412996" w:rsidP="00412996">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CEF66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CFF24C" w14:textId="77777777" w:rsidR="00412996" w:rsidRDefault="00412996" w:rsidP="00412996">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08F2F2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00FDB3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B5A42E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0C5361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8B8683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5821238"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A01AFD6"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DC34EC6" w14:textId="77777777" w:rsidR="00412996" w:rsidRDefault="00412996" w:rsidP="00412996">
            <w:pPr>
              <w:pStyle w:val="TAC"/>
              <w:rPr>
                <w:lang w:val="en-US" w:eastAsia="zh-CN"/>
              </w:rPr>
            </w:pPr>
            <w:r>
              <w:rPr>
                <w:rFonts w:hint="eastAsia"/>
                <w:lang w:val="en-US" w:eastAsia="zh-CN"/>
              </w:rPr>
              <w:t>1</w:t>
            </w:r>
          </w:p>
        </w:tc>
      </w:tr>
      <w:tr w:rsidR="00412996" w14:paraId="1C11361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F760A9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E823B26"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523DC14" w14:textId="77777777" w:rsidR="00412996" w:rsidRDefault="00412996" w:rsidP="00412996">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4BBE9261" w14:textId="77777777" w:rsidR="00412996" w:rsidRDefault="00412996" w:rsidP="00412996">
            <w:pPr>
              <w:pStyle w:val="TAC"/>
              <w:tabs>
                <w:tab w:val="left" w:pos="3113"/>
              </w:tabs>
              <w:rPr>
                <w:lang w:eastAsia="zh-CN"/>
              </w:rPr>
            </w:pPr>
            <w:r>
              <w:rPr>
                <w:rFonts w:eastAsia="Yu Mincho"/>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9026608" w14:textId="77777777" w:rsidR="00412996" w:rsidRDefault="00412996" w:rsidP="00412996">
            <w:pPr>
              <w:pStyle w:val="TAC"/>
              <w:rPr>
                <w:lang w:val="en-US" w:eastAsia="zh-CN"/>
              </w:rPr>
            </w:pPr>
          </w:p>
        </w:tc>
      </w:tr>
      <w:tr w:rsidR="00412996" w14:paraId="1C491E2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B5513DA" w14:textId="77777777" w:rsidR="00412996" w:rsidRDefault="00412996" w:rsidP="00412996">
            <w:pPr>
              <w:pStyle w:val="TAC"/>
              <w:rPr>
                <w:lang w:eastAsia="zh-CN"/>
              </w:rPr>
            </w:pPr>
            <w:r>
              <w:rPr>
                <w:rFonts w:hint="eastAsia"/>
                <w:lang w:eastAsia="zh-CN"/>
              </w:rPr>
              <w:t>CA_n28A-n79A</w:t>
            </w:r>
          </w:p>
        </w:tc>
        <w:tc>
          <w:tcPr>
            <w:tcW w:w="1380" w:type="dxa"/>
            <w:tcBorders>
              <w:top w:val="single" w:sz="4" w:space="0" w:color="auto"/>
              <w:left w:val="single" w:sz="4" w:space="0" w:color="auto"/>
              <w:bottom w:val="nil"/>
              <w:right w:val="single" w:sz="4" w:space="0" w:color="auto"/>
            </w:tcBorders>
            <w:shd w:val="clear" w:color="auto" w:fill="auto"/>
          </w:tcPr>
          <w:p w14:paraId="69E789EE" w14:textId="77777777" w:rsidR="00412996" w:rsidRDefault="00412996" w:rsidP="00412996">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72A35356" w14:textId="77777777" w:rsidR="00412996" w:rsidRDefault="00412996" w:rsidP="00412996">
            <w:pPr>
              <w:pStyle w:val="TAC"/>
              <w:rPr>
                <w:lang w:eastAsia="zh-CN"/>
              </w:rPr>
            </w:pPr>
            <w:r>
              <w:rPr>
                <w:lang w:eastAsia="zh-CN"/>
              </w:rPr>
              <w:t>CA_n28A-n79A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7EC10F50" w14:textId="77777777" w:rsidR="00412996" w:rsidRDefault="00412996" w:rsidP="00412996">
            <w:pPr>
              <w:pStyle w:val="TAC"/>
              <w:rPr>
                <w:lang w:val="en-US" w:eastAsia="zh-CN"/>
              </w:rPr>
            </w:pPr>
            <w:r>
              <w:rPr>
                <w:rFonts w:hint="eastAsia"/>
                <w:lang w:val="en-US" w:eastAsia="zh-CN"/>
              </w:rPr>
              <w:t>n</w:t>
            </w:r>
            <w:r>
              <w:rPr>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4F7560AE" w14:textId="77777777" w:rsidR="00412996" w:rsidRDefault="00412996" w:rsidP="00412996">
            <w:pPr>
              <w:pStyle w:val="TAC"/>
              <w:rPr>
                <w:lang w:eastAsia="zh-CN"/>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650ACD59" w14:textId="77777777" w:rsidR="00412996" w:rsidRDefault="00412996" w:rsidP="00412996">
            <w:pPr>
              <w:pStyle w:val="TAC"/>
              <w:rPr>
                <w:lang w:eastAsia="zh-CN"/>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6A74BCE0" w14:textId="77777777" w:rsidR="00412996" w:rsidRDefault="00412996" w:rsidP="00412996">
            <w:pPr>
              <w:pStyle w:val="TAC"/>
              <w:rPr>
                <w:rFonts w:eastAsia="Yu Mincho"/>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1B7ECCA5" w14:textId="77777777" w:rsidR="00412996" w:rsidRDefault="00412996" w:rsidP="00412996">
            <w:pPr>
              <w:pStyle w:val="TAC"/>
              <w:rPr>
                <w:rFonts w:eastAsia="Yu Mincho"/>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6A7DA5A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494EC9" w14:textId="77777777" w:rsidR="00412996" w:rsidRDefault="00412996" w:rsidP="00412996">
            <w:pPr>
              <w:pStyle w:val="TAC"/>
              <w:rPr>
                <w:lang w:val="en-US" w:eastAsia="zh-CN"/>
              </w:rPr>
            </w:pPr>
            <w:r>
              <w:rPr>
                <w:rFonts w:eastAsia="Yu Mincho"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246061AB"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08F9F49"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0DE75E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5E1C9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7AFE56"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37BCEEE"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BE684F"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6B4AC77" w14:textId="77777777" w:rsidR="00412996" w:rsidRDefault="00412996" w:rsidP="00412996">
            <w:pPr>
              <w:pStyle w:val="TAC"/>
              <w:rPr>
                <w:lang w:eastAsia="zh-CN"/>
              </w:rPr>
            </w:pPr>
            <w:r>
              <w:rPr>
                <w:rFonts w:hint="eastAsia"/>
                <w:lang w:val="en-US" w:eastAsia="zh-CN"/>
              </w:rPr>
              <w:t>0</w:t>
            </w:r>
          </w:p>
        </w:tc>
      </w:tr>
      <w:tr w:rsidR="00412996" w14:paraId="07DF409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C17B97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53282C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D14014" w14:textId="77777777" w:rsidR="00412996" w:rsidRDefault="00412996" w:rsidP="00412996">
            <w:pPr>
              <w:pStyle w:val="TAC"/>
              <w:rPr>
                <w:lang w:val="en-US" w:eastAsia="zh-CN"/>
              </w:rPr>
            </w:pPr>
            <w:r>
              <w:rPr>
                <w:rFonts w:hint="eastAsia"/>
                <w:lang w:val="en-US" w:eastAsia="zh-CN"/>
              </w:rPr>
              <w:t>n</w:t>
            </w:r>
            <w:r>
              <w:rPr>
                <w:lang w:val="en-US" w:eastAsia="zh-CN"/>
              </w:rPr>
              <w:t>79</w:t>
            </w:r>
          </w:p>
        </w:tc>
        <w:tc>
          <w:tcPr>
            <w:tcW w:w="673" w:type="dxa"/>
            <w:gridSpan w:val="2"/>
            <w:tcBorders>
              <w:top w:val="single" w:sz="4" w:space="0" w:color="auto"/>
              <w:left w:val="single" w:sz="4" w:space="0" w:color="auto"/>
              <w:bottom w:val="single" w:sz="4" w:space="0" w:color="auto"/>
              <w:right w:val="single" w:sz="4" w:space="0" w:color="auto"/>
            </w:tcBorders>
          </w:tcPr>
          <w:p w14:paraId="4F9402ED"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4118C2"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5FC26F" w14:textId="77777777" w:rsidR="00412996" w:rsidRDefault="00412996" w:rsidP="00412996">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B3152F" w14:textId="77777777" w:rsidR="00412996" w:rsidRDefault="00412996" w:rsidP="00412996">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3D40856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4A149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048E5F" w14:textId="77777777" w:rsidR="00412996" w:rsidRDefault="00412996" w:rsidP="00412996">
            <w:pPr>
              <w:pStyle w:val="TAC"/>
              <w:rPr>
                <w:rFonts w:eastAsia="Yu Mincho"/>
              </w:rPr>
            </w:pPr>
            <w:r>
              <w:rPr>
                <w:rFonts w:eastAsia="Yu Mincho" w:cs="Arial"/>
              </w:rPr>
              <w:t>40</w:t>
            </w:r>
          </w:p>
        </w:tc>
        <w:tc>
          <w:tcPr>
            <w:tcW w:w="608" w:type="dxa"/>
            <w:tcBorders>
              <w:top w:val="single" w:sz="4" w:space="0" w:color="auto"/>
              <w:left w:val="single" w:sz="4" w:space="0" w:color="auto"/>
              <w:bottom w:val="single" w:sz="4" w:space="0" w:color="auto"/>
              <w:right w:val="single" w:sz="4" w:space="0" w:color="auto"/>
            </w:tcBorders>
          </w:tcPr>
          <w:p w14:paraId="31D677E7" w14:textId="77777777" w:rsidR="00412996" w:rsidRDefault="00412996" w:rsidP="00412996">
            <w:pPr>
              <w:pStyle w:val="TAC"/>
              <w:rPr>
                <w:rFonts w:eastAsia="Yu Mincho"/>
              </w:rPr>
            </w:pPr>
            <w:r>
              <w:rPr>
                <w:rFonts w:eastAsia="Yu Mincho" w:cs="Arial"/>
              </w:rPr>
              <w:t>50</w:t>
            </w:r>
          </w:p>
        </w:tc>
        <w:tc>
          <w:tcPr>
            <w:tcW w:w="734" w:type="dxa"/>
            <w:gridSpan w:val="4"/>
            <w:tcBorders>
              <w:top w:val="single" w:sz="4" w:space="0" w:color="auto"/>
              <w:left w:val="single" w:sz="4" w:space="0" w:color="auto"/>
              <w:bottom w:val="single" w:sz="4" w:space="0" w:color="auto"/>
              <w:right w:val="single" w:sz="4" w:space="0" w:color="auto"/>
            </w:tcBorders>
          </w:tcPr>
          <w:p w14:paraId="0BC2A4E6" w14:textId="77777777" w:rsidR="00412996" w:rsidRDefault="00412996" w:rsidP="00412996">
            <w:pPr>
              <w:pStyle w:val="TAC"/>
              <w:rPr>
                <w:rFonts w:eastAsia="Yu Mincho"/>
              </w:rPr>
            </w:pPr>
            <w:r>
              <w:rPr>
                <w:rFonts w:eastAsia="Yu Mincho" w:cs="Arial"/>
              </w:rPr>
              <w:t>60</w:t>
            </w:r>
          </w:p>
        </w:tc>
        <w:tc>
          <w:tcPr>
            <w:tcW w:w="671" w:type="dxa"/>
            <w:gridSpan w:val="3"/>
            <w:tcBorders>
              <w:top w:val="single" w:sz="4" w:space="0" w:color="auto"/>
              <w:left w:val="single" w:sz="4" w:space="0" w:color="auto"/>
              <w:bottom w:val="single" w:sz="4" w:space="0" w:color="auto"/>
              <w:right w:val="single" w:sz="4" w:space="0" w:color="auto"/>
            </w:tcBorders>
          </w:tcPr>
          <w:p w14:paraId="453CC61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7879B6C" w14:textId="77777777" w:rsidR="00412996" w:rsidRDefault="00412996" w:rsidP="00412996">
            <w:pPr>
              <w:pStyle w:val="TAC"/>
              <w:rPr>
                <w:rFonts w:eastAsia="Yu Mincho"/>
              </w:rPr>
            </w:pPr>
            <w:r>
              <w:rPr>
                <w:rFonts w:eastAsia="Yu Mincho" w:cs="Arial"/>
              </w:rPr>
              <w:t>80</w:t>
            </w:r>
          </w:p>
        </w:tc>
        <w:tc>
          <w:tcPr>
            <w:tcW w:w="679" w:type="dxa"/>
            <w:gridSpan w:val="2"/>
            <w:tcBorders>
              <w:top w:val="single" w:sz="4" w:space="0" w:color="auto"/>
              <w:left w:val="single" w:sz="4" w:space="0" w:color="auto"/>
              <w:bottom w:val="single" w:sz="4" w:space="0" w:color="auto"/>
              <w:right w:val="single" w:sz="4" w:space="0" w:color="auto"/>
            </w:tcBorders>
          </w:tcPr>
          <w:p w14:paraId="386253E1"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F38A9D1" w14:textId="77777777" w:rsidR="00412996" w:rsidRDefault="00412996" w:rsidP="00412996">
            <w:pPr>
              <w:pStyle w:val="TAC"/>
              <w:rPr>
                <w:rFonts w:eastAsia="Yu Mincho"/>
              </w:rPr>
            </w:pPr>
            <w:r>
              <w:rPr>
                <w:rFonts w:eastAsia="Yu Mincho" w:cs="Arial"/>
              </w:rPr>
              <w:t>100</w:t>
            </w:r>
          </w:p>
        </w:tc>
        <w:tc>
          <w:tcPr>
            <w:tcW w:w="1483" w:type="dxa"/>
            <w:tcBorders>
              <w:top w:val="nil"/>
              <w:left w:val="single" w:sz="4" w:space="0" w:color="auto"/>
              <w:bottom w:val="single" w:sz="4" w:space="0" w:color="auto"/>
              <w:right w:val="single" w:sz="4" w:space="0" w:color="auto"/>
            </w:tcBorders>
            <w:shd w:val="clear" w:color="auto" w:fill="auto"/>
          </w:tcPr>
          <w:p w14:paraId="2BD790EB" w14:textId="77777777" w:rsidR="00412996" w:rsidRDefault="00412996" w:rsidP="00412996">
            <w:pPr>
              <w:pStyle w:val="TAC"/>
              <w:rPr>
                <w:lang w:eastAsia="zh-CN"/>
              </w:rPr>
            </w:pPr>
          </w:p>
        </w:tc>
      </w:tr>
      <w:tr w:rsidR="00412996" w14:paraId="1FB9BD1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ABEBE8C" w14:textId="77777777" w:rsidR="00412996" w:rsidRDefault="00412996" w:rsidP="00412996">
            <w:pPr>
              <w:pStyle w:val="TAC"/>
              <w:rPr>
                <w:lang w:eastAsia="zh-CN"/>
              </w:rPr>
            </w:pPr>
            <w:r>
              <w:rPr>
                <w:lang w:val="en-US" w:eastAsia="zh-CN"/>
              </w:rPr>
              <w:t>CA_n29A-n30A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2A0CFD6" w14:textId="77777777" w:rsidR="00412996" w:rsidRDefault="00412996" w:rsidP="00412996">
            <w:pPr>
              <w:pStyle w:val="TAC"/>
              <w:rPr>
                <w:lang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tcPr>
          <w:p w14:paraId="0E520974" w14:textId="77777777" w:rsidR="00412996" w:rsidRDefault="00412996" w:rsidP="00412996">
            <w:pPr>
              <w:pStyle w:val="TAC"/>
              <w:rPr>
                <w:lang w:val="en-US" w:eastAsia="zh-CN"/>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C417044" w14:textId="77777777" w:rsidR="00412996" w:rsidRDefault="00412996" w:rsidP="00412996">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7CEBB1" w14:textId="77777777" w:rsidR="00412996" w:rsidRDefault="00412996" w:rsidP="00412996">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6AE367" w14:textId="77777777" w:rsidR="00412996" w:rsidRDefault="00412996" w:rsidP="00412996">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3A2DB3C" w14:textId="77777777" w:rsidR="00412996" w:rsidRDefault="00412996" w:rsidP="00412996">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9C1471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6D1235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4555E2"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EFCAF6B"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EE2806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65A64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0A97D23"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132852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A2AF00D"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C47F61E" w14:textId="77777777" w:rsidR="00412996" w:rsidRDefault="00412996" w:rsidP="00412996">
            <w:pPr>
              <w:pStyle w:val="TAC"/>
              <w:rPr>
                <w:lang w:eastAsia="zh-CN"/>
              </w:rPr>
            </w:pPr>
            <w:r>
              <w:rPr>
                <w:rFonts w:hint="eastAsia"/>
                <w:lang w:val="en-US" w:eastAsia="zh-CN"/>
              </w:rPr>
              <w:t>0</w:t>
            </w:r>
          </w:p>
        </w:tc>
      </w:tr>
      <w:tr w:rsidR="00412996" w14:paraId="27F2B4E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398975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FF2B8F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DAF1687" w14:textId="77777777" w:rsidR="00412996" w:rsidRDefault="00412996" w:rsidP="00412996">
            <w:pPr>
              <w:pStyle w:val="TAC"/>
              <w:rPr>
                <w:lang w:val="en-US" w:eastAsia="zh-CN"/>
              </w:rPr>
            </w:pPr>
            <w:r>
              <w:rPr>
                <w:lang w:val="en-US" w:eastAsia="zh-CN"/>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1000C70" w14:textId="77777777" w:rsidR="00412996" w:rsidRDefault="00412996" w:rsidP="00412996">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EA04E5" w14:textId="77777777" w:rsidR="00412996" w:rsidRDefault="00412996" w:rsidP="00412996">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CAA7BA" w14:textId="77777777" w:rsidR="00412996" w:rsidRDefault="00412996" w:rsidP="00412996">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913893" w14:textId="77777777" w:rsidR="00412996" w:rsidRDefault="00412996" w:rsidP="00412996">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C344D7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D8D054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106B54"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EF25CFD"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E6503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9F526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29E548"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4DD22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983D139"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0FE543F" w14:textId="77777777" w:rsidR="00412996" w:rsidRDefault="00412996" w:rsidP="00412996">
            <w:pPr>
              <w:pStyle w:val="TAC"/>
              <w:rPr>
                <w:lang w:eastAsia="zh-CN"/>
              </w:rPr>
            </w:pPr>
          </w:p>
        </w:tc>
      </w:tr>
      <w:tr w:rsidR="00412996" w14:paraId="7D9CFBA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511D3DD" w14:textId="77777777" w:rsidR="00412996" w:rsidRDefault="00412996" w:rsidP="00412996">
            <w:pPr>
              <w:pStyle w:val="TAC"/>
              <w:rPr>
                <w:lang w:eastAsia="zh-CN"/>
              </w:rPr>
            </w:pPr>
            <w:r>
              <w:rPr>
                <w:lang w:eastAsia="zh-CN"/>
              </w:rPr>
              <w:t>CA_n29A-n66A</w:t>
            </w:r>
          </w:p>
        </w:tc>
        <w:tc>
          <w:tcPr>
            <w:tcW w:w="1380" w:type="dxa"/>
            <w:tcBorders>
              <w:top w:val="single" w:sz="4" w:space="0" w:color="auto"/>
              <w:left w:val="single" w:sz="4" w:space="0" w:color="auto"/>
              <w:bottom w:val="nil"/>
              <w:right w:val="single" w:sz="4" w:space="0" w:color="auto"/>
            </w:tcBorders>
            <w:shd w:val="clear" w:color="auto" w:fill="auto"/>
          </w:tcPr>
          <w:p w14:paraId="37F97AA3" w14:textId="77777777" w:rsidR="00412996" w:rsidRDefault="00412996" w:rsidP="00412996">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78E27F46" w14:textId="77777777" w:rsidR="00412996" w:rsidRDefault="00412996" w:rsidP="00412996">
            <w:pPr>
              <w:pStyle w:val="TAC"/>
              <w:rPr>
                <w:lang w:val="en-US"/>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2439AC3F"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91C4A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3122DE" w14:textId="77777777" w:rsidR="00412996" w:rsidRDefault="00412996" w:rsidP="00412996">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A1351F9" w14:textId="77777777" w:rsidR="00412996" w:rsidRDefault="00412996" w:rsidP="00412996">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023CA78F"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F4D43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7E35D3"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6E3A32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F74EF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9DF36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58EEEA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765BC9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01548A"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F14D786" w14:textId="77777777" w:rsidR="00412996" w:rsidRDefault="00412996" w:rsidP="00412996">
            <w:pPr>
              <w:pStyle w:val="TAC"/>
              <w:rPr>
                <w:lang w:eastAsia="zh-CN"/>
              </w:rPr>
            </w:pPr>
            <w:r>
              <w:rPr>
                <w:rFonts w:hint="eastAsia"/>
                <w:lang w:eastAsia="zh-CN"/>
              </w:rPr>
              <w:t>0</w:t>
            </w:r>
          </w:p>
        </w:tc>
      </w:tr>
      <w:tr w:rsidR="00412996" w14:paraId="7C9C77D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A6F3CE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880B19A"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C2A3D8F" w14:textId="77777777" w:rsidR="00412996" w:rsidRDefault="00412996" w:rsidP="00412996">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B885DE7"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8767A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A0012F"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5A0C31"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927C69"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BB7BF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90B3C9"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4E112B"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4F56ED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6AB291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544D8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02EABF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8771CD"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C25AE4C" w14:textId="77777777" w:rsidR="00412996" w:rsidRDefault="00412996" w:rsidP="00412996">
            <w:pPr>
              <w:pStyle w:val="TAC"/>
              <w:rPr>
                <w:rFonts w:eastAsia="Yu Mincho"/>
              </w:rPr>
            </w:pPr>
          </w:p>
        </w:tc>
      </w:tr>
      <w:tr w:rsidR="00412996" w14:paraId="11438AE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9AF6CF9"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9F44087"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A5C8477" w14:textId="77777777" w:rsidR="00412996" w:rsidRDefault="00412996" w:rsidP="00412996">
            <w:pPr>
              <w:pStyle w:val="TAC"/>
              <w:rPr>
                <w:lang w:val="en-US" w:eastAsia="zh-CN"/>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3A5281CD"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4A74A3"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69388D"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AB60ED"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9B22690"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7E1A35"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C0506D"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EDA320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3BDF48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5A016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CF3E4A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39751D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2AFB5F" w14:textId="77777777" w:rsidR="00412996" w:rsidRDefault="00412996" w:rsidP="00412996">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6EFA3EAE" w14:textId="77777777" w:rsidR="00412996" w:rsidRDefault="00412996" w:rsidP="00412996">
            <w:pPr>
              <w:pStyle w:val="TAC"/>
              <w:rPr>
                <w:rFonts w:eastAsia="Yu Mincho"/>
              </w:rPr>
            </w:pPr>
            <w:r>
              <w:rPr>
                <w:rFonts w:hint="eastAsia"/>
                <w:lang w:val="en-US" w:eastAsia="zh-CN"/>
              </w:rPr>
              <w:t>1</w:t>
            </w:r>
          </w:p>
        </w:tc>
      </w:tr>
      <w:tr w:rsidR="00412996" w14:paraId="1BC7635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733A25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E7E42F"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529AD39"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AE74EDB"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C8F7A8"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D1C889"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072E2C"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83384F"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C13FEDF"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25987D"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57C767"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189AC0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98B0A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BDCE1D"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998E109"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8FE0072"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363EEA8" w14:textId="77777777" w:rsidR="00412996" w:rsidRDefault="00412996" w:rsidP="00412996">
            <w:pPr>
              <w:pStyle w:val="TAC"/>
              <w:rPr>
                <w:rFonts w:eastAsia="Yu Mincho"/>
              </w:rPr>
            </w:pPr>
          </w:p>
        </w:tc>
      </w:tr>
      <w:tr w:rsidR="00412996" w14:paraId="3AF6512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B3A14C9" w14:textId="77777777" w:rsidR="00412996" w:rsidRDefault="00412996" w:rsidP="00412996">
            <w:pPr>
              <w:pStyle w:val="TAC"/>
              <w:rPr>
                <w:szCs w:val="18"/>
                <w:lang w:val="en-US"/>
              </w:rPr>
            </w:pPr>
            <w:r>
              <w:rPr>
                <w:szCs w:val="18"/>
                <w:lang w:val="en-US"/>
              </w:rPr>
              <w:t>CA_n29A-n66B</w:t>
            </w:r>
          </w:p>
        </w:tc>
        <w:tc>
          <w:tcPr>
            <w:tcW w:w="1380" w:type="dxa"/>
            <w:tcBorders>
              <w:top w:val="single" w:sz="4" w:space="0" w:color="auto"/>
              <w:left w:val="single" w:sz="4" w:space="0" w:color="auto"/>
              <w:bottom w:val="nil"/>
              <w:right w:val="single" w:sz="4" w:space="0" w:color="auto"/>
            </w:tcBorders>
            <w:shd w:val="clear" w:color="auto" w:fill="auto"/>
          </w:tcPr>
          <w:p w14:paraId="0E3C2E40" w14:textId="77777777" w:rsidR="00412996" w:rsidRDefault="00412996" w:rsidP="00412996">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35C70ED0" w14:textId="77777777" w:rsidR="00412996" w:rsidRDefault="00412996" w:rsidP="00412996">
            <w:pPr>
              <w:pStyle w:val="TAC"/>
              <w:rPr>
                <w:szCs w:val="18"/>
                <w:lang w:val="fi-FI" w:eastAsia="ja-JP"/>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309018EE"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19345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FA755B"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B74E5EB"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EA55B9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8B8577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FFA034"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3B1EB6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BA048F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1B622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913DE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70152C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D1D0DE"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446CB69" w14:textId="77777777" w:rsidR="00412996" w:rsidRDefault="00412996" w:rsidP="00412996">
            <w:pPr>
              <w:pStyle w:val="TAC"/>
              <w:rPr>
                <w:szCs w:val="18"/>
                <w:lang w:val="en-US" w:eastAsia="zh-CN"/>
              </w:rPr>
            </w:pPr>
            <w:r>
              <w:rPr>
                <w:rFonts w:hint="eastAsia"/>
                <w:szCs w:val="18"/>
                <w:lang w:val="en-US" w:eastAsia="zh-CN"/>
              </w:rPr>
              <w:t>0</w:t>
            </w:r>
          </w:p>
        </w:tc>
      </w:tr>
      <w:tr w:rsidR="00412996" w14:paraId="04B7CCF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6947FD1" w14:textId="77777777" w:rsidR="00412996" w:rsidRDefault="00412996" w:rsidP="00412996">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9F83A4F"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2E1CA2F" w14:textId="77777777" w:rsidR="00412996" w:rsidRDefault="00412996" w:rsidP="00412996">
            <w:pPr>
              <w:pStyle w:val="TAC"/>
              <w:rPr>
                <w:szCs w:val="18"/>
                <w:lang w:val="fi-FI" w:eastAsia="ja-JP"/>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B162C9D" w14:textId="77777777" w:rsidR="00412996" w:rsidRDefault="00412996" w:rsidP="00412996">
            <w:pPr>
              <w:pStyle w:val="TAC"/>
              <w:rPr>
                <w:rFonts w:eastAsia="Yu Mincho"/>
                <w:szCs w:val="18"/>
              </w:rPr>
            </w:pPr>
            <w:r>
              <w:rPr>
                <w:rFonts w:eastAsia="Yu Mincho"/>
                <w:szCs w:val="18"/>
                <w:lang w:val="en-US"/>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CBA5E13" w14:textId="77777777" w:rsidR="00412996" w:rsidRDefault="00412996" w:rsidP="00412996">
            <w:pPr>
              <w:pStyle w:val="TAC"/>
              <w:rPr>
                <w:szCs w:val="18"/>
                <w:lang w:val="en-US" w:eastAsia="zh-CN"/>
              </w:rPr>
            </w:pPr>
          </w:p>
        </w:tc>
      </w:tr>
      <w:tr w:rsidR="00412996" w14:paraId="45C697C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A3F7701" w14:textId="77777777" w:rsidR="00412996" w:rsidRDefault="00412996" w:rsidP="00412996">
            <w:pPr>
              <w:pStyle w:val="TAC"/>
              <w:rPr>
                <w:szCs w:val="18"/>
                <w:lang w:eastAsia="zh-CN"/>
              </w:rPr>
            </w:pPr>
            <w:r>
              <w:rPr>
                <w:szCs w:val="18"/>
                <w:lang w:val="en-US"/>
              </w:rPr>
              <w:t>CA_n29A-n66(2A)</w:t>
            </w:r>
          </w:p>
        </w:tc>
        <w:tc>
          <w:tcPr>
            <w:tcW w:w="1380" w:type="dxa"/>
            <w:tcBorders>
              <w:top w:val="single" w:sz="4" w:space="0" w:color="auto"/>
              <w:left w:val="single" w:sz="4" w:space="0" w:color="auto"/>
              <w:bottom w:val="nil"/>
              <w:right w:val="single" w:sz="4" w:space="0" w:color="auto"/>
            </w:tcBorders>
            <w:shd w:val="clear" w:color="auto" w:fill="auto"/>
          </w:tcPr>
          <w:p w14:paraId="0FC50F39" w14:textId="77777777" w:rsidR="00412996" w:rsidRDefault="00412996" w:rsidP="00412996">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15E5B77B" w14:textId="77777777" w:rsidR="00412996" w:rsidRDefault="00412996" w:rsidP="00412996">
            <w:pPr>
              <w:pStyle w:val="TAC"/>
              <w:rPr>
                <w:szCs w:val="18"/>
                <w:lang w:val="en-US" w:eastAsia="zh-CN"/>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28BC9EE2"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281C97"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DDBA8E"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4A8A11"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F9F75A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7192C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19F4E0"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9D421D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A24427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1618D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C3822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565567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B382A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0A71B14" w14:textId="77777777" w:rsidR="00412996" w:rsidRDefault="00412996" w:rsidP="00412996">
            <w:pPr>
              <w:pStyle w:val="TAC"/>
              <w:rPr>
                <w:szCs w:val="18"/>
                <w:lang w:val="en-US" w:eastAsia="zh-CN"/>
              </w:rPr>
            </w:pPr>
            <w:r>
              <w:rPr>
                <w:rFonts w:hint="eastAsia"/>
                <w:szCs w:val="18"/>
                <w:lang w:val="en-US" w:eastAsia="zh-CN"/>
              </w:rPr>
              <w:t>0</w:t>
            </w:r>
          </w:p>
        </w:tc>
      </w:tr>
      <w:tr w:rsidR="00412996" w14:paraId="7277117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EB941A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4194CE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9A84FFF" w14:textId="77777777" w:rsidR="00412996" w:rsidRDefault="00412996" w:rsidP="00412996">
            <w:pPr>
              <w:pStyle w:val="TAC"/>
              <w:rPr>
                <w:szCs w:val="18"/>
                <w:lang w:val="en-US" w:eastAsia="zh-CN"/>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911E32B" w14:textId="77777777" w:rsidR="00412996" w:rsidRDefault="00412996" w:rsidP="00412996">
            <w:pPr>
              <w:pStyle w:val="TAC"/>
              <w:rPr>
                <w:rFonts w:eastAsia="Yu Mincho"/>
                <w:szCs w:val="18"/>
              </w:rPr>
            </w:pPr>
            <w:r>
              <w:rPr>
                <w:rFonts w:eastAsia="Yu Mincho"/>
                <w:szCs w:val="18"/>
                <w:lang w:val="en-US"/>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E44DA4A" w14:textId="77777777" w:rsidR="00412996" w:rsidRDefault="00412996" w:rsidP="00412996">
            <w:pPr>
              <w:pStyle w:val="TAC"/>
              <w:rPr>
                <w:szCs w:val="18"/>
                <w:lang w:val="en-US" w:eastAsia="zh-CN"/>
              </w:rPr>
            </w:pPr>
          </w:p>
        </w:tc>
      </w:tr>
      <w:tr w:rsidR="00412996" w14:paraId="6DFDE0D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CE6C29F"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BC5424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98C6293" w14:textId="77777777" w:rsidR="00412996" w:rsidRDefault="00412996" w:rsidP="00412996">
            <w:pPr>
              <w:pStyle w:val="TAC"/>
              <w:rPr>
                <w:szCs w:val="18"/>
                <w:lang w:eastAsia="ja-JP"/>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19AE97DE" w14:textId="77777777" w:rsidR="00412996" w:rsidRDefault="00412996" w:rsidP="00412996">
            <w:pPr>
              <w:pStyle w:val="TAC"/>
              <w:rPr>
                <w:rFonts w:eastAsia="Yu Mincho"/>
                <w:szCs w:val="18"/>
                <w:lang w:val="en-US"/>
              </w:rPr>
            </w:pPr>
            <w:r>
              <w:rPr>
                <w:rFonts w:eastAsia="Yu Mincho"/>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5A04D9DE" w14:textId="77777777" w:rsidR="00412996" w:rsidRDefault="00412996" w:rsidP="00412996">
            <w:pPr>
              <w:pStyle w:val="TAC"/>
              <w:rPr>
                <w:rFonts w:eastAsia="Yu Mincho"/>
                <w:szCs w:val="18"/>
                <w:lang w:val="en-US"/>
              </w:rPr>
            </w:pPr>
            <w:r>
              <w:rPr>
                <w:rFonts w:eastAsia="Yu Mincho"/>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726F8A9" w14:textId="77777777" w:rsidR="00412996" w:rsidRDefault="00412996" w:rsidP="00412996">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7D1E2B28" w14:textId="77777777" w:rsidR="00412996" w:rsidRDefault="00412996" w:rsidP="00412996">
            <w:pPr>
              <w:pStyle w:val="TAC"/>
              <w:rPr>
                <w:rFonts w:eastAsia="Yu Mincho"/>
                <w:szCs w:val="18"/>
                <w:lang w:val="en-US"/>
              </w:rPr>
            </w:pPr>
          </w:p>
        </w:tc>
        <w:tc>
          <w:tcPr>
            <w:tcW w:w="675" w:type="dxa"/>
            <w:gridSpan w:val="2"/>
            <w:tcBorders>
              <w:top w:val="single" w:sz="4" w:space="0" w:color="auto"/>
              <w:left w:val="single" w:sz="4" w:space="0" w:color="auto"/>
              <w:bottom w:val="single" w:sz="4" w:space="0" w:color="auto"/>
              <w:right w:val="single" w:sz="4" w:space="0" w:color="auto"/>
            </w:tcBorders>
          </w:tcPr>
          <w:p w14:paraId="096A8D7A" w14:textId="77777777" w:rsidR="00412996" w:rsidRDefault="00412996" w:rsidP="00412996">
            <w:pPr>
              <w:pStyle w:val="TAC"/>
              <w:rPr>
                <w:rFonts w:eastAsia="Yu Mincho"/>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7C2432E" w14:textId="77777777" w:rsidR="00412996" w:rsidRDefault="00412996" w:rsidP="00412996">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982EF3" w14:textId="77777777" w:rsidR="00412996" w:rsidRDefault="00412996" w:rsidP="00412996">
            <w:pPr>
              <w:pStyle w:val="TAC"/>
              <w:rPr>
                <w:rFonts w:eastAsia="Yu Mincho"/>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334E080E" w14:textId="77777777" w:rsidR="00412996" w:rsidRDefault="00412996" w:rsidP="00412996">
            <w:pPr>
              <w:pStyle w:val="TAC"/>
              <w:rPr>
                <w:rFonts w:eastAsia="Yu Mincho"/>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5397CA84" w14:textId="77777777" w:rsidR="00412996" w:rsidRDefault="00412996" w:rsidP="00412996">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1410419" w14:textId="77777777" w:rsidR="00412996" w:rsidRDefault="00412996" w:rsidP="00412996">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646D3E7" w14:textId="77777777" w:rsidR="00412996" w:rsidRDefault="00412996" w:rsidP="00412996">
            <w:pPr>
              <w:pStyle w:val="TAC"/>
              <w:rPr>
                <w:rFonts w:eastAsia="Yu Mincho"/>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563C0DD3" w14:textId="77777777" w:rsidR="00412996" w:rsidRDefault="00412996" w:rsidP="00412996">
            <w:pPr>
              <w:pStyle w:val="TAC"/>
              <w:rPr>
                <w:rFonts w:eastAsia="Yu Mincho"/>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8EB32D7" w14:textId="77777777" w:rsidR="00412996" w:rsidRDefault="00412996" w:rsidP="00412996">
            <w:pPr>
              <w:pStyle w:val="TAC"/>
              <w:rPr>
                <w:rFonts w:eastAsia="Yu Mincho"/>
                <w:szCs w:val="18"/>
                <w:lang w:val="en-US"/>
              </w:rPr>
            </w:pPr>
          </w:p>
        </w:tc>
        <w:tc>
          <w:tcPr>
            <w:tcW w:w="1483" w:type="dxa"/>
            <w:tcBorders>
              <w:top w:val="nil"/>
              <w:left w:val="single" w:sz="4" w:space="0" w:color="auto"/>
              <w:bottom w:val="nil"/>
              <w:right w:val="single" w:sz="4" w:space="0" w:color="auto"/>
            </w:tcBorders>
            <w:shd w:val="clear" w:color="auto" w:fill="auto"/>
          </w:tcPr>
          <w:p w14:paraId="520A3E1E" w14:textId="77777777" w:rsidR="00412996" w:rsidRDefault="00412996" w:rsidP="00412996">
            <w:pPr>
              <w:pStyle w:val="TAC"/>
              <w:rPr>
                <w:szCs w:val="18"/>
                <w:lang w:val="en-US" w:eastAsia="zh-CN"/>
              </w:rPr>
            </w:pPr>
            <w:r>
              <w:rPr>
                <w:rFonts w:hint="eastAsia"/>
                <w:szCs w:val="18"/>
                <w:lang w:val="en-US" w:eastAsia="zh-CN"/>
              </w:rPr>
              <w:t>1</w:t>
            </w:r>
          </w:p>
        </w:tc>
      </w:tr>
      <w:tr w:rsidR="00412996" w14:paraId="064F0BC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FA746B6"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508D5C" w14:textId="77777777" w:rsidR="00412996" w:rsidRDefault="00412996" w:rsidP="00412996">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04BC2B6" w14:textId="77777777" w:rsidR="00412996" w:rsidRDefault="00412996" w:rsidP="00412996">
            <w:pPr>
              <w:pStyle w:val="TAC"/>
              <w:rPr>
                <w:szCs w:val="18"/>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579941D" w14:textId="77777777" w:rsidR="00412996" w:rsidRDefault="00412996" w:rsidP="00412996">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433E7C3" w14:textId="77777777" w:rsidR="00412996" w:rsidRDefault="00412996" w:rsidP="00412996">
            <w:pPr>
              <w:pStyle w:val="TAC"/>
              <w:rPr>
                <w:szCs w:val="18"/>
                <w:lang w:val="en-US" w:eastAsia="zh-CN"/>
              </w:rPr>
            </w:pPr>
          </w:p>
        </w:tc>
      </w:tr>
      <w:tr w:rsidR="00412996" w14:paraId="6A121743" w14:textId="77777777" w:rsidTr="00F33674">
        <w:trPr>
          <w:trHeight w:val="187"/>
        </w:trPr>
        <w:tc>
          <w:tcPr>
            <w:tcW w:w="1641" w:type="dxa"/>
            <w:tcBorders>
              <w:left w:val="single" w:sz="4" w:space="0" w:color="auto"/>
              <w:bottom w:val="nil"/>
              <w:right w:val="single" w:sz="4" w:space="0" w:color="auto"/>
            </w:tcBorders>
            <w:shd w:val="clear" w:color="auto" w:fill="auto"/>
          </w:tcPr>
          <w:p w14:paraId="218335A6" w14:textId="77777777" w:rsidR="00412996" w:rsidRDefault="00412996" w:rsidP="00412996">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41ADD3CE" w14:textId="77777777" w:rsidR="00412996" w:rsidRDefault="00412996" w:rsidP="00412996">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44A37002" w14:textId="77777777" w:rsidR="00412996" w:rsidRDefault="00412996" w:rsidP="00412996">
            <w:pPr>
              <w:pStyle w:val="TAC"/>
              <w:rPr>
                <w:szCs w:val="18"/>
                <w:lang w:val="en-US"/>
              </w:rPr>
            </w:pPr>
            <w:r>
              <w:rPr>
                <w:szCs w:val="18"/>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4D0CE553"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C690E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B08E2F" w14:textId="77777777" w:rsidR="00412996" w:rsidRDefault="00412996" w:rsidP="00412996">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E4B6C62" w14:textId="77777777" w:rsidR="00412996" w:rsidRDefault="00412996" w:rsidP="00412996">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E89A4C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830A1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27A76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4E862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E7D095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DCA40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8C79D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2A8E1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799B430"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EA2793D" w14:textId="77777777" w:rsidR="00412996" w:rsidRDefault="00412996" w:rsidP="00412996">
            <w:pPr>
              <w:pStyle w:val="TAC"/>
              <w:rPr>
                <w:szCs w:val="18"/>
                <w:lang w:eastAsia="zh-CN"/>
              </w:rPr>
            </w:pPr>
            <w:r>
              <w:rPr>
                <w:rFonts w:hint="eastAsia"/>
                <w:szCs w:val="18"/>
                <w:lang w:eastAsia="zh-CN"/>
              </w:rPr>
              <w:t>0</w:t>
            </w:r>
          </w:p>
        </w:tc>
      </w:tr>
      <w:tr w:rsidR="00412996" w14:paraId="058D306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3135A27"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766AD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1ED06A1" w14:textId="77777777" w:rsidR="00412996" w:rsidRDefault="00412996" w:rsidP="00412996">
            <w:pPr>
              <w:pStyle w:val="TAC"/>
              <w:rPr>
                <w:szCs w:val="18"/>
                <w:lang w:val="en-US"/>
              </w:rPr>
            </w:pPr>
            <w:r>
              <w:rPr>
                <w:rFonts w:hint="eastAsia"/>
                <w:szCs w:val="18"/>
                <w:lang w:val="en-US" w:eastAsia="zh-CN"/>
              </w:rPr>
              <w:t>n</w:t>
            </w:r>
            <w:r>
              <w:rPr>
                <w:szCs w:val="18"/>
                <w:lang w:val="en-US" w:eastAsia="zh-CN"/>
              </w:rPr>
              <w:t>70</w:t>
            </w:r>
          </w:p>
        </w:tc>
        <w:tc>
          <w:tcPr>
            <w:tcW w:w="673" w:type="dxa"/>
            <w:gridSpan w:val="2"/>
            <w:tcBorders>
              <w:top w:val="single" w:sz="4" w:space="0" w:color="auto"/>
              <w:left w:val="single" w:sz="4" w:space="0" w:color="auto"/>
              <w:bottom w:val="single" w:sz="4" w:space="0" w:color="auto"/>
              <w:right w:val="single" w:sz="4" w:space="0" w:color="auto"/>
            </w:tcBorders>
          </w:tcPr>
          <w:p w14:paraId="5D24307E"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65421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A550E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C1DCB57" w14:textId="77777777" w:rsidR="00412996" w:rsidRDefault="00412996" w:rsidP="00412996">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5" w:type="dxa"/>
            <w:gridSpan w:val="2"/>
            <w:tcBorders>
              <w:top w:val="single" w:sz="4" w:space="0" w:color="auto"/>
              <w:left w:val="single" w:sz="4" w:space="0" w:color="auto"/>
              <w:bottom w:val="single" w:sz="4" w:space="0" w:color="auto"/>
              <w:right w:val="single" w:sz="4" w:space="0" w:color="auto"/>
            </w:tcBorders>
          </w:tcPr>
          <w:p w14:paraId="1E0EBA80" w14:textId="77777777" w:rsidR="00412996" w:rsidRDefault="00412996" w:rsidP="00412996">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3615779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990948"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A0608E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90D94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ECD56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C2E0D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238D34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0E1ABF"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D24BDAA" w14:textId="77777777" w:rsidR="00412996" w:rsidRDefault="00412996" w:rsidP="00412996">
            <w:pPr>
              <w:pStyle w:val="TAC"/>
              <w:rPr>
                <w:rFonts w:eastAsia="Yu Mincho"/>
                <w:szCs w:val="18"/>
              </w:rPr>
            </w:pPr>
          </w:p>
        </w:tc>
      </w:tr>
      <w:tr w:rsidR="00412996" w14:paraId="12027375"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1485920B" w14:textId="77777777" w:rsidR="00412996" w:rsidRDefault="00412996" w:rsidP="00412996">
            <w:pPr>
              <w:pStyle w:val="TAC"/>
              <w:rPr>
                <w:lang w:val="en-US" w:eastAsia="zh-CN"/>
              </w:rPr>
            </w:pPr>
            <w:r>
              <w:rPr>
                <w:lang w:val="en-US" w:eastAsia="zh-CN"/>
              </w:rPr>
              <w:t>CA_n29A-n77A</w:t>
            </w:r>
          </w:p>
        </w:tc>
        <w:tc>
          <w:tcPr>
            <w:tcW w:w="1380" w:type="dxa"/>
            <w:tcBorders>
              <w:left w:val="single" w:sz="4" w:space="0" w:color="auto"/>
              <w:bottom w:val="nil"/>
              <w:right w:val="single" w:sz="4" w:space="0" w:color="auto"/>
            </w:tcBorders>
            <w:shd w:val="clear" w:color="auto" w:fill="auto"/>
            <w:vAlign w:val="center"/>
          </w:tcPr>
          <w:p w14:paraId="63406831"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38EA027B" w14:textId="77777777" w:rsidR="00412996" w:rsidRDefault="00412996" w:rsidP="00412996">
            <w:pPr>
              <w:pStyle w:val="TAC"/>
              <w:rPr>
                <w:rFonts w:cs="Arial"/>
                <w:szCs w:val="18"/>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46E0AFE"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871BE"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2033BB"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6D5F22" w14:textId="77777777" w:rsidR="00412996" w:rsidRDefault="00412996" w:rsidP="00412996">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1E758CC" w14:textId="77777777" w:rsidR="00412996" w:rsidRDefault="00412996" w:rsidP="00412996">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3463B7C"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64F8C8"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4A910DD"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F89997"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29359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FA6FE6"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DA3964F"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7CA20AE"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10546DBC" w14:textId="77777777" w:rsidR="00412996" w:rsidRDefault="00412996" w:rsidP="00412996">
            <w:pPr>
              <w:pStyle w:val="TAC"/>
              <w:rPr>
                <w:szCs w:val="18"/>
                <w:lang w:val="en-US" w:eastAsia="zh-CN"/>
              </w:rPr>
            </w:pPr>
            <w:r>
              <w:rPr>
                <w:rFonts w:hint="eastAsia"/>
                <w:szCs w:val="18"/>
                <w:lang w:val="en-US" w:eastAsia="zh-CN"/>
              </w:rPr>
              <w:t>0</w:t>
            </w:r>
          </w:p>
        </w:tc>
      </w:tr>
      <w:tr w:rsidR="00412996" w14:paraId="78E6959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313FECA"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1223019"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079C0914" w14:textId="77777777" w:rsidR="00412996" w:rsidRDefault="00412996" w:rsidP="00412996">
            <w:pPr>
              <w:pStyle w:val="TAC"/>
              <w:rPr>
                <w:rFonts w:cs="Arial"/>
                <w:szCs w:val="18"/>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0814EE27"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011640"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F650D" w14:textId="77777777" w:rsidR="00412996" w:rsidRDefault="00412996" w:rsidP="00412996">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394685B" w14:textId="77777777" w:rsidR="00412996" w:rsidRDefault="00412996" w:rsidP="00412996">
            <w:pPr>
              <w:pStyle w:val="TAC"/>
              <w:rPr>
                <w:rFonts w:cs="Arial"/>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F745394" w14:textId="77777777" w:rsidR="00412996" w:rsidRDefault="00412996" w:rsidP="00412996">
            <w:pPr>
              <w:pStyle w:val="TAC"/>
              <w:rPr>
                <w:rFonts w:cs="Arial"/>
                <w:szCs w:val="18"/>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CB763E1" w14:textId="77777777" w:rsidR="00412996" w:rsidRDefault="00412996" w:rsidP="00412996">
            <w:pPr>
              <w:pStyle w:val="TAC"/>
              <w:rPr>
                <w:rFonts w:eastAsia="Yu Mincho" w:cs="Arial"/>
                <w:szCs w:val="18"/>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7F862F" w14:textId="77777777" w:rsidR="00412996" w:rsidRDefault="00412996" w:rsidP="00412996">
            <w:pPr>
              <w:pStyle w:val="TAC"/>
              <w:rPr>
                <w:rFonts w:eastAsia="Yu Mincho" w:cs="Arial"/>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414B6B93" w14:textId="77777777" w:rsidR="00412996" w:rsidRDefault="00412996" w:rsidP="00412996">
            <w:pPr>
              <w:pStyle w:val="TAC"/>
              <w:rPr>
                <w:rFonts w:eastAsia="Yu Mincho" w:cs="Arial"/>
                <w:szCs w:val="18"/>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6AD094" w14:textId="77777777" w:rsidR="00412996" w:rsidRDefault="00412996" w:rsidP="00412996">
            <w:pPr>
              <w:pStyle w:val="TAC"/>
              <w:rPr>
                <w:rFonts w:eastAsia="Yu Mincho" w:cs="Arial"/>
                <w:szCs w:val="18"/>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D08000" w14:textId="77777777" w:rsidR="00412996" w:rsidRDefault="00412996" w:rsidP="00412996">
            <w:pPr>
              <w:pStyle w:val="TAC"/>
              <w:rPr>
                <w:rFonts w:eastAsia="Yu Mincho" w:cs="Arial"/>
                <w:szCs w:val="18"/>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CB6FB7" w14:textId="77777777" w:rsidR="00412996" w:rsidRDefault="00412996" w:rsidP="00412996">
            <w:pPr>
              <w:pStyle w:val="TAC"/>
              <w:rPr>
                <w:rFonts w:eastAsia="Yu Mincho" w:cs="Arial"/>
                <w:szCs w:val="18"/>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189B918" w14:textId="77777777" w:rsidR="00412996" w:rsidRDefault="00412996" w:rsidP="00412996">
            <w:pPr>
              <w:pStyle w:val="TAC"/>
              <w:rPr>
                <w:rFonts w:eastAsia="Yu Mincho" w:cs="Arial"/>
                <w:szCs w:val="18"/>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1B8E79B4" w14:textId="77777777" w:rsidR="00412996" w:rsidRDefault="00412996" w:rsidP="00412996">
            <w:pPr>
              <w:pStyle w:val="TAC"/>
              <w:rPr>
                <w:rFonts w:eastAsia="Yu Mincho" w:cs="Arial"/>
                <w:szCs w:val="18"/>
              </w:rPr>
            </w:pPr>
            <w:r>
              <w:rPr>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3DFB9C5" w14:textId="77777777" w:rsidR="00412996" w:rsidRDefault="00412996" w:rsidP="00412996">
            <w:pPr>
              <w:pStyle w:val="TAC"/>
              <w:rPr>
                <w:szCs w:val="18"/>
                <w:lang w:val="en-US" w:eastAsia="zh-CN"/>
              </w:rPr>
            </w:pPr>
          </w:p>
        </w:tc>
      </w:tr>
      <w:tr w:rsidR="00412996" w14:paraId="4DE6561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104B97C" w14:textId="77777777" w:rsidR="00412996" w:rsidRDefault="00412996" w:rsidP="00412996">
            <w:pPr>
              <w:pStyle w:val="TAC"/>
              <w:rPr>
                <w:lang w:val="en-US" w:eastAsia="zh-CN"/>
              </w:rPr>
            </w:pPr>
            <w:r>
              <w:rPr>
                <w:lang w:val="en-US" w:eastAsia="zh-CN"/>
              </w:rPr>
              <w:t>CA_n29A-n77(2A)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D4CB3C5" w14:textId="77777777" w:rsidR="00412996" w:rsidRDefault="00412996" w:rsidP="00412996">
            <w:pPr>
              <w:pStyle w:val="TAC"/>
              <w:rPr>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329971B9" w14:textId="77777777" w:rsidR="00412996" w:rsidRDefault="00412996" w:rsidP="00412996">
            <w:pPr>
              <w:pStyle w:val="TAC"/>
              <w:rPr>
                <w:rFonts w:cs="Arial"/>
                <w:szCs w:val="18"/>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3AC8213"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06F1C3" w14:textId="77777777" w:rsidR="00412996" w:rsidRDefault="00412996" w:rsidP="00412996">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759E08"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3C6ABA" w14:textId="77777777" w:rsidR="00412996" w:rsidRDefault="00412996" w:rsidP="00412996">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0D748E6" w14:textId="77777777" w:rsidR="00412996" w:rsidRDefault="00412996" w:rsidP="00412996">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E146589"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882BA2"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5FED139"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BAD5CC9"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CD6622"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D3FB65"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6031C0"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E616757"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9C67794" w14:textId="77777777" w:rsidR="00412996" w:rsidRDefault="00412996" w:rsidP="00412996">
            <w:pPr>
              <w:pStyle w:val="TAC"/>
              <w:rPr>
                <w:szCs w:val="18"/>
                <w:lang w:val="en-US" w:eastAsia="zh-CN"/>
              </w:rPr>
            </w:pPr>
            <w:r>
              <w:rPr>
                <w:rFonts w:hint="eastAsia"/>
                <w:szCs w:val="18"/>
                <w:lang w:val="en-US" w:eastAsia="zh-CN"/>
              </w:rPr>
              <w:t>0</w:t>
            </w:r>
          </w:p>
        </w:tc>
      </w:tr>
      <w:tr w:rsidR="00412996" w14:paraId="456DE47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881646F"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6F6B304"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313E7F3D" w14:textId="77777777" w:rsidR="00412996" w:rsidRDefault="00412996" w:rsidP="00412996">
            <w:pPr>
              <w:pStyle w:val="TAC"/>
              <w:rPr>
                <w:rFonts w:cs="Arial"/>
                <w:szCs w:val="18"/>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5A41862" w14:textId="77777777" w:rsidR="00412996" w:rsidRDefault="00412996" w:rsidP="00412996">
            <w:pPr>
              <w:pStyle w:val="TAC"/>
              <w:rPr>
                <w:rFonts w:eastAsia="Yu Mincho" w:cs="Arial"/>
                <w:szCs w:val="18"/>
              </w:rPr>
            </w:pPr>
            <w:r>
              <w:rPr>
                <w:rFonts w:hint="eastAsia"/>
                <w:lang w:val="en-CA" w:eastAsia="zh-CN"/>
              </w:rPr>
              <w:t>See CA_n7</w:t>
            </w:r>
            <w:r>
              <w:rPr>
                <w:lang w:val="en-CA" w:eastAsia="zh-CN"/>
              </w:rPr>
              <w:t>7</w:t>
            </w:r>
            <w:r>
              <w:rPr>
                <w:rFonts w:hint="eastAsia"/>
                <w:lang w:val="en-CA" w:eastAsia="zh-CN"/>
              </w:rPr>
              <w:t>(2A) Bandwidth Combination</w:t>
            </w:r>
            <w:r>
              <w:rPr>
                <w:rFonts w:hint="eastAsia"/>
                <w:lang w:val="en-US" w:eastAsia="zh-CN"/>
              </w:rPr>
              <w:t xml:space="preserve"> </w:t>
            </w:r>
            <w:r>
              <w:rPr>
                <w:rFonts w:hint="eastAsia"/>
                <w:lang w:val="en-CA" w:eastAsia="zh-CN"/>
              </w:rPr>
              <w:t xml:space="preserve">Set </w:t>
            </w:r>
            <w:r>
              <w:rPr>
                <w:lang w:val="en-CA" w:eastAsia="zh-CN"/>
              </w:rPr>
              <w:t>1</w:t>
            </w:r>
            <w:r>
              <w:rPr>
                <w:rFonts w:hint="eastAsia"/>
                <w:lang w:val="en-CA"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3483D8B" w14:textId="77777777" w:rsidR="00412996" w:rsidRDefault="00412996" w:rsidP="00412996">
            <w:pPr>
              <w:pStyle w:val="TAC"/>
              <w:rPr>
                <w:szCs w:val="18"/>
                <w:lang w:val="en-US" w:eastAsia="zh-CN"/>
              </w:rPr>
            </w:pPr>
          </w:p>
        </w:tc>
      </w:tr>
      <w:tr w:rsidR="00412996" w14:paraId="532597AC" w14:textId="77777777" w:rsidTr="00F33674">
        <w:trPr>
          <w:trHeight w:val="187"/>
        </w:trPr>
        <w:tc>
          <w:tcPr>
            <w:tcW w:w="1641" w:type="dxa"/>
            <w:tcBorders>
              <w:left w:val="single" w:sz="4" w:space="0" w:color="auto"/>
              <w:bottom w:val="nil"/>
              <w:right w:val="single" w:sz="4" w:space="0" w:color="auto"/>
            </w:tcBorders>
            <w:shd w:val="clear" w:color="auto" w:fill="auto"/>
            <w:vAlign w:val="center"/>
          </w:tcPr>
          <w:p w14:paraId="23E1D949" w14:textId="77777777" w:rsidR="00412996" w:rsidRDefault="00412996" w:rsidP="00412996">
            <w:pPr>
              <w:pStyle w:val="TAC"/>
              <w:rPr>
                <w:rFonts w:cs="Arial"/>
                <w:szCs w:val="18"/>
              </w:rPr>
            </w:pPr>
            <w:r>
              <w:rPr>
                <w:lang w:val="en-US" w:eastAsia="zh-CN"/>
              </w:rPr>
              <w:t>CA_n30A-n66A</w:t>
            </w:r>
          </w:p>
        </w:tc>
        <w:tc>
          <w:tcPr>
            <w:tcW w:w="1380" w:type="dxa"/>
            <w:tcBorders>
              <w:left w:val="single" w:sz="4" w:space="0" w:color="auto"/>
              <w:bottom w:val="nil"/>
              <w:right w:val="single" w:sz="4" w:space="0" w:color="auto"/>
            </w:tcBorders>
            <w:shd w:val="clear" w:color="auto" w:fill="auto"/>
            <w:vAlign w:val="center"/>
          </w:tcPr>
          <w:p w14:paraId="2A598044" w14:textId="77777777" w:rsidR="00412996" w:rsidRDefault="00412996" w:rsidP="00412996">
            <w:pPr>
              <w:pStyle w:val="TAC"/>
              <w:rPr>
                <w:rFonts w:cs="Arial"/>
                <w:szCs w:val="18"/>
              </w:rPr>
            </w:pPr>
            <w:r>
              <w:rPr>
                <w:lang w:val="en-US" w:eastAsia="zh-CN"/>
              </w:rPr>
              <w:t>CA_n30A-n66A</w:t>
            </w:r>
          </w:p>
        </w:tc>
        <w:tc>
          <w:tcPr>
            <w:tcW w:w="670" w:type="dxa"/>
            <w:tcBorders>
              <w:left w:val="single" w:sz="4" w:space="0" w:color="auto"/>
              <w:bottom w:val="single" w:sz="4" w:space="0" w:color="auto"/>
              <w:right w:val="single" w:sz="4" w:space="0" w:color="auto"/>
            </w:tcBorders>
            <w:vAlign w:val="center"/>
          </w:tcPr>
          <w:p w14:paraId="469A73C4" w14:textId="77777777" w:rsidR="00412996" w:rsidRDefault="00412996" w:rsidP="00412996">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E57EF7C" w14:textId="77777777" w:rsidR="00412996" w:rsidRDefault="00412996" w:rsidP="00412996">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8B343F" w14:textId="77777777" w:rsidR="00412996" w:rsidRDefault="00412996" w:rsidP="00412996">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604AAD"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1D9701" w14:textId="77777777" w:rsidR="00412996" w:rsidRDefault="00412996" w:rsidP="00412996">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436D822" w14:textId="77777777" w:rsidR="00412996" w:rsidRDefault="00412996" w:rsidP="00412996">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0E50DE"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41172F"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B234B4D"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0CB206"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165CFC"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F9E9FD"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89282D2"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7B1B27E"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67195D85" w14:textId="77777777" w:rsidR="00412996" w:rsidRDefault="00412996" w:rsidP="00412996">
            <w:pPr>
              <w:pStyle w:val="TAC"/>
              <w:rPr>
                <w:szCs w:val="18"/>
                <w:lang w:val="en-US" w:eastAsia="zh-CN"/>
              </w:rPr>
            </w:pPr>
            <w:r>
              <w:rPr>
                <w:rFonts w:hint="eastAsia"/>
                <w:szCs w:val="18"/>
                <w:lang w:val="en-US" w:eastAsia="zh-CN"/>
              </w:rPr>
              <w:t>0</w:t>
            </w:r>
          </w:p>
        </w:tc>
      </w:tr>
      <w:tr w:rsidR="00412996" w14:paraId="29C9A72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43891F3"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94409C4" w14:textId="77777777" w:rsidR="00412996" w:rsidRDefault="00412996" w:rsidP="00412996">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72379305" w14:textId="77777777" w:rsidR="00412996" w:rsidRDefault="00412996" w:rsidP="00412996">
            <w:pPr>
              <w:pStyle w:val="TAC"/>
              <w:rPr>
                <w:rFonts w:cs="Arial"/>
                <w:szCs w:val="18"/>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9101975" w14:textId="77777777" w:rsidR="00412996" w:rsidRDefault="00412996" w:rsidP="00412996">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AD740B" w14:textId="77777777" w:rsidR="00412996" w:rsidRDefault="00412996" w:rsidP="00412996">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49C254" w14:textId="77777777" w:rsidR="00412996" w:rsidRDefault="00412996" w:rsidP="00412996">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EB105C8" w14:textId="77777777" w:rsidR="00412996" w:rsidRDefault="00412996" w:rsidP="00412996">
            <w:pPr>
              <w:pStyle w:val="TAC"/>
              <w:rPr>
                <w:rFonts w:cs="Arial"/>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837877A" w14:textId="77777777" w:rsidR="00412996" w:rsidRDefault="00412996" w:rsidP="00412996">
            <w:pPr>
              <w:pStyle w:val="TAC"/>
              <w:rPr>
                <w:rFonts w:cs="Arial"/>
                <w:szCs w:val="18"/>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55012D" w14:textId="77777777" w:rsidR="00412996" w:rsidRDefault="00412996" w:rsidP="00412996">
            <w:pPr>
              <w:pStyle w:val="TAC"/>
              <w:rPr>
                <w:rFonts w:eastAsia="Yu Mincho" w:cs="Arial"/>
                <w:szCs w:val="18"/>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1AFB7B" w14:textId="77777777" w:rsidR="00412996" w:rsidRDefault="00412996" w:rsidP="00412996">
            <w:pPr>
              <w:pStyle w:val="TAC"/>
              <w:rPr>
                <w:rFonts w:eastAsia="Yu Mincho" w:cs="Arial"/>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B2E793F"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EE3E61"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DBD691"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C375E3"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F8E26A9"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B6DE6C8" w14:textId="77777777" w:rsidR="00412996" w:rsidRDefault="00412996" w:rsidP="00412996">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323B58C7" w14:textId="77777777" w:rsidR="00412996" w:rsidRDefault="00412996" w:rsidP="00412996">
            <w:pPr>
              <w:pStyle w:val="TAC"/>
              <w:rPr>
                <w:szCs w:val="18"/>
                <w:lang w:val="en-US" w:eastAsia="zh-CN"/>
              </w:rPr>
            </w:pPr>
          </w:p>
        </w:tc>
      </w:tr>
      <w:tr w:rsidR="00412996" w14:paraId="5F362BD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81D78DA" w14:textId="77777777" w:rsidR="00412996" w:rsidRDefault="00412996" w:rsidP="00412996">
            <w:pPr>
              <w:pStyle w:val="TAC"/>
              <w:rPr>
                <w:rFonts w:cs="Arial"/>
                <w:szCs w:val="18"/>
              </w:rPr>
            </w:pPr>
            <w:r>
              <w:rPr>
                <w:lang w:val="en-US" w:eastAsia="zh-CN"/>
              </w:rPr>
              <w:t>CA_n30A-n66(2A)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DB21132" w14:textId="77777777" w:rsidR="00412996" w:rsidRDefault="00412996" w:rsidP="00412996">
            <w:pPr>
              <w:pStyle w:val="TAC"/>
              <w:rPr>
                <w:rFonts w:cs="Arial"/>
                <w:szCs w:val="18"/>
              </w:rPr>
            </w:pPr>
            <w:r>
              <w:rPr>
                <w:lang w:val="en-US" w:eastAsia="zh-CN"/>
              </w:rPr>
              <w:t>CA_n30A-n66A</w:t>
            </w:r>
          </w:p>
        </w:tc>
        <w:tc>
          <w:tcPr>
            <w:tcW w:w="670" w:type="dxa"/>
            <w:tcBorders>
              <w:left w:val="single" w:sz="4" w:space="0" w:color="auto"/>
              <w:bottom w:val="single" w:sz="4" w:space="0" w:color="auto"/>
              <w:right w:val="single" w:sz="4" w:space="0" w:color="auto"/>
            </w:tcBorders>
            <w:vAlign w:val="center"/>
          </w:tcPr>
          <w:p w14:paraId="134A8861" w14:textId="77777777" w:rsidR="00412996" w:rsidRDefault="00412996" w:rsidP="00412996">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D5EA338" w14:textId="77777777" w:rsidR="00412996" w:rsidRDefault="00412996" w:rsidP="00412996">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A854BE" w14:textId="77777777" w:rsidR="00412996" w:rsidRDefault="00412996" w:rsidP="00412996">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C7B5BF"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E94271F" w14:textId="77777777" w:rsidR="00412996" w:rsidRDefault="00412996" w:rsidP="00412996">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AD95B8" w14:textId="77777777" w:rsidR="00412996" w:rsidRDefault="00412996" w:rsidP="00412996">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559C4C"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59CB07"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4CEA6F5"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6E7CF8E"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127087"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739AC5"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A056C74"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D1E85C5"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36FE920F" w14:textId="77777777" w:rsidR="00412996" w:rsidRDefault="00412996" w:rsidP="00412996">
            <w:pPr>
              <w:pStyle w:val="TAC"/>
              <w:rPr>
                <w:szCs w:val="18"/>
                <w:lang w:val="en-US" w:eastAsia="zh-CN"/>
              </w:rPr>
            </w:pPr>
            <w:r>
              <w:rPr>
                <w:rFonts w:hint="eastAsia"/>
                <w:szCs w:val="18"/>
                <w:lang w:val="en-US" w:eastAsia="zh-CN"/>
              </w:rPr>
              <w:t>0</w:t>
            </w:r>
          </w:p>
        </w:tc>
      </w:tr>
      <w:tr w:rsidR="00412996" w14:paraId="6E04FFD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C3C50D0"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0F50B82" w14:textId="77777777" w:rsidR="00412996" w:rsidRDefault="00412996" w:rsidP="00412996">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03C7732A" w14:textId="77777777" w:rsidR="00412996" w:rsidRDefault="00412996" w:rsidP="00412996">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599CC55" w14:textId="77777777" w:rsidR="00412996" w:rsidRDefault="00412996" w:rsidP="00412996">
            <w:pPr>
              <w:pStyle w:val="TAC"/>
              <w:rPr>
                <w:rFonts w:eastAsia="Yu Mincho" w:cs="Arial"/>
                <w:szCs w:val="18"/>
              </w:rPr>
            </w:pPr>
            <w:r>
              <w:rPr>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8408396" w14:textId="77777777" w:rsidR="00412996" w:rsidRDefault="00412996" w:rsidP="00412996">
            <w:pPr>
              <w:pStyle w:val="TAC"/>
              <w:rPr>
                <w:szCs w:val="18"/>
                <w:lang w:val="en-US" w:eastAsia="zh-CN"/>
              </w:rPr>
            </w:pPr>
          </w:p>
        </w:tc>
      </w:tr>
      <w:tr w:rsidR="00412996" w14:paraId="06DDDC8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0D88A1D" w14:textId="77777777" w:rsidR="00412996" w:rsidRDefault="00412996" w:rsidP="00412996">
            <w:pPr>
              <w:pStyle w:val="TAC"/>
              <w:rPr>
                <w:rFonts w:cs="Arial"/>
                <w:szCs w:val="18"/>
              </w:rPr>
            </w:pPr>
            <w:r>
              <w:rPr>
                <w:lang w:val="en-US" w:eastAsia="zh-CN"/>
              </w:rPr>
              <w:t>CA_n30A-n66(3A)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E3769A8" w14:textId="77777777" w:rsidR="00412996" w:rsidRDefault="00412996" w:rsidP="00412996">
            <w:pPr>
              <w:pStyle w:val="TAC"/>
              <w:rPr>
                <w:rFonts w:cs="Arial"/>
                <w:szCs w:val="18"/>
              </w:rPr>
            </w:pPr>
            <w:r>
              <w:rPr>
                <w:lang w:val="en-US" w:eastAsia="zh-CN"/>
              </w:rPr>
              <w:t>CA_n30A-n66A</w:t>
            </w:r>
          </w:p>
        </w:tc>
        <w:tc>
          <w:tcPr>
            <w:tcW w:w="670" w:type="dxa"/>
            <w:tcBorders>
              <w:left w:val="single" w:sz="4" w:space="0" w:color="auto"/>
              <w:bottom w:val="single" w:sz="4" w:space="0" w:color="auto"/>
              <w:right w:val="single" w:sz="4" w:space="0" w:color="auto"/>
            </w:tcBorders>
            <w:vAlign w:val="center"/>
          </w:tcPr>
          <w:p w14:paraId="4EDD13D1" w14:textId="77777777" w:rsidR="00412996" w:rsidRDefault="00412996" w:rsidP="00412996">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24E2533" w14:textId="77777777" w:rsidR="00412996" w:rsidRDefault="00412996" w:rsidP="00412996">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F5DB0F" w14:textId="77777777" w:rsidR="00412996" w:rsidRDefault="00412996" w:rsidP="00412996">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E1BDDF" w14:textId="77777777" w:rsidR="00412996" w:rsidRDefault="00412996" w:rsidP="00412996">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3DCB50" w14:textId="77777777" w:rsidR="00412996" w:rsidRDefault="00412996" w:rsidP="00412996">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4AD717C" w14:textId="77777777" w:rsidR="00412996" w:rsidRDefault="00412996" w:rsidP="00412996">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CE78F72" w14:textId="77777777" w:rsidR="00412996" w:rsidRDefault="00412996" w:rsidP="00412996">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76DA77" w14:textId="77777777" w:rsidR="00412996" w:rsidRDefault="00412996" w:rsidP="00412996">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CA7B6BC"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91A2A48"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D4D9C8"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B3AE63"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B35F8FD"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09DC067" w14:textId="77777777" w:rsidR="00412996" w:rsidRDefault="00412996" w:rsidP="00412996">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2EEAF5A1" w14:textId="77777777" w:rsidR="00412996" w:rsidRDefault="00412996" w:rsidP="00412996">
            <w:pPr>
              <w:pStyle w:val="TAC"/>
              <w:rPr>
                <w:szCs w:val="18"/>
                <w:lang w:val="en-US" w:eastAsia="zh-CN"/>
              </w:rPr>
            </w:pPr>
            <w:r>
              <w:rPr>
                <w:rFonts w:hint="eastAsia"/>
                <w:szCs w:val="18"/>
                <w:lang w:val="en-US" w:eastAsia="zh-CN"/>
              </w:rPr>
              <w:t>0</w:t>
            </w:r>
          </w:p>
        </w:tc>
      </w:tr>
      <w:tr w:rsidR="00412996" w14:paraId="1C0853F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8622C58"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94BE4C4" w14:textId="77777777" w:rsidR="00412996" w:rsidRDefault="00412996" w:rsidP="00412996">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2F9400E8" w14:textId="77777777" w:rsidR="00412996" w:rsidRDefault="00412996" w:rsidP="00412996">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BF3859E" w14:textId="77777777" w:rsidR="00412996" w:rsidRDefault="00412996" w:rsidP="00412996">
            <w:pPr>
              <w:pStyle w:val="TAC"/>
              <w:rPr>
                <w:rFonts w:eastAsia="Yu Mincho" w:cs="Arial"/>
                <w:szCs w:val="18"/>
              </w:rPr>
            </w:pPr>
            <w:r>
              <w:rPr>
                <w:lang w:val="en-US" w:eastAsia="zh-CN"/>
              </w:rPr>
              <w:t xml:space="preserve">See CA_n66(3A) Bandwidth Combination Set </w:t>
            </w:r>
            <w:r>
              <w:rPr>
                <w:rFonts w:hint="eastAsia"/>
                <w:lang w:val="en-US" w:eastAsia="zh-CN"/>
              </w:rPr>
              <w:t>0</w:t>
            </w:r>
            <w:r>
              <w:rPr>
                <w:lang w:val="en-US"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2859E73A" w14:textId="77777777" w:rsidR="00412996" w:rsidRDefault="00412996" w:rsidP="00412996">
            <w:pPr>
              <w:pStyle w:val="TAC"/>
              <w:rPr>
                <w:szCs w:val="18"/>
                <w:lang w:val="en-US" w:eastAsia="zh-CN"/>
              </w:rPr>
            </w:pPr>
          </w:p>
        </w:tc>
      </w:tr>
      <w:tr w:rsidR="00412996" w14:paraId="0DB6CE5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68A17E8" w14:textId="77777777" w:rsidR="00412996" w:rsidRDefault="00412996" w:rsidP="00412996">
            <w:pPr>
              <w:pStyle w:val="TAC"/>
              <w:rPr>
                <w:rFonts w:eastAsia="PMingLiU"/>
                <w:lang w:eastAsia="zh-TW"/>
              </w:rPr>
            </w:pPr>
            <w:r>
              <w:t>CA_n30A-n77A</w:t>
            </w:r>
          </w:p>
        </w:tc>
        <w:tc>
          <w:tcPr>
            <w:tcW w:w="1380" w:type="dxa"/>
            <w:tcBorders>
              <w:top w:val="single" w:sz="4" w:space="0" w:color="auto"/>
              <w:left w:val="single" w:sz="4" w:space="0" w:color="auto"/>
              <w:bottom w:val="nil"/>
              <w:right w:val="single" w:sz="4" w:space="0" w:color="auto"/>
            </w:tcBorders>
            <w:vAlign w:val="center"/>
          </w:tcPr>
          <w:p w14:paraId="7AC3C557"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4376A54C" w14:textId="77777777" w:rsidR="00412996" w:rsidRDefault="00412996" w:rsidP="00412996">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39B036D7" w14:textId="77777777" w:rsidR="00412996" w:rsidRDefault="00412996" w:rsidP="00412996">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834B4F7"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0F3FEB"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14128F"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18B8E9"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97AAEFE"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9812C7"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152139"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8A88C1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513C02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BF519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A8E066"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0B56FC9"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B8E5DD7"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FB2E98D" w14:textId="77777777" w:rsidR="00412996" w:rsidRDefault="00412996" w:rsidP="00412996">
            <w:pPr>
              <w:pStyle w:val="TAC"/>
              <w:rPr>
                <w:lang w:val="en-US" w:eastAsia="zh-CN"/>
              </w:rPr>
            </w:pPr>
            <w:r>
              <w:rPr>
                <w:rFonts w:hint="eastAsia"/>
                <w:lang w:val="en-US" w:eastAsia="zh-CN"/>
              </w:rPr>
              <w:t>0</w:t>
            </w:r>
          </w:p>
        </w:tc>
      </w:tr>
      <w:tr w:rsidR="00412996" w14:paraId="265ACE8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917C7A3" w14:textId="77777777" w:rsidR="00412996" w:rsidRDefault="00412996" w:rsidP="00412996">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605289BC" w14:textId="77777777" w:rsidR="00412996" w:rsidRDefault="00412996" w:rsidP="00412996">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597AE31D" w14:textId="77777777" w:rsidR="00412996" w:rsidRDefault="00412996" w:rsidP="00412996">
            <w:pPr>
              <w:pStyle w:val="TAC"/>
              <w:rPr>
                <w:rFonts w:eastAsia="Yu Mincho"/>
                <w:kern w:val="2"/>
                <w:lang w:val="en-US" w:eastAsia="ja-JP"/>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A67A600"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583F5E"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83CC2C"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C3C715A"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5D55A78" w14:textId="77777777" w:rsidR="00412996" w:rsidRDefault="00412996" w:rsidP="00412996">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74FC8016" w14:textId="77777777" w:rsidR="00412996" w:rsidRDefault="00412996" w:rsidP="00412996">
            <w:pPr>
              <w:pStyle w:val="TAC"/>
              <w:rPr>
                <w:rFonts w:eastAsia="Yu Mincho"/>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5CACBAC" w14:textId="77777777" w:rsidR="00412996" w:rsidRDefault="00412996" w:rsidP="00412996">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FF44CBE" w14:textId="77777777" w:rsidR="00412996" w:rsidRDefault="00412996" w:rsidP="00412996">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A30E4E5" w14:textId="77777777" w:rsidR="00412996" w:rsidRDefault="00412996" w:rsidP="00412996">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0CA1728"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3E73E03" w14:textId="77777777" w:rsidR="00412996" w:rsidRDefault="00412996" w:rsidP="00412996">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942C2D1"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1138C1F1" w14:textId="77777777" w:rsidR="00412996" w:rsidRDefault="00412996" w:rsidP="00412996">
            <w:pPr>
              <w:pStyle w:val="TAC"/>
              <w:rPr>
                <w:rFonts w:eastAsia="Yu Mincho"/>
              </w:rPr>
            </w:pPr>
            <w: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4974F153" w14:textId="77777777" w:rsidR="00412996" w:rsidRDefault="00412996" w:rsidP="00412996">
            <w:pPr>
              <w:pStyle w:val="TAC"/>
              <w:rPr>
                <w:lang w:eastAsia="zh-CN"/>
              </w:rPr>
            </w:pPr>
          </w:p>
        </w:tc>
      </w:tr>
      <w:tr w:rsidR="00412996" w14:paraId="479F344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4B1CE90" w14:textId="77777777" w:rsidR="00412996" w:rsidRDefault="00412996" w:rsidP="00412996">
            <w:pPr>
              <w:pStyle w:val="TAC"/>
              <w:rPr>
                <w:rFonts w:eastAsia="PMingLiU"/>
                <w:lang w:eastAsia="zh-TW"/>
              </w:rPr>
            </w:pPr>
            <w:r>
              <w:rPr>
                <w:rFonts w:eastAsia="PMingLiU"/>
                <w:lang w:eastAsia="zh-TW"/>
              </w:rPr>
              <w:t>CA_n30A-n77(2A)</w:t>
            </w:r>
          </w:p>
        </w:tc>
        <w:tc>
          <w:tcPr>
            <w:tcW w:w="1380" w:type="dxa"/>
            <w:tcBorders>
              <w:top w:val="single" w:sz="4" w:space="0" w:color="auto"/>
              <w:left w:val="single" w:sz="4" w:space="0" w:color="auto"/>
              <w:bottom w:val="nil"/>
              <w:right w:val="single" w:sz="4" w:space="0" w:color="auto"/>
            </w:tcBorders>
            <w:vAlign w:val="center"/>
          </w:tcPr>
          <w:p w14:paraId="344E22A9"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349477A6" w14:textId="77777777" w:rsidR="00412996" w:rsidRDefault="00412996" w:rsidP="00412996">
            <w:pPr>
              <w:pStyle w:val="TAC"/>
            </w:pPr>
            <w:r>
              <w:t>CA_n77(2A)</w:t>
            </w:r>
          </w:p>
          <w:p w14:paraId="3EBEF55E" w14:textId="77777777" w:rsidR="00412996" w:rsidRDefault="00412996" w:rsidP="00412996">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3ED7FDBA" w14:textId="77777777" w:rsidR="00412996" w:rsidRDefault="00412996" w:rsidP="00412996">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F2D9598"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D0DDEF"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DEDB16"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87BCDA"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B64B35D"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41CB27"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1B853C"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ED3487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906FE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22976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1684F6"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F79CAB"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C423B0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3DEDBB2" w14:textId="77777777" w:rsidR="00412996" w:rsidRDefault="00412996" w:rsidP="00412996">
            <w:pPr>
              <w:pStyle w:val="TAC"/>
              <w:rPr>
                <w:lang w:val="en-US" w:eastAsia="zh-CN"/>
              </w:rPr>
            </w:pPr>
            <w:r>
              <w:rPr>
                <w:rFonts w:hint="eastAsia"/>
                <w:lang w:val="en-US" w:eastAsia="zh-CN"/>
              </w:rPr>
              <w:t>0</w:t>
            </w:r>
          </w:p>
        </w:tc>
      </w:tr>
      <w:tr w:rsidR="00412996" w14:paraId="0EF6F72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1A63288" w14:textId="77777777" w:rsidR="00412996" w:rsidRDefault="00412996" w:rsidP="00412996">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ED6CF7" w14:textId="77777777" w:rsidR="00412996" w:rsidRDefault="00412996" w:rsidP="00412996">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727A063C" w14:textId="77777777" w:rsidR="00412996" w:rsidRDefault="00412996" w:rsidP="00412996">
            <w:pPr>
              <w:pStyle w:val="TAC"/>
              <w:rPr>
                <w:rFonts w:eastAsia="Yu Mincho"/>
                <w:kern w:val="2"/>
                <w:lang w:val="en-US" w:eastAsia="ja-JP"/>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E4E2914" w14:textId="77777777" w:rsidR="00412996" w:rsidRDefault="00412996" w:rsidP="00412996">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78AB2B8" w14:textId="77777777" w:rsidR="00412996" w:rsidRDefault="00412996" w:rsidP="00412996">
            <w:pPr>
              <w:pStyle w:val="TAC"/>
              <w:rPr>
                <w:lang w:eastAsia="zh-CN"/>
              </w:rPr>
            </w:pPr>
          </w:p>
        </w:tc>
      </w:tr>
      <w:tr w:rsidR="00412996" w14:paraId="46F6E1D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373DFB1" w14:textId="77777777" w:rsidR="00412996" w:rsidRDefault="00412996" w:rsidP="00412996">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F596B4E" w14:textId="77777777" w:rsidR="00412996" w:rsidRDefault="00412996" w:rsidP="00412996">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670" w:type="dxa"/>
            <w:tcBorders>
              <w:left w:val="single" w:sz="4" w:space="0" w:color="auto"/>
              <w:bottom w:val="single" w:sz="4" w:space="0" w:color="auto"/>
              <w:right w:val="single" w:sz="4" w:space="0" w:color="auto"/>
            </w:tcBorders>
          </w:tcPr>
          <w:p w14:paraId="24767FA8" w14:textId="77777777" w:rsidR="00412996" w:rsidRDefault="00412996" w:rsidP="00412996">
            <w:pPr>
              <w:pStyle w:val="TAC"/>
              <w:rPr>
                <w:rFonts w:eastAsia="Yu Mincho"/>
                <w:kern w:val="2"/>
                <w:lang w:val="en-US" w:eastAsia="ja-JP"/>
              </w:rPr>
            </w:pPr>
            <w:r>
              <w:rPr>
                <w:lang w:val="en-US" w:eastAsia="zh-CN"/>
              </w:rPr>
              <w:t>n</w:t>
            </w:r>
            <w:r>
              <w:rPr>
                <w:rFonts w:hint="eastAsia"/>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710C0E4B"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8D5146"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73D85A"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3FBA27"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8D5529E"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ACF592D"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F9D1520"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840372E"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291AF4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FE599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C0AA90"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35C179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01444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EA47A5C" w14:textId="77777777" w:rsidR="00412996" w:rsidRDefault="00412996" w:rsidP="00412996">
            <w:pPr>
              <w:pStyle w:val="TAC"/>
              <w:rPr>
                <w:lang w:eastAsia="zh-CN"/>
              </w:rPr>
            </w:pPr>
            <w:r>
              <w:rPr>
                <w:lang w:val="en-US" w:eastAsia="zh-CN"/>
              </w:rPr>
              <w:t>0</w:t>
            </w:r>
          </w:p>
        </w:tc>
      </w:tr>
      <w:tr w:rsidR="00412996" w14:paraId="474F0B8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8435E83" w14:textId="77777777" w:rsidR="00412996" w:rsidRDefault="00412996" w:rsidP="00412996">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B8D73CD" w14:textId="77777777" w:rsidR="00412996" w:rsidRDefault="00412996" w:rsidP="00412996">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1CA03965" w14:textId="77777777" w:rsidR="00412996" w:rsidRDefault="00412996" w:rsidP="00412996">
            <w:pPr>
              <w:pStyle w:val="TAC"/>
              <w:rPr>
                <w:rFonts w:eastAsia="Yu Mincho"/>
                <w:kern w:val="2"/>
                <w:lang w:val="en-US" w:eastAsia="ja-JP"/>
              </w:rPr>
            </w:pPr>
            <w:r>
              <w:rPr>
                <w:lang w:val="en-US" w:eastAsia="zh-CN"/>
              </w:rPr>
              <w:t>n</w:t>
            </w:r>
            <w:r>
              <w:rPr>
                <w:rFonts w:hint="eastAsia"/>
                <w:lang w:val="en-US" w:eastAsia="zh-CN"/>
              </w:rPr>
              <w:t>40</w:t>
            </w:r>
          </w:p>
        </w:tc>
        <w:tc>
          <w:tcPr>
            <w:tcW w:w="673" w:type="dxa"/>
            <w:gridSpan w:val="2"/>
            <w:tcBorders>
              <w:top w:val="single" w:sz="4" w:space="0" w:color="auto"/>
              <w:left w:val="single" w:sz="4" w:space="0" w:color="auto"/>
              <w:bottom w:val="single" w:sz="4" w:space="0" w:color="auto"/>
              <w:right w:val="single" w:sz="4" w:space="0" w:color="auto"/>
            </w:tcBorders>
          </w:tcPr>
          <w:p w14:paraId="49C69AD4"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2E8743"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0803CA"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8605D1"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9A0DED" w14:textId="77777777" w:rsidR="00412996" w:rsidRDefault="00412996" w:rsidP="00412996">
            <w:pPr>
              <w:pStyle w:val="TAC"/>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614FF43" w14:textId="77777777" w:rsidR="00412996" w:rsidRDefault="00412996" w:rsidP="00412996">
            <w:pPr>
              <w:pStyle w:val="TAC"/>
              <w:rPr>
                <w:rFonts w:eastAsia="Yu Mincho"/>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E916FBA" w14:textId="77777777" w:rsidR="00412996" w:rsidRDefault="00412996" w:rsidP="00412996">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C7809DC" w14:textId="77777777" w:rsidR="00412996" w:rsidRDefault="00412996" w:rsidP="00412996">
            <w:pPr>
              <w:pStyle w:val="TAC"/>
              <w:rPr>
                <w:rFonts w:eastAsia="Yu Mincho"/>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41F2E36" w14:textId="77777777" w:rsidR="00412996" w:rsidRDefault="00412996" w:rsidP="00412996">
            <w:pPr>
              <w:pStyle w:val="TAC"/>
              <w:rPr>
                <w:rFonts w:eastAsia="Yu Mincho"/>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B3CC00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49FDAC1" w14:textId="77777777" w:rsidR="00412996" w:rsidRDefault="00412996" w:rsidP="00412996">
            <w:pPr>
              <w:pStyle w:val="TAC"/>
              <w:rPr>
                <w:rFonts w:eastAsia="Yu Mincho"/>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39814E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C65AB77"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36FE91F" w14:textId="77777777" w:rsidR="00412996" w:rsidRDefault="00412996" w:rsidP="00412996">
            <w:pPr>
              <w:pStyle w:val="TAC"/>
              <w:rPr>
                <w:lang w:eastAsia="zh-CN"/>
              </w:rPr>
            </w:pPr>
          </w:p>
        </w:tc>
      </w:tr>
      <w:tr w:rsidR="00412996" w14:paraId="49238C5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E79F589" w14:textId="77777777" w:rsidR="00412996" w:rsidRDefault="00412996" w:rsidP="00412996">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67CD6B26" w14:textId="77777777" w:rsidR="00412996" w:rsidRDefault="00412996" w:rsidP="00412996">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4E947D9A" w14:textId="77777777" w:rsidR="00412996" w:rsidRDefault="00412996" w:rsidP="00412996">
            <w:pPr>
              <w:pStyle w:val="TAC"/>
              <w:rPr>
                <w:rFonts w:eastAsia="Yu Mincho"/>
                <w:kern w:val="2"/>
                <w:lang w:val="en-US" w:eastAsia="ja-JP"/>
              </w:rPr>
            </w:pPr>
            <w:r>
              <w:rPr>
                <w:lang w:val="en-US" w:eastAsia="zh-CN"/>
              </w:rPr>
              <w:t>n3</w:t>
            </w:r>
            <w:r>
              <w:rPr>
                <w:rFonts w:hint="eastAsia"/>
                <w:lang w:val="en-US" w:eastAsia="zh-CN"/>
              </w:rPr>
              <w:t>4</w:t>
            </w:r>
          </w:p>
        </w:tc>
        <w:tc>
          <w:tcPr>
            <w:tcW w:w="673" w:type="dxa"/>
            <w:gridSpan w:val="2"/>
            <w:tcBorders>
              <w:top w:val="single" w:sz="4" w:space="0" w:color="auto"/>
              <w:left w:val="single" w:sz="4" w:space="0" w:color="auto"/>
              <w:bottom w:val="single" w:sz="4" w:space="0" w:color="auto"/>
              <w:right w:val="single" w:sz="4" w:space="0" w:color="auto"/>
            </w:tcBorders>
          </w:tcPr>
          <w:p w14:paraId="31A34CE5" w14:textId="77777777" w:rsidR="00412996" w:rsidRDefault="00412996" w:rsidP="00412996">
            <w:pPr>
              <w:pStyle w:val="TAC"/>
              <w:rPr>
                <w:lang w:eastAsia="zh-CN"/>
              </w:rPr>
            </w:pPr>
            <w:r>
              <w:rPr>
                <w:rFonts w:eastAsia="Yu Mincho"/>
              </w:rPr>
              <w:t>5</w:t>
            </w:r>
          </w:p>
        </w:tc>
        <w:tc>
          <w:tcPr>
            <w:tcW w:w="671" w:type="dxa"/>
            <w:gridSpan w:val="2"/>
            <w:tcBorders>
              <w:top w:val="single" w:sz="4" w:space="0" w:color="auto"/>
              <w:left w:val="single" w:sz="4" w:space="0" w:color="auto"/>
              <w:bottom w:val="single" w:sz="4" w:space="0" w:color="auto"/>
              <w:right w:val="single" w:sz="4" w:space="0" w:color="auto"/>
            </w:tcBorders>
          </w:tcPr>
          <w:p w14:paraId="60C9BFC3" w14:textId="77777777" w:rsidR="00412996" w:rsidRDefault="00412996" w:rsidP="00412996">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36CE7C20" w14:textId="77777777" w:rsidR="00412996" w:rsidRDefault="00412996" w:rsidP="00412996">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2A7C9AC3"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949FB1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632696F"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03BD7D"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589291F"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9FB536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9BB07F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72D19AB"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83EA2E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FBE2A4"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B3270F1" w14:textId="77777777" w:rsidR="00412996" w:rsidRDefault="00412996" w:rsidP="00412996">
            <w:pPr>
              <w:pStyle w:val="TAC"/>
              <w:rPr>
                <w:lang w:eastAsia="zh-CN"/>
              </w:rPr>
            </w:pPr>
            <w:r>
              <w:rPr>
                <w:rFonts w:hint="eastAsia"/>
                <w:lang w:val="en-US" w:eastAsia="zh-CN"/>
              </w:rPr>
              <w:t>0</w:t>
            </w:r>
          </w:p>
        </w:tc>
      </w:tr>
      <w:tr w:rsidR="00412996" w14:paraId="2480E79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3CBC7AF" w14:textId="77777777" w:rsidR="00412996" w:rsidRDefault="00412996" w:rsidP="00412996">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6BB87BDC" w14:textId="77777777" w:rsidR="00412996" w:rsidRDefault="00412996" w:rsidP="00412996">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1F74875B" w14:textId="77777777" w:rsidR="00412996" w:rsidRDefault="00412996" w:rsidP="00412996">
            <w:pPr>
              <w:pStyle w:val="TAC"/>
              <w:rPr>
                <w:rFonts w:eastAsia="Yu Mincho"/>
                <w:kern w:val="2"/>
                <w:lang w:val="en-US" w:eastAsia="ja-JP"/>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4797F34"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11E33A"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471324" w14:textId="77777777" w:rsidR="00412996" w:rsidRDefault="00412996" w:rsidP="00412996">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AB63B92" w14:textId="77777777" w:rsidR="00412996" w:rsidRDefault="00412996" w:rsidP="00412996">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C1834AA"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7A95BC9"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331BF0" w14:textId="77777777" w:rsidR="00412996" w:rsidRDefault="00412996" w:rsidP="00412996">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0EC3B1F0" w14:textId="77777777" w:rsidR="00412996" w:rsidRDefault="00412996" w:rsidP="00412996">
            <w:pPr>
              <w:pStyle w:val="TAC"/>
              <w:rPr>
                <w:rFonts w:eastAsia="Yu Mincho"/>
              </w:rPr>
            </w:pPr>
            <w:r>
              <w:rPr>
                <w:rFonts w:eastAsia="Yu Mincho"/>
              </w:rPr>
              <w:t>50</w:t>
            </w:r>
          </w:p>
        </w:tc>
        <w:tc>
          <w:tcPr>
            <w:tcW w:w="734" w:type="dxa"/>
            <w:gridSpan w:val="4"/>
            <w:tcBorders>
              <w:top w:val="single" w:sz="4" w:space="0" w:color="auto"/>
              <w:left w:val="single" w:sz="4" w:space="0" w:color="auto"/>
              <w:bottom w:val="single" w:sz="4" w:space="0" w:color="auto"/>
              <w:right w:val="single" w:sz="4" w:space="0" w:color="auto"/>
            </w:tcBorders>
          </w:tcPr>
          <w:p w14:paraId="048DFF4F" w14:textId="77777777" w:rsidR="00412996" w:rsidRDefault="00412996" w:rsidP="00412996">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tcPr>
          <w:p w14:paraId="5688393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08B433" w14:textId="77777777" w:rsidR="00412996" w:rsidRDefault="00412996" w:rsidP="00412996">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tcPr>
          <w:p w14:paraId="3FF5D69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36B620" w14:textId="77777777" w:rsidR="00412996" w:rsidRDefault="00412996" w:rsidP="00412996">
            <w:pPr>
              <w:pStyle w:val="TAC"/>
              <w:rPr>
                <w:rFonts w:eastAsia="Yu Mincho"/>
              </w:rPr>
            </w:pPr>
            <w:r>
              <w:rPr>
                <w:rFonts w:eastAsia="Yu Mincho"/>
              </w:rPr>
              <w:t>100</w:t>
            </w:r>
          </w:p>
        </w:tc>
        <w:tc>
          <w:tcPr>
            <w:tcW w:w="1483" w:type="dxa"/>
            <w:tcBorders>
              <w:top w:val="nil"/>
              <w:left w:val="single" w:sz="4" w:space="0" w:color="auto"/>
              <w:bottom w:val="single" w:sz="4" w:space="0" w:color="auto"/>
              <w:right w:val="single" w:sz="4" w:space="0" w:color="auto"/>
            </w:tcBorders>
            <w:shd w:val="clear" w:color="auto" w:fill="auto"/>
          </w:tcPr>
          <w:p w14:paraId="2EF5BDD9" w14:textId="77777777" w:rsidR="00412996" w:rsidRDefault="00412996" w:rsidP="00412996">
            <w:pPr>
              <w:pStyle w:val="TAC"/>
              <w:rPr>
                <w:lang w:eastAsia="zh-CN"/>
              </w:rPr>
            </w:pPr>
          </w:p>
        </w:tc>
      </w:tr>
      <w:tr w:rsidR="00412996" w14:paraId="4573BA8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041DA83" w14:textId="77777777" w:rsidR="00412996" w:rsidRDefault="00412996" w:rsidP="00412996">
            <w:pPr>
              <w:pStyle w:val="TAC"/>
              <w:rPr>
                <w:lang w:eastAsia="zh-CN"/>
              </w:rPr>
            </w:pPr>
            <w:r>
              <w:rPr>
                <w:rFonts w:eastAsia="PMingLiU"/>
                <w:lang w:eastAsia="zh-TW"/>
              </w:rPr>
              <w:t>CA_n38A-n66A</w:t>
            </w:r>
          </w:p>
        </w:tc>
        <w:tc>
          <w:tcPr>
            <w:tcW w:w="1380" w:type="dxa"/>
            <w:tcBorders>
              <w:top w:val="single" w:sz="4" w:space="0" w:color="auto"/>
              <w:left w:val="single" w:sz="4" w:space="0" w:color="auto"/>
              <w:bottom w:val="nil"/>
              <w:right w:val="single" w:sz="4" w:space="0" w:color="auto"/>
            </w:tcBorders>
            <w:shd w:val="clear" w:color="auto" w:fill="auto"/>
          </w:tcPr>
          <w:p w14:paraId="796885B7" w14:textId="77777777" w:rsidR="00412996" w:rsidRDefault="00412996" w:rsidP="00412996">
            <w:pPr>
              <w:pStyle w:val="TAC"/>
              <w:rPr>
                <w:lang w:val="en-US"/>
              </w:rPr>
            </w:pPr>
            <w:r>
              <w:rPr>
                <w:rFonts w:eastAsia="PMingLiU"/>
                <w:lang w:eastAsia="zh-TW"/>
              </w:rPr>
              <w:t>CA_n38A-n66A</w:t>
            </w:r>
          </w:p>
        </w:tc>
        <w:tc>
          <w:tcPr>
            <w:tcW w:w="670" w:type="dxa"/>
            <w:tcBorders>
              <w:left w:val="single" w:sz="4" w:space="0" w:color="auto"/>
              <w:bottom w:val="single" w:sz="4" w:space="0" w:color="auto"/>
              <w:right w:val="single" w:sz="4" w:space="0" w:color="auto"/>
            </w:tcBorders>
          </w:tcPr>
          <w:p w14:paraId="39DEAB2D" w14:textId="77777777" w:rsidR="00412996" w:rsidRDefault="00412996" w:rsidP="00412996">
            <w:pPr>
              <w:pStyle w:val="TAC"/>
              <w:rPr>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E59C294"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8A6A7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22B0F2"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EAEE5D"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C70CF8"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8498638"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7AF0390" w14:textId="77777777" w:rsidR="00412996" w:rsidRDefault="00412996" w:rsidP="00412996">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028706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A6CBEA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DB4FC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90853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352AB5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583792D"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FCC8E16" w14:textId="77777777" w:rsidR="00412996" w:rsidRDefault="00412996" w:rsidP="00412996">
            <w:pPr>
              <w:pStyle w:val="TAC"/>
              <w:rPr>
                <w:lang w:eastAsia="zh-CN"/>
              </w:rPr>
            </w:pPr>
            <w:r>
              <w:rPr>
                <w:rFonts w:hint="eastAsia"/>
                <w:lang w:eastAsia="zh-CN"/>
              </w:rPr>
              <w:t>0</w:t>
            </w:r>
          </w:p>
        </w:tc>
      </w:tr>
      <w:tr w:rsidR="00412996" w14:paraId="5ABCEE0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3C8CE41"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99D3FF8"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0ABFB51" w14:textId="77777777" w:rsidR="00412996" w:rsidRDefault="00412996" w:rsidP="00412996">
            <w:pPr>
              <w:pStyle w:val="TAC"/>
              <w:rPr>
                <w:lang w:val="en-US"/>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50D50D52"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6CD3CA"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05AD6C"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DAD52F"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315AD2"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C75EF99" w14:textId="77777777" w:rsidR="00412996" w:rsidRDefault="00412996" w:rsidP="00412996">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3759B18"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CBD1BE"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33A40A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D0718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3A06745"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BA6750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BE40812"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61690C6" w14:textId="77777777" w:rsidR="00412996" w:rsidRDefault="00412996" w:rsidP="00412996">
            <w:pPr>
              <w:pStyle w:val="TAC"/>
              <w:rPr>
                <w:rFonts w:eastAsia="Yu Mincho"/>
              </w:rPr>
            </w:pPr>
          </w:p>
        </w:tc>
      </w:tr>
      <w:tr w:rsidR="00412996" w14:paraId="269F746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D050E6A"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606B9F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B1A3C09" w14:textId="77777777" w:rsidR="00412996" w:rsidRDefault="00412996" w:rsidP="00412996">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87DFB4A"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1E0D71"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F66D70"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D11CCD"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4AF0BE" w14:textId="77777777" w:rsidR="00412996" w:rsidRDefault="00412996" w:rsidP="00412996">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025DB2" w14:textId="77777777" w:rsidR="00412996" w:rsidRDefault="00412996" w:rsidP="00412996">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D16A1A"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3E04BC7"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EC7CD1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139CE3"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576667D"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A46A1D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2BB1962" w14:textId="77777777" w:rsidR="00412996" w:rsidRDefault="00412996" w:rsidP="00412996">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4EC9967F" w14:textId="77777777" w:rsidR="00412996" w:rsidRDefault="00412996" w:rsidP="00412996">
            <w:pPr>
              <w:pStyle w:val="TAC"/>
              <w:rPr>
                <w:rFonts w:eastAsia="Yu Mincho"/>
              </w:rPr>
            </w:pPr>
            <w:r>
              <w:rPr>
                <w:rFonts w:hint="eastAsia"/>
                <w:lang w:val="en-US" w:eastAsia="zh-CN"/>
              </w:rPr>
              <w:t>1</w:t>
            </w:r>
          </w:p>
        </w:tc>
      </w:tr>
      <w:tr w:rsidR="00412996" w14:paraId="740FB17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E428830"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6F665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1B4F2D6" w14:textId="77777777" w:rsidR="00412996" w:rsidRDefault="00412996" w:rsidP="00412996">
            <w:pPr>
              <w:pStyle w:val="TAC"/>
              <w:rPr>
                <w:rFonts w:eastAsia="Yu Mincho"/>
                <w:kern w:val="2"/>
                <w:lang w:val="en-US" w:eastAsia="ja-JP"/>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45D4EB89"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5CC0E9"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6171D4"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589AEC"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3C1F75" w14:textId="77777777" w:rsidR="00412996" w:rsidRDefault="00412996" w:rsidP="00412996">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D8FAF89" w14:textId="77777777" w:rsidR="00412996" w:rsidRDefault="00412996" w:rsidP="00412996">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C4DE10D"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BF9819"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B3AD1F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A95FD99"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72E9CA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23C130C"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B39A8A"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63C582E" w14:textId="77777777" w:rsidR="00412996" w:rsidRDefault="00412996" w:rsidP="00412996">
            <w:pPr>
              <w:pStyle w:val="TAC"/>
              <w:rPr>
                <w:rFonts w:eastAsia="Yu Mincho"/>
              </w:rPr>
            </w:pPr>
          </w:p>
        </w:tc>
      </w:tr>
      <w:tr w:rsidR="00412996" w14:paraId="4321EF5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91799B1" w14:textId="77777777" w:rsidR="00412996" w:rsidRDefault="00412996" w:rsidP="00412996">
            <w:pPr>
              <w:pStyle w:val="TAC"/>
              <w:rPr>
                <w:lang w:eastAsia="zh-CN"/>
              </w:rPr>
            </w:pPr>
            <w:r>
              <w:rPr>
                <w:lang w:eastAsia="zh-TW"/>
              </w:rPr>
              <w:t>CA_n38A-n66(2A)</w:t>
            </w:r>
          </w:p>
        </w:tc>
        <w:tc>
          <w:tcPr>
            <w:tcW w:w="1380" w:type="dxa"/>
            <w:tcBorders>
              <w:top w:val="single" w:sz="4" w:space="0" w:color="auto"/>
              <w:left w:val="single" w:sz="4" w:space="0" w:color="auto"/>
              <w:bottom w:val="nil"/>
              <w:right w:val="single" w:sz="4" w:space="0" w:color="auto"/>
            </w:tcBorders>
            <w:shd w:val="clear" w:color="auto" w:fill="auto"/>
          </w:tcPr>
          <w:p w14:paraId="396FDA2B" w14:textId="77777777" w:rsidR="00412996" w:rsidRDefault="00412996" w:rsidP="00412996">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1311664F" w14:textId="77777777" w:rsidR="00412996" w:rsidRDefault="00412996" w:rsidP="00412996">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1D8EB181"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3C5C50"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AE1040"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B24104"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750128"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4BA390A"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2B28D8"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DCADC1C"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A6AD86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FC535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E15F05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AB3361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82EF86E" w14:textId="77777777" w:rsidR="00412996" w:rsidRDefault="00412996" w:rsidP="00412996">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1CFD7944" w14:textId="77777777" w:rsidR="00412996" w:rsidRDefault="00412996" w:rsidP="00412996">
            <w:pPr>
              <w:pStyle w:val="TAC"/>
              <w:rPr>
                <w:rFonts w:eastAsia="Yu Mincho"/>
              </w:rPr>
            </w:pPr>
            <w:r>
              <w:rPr>
                <w:rFonts w:hint="eastAsia"/>
                <w:lang w:val="en-US" w:eastAsia="zh-CN"/>
              </w:rPr>
              <w:t>0</w:t>
            </w:r>
          </w:p>
        </w:tc>
      </w:tr>
      <w:tr w:rsidR="00412996" w14:paraId="077ACB7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7E8651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97B77A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10A92585" w14:textId="77777777" w:rsidR="00412996" w:rsidRDefault="00412996" w:rsidP="00412996">
            <w:pPr>
              <w:pStyle w:val="TAC"/>
              <w:rPr>
                <w:rFonts w:eastAsia="Yu Mincho"/>
                <w:kern w:val="2"/>
                <w:lang w:val="en-US" w:eastAsia="ja-JP"/>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411247A" w14:textId="77777777" w:rsidR="00412996" w:rsidRDefault="00412996" w:rsidP="00412996">
            <w:pPr>
              <w:pStyle w:val="TAC"/>
              <w:rPr>
                <w:rFonts w:eastAsia="Yu Mincho"/>
              </w:rPr>
            </w:pPr>
            <w:r>
              <w:rPr>
                <w:rFonts w:eastAsia="Yu Mincho"/>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0B128E5" w14:textId="77777777" w:rsidR="00412996" w:rsidRDefault="00412996" w:rsidP="00412996">
            <w:pPr>
              <w:pStyle w:val="TAC"/>
              <w:rPr>
                <w:rFonts w:eastAsia="Yu Mincho"/>
              </w:rPr>
            </w:pPr>
          </w:p>
        </w:tc>
      </w:tr>
      <w:tr w:rsidR="00412996" w14:paraId="3EFEB6E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CDC216C" w14:textId="77777777" w:rsidR="00412996" w:rsidRDefault="00412996" w:rsidP="00412996">
            <w:pPr>
              <w:pStyle w:val="TAC"/>
              <w:rPr>
                <w:rFonts w:eastAsia="PMingLiU"/>
                <w:lang w:eastAsia="zh-TW"/>
              </w:rPr>
            </w:pPr>
          </w:p>
        </w:tc>
        <w:tc>
          <w:tcPr>
            <w:tcW w:w="1380" w:type="dxa"/>
            <w:tcBorders>
              <w:top w:val="nil"/>
              <w:left w:val="single" w:sz="4" w:space="0" w:color="auto"/>
              <w:bottom w:val="nil"/>
              <w:right w:val="single" w:sz="4" w:space="0" w:color="auto"/>
            </w:tcBorders>
            <w:shd w:val="clear" w:color="auto" w:fill="auto"/>
          </w:tcPr>
          <w:p w14:paraId="73FADE82" w14:textId="77777777" w:rsidR="00412996" w:rsidRDefault="00412996" w:rsidP="00412996">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7A371CDB" w14:textId="77777777" w:rsidR="00412996" w:rsidRDefault="00412996" w:rsidP="00412996">
            <w:pPr>
              <w:pStyle w:val="TAC"/>
              <w:rPr>
                <w:kern w:val="2"/>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F5AF2AC"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F1C86BA" w14:textId="77777777" w:rsidR="00412996" w:rsidRDefault="00412996" w:rsidP="00412996">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696A09" w14:textId="77777777" w:rsidR="00412996" w:rsidRDefault="00412996" w:rsidP="00412996">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15944B" w14:textId="77777777" w:rsidR="00412996" w:rsidRDefault="00412996" w:rsidP="00412996">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E6BD7C" w14:textId="77777777" w:rsidR="00412996" w:rsidRDefault="00412996" w:rsidP="00412996">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0003FC0" w14:textId="77777777" w:rsidR="00412996" w:rsidRDefault="00412996" w:rsidP="00412996">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9A6C6A" w14:textId="77777777" w:rsidR="00412996" w:rsidRDefault="00412996" w:rsidP="00412996">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33DD2D0" w14:textId="77777777" w:rsidR="00412996" w:rsidRDefault="00412996" w:rsidP="00412996">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75CD20CB" w14:textId="77777777" w:rsidR="00412996" w:rsidRDefault="00412996" w:rsidP="00412996">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5970048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6ABED5" w14:textId="77777777" w:rsidR="00412996" w:rsidRDefault="00412996" w:rsidP="00412996">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4F27BAA8" w14:textId="77777777" w:rsidR="00412996" w:rsidRDefault="00412996" w:rsidP="00412996">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4230B199" w14:textId="77777777" w:rsidR="00412996" w:rsidRDefault="00412996" w:rsidP="00412996">
            <w:pPr>
              <w:pStyle w:val="TAC"/>
              <w:rPr>
                <w:kern w:val="2"/>
              </w:rPr>
            </w:pPr>
          </w:p>
        </w:tc>
        <w:tc>
          <w:tcPr>
            <w:tcW w:w="1483" w:type="dxa"/>
            <w:tcBorders>
              <w:left w:val="single" w:sz="4" w:space="0" w:color="auto"/>
              <w:bottom w:val="nil"/>
              <w:right w:val="single" w:sz="4" w:space="0" w:color="auto"/>
            </w:tcBorders>
            <w:shd w:val="clear" w:color="auto" w:fill="auto"/>
          </w:tcPr>
          <w:p w14:paraId="611A0A01" w14:textId="77777777" w:rsidR="00412996" w:rsidRDefault="00412996" w:rsidP="00412996">
            <w:pPr>
              <w:pStyle w:val="TAC"/>
              <w:rPr>
                <w:lang w:val="en-US" w:eastAsia="zh-CN"/>
              </w:rPr>
            </w:pPr>
            <w:r>
              <w:rPr>
                <w:rFonts w:hint="eastAsia"/>
                <w:lang w:val="en-US" w:eastAsia="zh-CN"/>
              </w:rPr>
              <w:t>1</w:t>
            </w:r>
          </w:p>
        </w:tc>
      </w:tr>
      <w:tr w:rsidR="00412996" w14:paraId="1DDE49F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CBAD2DE" w14:textId="77777777" w:rsidR="00412996" w:rsidRDefault="00412996" w:rsidP="00412996">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6387587" w14:textId="77777777" w:rsidR="00412996" w:rsidRDefault="00412996" w:rsidP="00412996">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2F017E95" w14:textId="77777777" w:rsidR="00412996" w:rsidRDefault="00412996" w:rsidP="00412996">
            <w:pPr>
              <w:pStyle w:val="TAC"/>
              <w:rPr>
                <w:kern w:val="2"/>
                <w:lang w:val="en-US"/>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6761D8FE" w14:textId="77777777" w:rsidR="00412996" w:rsidRDefault="00412996" w:rsidP="00412996">
            <w:pPr>
              <w:pStyle w:val="TAC"/>
              <w:rPr>
                <w:kern w:val="2"/>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FCE7153" w14:textId="77777777" w:rsidR="00412996" w:rsidRDefault="00412996" w:rsidP="00412996">
            <w:pPr>
              <w:pStyle w:val="TAC"/>
              <w:rPr>
                <w:lang w:val="en-US" w:eastAsia="zh-CN"/>
              </w:rPr>
            </w:pPr>
          </w:p>
        </w:tc>
      </w:tr>
      <w:tr w:rsidR="00412996" w14:paraId="70C30D2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3C7F672" w14:textId="77777777" w:rsidR="00412996" w:rsidRDefault="00412996" w:rsidP="00412996">
            <w:pPr>
              <w:pStyle w:val="TAC"/>
              <w:rPr>
                <w:lang w:eastAsia="zh-CN"/>
              </w:rPr>
            </w:pPr>
            <w:r>
              <w:rPr>
                <w:rFonts w:eastAsia="PMingLiU"/>
                <w:lang w:eastAsia="zh-TW"/>
              </w:rPr>
              <w:t>CA_n38A-n78A</w:t>
            </w:r>
          </w:p>
        </w:tc>
        <w:tc>
          <w:tcPr>
            <w:tcW w:w="1380" w:type="dxa"/>
            <w:tcBorders>
              <w:top w:val="single" w:sz="4" w:space="0" w:color="auto"/>
              <w:left w:val="single" w:sz="4" w:space="0" w:color="auto"/>
              <w:bottom w:val="nil"/>
              <w:right w:val="single" w:sz="4" w:space="0" w:color="auto"/>
            </w:tcBorders>
            <w:shd w:val="clear" w:color="auto" w:fill="auto"/>
          </w:tcPr>
          <w:p w14:paraId="59466754" w14:textId="77777777" w:rsidR="00412996" w:rsidRDefault="00412996" w:rsidP="00412996">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7CF6DB5A" w14:textId="77777777" w:rsidR="00412996" w:rsidRDefault="00412996" w:rsidP="00412996">
            <w:pPr>
              <w:pStyle w:val="TAC"/>
              <w:rPr>
                <w:lang w:val="en-US" w:eastAsia="zh-CN"/>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254A03BB"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37DF67A" w14:textId="77777777" w:rsidR="00412996" w:rsidRDefault="00412996" w:rsidP="00412996">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655C1F" w14:textId="77777777" w:rsidR="00412996" w:rsidRDefault="00412996" w:rsidP="00412996">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8BD4C5" w14:textId="77777777" w:rsidR="00412996" w:rsidRDefault="00412996" w:rsidP="00412996">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6E7CA9" w14:textId="77777777" w:rsidR="00412996" w:rsidRDefault="00412996" w:rsidP="00412996">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9B112DE" w14:textId="77777777" w:rsidR="00412996" w:rsidRDefault="00412996" w:rsidP="00412996">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DC6B0" w14:textId="77777777" w:rsidR="00412996" w:rsidRDefault="00412996" w:rsidP="00412996">
            <w:pPr>
              <w:pStyle w:val="TAC"/>
              <w:rPr>
                <w:kern w:val="2"/>
              </w:rPr>
            </w:pPr>
          </w:p>
        </w:tc>
        <w:tc>
          <w:tcPr>
            <w:tcW w:w="608" w:type="dxa"/>
            <w:tcBorders>
              <w:top w:val="single" w:sz="4" w:space="0" w:color="auto"/>
              <w:left w:val="single" w:sz="4" w:space="0" w:color="auto"/>
              <w:bottom w:val="single" w:sz="4" w:space="0" w:color="auto"/>
              <w:right w:val="single" w:sz="4" w:space="0" w:color="auto"/>
            </w:tcBorders>
          </w:tcPr>
          <w:p w14:paraId="0C2C011E" w14:textId="77777777" w:rsidR="00412996" w:rsidRDefault="00412996" w:rsidP="00412996">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0F3391B3" w14:textId="77777777" w:rsidR="00412996" w:rsidRDefault="00412996" w:rsidP="00412996">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4869438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950D1DD" w14:textId="77777777" w:rsidR="00412996" w:rsidRDefault="00412996" w:rsidP="00412996">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7C8FBEC2" w14:textId="77777777" w:rsidR="00412996" w:rsidRDefault="00412996" w:rsidP="00412996">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31961083" w14:textId="77777777" w:rsidR="00412996" w:rsidRDefault="00412996" w:rsidP="00412996">
            <w:pPr>
              <w:pStyle w:val="TAC"/>
              <w:rPr>
                <w:kern w:val="2"/>
              </w:rPr>
            </w:pPr>
          </w:p>
        </w:tc>
        <w:tc>
          <w:tcPr>
            <w:tcW w:w="1483" w:type="dxa"/>
            <w:tcBorders>
              <w:top w:val="single" w:sz="4" w:space="0" w:color="auto"/>
              <w:left w:val="single" w:sz="4" w:space="0" w:color="auto"/>
              <w:bottom w:val="nil"/>
              <w:right w:val="single" w:sz="4" w:space="0" w:color="auto"/>
            </w:tcBorders>
            <w:shd w:val="clear" w:color="auto" w:fill="auto"/>
          </w:tcPr>
          <w:p w14:paraId="65044B21" w14:textId="77777777" w:rsidR="00412996" w:rsidRDefault="00412996" w:rsidP="00412996">
            <w:pPr>
              <w:pStyle w:val="TAC"/>
              <w:rPr>
                <w:lang w:val="en-US" w:eastAsia="zh-CN"/>
              </w:rPr>
            </w:pPr>
            <w:r>
              <w:rPr>
                <w:rFonts w:hint="eastAsia"/>
                <w:lang w:val="en-US" w:eastAsia="zh-CN"/>
              </w:rPr>
              <w:t>0</w:t>
            </w:r>
          </w:p>
        </w:tc>
      </w:tr>
      <w:tr w:rsidR="00412996" w14:paraId="2C2BF29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5DC54AF"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0A9640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6EA7E6" w14:textId="77777777" w:rsidR="00412996" w:rsidRDefault="00412996" w:rsidP="00412996">
            <w:pPr>
              <w:pStyle w:val="TAC"/>
              <w:rPr>
                <w:lang w:val="en-US" w:eastAsia="zh-CN"/>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092BF01C"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A71592" w14:textId="77777777" w:rsidR="00412996" w:rsidRDefault="00412996" w:rsidP="00412996">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F3731C" w14:textId="77777777" w:rsidR="00412996" w:rsidRDefault="00412996" w:rsidP="00412996">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93B066" w14:textId="77777777" w:rsidR="00412996" w:rsidRDefault="00412996" w:rsidP="00412996">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E2E783" w14:textId="77777777" w:rsidR="00412996" w:rsidRDefault="00412996" w:rsidP="00412996">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D857BE" w14:textId="77777777" w:rsidR="00412996" w:rsidRDefault="00412996" w:rsidP="00412996">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AAF4FC" w14:textId="77777777" w:rsidR="00412996" w:rsidRDefault="00412996" w:rsidP="00412996">
            <w:pPr>
              <w:pStyle w:val="TAC"/>
              <w:rPr>
                <w:kern w:val="2"/>
                <w:lang w:eastAsia="zh-CN"/>
              </w:rPr>
            </w:pPr>
            <w:r>
              <w:rPr>
                <w:rFonts w:hint="eastAsia"/>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D851CAB" w14:textId="77777777" w:rsidR="00412996" w:rsidRDefault="00412996" w:rsidP="00412996">
            <w:pPr>
              <w:pStyle w:val="TAC"/>
              <w:rPr>
                <w:kern w:val="2"/>
                <w:lang w:eastAsia="zh-CN"/>
              </w:rPr>
            </w:pPr>
            <w:r>
              <w:rPr>
                <w:rFonts w:hint="eastAsia"/>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6A9C401" w14:textId="77777777" w:rsidR="00412996" w:rsidRDefault="00412996" w:rsidP="00412996">
            <w:pPr>
              <w:pStyle w:val="TAC"/>
              <w:rPr>
                <w:kern w:val="2"/>
                <w:lang w:eastAsia="zh-CN"/>
              </w:rPr>
            </w:pPr>
            <w:r>
              <w:rPr>
                <w:rFonts w:hint="eastAsia"/>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9D14C2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645741" w14:textId="77777777" w:rsidR="00412996" w:rsidRDefault="00412996" w:rsidP="00412996">
            <w:pPr>
              <w:pStyle w:val="TAC"/>
              <w:rPr>
                <w:kern w:val="2"/>
                <w:lang w:eastAsia="zh-CN"/>
              </w:rPr>
            </w:pPr>
            <w:r>
              <w:rPr>
                <w:rFonts w:hint="eastAsia"/>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742A96" w14:textId="77777777" w:rsidR="00412996" w:rsidRDefault="00412996" w:rsidP="00412996">
            <w:pPr>
              <w:pStyle w:val="TAC"/>
              <w:rPr>
                <w:kern w:val="2"/>
                <w:lang w:eastAsia="zh-CN"/>
              </w:rPr>
            </w:pPr>
            <w:r>
              <w:rPr>
                <w:rFonts w:hint="eastAsia"/>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C928B64" w14:textId="77777777" w:rsidR="00412996" w:rsidRDefault="00412996" w:rsidP="00412996">
            <w:pPr>
              <w:pStyle w:val="TAC"/>
              <w:rPr>
                <w:kern w:val="2"/>
                <w:lang w:eastAsia="zh-CN"/>
              </w:rPr>
            </w:pPr>
            <w:r>
              <w:rPr>
                <w:rFonts w:hint="eastAsia"/>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CFA5F6E" w14:textId="77777777" w:rsidR="00412996" w:rsidRDefault="00412996" w:rsidP="00412996">
            <w:pPr>
              <w:pStyle w:val="TAC"/>
              <w:rPr>
                <w:lang w:val="en-US" w:eastAsia="zh-CN"/>
              </w:rPr>
            </w:pPr>
          </w:p>
        </w:tc>
      </w:tr>
      <w:tr w:rsidR="00412996" w14:paraId="422128B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D05D5BC"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E54917"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E31CF40" w14:textId="77777777" w:rsidR="00412996" w:rsidRDefault="00412996" w:rsidP="00412996">
            <w:pPr>
              <w:pStyle w:val="TAC"/>
              <w:rPr>
                <w:kern w:val="2"/>
                <w:lang w:val="en-US"/>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77E88032" w14:textId="77777777" w:rsidR="00412996" w:rsidRDefault="00412996" w:rsidP="00412996">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8AF5FA" w14:textId="77777777" w:rsidR="00412996" w:rsidRDefault="00412996" w:rsidP="00412996">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0B3C61" w14:textId="77777777" w:rsidR="00412996" w:rsidRDefault="00412996" w:rsidP="00412996">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1836CC" w14:textId="77777777" w:rsidR="00412996" w:rsidRDefault="00412996" w:rsidP="00412996">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FAF69E" w14:textId="77777777" w:rsidR="00412996" w:rsidRDefault="00412996" w:rsidP="00412996">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2D3E251" w14:textId="77777777" w:rsidR="00412996" w:rsidRDefault="00412996" w:rsidP="00412996">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9E0BE0" w14:textId="77777777" w:rsidR="00412996" w:rsidRDefault="00412996" w:rsidP="00412996">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B3A7109" w14:textId="77777777" w:rsidR="00412996" w:rsidRDefault="00412996" w:rsidP="00412996">
            <w:pPr>
              <w:pStyle w:val="TAC"/>
              <w:rPr>
                <w:kern w:val="2"/>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0F25E2" w14:textId="77777777" w:rsidR="00412996" w:rsidRDefault="00412996" w:rsidP="00412996">
            <w:pPr>
              <w:pStyle w:val="TAC"/>
              <w:rPr>
                <w:kern w:val="2"/>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2D311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C1C91F" w14:textId="77777777" w:rsidR="00412996" w:rsidRDefault="00412996" w:rsidP="00412996">
            <w:pPr>
              <w:pStyle w:val="TAC"/>
              <w:rPr>
                <w:kern w:val="2"/>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4DB52E" w14:textId="77777777" w:rsidR="00412996" w:rsidRDefault="00412996" w:rsidP="00412996">
            <w:pPr>
              <w:pStyle w:val="TAC"/>
              <w:rPr>
                <w:kern w:val="2"/>
                <w:lang w:eastAsia="zh-CN"/>
              </w:rPr>
            </w:pPr>
          </w:p>
        </w:tc>
        <w:tc>
          <w:tcPr>
            <w:tcW w:w="670" w:type="dxa"/>
            <w:tcBorders>
              <w:top w:val="single" w:sz="4" w:space="0" w:color="auto"/>
              <w:left w:val="single" w:sz="4" w:space="0" w:color="auto"/>
              <w:bottom w:val="single" w:sz="4" w:space="0" w:color="auto"/>
              <w:right w:val="single" w:sz="4" w:space="0" w:color="auto"/>
            </w:tcBorders>
          </w:tcPr>
          <w:p w14:paraId="0D2C7690" w14:textId="77777777" w:rsidR="00412996" w:rsidRDefault="00412996" w:rsidP="00412996">
            <w:pPr>
              <w:pStyle w:val="TAC"/>
              <w:rPr>
                <w:kern w:val="2"/>
                <w:lang w:eastAsia="zh-CN"/>
              </w:rPr>
            </w:pPr>
          </w:p>
        </w:tc>
        <w:tc>
          <w:tcPr>
            <w:tcW w:w="1483" w:type="dxa"/>
            <w:tcBorders>
              <w:top w:val="nil"/>
              <w:left w:val="single" w:sz="4" w:space="0" w:color="auto"/>
              <w:bottom w:val="nil"/>
              <w:right w:val="single" w:sz="4" w:space="0" w:color="auto"/>
            </w:tcBorders>
            <w:shd w:val="clear" w:color="auto" w:fill="auto"/>
          </w:tcPr>
          <w:p w14:paraId="7DCD2569" w14:textId="77777777" w:rsidR="00412996" w:rsidRDefault="00412996" w:rsidP="00412996">
            <w:pPr>
              <w:pStyle w:val="TAC"/>
              <w:rPr>
                <w:lang w:val="en-US" w:eastAsia="zh-CN"/>
              </w:rPr>
            </w:pPr>
            <w:r>
              <w:rPr>
                <w:rFonts w:hint="eastAsia"/>
                <w:lang w:val="en-US" w:eastAsia="zh-CN"/>
              </w:rPr>
              <w:t>1</w:t>
            </w:r>
          </w:p>
        </w:tc>
      </w:tr>
      <w:tr w:rsidR="00412996" w14:paraId="2DF3A6E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D23491A"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B8176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A66A3A9" w14:textId="77777777" w:rsidR="00412996" w:rsidRDefault="00412996" w:rsidP="00412996">
            <w:pPr>
              <w:pStyle w:val="TAC"/>
              <w:rPr>
                <w:kern w:val="2"/>
                <w:lang w:val="en-US"/>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0EA14AB0"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BAEF91" w14:textId="77777777" w:rsidR="00412996" w:rsidRDefault="00412996" w:rsidP="00412996">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857F45" w14:textId="77777777" w:rsidR="00412996" w:rsidRDefault="00412996" w:rsidP="00412996">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703BA1" w14:textId="77777777" w:rsidR="00412996" w:rsidRDefault="00412996" w:rsidP="00412996">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AC66DA" w14:textId="77777777" w:rsidR="00412996" w:rsidRDefault="00412996" w:rsidP="00412996">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AF2B174" w14:textId="77777777" w:rsidR="00412996" w:rsidRDefault="00412996" w:rsidP="00412996">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B8E9D83" w14:textId="77777777" w:rsidR="00412996" w:rsidRDefault="00412996" w:rsidP="00412996">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93D736C" w14:textId="77777777" w:rsidR="00412996" w:rsidRDefault="00412996" w:rsidP="00412996">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81BEFD" w14:textId="77777777" w:rsidR="00412996" w:rsidRDefault="00412996" w:rsidP="00412996">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88D810"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5D5A3B8" w14:textId="77777777" w:rsidR="00412996" w:rsidRDefault="00412996" w:rsidP="00412996">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FF6B5BE" w14:textId="77777777" w:rsidR="00412996" w:rsidRDefault="00412996" w:rsidP="00412996">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6A70315" w14:textId="77777777" w:rsidR="00412996" w:rsidRDefault="00412996" w:rsidP="00412996">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02DF3EC" w14:textId="77777777" w:rsidR="00412996" w:rsidRDefault="00412996" w:rsidP="00412996">
            <w:pPr>
              <w:pStyle w:val="TAC"/>
              <w:rPr>
                <w:lang w:val="en-US" w:eastAsia="zh-CN"/>
              </w:rPr>
            </w:pPr>
          </w:p>
        </w:tc>
      </w:tr>
      <w:tr w:rsidR="00412996" w14:paraId="53C0865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7561992" w14:textId="77777777" w:rsidR="00412996" w:rsidRDefault="00412996" w:rsidP="00412996">
            <w:pPr>
              <w:pStyle w:val="TAC"/>
              <w:rPr>
                <w:lang w:eastAsia="zh-CN"/>
              </w:rPr>
            </w:pPr>
            <w:r>
              <w:rPr>
                <w:rFonts w:eastAsia="PMingLiU"/>
                <w:lang w:eastAsia="zh-TW"/>
              </w:rPr>
              <w:t>CA_n38A-n78(2A)</w:t>
            </w:r>
          </w:p>
        </w:tc>
        <w:tc>
          <w:tcPr>
            <w:tcW w:w="1380" w:type="dxa"/>
            <w:tcBorders>
              <w:top w:val="single" w:sz="4" w:space="0" w:color="auto"/>
              <w:left w:val="single" w:sz="4" w:space="0" w:color="auto"/>
              <w:bottom w:val="nil"/>
              <w:right w:val="single" w:sz="4" w:space="0" w:color="auto"/>
            </w:tcBorders>
            <w:shd w:val="clear" w:color="auto" w:fill="auto"/>
          </w:tcPr>
          <w:p w14:paraId="3D1FDE57" w14:textId="77777777" w:rsidR="00412996" w:rsidRDefault="00412996" w:rsidP="00412996">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0AA18374" w14:textId="77777777" w:rsidR="00412996" w:rsidRDefault="00412996" w:rsidP="00412996">
            <w:pPr>
              <w:pStyle w:val="TAC"/>
              <w:rPr>
                <w:lang w:val="en-US" w:eastAsia="zh-CN"/>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713CB66E"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2F8A21"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D2EAAE"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81F51E"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A56CEC"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250583A"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556F48" w14:textId="77777777" w:rsidR="00412996" w:rsidRDefault="00412996" w:rsidP="00412996">
            <w:pPr>
              <w:pStyle w:val="TAC"/>
            </w:pPr>
          </w:p>
        </w:tc>
        <w:tc>
          <w:tcPr>
            <w:tcW w:w="608" w:type="dxa"/>
            <w:tcBorders>
              <w:top w:val="single" w:sz="4" w:space="0" w:color="auto"/>
              <w:left w:val="single" w:sz="4" w:space="0" w:color="auto"/>
              <w:bottom w:val="single" w:sz="4" w:space="0" w:color="auto"/>
              <w:right w:val="single" w:sz="4" w:space="0" w:color="auto"/>
            </w:tcBorders>
          </w:tcPr>
          <w:p w14:paraId="2B9AE3AA"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01CC7A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25064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6F7257"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C82608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0BEDF43"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587BF3E" w14:textId="77777777" w:rsidR="00412996" w:rsidRDefault="00412996" w:rsidP="00412996">
            <w:pPr>
              <w:pStyle w:val="TAC"/>
              <w:rPr>
                <w:lang w:val="en-US" w:eastAsia="zh-CN"/>
              </w:rPr>
            </w:pPr>
            <w:r>
              <w:rPr>
                <w:rFonts w:hint="eastAsia"/>
                <w:lang w:val="en-US" w:eastAsia="zh-CN"/>
              </w:rPr>
              <w:t>0</w:t>
            </w:r>
          </w:p>
        </w:tc>
      </w:tr>
      <w:tr w:rsidR="00412996" w14:paraId="7BCA4E2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BED8E45"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377B36E"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22B2594" w14:textId="77777777" w:rsidR="00412996" w:rsidRDefault="00412996" w:rsidP="00412996">
            <w:pPr>
              <w:pStyle w:val="TAC"/>
              <w:rPr>
                <w:lang w:val="en-US" w:eastAsia="zh-CN"/>
              </w:rPr>
            </w:pPr>
            <w:r>
              <w:rPr>
                <w:lang w:val="en-CA"/>
              </w:rPr>
              <w:t>n78</w:t>
            </w:r>
          </w:p>
        </w:tc>
        <w:tc>
          <w:tcPr>
            <w:tcW w:w="8744" w:type="dxa"/>
            <w:gridSpan w:val="31"/>
            <w:tcBorders>
              <w:top w:val="single" w:sz="4" w:space="0" w:color="auto"/>
              <w:left w:val="single" w:sz="4" w:space="0" w:color="auto"/>
              <w:bottom w:val="single" w:sz="4" w:space="0" w:color="auto"/>
              <w:right w:val="single" w:sz="4" w:space="0" w:color="auto"/>
            </w:tcBorders>
          </w:tcPr>
          <w:p w14:paraId="6C4D7575" w14:textId="77777777" w:rsidR="00412996" w:rsidRDefault="00412996" w:rsidP="00412996">
            <w:pPr>
              <w:pStyle w:val="TAC"/>
              <w:rPr>
                <w:rFonts w:eastAsia="Yu Mincho"/>
              </w:rPr>
            </w:pPr>
            <w:r>
              <w:rPr>
                <w:lang w:val="en-CA"/>
              </w:rPr>
              <w:t xml:space="preserve">See CA_n78(2A) Bandwidth Combination Set </w:t>
            </w:r>
            <w:r>
              <w:rPr>
                <w:rFonts w:hint="eastAsia"/>
                <w:lang w:eastAsia="zh-CN"/>
              </w:rPr>
              <w:t xml:space="preserve">0 </w:t>
            </w:r>
            <w:r>
              <w:rPr>
                <w:lang w:val="en-CA"/>
              </w:rPr>
              <w:t>in Table 5.5A.2-1</w:t>
            </w:r>
          </w:p>
        </w:tc>
        <w:tc>
          <w:tcPr>
            <w:tcW w:w="1483" w:type="dxa"/>
            <w:tcBorders>
              <w:top w:val="nil"/>
              <w:left w:val="single" w:sz="4" w:space="0" w:color="auto"/>
              <w:bottom w:val="single" w:sz="4" w:space="0" w:color="auto"/>
              <w:right w:val="single" w:sz="4" w:space="0" w:color="auto"/>
            </w:tcBorders>
            <w:shd w:val="clear" w:color="auto" w:fill="auto"/>
          </w:tcPr>
          <w:p w14:paraId="729FE969" w14:textId="77777777" w:rsidR="00412996" w:rsidRDefault="00412996" w:rsidP="00412996">
            <w:pPr>
              <w:pStyle w:val="TAC"/>
              <w:rPr>
                <w:lang w:val="en-US" w:eastAsia="zh-CN"/>
              </w:rPr>
            </w:pPr>
          </w:p>
        </w:tc>
      </w:tr>
      <w:tr w:rsidR="00412996" w14:paraId="69FA093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B258630"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999ACB1"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782C031" w14:textId="77777777" w:rsidR="00412996" w:rsidRDefault="00412996" w:rsidP="00412996">
            <w:pPr>
              <w:pStyle w:val="TAC"/>
              <w:rPr>
                <w:rFonts w:cs="Arial"/>
                <w:lang w:val="en-CA"/>
              </w:rPr>
            </w:pPr>
            <w:r>
              <w:rPr>
                <w:rFonts w:cs="Arial"/>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1E13F2FE" w14:textId="77777777" w:rsidR="00412996" w:rsidRDefault="00412996" w:rsidP="00412996">
            <w:pPr>
              <w:pStyle w:val="TAC"/>
              <w:rPr>
                <w:rFonts w:cs="Arial"/>
                <w:lang w:val="en-CA"/>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7E5DAFEB" w14:textId="77777777" w:rsidR="00412996" w:rsidRDefault="00412996" w:rsidP="00412996">
            <w:pPr>
              <w:pStyle w:val="TAC"/>
              <w:rPr>
                <w:rFonts w:cs="Arial"/>
                <w:lang w:val="en-CA"/>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6B32CCAB" w14:textId="77777777" w:rsidR="00412996" w:rsidRDefault="00412996" w:rsidP="00412996">
            <w:pPr>
              <w:pStyle w:val="TAC"/>
              <w:rPr>
                <w:rFonts w:cs="Arial"/>
                <w:lang w:val="en-CA"/>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16E2B788" w14:textId="77777777" w:rsidR="00412996" w:rsidRDefault="00412996" w:rsidP="00412996">
            <w:pPr>
              <w:pStyle w:val="TAC"/>
              <w:rPr>
                <w:rFonts w:cs="Arial"/>
                <w:lang w:val="en-CA"/>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12A7962E" w14:textId="77777777" w:rsidR="00412996" w:rsidRDefault="00412996" w:rsidP="00412996">
            <w:pPr>
              <w:pStyle w:val="TAC"/>
              <w:rPr>
                <w:rFonts w:cs="Arial"/>
                <w:lang w:val="en-CA"/>
              </w:rPr>
            </w:pPr>
          </w:p>
        </w:tc>
        <w:tc>
          <w:tcPr>
            <w:tcW w:w="670" w:type="dxa"/>
            <w:gridSpan w:val="3"/>
            <w:tcBorders>
              <w:top w:val="single" w:sz="4" w:space="0" w:color="auto"/>
              <w:left w:val="single" w:sz="4" w:space="0" w:color="auto"/>
              <w:bottom w:val="single" w:sz="4" w:space="0" w:color="auto"/>
              <w:right w:val="single" w:sz="4" w:space="0" w:color="auto"/>
            </w:tcBorders>
          </w:tcPr>
          <w:p w14:paraId="423917E9" w14:textId="77777777" w:rsidR="00412996" w:rsidRDefault="00412996" w:rsidP="00412996">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3571E23" w14:textId="77777777" w:rsidR="00412996" w:rsidRDefault="00412996" w:rsidP="00412996">
            <w:pPr>
              <w:pStyle w:val="TAC"/>
              <w:rPr>
                <w:rFonts w:cs="Arial"/>
                <w:lang w:val="en-CA"/>
              </w:rPr>
            </w:pPr>
          </w:p>
        </w:tc>
        <w:tc>
          <w:tcPr>
            <w:tcW w:w="608" w:type="dxa"/>
            <w:tcBorders>
              <w:top w:val="single" w:sz="4" w:space="0" w:color="auto"/>
              <w:left w:val="single" w:sz="4" w:space="0" w:color="auto"/>
              <w:bottom w:val="single" w:sz="4" w:space="0" w:color="auto"/>
              <w:right w:val="single" w:sz="4" w:space="0" w:color="auto"/>
            </w:tcBorders>
          </w:tcPr>
          <w:p w14:paraId="602BEC0C" w14:textId="77777777" w:rsidR="00412996" w:rsidRDefault="00412996" w:rsidP="00412996">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00B5F34" w14:textId="77777777" w:rsidR="00412996" w:rsidRDefault="00412996" w:rsidP="00412996">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F501560" w14:textId="77777777" w:rsidR="00412996" w:rsidRDefault="00412996" w:rsidP="00412996">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E50C24A" w14:textId="77777777" w:rsidR="00412996" w:rsidRDefault="00412996" w:rsidP="00412996">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5B3A767C" w14:textId="77777777" w:rsidR="00412996" w:rsidRDefault="00412996" w:rsidP="00412996">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6CE05893" w14:textId="77777777" w:rsidR="00412996" w:rsidRDefault="00412996" w:rsidP="00412996">
            <w:pPr>
              <w:pStyle w:val="TAC"/>
              <w:rPr>
                <w:rFonts w:cs="Arial"/>
                <w:lang w:val="en-CA"/>
              </w:rPr>
            </w:pPr>
          </w:p>
        </w:tc>
        <w:tc>
          <w:tcPr>
            <w:tcW w:w="1483" w:type="dxa"/>
            <w:tcBorders>
              <w:top w:val="single" w:sz="4" w:space="0" w:color="auto"/>
              <w:left w:val="single" w:sz="4" w:space="0" w:color="auto"/>
              <w:bottom w:val="nil"/>
              <w:right w:val="single" w:sz="4" w:space="0" w:color="auto"/>
            </w:tcBorders>
            <w:shd w:val="clear" w:color="auto" w:fill="auto"/>
          </w:tcPr>
          <w:p w14:paraId="75B2DDF5" w14:textId="77777777" w:rsidR="00412996" w:rsidRDefault="00412996" w:rsidP="00412996">
            <w:pPr>
              <w:pStyle w:val="TAC"/>
              <w:rPr>
                <w:lang w:val="en-US" w:eastAsia="zh-CN"/>
              </w:rPr>
            </w:pPr>
            <w:r>
              <w:rPr>
                <w:rFonts w:hint="eastAsia"/>
                <w:lang w:val="en-US" w:eastAsia="zh-CN"/>
              </w:rPr>
              <w:t>1</w:t>
            </w:r>
          </w:p>
        </w:tc>
      </w:tr>
      <w:tr w:rsidR="00412996" w14:paraId="6557DCC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83FB37B"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ED55A3C"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F3A6DB" w14:textId="77777777" w:rsidR="00412996" w:rsidRDefault="00412996" w:rsidP="00412996">
            <w:pPr>
              <w:pStyle w:val="TAC"/>
              <w:rPr>
                <w:rFonts w:cs="Arial"/>
                <w:lang w:val="en-CA"/>
              </w:rPr>
            </w:pPr>
            <w:r>
              <w:rPr>
                <w:rFonts w:cs="Arial"/>
                <w:kern w:val="2"/>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73551186" w14:textId="77777777" w:rsidR="00412996" w:rsidRDefault="00412996" w:rsidP="00412996">
            <w:pPr>
              <w:pStyle w:val="TAC"/>
              <w:rPr>
                <w:rFonts w:cs="Arial"/>
                <w:lang w:val="en-CA"/>
              </w:rPr>
            </w:pPr>
            <w:r>
              <w:rPr>
                <w:rFonts w:eastAsia="Yu Mincho" w:cs="Arial"/>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18E2616" w14:textId="77777777" w:rsidR="00412996" w:rsidRDefault="00412996" w:rsidP="00412996">
            <w:pPr>
              <w:pStyle w:val="TAC"/>
              <w:rPr>
                <w:lang w:val="en-US" w:eastAsia="zh-CN"/>
              </w:rPr>
            </w:pPr>
          </w:p>
        </w:tc>
      </w:tr>
      <w:tr w:rsidR="00412996" w14:paraId="3F72A03F" w14:textId="77777777" w:rsidTr="00F33674">
        <w:trPr>
          <w:trHeight w:val="187"/>
        </w:trPr>
        <w:tc>
          <w:tcPr>
            <w:tcW w:w="1641" w:type="dxa"/>
            <w:tcBorders>
              <w:left w:val="single" w:sz="4" w:space="0" w:color="auto"/>
              <w:bottom w:val="nil"/>
              <w:right w:val="single" w:sz="4" w:space="0" w:color="auto"/>
            </w:tcBorders>
            <w:shd w:val="clear" w:color="auto" w:fill="auto"/>
          </w:tcPr>
          <w:p w14:paraId="76BCABE1" w14:textId="77777777" w:rsidR="00412996" w:rsidRDefault="00412996" w:rsidP="00412996">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F1AD9CA" w14:textId="77777777" w:rsidR="00412996" w:rsidRDefault="00412996" w:rsidP="00412996">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421E863" w14:textId="77777777" w:rsidR="00412996" w:rsidRDefault="00412996" w:rsidP="00412996">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23DCD4D0"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DD07E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8508AD"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AAB3EF"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C59E8E"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0609969"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EA133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F0A037" w14:textId="77777777" w:rsidR="00412996" w:rsidRDefault="00412996" w:rsidP="00412996">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3F47C3"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B0D18A"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6382D5" w14:textId="77777777" w:rsidR="00412996" w:rsidRDefault="00412996" w:rsidP="00412996">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09F0E3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F0BF27"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EE201F9" w14:textId="77777777" w:rsidR="00412996" w:rsidRDefault="00412996" w:rsidP="00412996">
            <w:pPr>
              <w:pStyle w:val="TAC"/>
              <w:rPr>
                <w:szCs w:val="18"/>
                <w:lang w:eastAsia="zh-CN"/>
              </w:rPr>
            </w:pPr>
            <w:r>
              <w:rPr>
                <w:rFonts w:hint="eastAsia"/>
                <w:szCs w:val="18"/>
                <w:lang w:eastAsia="zh-CN"/>
              </w:rPr>
              <w:t>0</w:t>
            </w:r>
          </w:p>
        </w:tc>
      </w:tr>
      <w:tr w:rsidR="00412996" w14:paraId="1075D32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7A753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EFA124"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B05939A" w14:textId="77777777" w:rsidR="00412996" w:rsidRDefault="00412996" w:rsidP="00412996">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FFC7D9F"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6C0E3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69F21A"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79AA08"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7CE5E5"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38C7F1A"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FF4B40E"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9AC4BFD"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1EBE6A6"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1FC61EB" w14:textId="77777777" w:rsidR="00412996" w:rsidRDefault="00412996" w:rsidP="00412996">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4558A0"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165CD5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9825212"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7937ED8" w14:textId="77777777" w:rsidR="00412996" w:rsidRDefault="00412996" w:rsidP="00412996">
            <w:pPr>
              <w:pStyle w:val="TAC"/>
              <w:rPr>
                <w:rFonts w:eastAsia="Yu Mincho"/>
                <w:szCs w:val="18"/>
              </w:rPr>
            </w:pPr>
          </w:p>
        </w:tc>
      </w:tr>
      <w:tr w:rsidR="00412996" w14:paraId="269F35E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33238DE" w14:textId="77777777" w:rsidR="00412996" w:rsidRDefault="00412996" w:rsidP="00412996">
            <w:pPr>
              <w:pStyle w:val="TAC"/>
              <w:rPr>
                <w:szCs w:val="18"/>
                <w:lang w:eastAsia="zh-CN"/>
              </w:rPr>
            </w:pPr>
            <w:r>
              <w:rPr>
                <w:szCs w:val="18"/>
                <w:lang w:eastAsia="zh-CN"/>
              </w:rPr>
              <w:lastRenderedPageBreak/>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8BC4AE2" w14:textId="77777777" w:rsidR="00412996" w:rsidRDefault="00412996" w:rsidP="00412996">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A91765A" w14:textId="77777777" w:rsidR="00412996" w:rsidRDefault="00412996" w:rsidP="00412996">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797621A6"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3F5DE08"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53B525"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5916ED"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D12457"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E6BF7D1"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F0F0170"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DB710D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0DB1F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72255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0FE3D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1A5338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B7B71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7F895FF" w14:textId="77777777" w:rsidR="00412996" w:rsidRDefault="00412996" w:rsidP="00412996">
            <w:pPr>
              <w:pStyle w:val="TAC"/>
              <w:rPr>
                <w:szCs w:val="18"/>
                <w:lang w:eastAsia="zh-CN"/>
              </w:rPr>
            </w:pPr>
            <w:r>
              <w:rPr>
                <w:rFonts w:hint="eastAsia"/>
                <w:szCs w:val="18"/>
                <w:lang w:eastAsia="zh-CN"/>
              </w:rPr>
              <w:t>0</w:t>
            </w:r>
          </w:p>
        </w:tc>
      </w:tr>
      <w:tr w:rsidR="00412996" w14:paraId="5FB2A22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4E37F5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699DF3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814FEF2"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8856C13"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8FC66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BC4647"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E0BCE1"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BAC83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A00D4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2AE73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BF5E5B3"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379FC71"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9D62A8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2B6992"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47DD3BE"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A30E15D"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0426F40" w14:textId="77777777" w:rsidR="00412996" w:rsidRDefault="00412996" w:rsidP="00412996">
            <w:pPr>
              <w:pStyle w:val="TAC"/>
              <w:rPr>
                <w:rFonts w:eastAsia="Yu Mincho"/>
                <w:szCs w:val="18"/>
              </w:rPr>
            </w:pPr>
          </w:p>
        </w:tc>
      </w:tr>
      <w:tr w:rsidR="00412996" w14:paraId="5FA7A00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303529C" w14:textId="77777777" w:rsidR="00412996" w:rsidRDefault="00412996" w:rsidP="00412996">
            <w:pPr>
              <w:pStyle w:val="TAC"/>
              <w:rPr>
                <w:szCs w:val="18"/>
                <w:lang w:val="en-US" w:eastAsia="zh-CN"/>
              </w:rPr>
            </w:pPr>
            <w:r>
              <w:rPr>
                <w:rFonts w:hint="eastAsia"/>
                <w:szCs w:val="18"/>
                <w:lang w:val="en-US" w:eastAsia="zh-CN"/>
              </w:rPr>
              <w:t>CA_n39A-n41C</w:t>
            </w:r>
          </w:p>
        </w:tc>
        <w:tc>
          <w:tcPr>
            <w:tcW w:w="1380" w:type="dxa"/>
            <w:tcBorders>
              <w:top w:val="single" w:sz="4" w:space="0" w:color="auto"/>
              <w:left w:val="single" w:sz="4" w:space="0" w:color="auto"/>
              <w:bottom w:val="nil"/>
              <w:right w:val="single" w:sz="4" w:space="0" w:color="auto"/>
            </w:tcBorders>
            <w:shd w:val="clear" w:color="auto" w:fill="auto"/>
          </w:tcPr>
          <w:p w14:paraId="11851D77" w14:textId="77777777" w:rsidR="00412996" w:rsidRDefault="00412996" w:rsidP="00412996">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3AC81C32" w14:textId="77777777" w:rsidR="00412996" w:rsidRDefault="00412996" w:rsidP="00412996">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29EE8C52"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89FDA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D5D886"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E05E2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87DC79"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621E88C"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E30D7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894AF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0D449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0E09E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9FF9E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43ECB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DCE65F"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27EA5B3" w14:textId="77777777" w:rsidR="00412996" w:rsidRDefault="00412996" w:rsidP="00412996">
            <w:pPr>
              <w:pStyle w:val="TAC"/>
              <w:rPr>
                <w:szCs w:val="18"/>
                <w:lang w:val="en-US" w:eastAsia="zh-CN"/>
              </w:rPr>
            </w:pPr>
            <w:r>
              <w:rPr>
                <w:rFonts w:hint="eastAsia"/>
                <w:szCs w:val="18"/>
                <w:lang w:val="en-US" w:eastAsia="zh-CN"/>
              </w:rPr>
              <w:t>0</w:t>
            </w:r>
          </w:p>
        </w:tc>
      </w:tr>
      <w:tr w:rsidR="00412996" w14:paraId="1125976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CB37B92"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C986502" w14:textId="77777777" w:rsidR="00412996" w:rsidRDefault="00412996" w:rsidP="00412996">
            <w:pPr>
              <w:pStyle w:val="TAC"/>
              <w:rPr>
                <w:szCs w:val="18"/>
                <w:lang w:eastAsia="zh-CN"/>
              </w:rPr>
            </w:pPr>
          </w:p>
        </w:tc>
        <w:tc>
          <w:tcPr>
            <w:tcW w:w="670" w:type="dxa"/>
            <w:tcBorders>
              <w:top w:val="single" w:sz="4" w:space="0" w:color="auto"/>
              <w:left w:val="single" w:sz="4" w:space="0" w:color="auto"/>
              <w:right w:val="single" w:sz="4" w:space="0" w:color="auto"/>
            </w:tcBorders>
          </w:tcPr>
          <w:p w14:paraId="0D67D6D2" w14:textId="77777777" w:rsidR="00412996" w:rsidRDefault="00412996" w:rsidP="00412996">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3A8E8A4"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1F1B7D0" w14:textId="77777777" w:rsidR="00412996" w:rsidRDefault="00412996" w:rsidP="00412996">
            <w:pPr>
              <w:pStyle w:val="TAC"/>
              <w:rPr>
                <w:szCs w:val="18"/>
                <w:lang w:val="en-US" w:eastAsia="zh-CN"/>
              </w:rPr>
            </w:pPr>
          </w:p>
        </w:tc>
      </w:tr>
      <w:tr w:rsidR="00412996" w14:paraId="3F58B98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2E3962" w14:textId="77777777" w:rsidR="00412996" w:rsidRDefault="00412996" w:rsidP="00412996">
            <w:pPr>
              <w:pStyle w:val="TAC"/>
              <w:rPr>
                <w:szCs w:val="18"/>
                <w:lang w:eastAsia="zh-CN"/>
              </w:rPr>
            </w:pPr>
            <w:r>
              <w:rPr>
                <w:rFonts w:hint="eastAsia"/>
                <w:szCs w:val="18"/>
                <w:lang w:val="en-US" w:eastAsia="zh-CN"/>
              </w:rPr>
              <w:t>CA_n39A-n41(2A)</w:t>
            </w:r>
          </w:p>
        </w:tc>
        <w:tc>
          <w:tcPr>
            <w:tcW w:w="1380" w:type="dxa"/>
            <w:tcBorders>
              <w:top w:val="single" w:sz="4" w:space="0" w:color="auto"/>
              <w:left w:val="single" w:sz="4" w:space="0" w:color="auto"/>
              <w:bottom w:val="nil"/>
              <w:right w:val="single" w:sz="4" w:space="0" w:color="auto"/>
            </w:tcBorders>
            <w:shd w:val="clear" w:color="auto" w:fill="auto"/>
          </w:tcPr>
          <w:p w14:paraId="0A5C652F" w14:textId="77777777" w:rsidR="00412996" w:rsidRDefault="00412996" w:rsidP="00412996">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5A263DD" w14:textId="77777777" w:rsidR="00412996" w:rsidRDefault="00412996" w:rsidP="00412996">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11DDDA13"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03B4A4"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35B1B9"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AEFDE4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2E0123" w14:textId="77777777" w:rsidR="00412996" w:rsidRDefault="00412996" w:rsidP="00412996">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2EE64EC" w14:textId="77777777" w:rsidR="00412996" w:rsidRDefault="00412996" w:rsidP="00412996">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A276F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9BADBA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88EA5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93A5B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490C3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6740D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2EAF1F"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9013B9C" w14:textId="77777777" w:rsidR="00412996" w:rsidRDefault="00412996" w:rsidP="00412996">
            <w:pPr>
              <w:pStyle w:val="TAC"/>
              <w:rPr>
                <w:szCs w:val="18"/>
                <w:lang w:eastAsia="zh-CN"/>
              </w:rPr>
            </w:pPr>
            <w:r>
              <w:rPr>
                <w:rFonts w:hint="eastAsia"/>
                <w:szCs w:val="18"/>
                <w:lang w:eastAsia="zh-CN"/>
              </w:rPr>
              <w:t>0</w:t>
            </w:r>
          </w:p>
        </w:tc>
      </w:tr>
      <w:tr w:rsidR="00412996" w14:paraId="0603EA0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9D2FCA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33C034"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2615871" w14:textId="77777777" w:rsidR="00412996" w:rsidRDefault="00412996" w:rsidP="00412996">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4B8AC0D1"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513DCA2" w14:textId="77777777" w:rsidR="00412996" w:rsidRDefault="00412996" w:rsidP="00412996">
            <w:pPr>
              <w:pStyle w:val="TAC"/>
              <w:rPr>
                <w:rFonts w:eastAsia="Yu Mincho"/>
                <w:szCs w:val="18"/>
              </w:rPr>
            </w:pPr>
          </w:p>
        </w:tc>
      </w:tr>
      <w:tr w:rsidR="00412996" w14:paraId="68E4505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F34CFD9" w14:textId="77777777" w:rsidR="00412996" w:rsidRDefault="00412996" w:rsidP="00412996">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816AD79" w14:textId="77777777" w:rsidR="00412996" w:rsidRDefault="00412996" w:rsidP="00412996">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6909B52D" w14:textId="77777777" w:rsidR="00412996" w:rsidRDefault="00412996" w:rsidP="00412996">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34785E5C"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C8AF31"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F58E05"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561788"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D17B58"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475CEFD"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92889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E8EEA0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BB54BA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247DE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FF6CF2"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903722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4028B4"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C663AA3" w14:textId="77777777" w:rsidR="00412996" w:rsidRDefault="00412996" w:rsidP="00412996">
            <w:pPr>
              <w:pStyle w:val="TAC"/>
              <w:rPr>
                <w:szCs w:val="18"/>
                <w:lang w:eastAsia="zh-CN"/>
              </w:rPr>
            </w:pPr>
            <w:r>
              <w:rPr>
                <w:rFonts w:hint="eastAsia"/>
                <w:szCs w:val="18"/>
                <w:lang w:eastAsia="zh-CN"/>
              </w:rPr>
              <w:t>0</w:t>
            </w:r>
          </w:p>
        </w:tc>
      </w:tr>
      <w:tr w:rsidR="00412996" w14:paraId="2599969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9EBCEC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667D38E"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82B915A"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A740E54"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565DD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5A08B3"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E0C728D"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E93558E"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45E34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2C1712"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77DDAF1"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2451B61"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382B2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DD86D6"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E8A94C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7AC313"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19AAADD" w14:textId="77777777" w:rsidR="00412996" w:rsidRDefault="00412996" w:rsidP="00412996">
            <w:pPr>
              <w:pStyle w:val="TAC"/>
              <w:rPr>
                <w:rFonts w:eastAsia="Yu Mincho"/>
                <w:szCs w:val="18"/>
              </w:rPr>
            </w:pPr>
          </w:p>
        </w:tc>
      </w:tr>
      <w:tr w:rsidR="00412996" w14:paraId="3B051FA3" w14:textId="77777777" w:rsidTr="00F33674">
        <w:trPr>
          <w:trHeight w:val="187"/>
        </w:trPr>
        <w:tc>
          <w:tcPr>
            <w:tcW w:w="1641" w:type="dxa"/>
            <w:tcBorders>
              <w:left w:val="single" w:sz="4" w:space="0" w:color="auto"/>
              <w:bottom w:val="nil"/>
              <w:right w:val="single" w:sz="4" w:space="0" w:color="auto"/>
            </w:tcBorders>
            <w:shd w:val="clear" w:color="auto" w:fill="auto"/>
          </w:tcPr>
          <w:p w14:paraId="1033AC9A" w14:textId="77777777" w:rsidR="00412996" w:rsidRDefault="00412996" w:rsidP="00412996">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0" w:type="dxa"/>
            <w:tcBorders>
              <w:left w:val="single" w:sz="4" w:space="0" w:color="auto"/>
              <w:bottom w:val="nil"/>
              <w:right w:val="single" w:sz="4" w:space="0" w:color="auto"/>
            </w:tcBorders>
            <w:shd w:val="clear" w:color="auto" w:fill="auto"/>
          </w:tcPr>
          <w:p w14:paraId="29714B54"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7A639A42" w14:textId="77777777" w:rsidR="00412996" w:rsidRDefault="00412996" w:rsidP="00412996">
            <w:pPr>
              <w:pStyle w:val="TAC"/>
              <w:rPr>
                <w:szCs w:val="18"/>
                <w:lang w:val="en-US"/>
              </w:rPr>
            </w:pPr>
            <w:r>
              <w:rPr>
                <w:szCs w:val="18"/>
                <w:lang w:eastAsia="zh-CN"/>
              </w:rPr>
              <w:t>CA_n</w:t>
            </w:r>
            <w:r>
              <w:rPr>
                <w:szCs w:val="18"/>
                <w:lang w:val="en-US" w:eastAsia="zh-CN"/>
              </w:rPr>
              <w:t>40</w:t>
            </w:r>
            <w:r>
              <w:rPr>
                <w:szCs w:val="18"/>
                <w:lang w:eastAsia="zh-CN"/>
              </w:rPr>
              <w:t>A-n</w:t>
            </w:r>
            <w:r>
              <w:rPr>
                <w:szCs w:val="18"/>
                <w:lang w:val="en-US" w:eastAsia="zh-CN"/>
              </w:rPr>
              <w:t>41</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A21DC22"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6006FA36"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B9DF1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B0E175"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C60664"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F00FB4"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976361"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CC44C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37827AA"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39691C7"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263643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08ABE2"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9B6DA6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E4E747"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6894411" w14:textId="77777777" w:rsidR="00412996" w:rsidRDefault="00412996" w:rsidP="00412996">
            <w:pPr>
              <w:pStyle w:val="TAC"/>
              <w:rPr>
                <w:szCs w:val="18"/>
                <w:lang w:eastAsia="zh-CN"/>
              </w:rPr>
            </w:pPr>
            <w:r>
              <w:rPr>
                <w:rFonts w:hint="eastAsia"/>
                <w:szCs w:val="18"/>
                <w:lang w:eastAsia="zh-CN"/>
              </w:rPr>
              <w:t>0</w:t>
            </w:r>
          </w:p>
        </w:tc>
      </w:tr>
      <w:tr w:rsidR="00412996" w14:paraId="6A6566B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E9B736D"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CA7F3D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415CE4"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09540A3"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DD94B1"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9E1E4B"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FD14D6"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153DA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EBA07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78AD75"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2A3375F"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A901780"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E230C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758994"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C2B92FD"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EB2AB6F"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7678BA7" w14:textId="77777777" w:rsidR="00412996" w:rsidRDefault="00412996" w:rsidP="00412996">
            <w:pPr>
              <w:pStyle w:val="TAC"/>
              <w:rPr>
                <w:rFonts w:eastAsia="Yu Mincho"/>
                <w:szCs w:val="18"/>
              </w:rPr>
            </w:pPr>
          </w:p>
        </w:tc>
      </w:tr>
      <w:tr w:rsidR="00412996" w14:paraId="78DA403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F21C37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D553972"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989BC9B"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24155942"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0DEF5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A50AC5"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9AF9B1"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69B1C5"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D5D4CA"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513DE6"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C0656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AFF6A9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A865C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55CEC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CEB4ED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3C42B4"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4D7E0DC" w14:textId="77777777" w:rsidR="00412996" w:rsidRDefault="00412996" w:rsidP="00412996">
            <w:pPr>
              <w:pStyle w:val="TAC"/>
              <w:rPr>
                <w:szCs w:val="18"/>
                <w:lang w:eastAsia="zh-CN"/>
              </w:rPr>
            </w:pPr>
            <w:r>
              <w:rPr>
                <w:rFonts w:hint="eastAsia"/>
                <w:szCs w:val="18"/>
                <w:lang w:eastAsia="zh-CN"/>
              </w:rPr>
              <w:t>1</w:t>
            </w:r>
          </w:p>
        </w:tc>
      </w:tr>
      <w:tr w:rsidR="00412996" w14:paraId="027BF59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7DE9E8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756AF3"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94E36A"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3E52C01"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D5FBAD"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25097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E91078"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29973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9A3D9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38CCC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815A850"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E70F14"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3A629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E4D2C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F76342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4BB36DA"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D3417A5" w14:textId="77777777" w:rsidR="00412996" w:rsidRDefault="00412996" w:rsidP="00412996">
            <w:pPr>
              <w:pStyle w:val="TAC"/>
              <w:rPr>
                <w:rFonts w:eastAsia="Yu Mincho"/>
                <w:szCs w:val="18"/>
              </w:rPr>
            </w:pPr>
          </w:p>
        </w:tc>
      </w:tr>
      <w:tr w:rsidR="00412996" w14:paraId="70CA06A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889D4B5" w14:textId="77777777" w:rsidR="00412996" w:rsidRDefault="00412996" w:rsidP="00412996">
            <w:pPr>
              <w:pStyle w:val="TAC"/>
              <w:rPr>
                <w:szCs w:val="18"/>
                <w:lang w:val="en-US" w:eastAsia="zh-CN"/>
              </w:rPr>
            </w:pPr>
            <w:r>
              <w:rPr>
                <w:rFonts w:hint="eastAsia"/>
                <w:lang w:val="en-US" w:eastAsia="zh-CN"/>
              </w:rPr>
              <w:t>CA_n40A-n41C</w:t>
            </w:r>
          </w:p>
        </w:tc>
        <w:tc>
          <w:tcPr>
            <w:tcW w:w="1380" w:type="dxa"/>
            <w:tcBorders>
              <w:top w:val="single" w:sz="4" w:space="0" w:color="auto"/>
              <w:left w:val="single" w:sz="4" w:space="0" w:color="auto"/>
              <w:bottom w:val="nil"/>
              <w:right w:val="single" w:sz="4" w:space="0" w:color="auto"/>
            </w:tcBorders>
            <w:shd w:val="clear" w:color="auto" w:fill="auto"/>
          </w:tcPr>
          <w:p w14:paraId="0AB213B4" w14:textId="77777777" w:rsidR="00412996" w:rsidRDefault="00412996" w:rsidP="00412996">
            <w:pPr>
              <w:pStyle w:val="TAC"/>
              <w:rPr>
                <w:lang w:val="en-US" w:eastAsia="zh-CN"/>
              </w:rPr>
            </w:pPr>
            <w:r>
              <w:rPr>
                <w:rFonts w:hint="eastAsia"/>
                <w:lang w:val="en-US" w:eastAsia="zh-CN"/>
              </w:rPr>
              <w:t>CA_n41C</w:t>
            </w:r>
          </w:p>
          <w:p w14:paraId="6CAA92BD" w14:textId="77777777" w:rsidR="00412996" w:rsidRDefault="00412996" w:rsidP="00412996">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66CC5F42" w14:textId="77777777" w:rsidR="00412996" w:rsidRDefault="00412996" w:rsidP="00412996">
            <w:pPr>
              <w:pStyle w:val="TAC"/>
              <w:rPr>
                <w:szCs w:val="18"/>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96F57E5" w14:textId="77777777" w:rsidR="00412996" w:rsidRDefault="00412996" w:rsidP="00412996">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F8BBBC4"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AF244C"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104622"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5F6DFA"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0AF1AD"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E65C62" w14:textId="77777777" w:rsidR="00412996" w:rsidRDefault="00412996" w:rsidP="00412996">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72C99B"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FAD2D60"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B2B58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EC083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03001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727465A"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8C2B5EC" w14:textId="77777777" w:rsidR="00412996" w:rsidRDefault="00412996" w:rsidP="00412996">
            <w:pPr>
              <w:pStyle w:val="TAC"/>
              <w:rPr>
                <w:szCs w:val="18"/>
                <w:lang w:eastAsia="zh-CN"/>
              </w:rPr>
            </w:pPr>
            <w:r>
              <w:rPr>
                <w:rFonts w:hint="eastAsia"/>
                <w:lang w:val="en-US" w:eastAsia="zh-CN"/>
              </w:rPr>
              <w:t>0</w:t>
            </w:r>
          </w:p>
        </w:tc>
      </w:tr>
      <w:tr w:rsidR="00412996" w14:paraId="02618A6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16E58C4"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5002E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58B9456" w14:textId="77777777" w:rsidR="00412996" w:rsidRDefault="00412996" w:rsidP="00412996">
            <w:pPr>
              <w:pStyle w:val="TAC"/>
              <w:rPr>
                <w:szCs w:val="18"/>
                <w:lang w:val="en-US" w:eastAsia="zh-CN"/>
              </w:rPr>
            </w:pPr>
            <w:r>
              <w:rPr>
                <w:rFonts w:hint="eastAsia"/>
                <w:lang w:val="en-US" w:eastAsia="zh-CN"/>
              </w:rPr>
              <w:t>n4</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56C660DC" w14:textId="77777777" w:rsidR="00412996" w:rsidRDefault="00412996" w:rsidP="00412996">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37ECBEA" w14:textId="77777777" w:rsidR="00412996" w:rsidRDefault="00412996" w:rsidP="00412996">
            <w:pPr>
              <w:pStyle w:val="TAC"/>
              <w:rPr>
                <w:szCs w:val="18"/>
                <w:lang w:eastAsia="zh-CN"/>
              </w:rPr>
            </w:pPr>
          </w:p>
        </w:tc>
      </w:tr>
      <w:tr w:rsidR="00412996" w14:paraId="4C06E07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30671D1" w14:textId="77777777" w:rsidR="00412996" w:rsidRDefault="00412996" w:rsidP="00412996">
            <w:pPr>
              <w:pStyle w:val="TAC"/>
              <w:rPr>
                <w:szCs w:val="18"/>
                <w:lang w:eastAsia="zh-CN"/>
              </w:rPr>
            </w:pPr>
            <w:r>
              <w:rPr>
                <w:rFonts w:hint="eastAsia"/>
                <w:szCs w:val="18"/>
                <w:lang w:val="en-US" w:eastAsia="zh-CN"/>
              </w:rPr>
              <w:t>CA_n40A-n78A</w:t>
            </w:r>
          </w:p>
        </w:tc>
        <w:tc>
          <w:tcPr>
            <w:tcW w:w="1380" w:type="dxa"/>
            <w:tcBorders>
              <w:top w:val="single" w:sz="4" w:space="0" w:color="auto"/>
              <w:left w:val="single" w:sz="4" w:space="0" w:color="auto"/>
              <w:bottom w:val="nil"/>
              <w:right w:val="single" w:sz="4" w:space="0" w:color="auto"/>
            </w:tcBorders>
            <w:shd w:val="clear" w:color="auto" w:fill="auto"/>
          </w:tcPr>
          <w:p w14:paraId="5949632D" w14:textId="77777777" w:rsidR="00412996" w:rsidRDefault="00412996" w:rsidP="00412996">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6F6E96AD"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0097692E"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AAC6C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989B8E"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948509"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AC053DC"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5DCB22"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469146"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3FED90"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189A3EC"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862832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4F4B82"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B10A54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A2442E"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41E5DF1" w14:textId="77777777" w:rsidR="00412996" w:rsidRDefault="00412996" w:rsidP="00412996">
            <w:pPr>
              <w:pStyle w:val="TAC"/>
              <w:rPr>
                <w:szCs w:val="18"/>
                <w:lang w:eastAsia="zh-CN"/>
              </w:rPr>
            </w:pPr>
            <w:r>
              <w:rPr>
                <w:rFonts w:hint="eastAsia"/>
                <w:szCs w:val="18"/>
                <w:lang w:eastAsia="zh-CN"/>
              </w:rPr>
              <w:t>0</w:t>
            </w:r>
          </w:p>
        </w:tc>
      </w:tr>
      <w:tr w:rsidR="00412996" w14:paraId="0F724BE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DDD6B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F83587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CE59E3A"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FF3FE79"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7634E8"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D89706"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26AD0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C7C17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553A9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B45B6F"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524A936"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A7C4813"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E5B10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2C464BA"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3592CF4"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F1E705F"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DC9BD5D" w14:textId="77777777" w:rsidR="00412996" w:rsidRDefault="00412996" w:rsidP="00412996">
            <w:pPr>
              <w:pStyle w:val="TAC"/>
              <w:rPr>
                <w:rFonts w:eastAsia="Yu Mincho"/>
                <w:szCs w:val="18"/>
              </w:rPr>
            </w:pPr>
          </w:p>
        </w:tc>
      </w:tr>
      <w:tr w:rsidR="00412996" w14:paraId="275A2A0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ED618A9" w14:textId="77777777" w:rsidR="00412996" w:rsidRDefault="00412996" w:rsidP="00412996">
            <w:pPr>
              <w:pStyle w:val="TAC"/>
              <w:rPr>
                <w:szCs w:val="18"/>
                <w:lang w:val="en-US" w:eastAsia="zh-CN"/>
              </w:rPr>
            </w:pPr>
            <w:r>
              <w:rPr>
                <w:szCs w:val="18"/>
                <w:lang w:eastAsia="zh-CN"/>
              </w:rPr>
              <w:t>CA_n40B-n78A</w:t>
            </w:r>
          </w:p>
        </w:tc>
        <w:tc>
          <w:tcPr>
            <w:tcW w:w="1380" w:type="dxa"/>
            <w:tcBorders>
              <w:top w:val="single" w:sz="4" w:space="0" w:color="auto"/>
              <w:left w:val="single" w:sz="4" w:space="0" w:color="auto"/>
              <w:bottom w:val="nil"/>
              <w:right w:val="single" w:sz="4" w:space="0" w:color="auto"/>
            </w:tcBorders>
            <w:shd w:val="clear" w:color="auto" w:fill="auto"/>
          </w:tcPr>
          <w:p w14:paraId="667CD306" w14:textId="77777777" w:rsidR="00412996" w:rsidRDefault="00412996" w:rsidP="00412996">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5DB87FE5" w14:textId="77777777" w:rsidR="00412996" w:rsidRDefault="00412996" w:rsidP="00412996">
            <w:pPr>
              <w:pStyle w:val="TAC"/>
              <w:rPr>
                <w:szCs w:val="18"/>
                <w:lang w:val="en-US" w:eastAsia="zh-CN"/>
              </w:rPr>
            </w:pPr>
            <w:r>
              <w:rPr>
                <w:rFonts w:hint="eastAsia"/>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0A0F518E" w14:textId="77777777" w:rsidR="00412996" w:rsidRDefault="00412996" w:rsidP="00412996">
            <w:pPr>
              <w:pStyle w:val="TAC"/>
              <w:rPr>
                <w:rFonts w:eastAsia="Yu Mincho"/>
                <w:szCs w:val="18"/>
              </w:rPr>
            </w:pPr>
            <w:r>
              <w:rPr>
                <w:rFonts w:eastAsia="Yu Mincho"/>
                <w:szCs w:val="18"/>
              </w:rPr>
              <w:t>See</w:t>
            </w:r>
            <w:r>
              <w:rPr>
                <w:rFonts w:eastAsia="Yu Mincho" w:hint="eastAsia"/>
                <w:szCs w:val="18"/>
              </w:rPr>
              <w:t xml:space="preserve"> CA_n4</w:t>
            </w:r>
            <w:r>
              <w:rPr>
                <w:rFonts w:eastAsia="Yu Mincho"/>
                <w:szCs w:val="18"/>
              </w:rPr>
              <w:t>0B</w:t>
            </w:r>
            <w:r>
              <w:rPr>
                <w:rFonts w:eastAsia="Yu Mincho" w:hint="eastAsia"/>
                <w:szCs w:val="18"/>
              </w:rPr>
              <w:t xml:space="preserve">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8B87481" w14:textId="77777777" w:rsidR="00412996" w:rsidRDefault="00412996" w:rsidP="00412996">
            <w:pPr>
              <w:pStyle w:val="TAC"/>
              <w:rPr>
                <w:szCs w:val="18"/>
                <w:lang w:val="en-US" w:eastAsia="zh-CN"/>
              </w:rPr>
            </w:pPr>
            <w:r>
              <w:rPr>
                <w:rFonts w:hint="eastAsia"/>
                <w:szCs w:val="18"/>
                <w:lang w:val="en-US" w:eastAsia="zh-CN"/>
              </w:rPr>
              <w:t>0</w:t>
            </w:r>
          </w:p>
        </w:tc>
      </w:tr>
      <w:tr w:rsidR="00412996" w14:paraId="6273B12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90ABB49"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BFC59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0B5B03" w14:textId="77777777" w:rsidR="00412996" w:rsidRDefault="00412996" w:rsidP="00412996">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9AF6E4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26CB72"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57C7F4"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B9EB913"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2EFB2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65B45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C4A87A"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7802AC2"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F53788"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C603B3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CB9806"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793F420"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2093037"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58B777C" w14:textId="77777777" w:rsidR="00412996" w:rsidRDefault="00412996" w:rsidP="00412996">
            <w:pPr>
              <w:pStyle w:val="TAC"/>
              <w:rPr>
                <w:szCs w:val="18"/>
                <w:lang w:eastAsia="zh-CN"/>
              </w:rPr>
            </w:pPr>
          </w:p>
        </w:tc>
      </w:tr>
      <w:tr w:rsidR="00412996" w14:paraId="34F027D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B600E98" w14:textId="77777777" w:rsidR="00412996" w:rsidRDefault="00412996" w:rsidP="00412996">
            <w:pPr>
              <w:pStyle w:val="TAC"/>
              <w:rPr>
                <w:szCs w:val="18"/>
                <w:lang w:val="en-US" w:eastAsia="zh-CN"/>
              </w:rPr>
            </w:pPr>
            <w:r>
              <w:rPr>
                <w:rFonts w:hint="eastAsia"/>
                <w:szCs w:val="18"/>
                <w:lang w:val="en-US" w:eastAsia="zh-CN"/>
              </w:rPr>
              <w:t>CA_</w:t>
            </w:r>
            <w:r>
              <w:rPr>
                <w:szCs w:val="18"/>
                <w:lang w:val="en-US" w:eastAsia="zh-CN"/>
              </w:rPr>
              <w:t>n40A-n78(2A)</w:t>
            </w:r>
          </w:p>
        </w:tc>
        <w:tc>
          <w:tcPr>
            <w:tcW w:w="1380" w:type="dxa"/>
            <w:tcBorders>
              <w:top w:val="single" w:sz="4" w:space="0" w:color="auto"/>
              <w:left w:val="single" w:sz="4" w:space="0" w:color="auto"/>
              <w:bottom w:val="nil"/>
              <w:right w:val="single" w:sz="4" w:space="0" w:color="auto"/>
            </w:tcBorders>
            <w:shd w:val="clear" w:color="auto" w:fill="auto"/>
          </w:tcPr>
          <w:p w14:paraId="7F1CA67F" w14:textId="77777777" w:rsidR="00412996" w:rsidRDefault="00412996" w:rsidP="00412996">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092C48B5" w14:textId="77777777" w:rsidR="00412996" w:rsidRDefault="00412996" w:rsidP="00412996">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02EDF0E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3F29F3"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394849"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9716C6"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518651"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C9AA9D7"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47283D5"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8385D58"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561C013"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212813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F37BBD"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9DEBEF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506072"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390CC09" w14:textId="77777777" w:rsidR="00412996" w:rsidRDefault="00412996" w:rsidP="00412996">
            <w:pPr>
              <w:pStyle w:val="TAC"/>
              <w:rPr>
                <w:szCs w:val="18"/>
                <w:lang w:eastAsia="zh-CN"/>
              </w:rPr>
            </w:pPr>
            <w:r>
              <w:rPr>
                <w:rFonts w:hint="eastAsia"/>
                <w:szCs w:val="18"/>
                <w:lang w:eastAsia="zh-CN"/>
              </w:rPr>
              <w:t>0</w:t>
            </w:r>
          </w:p>
        </w:tc>
      </w:tr>
      <w:tr w:rsidR="00412996" w14:paraId="15F0814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C357A9B"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AD972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08C7CF8" w14:textId="77777777" w:rsidR="00412996" w:rsidRDefault="00412996" w:rsidP="00412996">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08A33314" w14:textId="77777777" w:rsidR="00412996" w:rsidRDefault="00412996" w:rsidP="00412996">
            <w:pPr>
              <w:pStyle w:val="TAC"/>
              <w:rPr>
                <w:rFonts w:eastAsia="Yu Mincho"/>
                <w:szCs w:val="18"/>
              </w:rPr>
            </w:pPr>
            <w:r>
              <w:rPr>
                <w:szCs w:val="18"/>
                <w:lang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7EB38D7" w14:textId="77777777" w:rsidR="00412996" w:rsidRDefault="00412996" w:rsidP="00412996">
            <w:pPr>
              <w:pStyle w:val="TAC"/>
              <w:rPr>
                <w:rFonts w:eastAsia="Yu Mincho"/>
                <w:szCs w:val="18"/>
              </w:rPr>
            </w:pPr>
          </w:p>
        </w:tc>
      </w:tr>
      <w:tr w:rsidR="00412996" w14:paraId="40D38C94" w14:textId="77777777" w:rsidTr="00F33674">
        <w:trPr>
          <w:trHeight w:val="187"/>
        </w:trPr>
        <w:tc>
          <w:tcPr>
            <w:tcW w:w="1641" w:type="dxa"/>
            <w:tcBorders>
              <w:left w:val="single" w:sz="4" w:space="0" w:color="auto"/>
              <w:bottom w:val="nil"/>
              <w:right w:val="single" w:sz="4" w:space="0" w:color="auto"/>
            </w:tcBorders>
            <w:shd w:val="clear" w:color="auto" w:fill="auto"/>
          </w:tcPr>
          <w:p w14:paraId="469B3284" w14:textId="77777777" w:rsidR="00412996" w:rsidRDefault="00412996" w:rsidP="00412996">
            <w:pPr>
              <w:pStyle w:val="TAC"/>
              <w:rPr>
                <w:szCs w:val="18"/>
                <w:lang w:eastAsia="zh-CN"/>
              </w:rPr>
            </w:pPr>
            <w:r>
              <w:rPr>
                <w:rFonts w:hint="eastAsia"/>
                <w:szCs w:val="18"/>
                <w:lang w:val="en-US" w:eastAsia="zh-CN"/>
              </w:rPr>
              <w:t>CA_n40A-n79A</w:t>
            </w:r>
          </w:p>
        </w:tc>
        <w:tc>
          <w:tcPr>
            <w:tcW w:w="1380" w:type="dxa"/>
            <w:tcBorders>
              <w:left w:val="single" w:sz="4" w:space="0" w:color="auto"/>
              <w:bottom w:val="nil"/>
              <w:right w:val="single" w:sz="4" w:space="0" w:color="auto"/>
            </w:tcBorders>
            <w:shd w:val="clear" w:color="auto" w:fill="auto"/>
          </w:tcPr>
          <w:p w14:paraId="4AEDC99E" w14:textId="77777777" w:rsidR="00412996" w:rsidRDefault="00412996" w:rsidP="00412996">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1F5CA02C"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3F796F6F"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B4B8B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1DF6BB"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8F1FA7"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BE1A97"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90EF34A"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D982EF4"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24E3503"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D547CEB"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D49327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22CDA2"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E37B31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DE6149"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346DE86" w14:textId="77777777" w:rsidR="00412996" w:rsidRDefault="00412996" w:rsidP="00412996">
            <w:pPr>
              <w:pStyle w:val="TAC"/>
              <w:rPr>
                <w:szCs w:val="18"/>
                <w:lang w:eastAsia="zh-CN"/>
              </w:rPr>
            </w:pPr>
            <w:r>
              <w:rPr>
                <w:rFonts w:hint="eastAsia"/>
                <w:szCs w:val="18"/>
                <w:lang w:eastAsia="zh-CN"/>
              </w:rPr>
              <w:t>0</w:t>
            </w:r>
          </w:p>
        </w:tc>
      </w:tr>
      <w:tr w:rsidR="00412996" w14:paraId="2DDE2DF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EC4D1B3"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FAD81E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E5CD4B5"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3A58E52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5C6C0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AA08DD"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122CD8A"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F341D5E"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57914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6CA9AE"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AB6593F"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08A81FC"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CA9479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2C1151"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6A149B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4968E22"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ED78A36" w14:textId="77777777" w:rsidR="00412996" w:rsidRDefault="00412996" w:rsidP="00412996">
            <w:pPr>
              <w:pStyle w:val="TAC"/>
              <w:rPr>
                <w:rFonts w:eastAsia="Yu Mincho"/>
                <w:szCs w:val="18"/>
              </w:rPr>
            </w:pPr>
          </w:p>
        </w:tc>
      </w:tr>
      <w:tr w:rsidR="00412996" w14:paraId="3E0DEC1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96D378"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83B81E8"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F3568E" w14:textId="77777777" w:rsidR="00412996" w:rsidRDefault="00412996" w:rsidP="00412996">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3B4C650C"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CD4091"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32F84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6ABFEF"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522A5D"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82FF2E7"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86357A"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BE4D9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B312D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E5A3A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C3512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00DDE3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13175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A73F86B" w14:textId="77777777" w:rsidR="00412996" w:rsidRDefault="00412996" w:rsidP="00412996">
            <w:pPr>
              <w:pStyle w:val="TAC"/>
              <w:rPr>
                <w:szCs w:val="18"/>
                <w:lang w:eastAsia="zh-CN"/>
              </w:rPr>
            </w:pPr>
            <w:r>
              <w:rPr>
                <w:rFonts w:hint="eastAsia"/>
                <w:szCs w:val="18"/>
                <w:lang w:eastAsia="zh-CN"/>
              </w:rPr>
              <w:t>1</w:t>
            </w:r>
          </w:p>
        </w:tc>
      </w:tr>
      <w:tr w:rsidR="00412996" w14:paraId="6EBE6C2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7276302"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D0E1B1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32399E"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ED92A6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3CA09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EA6FCB"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8CF8089"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B82CDA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1951B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61D572"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6462DB7"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D547AE7"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CFBDD5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662765"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B0225A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C6B814F"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34CA763" w14:textId="77777777" w:rsidR="00412996" w:rsidRDefault="00412996" w:rsidP="00412996">
            <w:pPr>
              <w:pStyle w:val="TAC"/>
              <w:rPr>
                <w:rFonts w:eastAsia="Yu Mincho"/>
                <w:szCs w:val="18"/>
              </w:rPr>
            </w:pPr>
          </w:p>
        </w:tc>
      </w:tr>
      <w:tr w:rsidR="00412996" w14:paraId="4F72EFF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A494482" w14:textId="77777777" w:rsidR="00412996" w:rsidRDefault="00412996" w:rsidP="00412996">
            <w:pPr>
              <w:pStyle w:val="TAC"/>
              <w:rPr>
                <w:szCs w:val="18"/>
                <w:lang w:val="en-US" w:eastAsia="zh-CN"/>
              </w:rPr>
            </w:pPr>
            <w:r>
              <w:t>CA_n41A-n48A</w:t>
            </w:r>
          </w:p>
        </w:tc>
        <w:tc>
          <w:tcPr>
            <w:tcW w:w="1380" w:type="dxa"/>
            <w:tcBorders>
              <w:top w:val="single" w:sz="4" w:space="0" w:color="auto"/>
              <w:left w:val="single" w:sz="4" w:space="0" w:color="auto"/>
              <w:bottom w:val="nil"/>
              <w:right w:val="single" w:sz="4" w:space="0" w:color="auto"/>
            </w:tcBorders>
            <w:shd w:val="clear" w:color="auto" w:fill="auto"/>
          </w:tcPr>
          <w:p w14:paraId="07D5E567" w14:textId="77777777" w:rsidR="00412996" w:rsidRDefault="00412996" w:rsidP="00412996">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33CE6068" w14:textId="77777777" w:rsidR="00412996" w:rsidRDefault="00412996" w:rsidP="00412996">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0F555445"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8E906A"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34718F0"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9946E47"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E57716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A5A367"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C7A8859"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3CDA7AE" w14:textId="77777777" w:rsidR="00412996" w:rsidRDefault="00412996" w:rsidP="00412996">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3A6A6E2" w14:textId="77777777" w:rsidR="00412996" w:rsidRDefault="00412996" w:rsidP="00412996">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B5D22CB" w14:textId="77777777" w:rsidR="00412996" w:rsidRDefault="00412996" w:rsidP="00412996">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F0C6E6F" w14:textId="77777777" w:rsidR="00412996" w:rsidRDefault="00412996" w:rsidP="00412996">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AF56400" w14:textId="77777777" w:rsidR="00412996" w:rsidRDefault="00412996" w:rsidP="00412996">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630A3F5F" w14:textId="77777777" w:rsidR="00412996" w:rsidRDefault="00412996" w:rsidP="00412996">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1B2E0498" w14:textId="77777777" w:rsidR="00412996" w:rsidRDefault="00412996" w:rsidP="00412996">
            <w:pPr>
              <w:pStyle w:val="TAC"/>
              <w:rPr>
                <w:szCs w:val="18"/>
                <w:lang w:eastAsia="zh-CN"/>
              </w:rPr>
            </w:pPr>
            <w:r>
              <w:rPr>
                <w:rFonts w:hint="eastAsia"/>
                <w:szCs w:val="18"/>
                <w:lang w:val="en-US" w:eastAsia="zh-CN"/>
              </w:rPr>
              <w:t>0</w:t>
            </w:r>
          </w:p>
        </w:tc>
      </w:tr>
      <w:tr w:rsidR="00412996" w14:paraId="4BB7C7D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76CD224"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4C668C5"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AAE4885"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0B21195F"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FD6F927"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5210404"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EA3E5CC"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0B37C8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BC3FF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EE1402"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8827C8D" w14:textId="77777777" w:rsidR="00412996" w:rsidRDefault="00412996" w:rsidP="00412996">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0F0EF50" w14:textId="77777777" w:rsidR="00412996" w:rsidRDefault="00412996" w:rsidP="00412996">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6198B7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08C919" w14:textId="77777777" w:rsidR="00412996" w:rsidRDefault="00412996" w:rsidP="00412996">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5178EA3" w14:textId="77777777" w:rsidR="00412996" w:rsidRDefault="00412996" w:rsidP="00412996">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43C7D2CA" w14:textId="77777777" w:rsidR="00412996" w:rsidRDefault="00412996" w:rsidP="00412996">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63EE6579" w14:textId="77777777" w:rsidR="00412996" w:rsidRDefault="00412996" w:rsidP="00412996">
            <w:pPr>
              <w:pStyle w:val="TAC"/>
              <w:rPr>
                <w:szCs w:val="18"/>
                <w:lang w:eastAsia="zh-CN"/>
              </w:rPr>
            </w:pPr>
          </w:p>
        </w:tc>
      </w:tr>
      <w:tr w:rsidR="00412996" w14:paraId="4D5811E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47A9118" w14:textId="77777777" w:rsidR="00412996" w:rsidRDefault="00412996" w:rsidP="00412996">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D1D2793" w14:textId="77777777" w:rsidR="00412996" w:rsidRDefault="00412996" w:rsidP="00412996">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728414C8" w14:textId="77777777" w:rsidR="00412996" w:rsidRDefault="00412996" w:rsidP="00412996">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01E2974"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291717" w14:textId="77777777" w:rsidR="00412996" w:rsidRDefault="00412996" w:rsidP="00412996">
            <w:pPr>
              <w:pStyle w:val="TAC"/>
              <w:rPr>
                <w:szCs w:val="18"/>
                <w:lang w:eastAsia="zh-CN"/>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3679FED" w14:textId="77777777" w:rsidR="00412996" w:rsidRDefault="00412996" w:rsidP="00412996">
            <w:pPr>
              <w:pStyle w:val="TAC"/>
              <w:rPr>
                <w:szCs w:val="18"/>
                <w:lang w:eastAsia="zh-CN"/>
              </w:rPr>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296F2762" w14:textId="77777777" w:rsidR="00412996" w:rsidRDefault="00412996" w:rsidP="00412996">
            <w:pPr>
              <w:pStyle w:val="TAC"/>
              <w:rPr>
                <w:szCs w:val="18"/>
                <w:lang w:eastAsia="zh-CN"/>
              </w:rPr>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28469DB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1E2BE9" w14:textId="77777777" w:rsidR="00412996" w:rsidRDefault="00412996" w:rsidP="00412996">
            <w:pPr>
              <w:pStyle w:val="TAC"/>
              <w:rPr>
                <w:szCs w:val="18"/>
                <w:lang w:val="en-US" w:eastAsia="zh-CN"/>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788751B9" w14:textId="77777777" w:rsidR="00412996" w:rsidRDefault="00412996" w:rsidP="00412996">
            <w:pPr>
              <w:pStyle w:val="TAC"/>
              <w:rPr>
                <w:szCs w:val="18"/>
                <w:lang w:eastAsia="zh-CN"/>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7A571C5E" w14:textId="77777777" w:rsidR="00412996" w:rsidRDefault="00412996" w:rsidP="00412996">
            <w:pPr>
              <w:pStyle w:val="TAC"/>
              <w:rPr>
                <w:szCs w:val="18"/>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7AE82D38" w14:textId="77777777" w:rsidR="00412996" w:rsidRDefault="00412996" w:rsidP="00412996">
            <w:pPr>
              <w:pStyle w:val="TAC"/>
              <w:rPr>
                <w:szCs w:val="18"/>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381BACE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C55252" w14:textId="77777777" w:rsidR="00412996" w:rsidRDefault="00412996" w:rsidP="00412996">
            <w:pPr>
              <w:pStyle w:val="TAC"/>
              <w:rPr>
                <w:szCs w:val="18"/>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64F3C7F0" w14:textId="77777777" w:rsidR="00412996" w:rsidRDefault="00412996" w:rsidP="00412996">
            <w:pPr>
              <w:pStyle w:val="TAC"/>
              <w:rPr>
                <w:szCs w:val="18"/>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774A2C35" w14:textId="77777777" w:rsidR="00412996" w:rsidRDefault="00412996" w:rsidP="00412996">
            <w:pPr>
              <w:pStyle w:val="TAC"/>
              <w:rPr>
                <w:szCs w:val="18"/>
                <w:lang w:eastAsia="zh-CN"/>
              </w:rPr>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738EEE47" w14:textId="77777777" w:rsidR="00412996" w:rsidRDefault="00412996" w:rsidP="00412996">
            <w:pPr>
              <w:pStyle w:val="TAC"/>
              <w:rPr>
                <w:szCs w:val="18"/>
                <w:lang w:eastAsia="zh-CN"/>
              </w:rPr>
            </w:pPr>
            <w:r>
              <w:rPr>
                <w:rFonts w:hint="eastAsia"/>
                <w:szCs w:val="18"/>
                <w:lang w:val="en-US" w:eastAsia="zh-CN"/>
              </w:rPr>
              <w:t>0</w:t>
            </w:r>
          </w:p>
        </w:tc>
      </w:tr>
      <w:tr w:rsidR="00412996" w14:paraId="4DF35E4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6B3AB5A"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C16CC4"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768993"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688954F" w14:textId="77777777" w:rsidR="00412996" w:rsidRDefault="00412996" w:rsidP="00412996">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10D4C76D" w14:textId="77777777" w:rsidR="00412996" w:rsidRDefault="00412996" w:rsidP="00412996">
            <w:pPr>
              <w:pStyle w:val="TAC"/>
              <w:rPr>
                <w:szCs w:val="18"/>
                <w:lang w:eastAsia="zh-CN"/>
              </w:rPr>
            </w:pPr>
          </w:p>
        </w:tc>
      </w:tr>
      <w:tr w:rsidR="00412996" w14:paraId="31CAC31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C741CFD" w14:textId="77777777" w:rsidR="00412996" w:rsidRDefault="00412996" w:rsidP="00412996">
            <w:pPr>
              <w:pStyle w:val="TAC"/>
              <w:rPr>
                <w:szCs w:val="18"/>
                <w:lang w:val="en-US" w:eastAsia="zh-CN"/>
              </w:rPr>
            </w:pPr>
            <w:r>
              <w:t>CA_n41C-n48A</w:t>
            </w:r>
          </w:p>
        </w:tc>
        <w:tc>
          <w:tcPr>
            <w:tcW w:w="1380" w:type="dxa"/>
            <w:tcBorders>
              <w:top w:val="single" w:sz="4" w:space="0" w:color="auto"/>
              <w:left w:val="single" w:sz="4" w:space="0" w:color="auto"/>
              <w:bottom w:val="nil"/>
              <w:right w:val="single" w:sz="4" w:space="0" w:color="auto"/>
            </w:tcBorders>
            <w:shd w:val="clear" w:color="auto" w:fill="auto"/>
          </w:tcPr>
          <w:p w14:paraId="5D88D7EC" w14:textId="77777777" w:rsidR="00412996" w:rsidRDefault="00412996" w:rsidP="00412996">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65D0538C"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4220166" w14:textId="77777777" w:rsidR="00412996" w:rsidRDefault="00412996" w:rsidP="00412996">
            <w:pPr>
              <w:pStyle w:val="TAC"/>
              <w:rPr>
                <w:szCs w:val="18"/>
                <w:lang w:eastAsia="zh-CN"/>
              </w:rPr>
            </w:pPr>
            <w:r>
              <w:t>See CA_n41C Bandwidth Combination Set</w:t>
            </w:r>
            <w:r>
              <w:rPr>
                <w:rFonts w:hint="eastAsia"/>
                <w:lang w:val="en-US" w:eastAsia="zh-CN"/>
              </w:rPr>
              <w:t xml:space="preserve"> </w:t>
            </w:r>
            <w:r>
              <w:t>2 in Table 5.5A.2-1</w:t>
            </w:r>
          </w:p>
        </w:tc>
        <w:tc>
          <w:tcPr>
            <w:tcW w:w="1483" w:type="dxa"/>
            <w:tcBorders>
              <w:top w:val="single" w:sz="4" w:space="0" w:color="auto"/>
              <w:left w:val="single" w:sz="4" w:space="0" w:color="auto"/>
              <w:bottom w:val="nil"/>
              <w:right w:val="single" w:sz="4" w:space="0" w:color="auto"/>
            </w:tcBorders>
            <w:shd w:val="clear" w:color="auto" w:fill="auto"/>
          </w:tcPr>
          <w:p w14:paraId="279C49DF" w14:textId="77777777" w:rsidR="00412996" w:rsidRDefault="00412996" w:rsidP="00412996">
            <w:pPr>
              <w:pStyle w:val="TAC"/>
              <w:rPr>
                <w:szCs w:val="18"/>
                <w:lang w:eastAsia="zh-CN"/>
              </w:rPr>
            </w:pPr>
            <w:r>
              <w:rPr>
                <w:rFonts w:hint="eastAsia"/>
                <w:szCs w:val="18"/>
                <w:lang w:val="en-US" w:eastAsia="zh-CN"/>
              </w:rPr>
              <w:t>0</w:t>
            </w:r>
          </w:p>
        </w:tc>
      </w:tr>
      <w:tr w:rsidR="00412996" w14:paraId="63097CE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AABCD82"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BF7C0E1"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AAF4A9C"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21CE1878"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A8D663E"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D9850A3"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75A3748"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07BC9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DADB6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1EC8A5"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5042275" w14:textId="77777777" w:rsidR="00412996" w:rsidRDefault="00412996" w:rsidP="00412996">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AAAA50B" w14:textId="77777777" w:rsidR="00412996" w:rsidRDefault="00412996" w:rsidP="00412996">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F8A55D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0CC1FA" w14:textId="77777777" w:rsidR="00412996" w:rsidRDefault="00412996" w:rsidP="00412996">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97A3A42" w14:textId="77777777" w:rsidR="00412996" w:rsidRDefault="00412996" w:rsidP="00412996">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7119D6C8" w14:textId="77777777" w:rsidR="00412996" w:rsidRDefault="00412996" w:rsidP="00412996">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0751AA93" w14:textId="77777777" w:rsidR="00412996" w:rsidRDefault="00412996" w:rsidP="00412996">
            <w:pPr>
              <w:pStyle w:val="TAC"/>
              <w:rPr>
                <w:szCs w:val="18"/>
                <w:lang w:eastAsia="zh-CN"/>
              </w:rPr>
            </w:pPr>
          </w:p>
        </w:tc>
      </w:tr>
      <w:tr w:rsidR="00412996" w14:paraId="3D685A7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E089568" w14:textId="77777777" w:rsidR="00412996" w:rsidRDefault="00412996" w:rsidP="00412996">
            <w:pPr>
              <w:pStyle w:val="TAC"/>
              <w:rPr>
                <w:szCs w:val="18"/>
                <w:lang w:val="en-US" w:eastAsia="zh-CN"/>
              </w:rPr>
            </w:pPr>
            <w:r>
              <w:lastRenderedPageBreak/>
              <w:t>CA_n41(2A)-n48A</w:t>
            </w:r>
          </w:p>
        </w:tc>
        <w:tc>
          <w:tcPr>
            <w:tcW w:w="1380" w:type="dxa"/>
            <w:tcBorders>
              <w:top w:val="single" w:sz="4" w:space="0" w:color="auto"/>
              <w:left w:val="single" w:sz="4" w:space="0" w:color="auto"/>
              <w:bottom w:val="nil"/>
              <w:right w:val="single" w:sz="4" w:space="0" w:color="auto"/>
            </w:tcBorders>
            <w:shd w:val="clear" w:color="auto" w:fill="auto"/>
          </w:tcPr>
          <w:p w14:paraId="2A58B689" w14:textId="77777777" w:rsidR="00412996" w:rsidRDefault="00412996" w:rsidP="00412996">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285F7412"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0F4A942" w14:textId="77777777" w:rsidR="00412996" w:rsidRDefault="00412996" w:rsidP="00412996">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750E3731" w14:textId="77777777" w:rsidR="00412996" w:rsidRDefault="00412996" w:rsidP="00412996">
            <w:pPr>
              <w:pStyle w:val="TAC"/>
              <w:rPr>
                <w:szCs w:val="18"/>
                <w:lang w:eastAsia="zh-CN"/>
              </w:rPr>
            </w:pPr>
            <w:r>
              <w:rPr>
                <w:rFonts w:hint="eastAsia"/>
                <w:szCs w:val="18"/>
                <w:lang w:val="en-US" w:eastAsia="zh-CN"/>
              </w:rPr>
              <w:t>0</w:t>
            </w:r>
          </w:p>
        </w:tc>
      </w:tr>
      <w:tr w:rsidR="00412996" w14:paraId="114AA3E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764922D"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48B299"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F860CA"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4EA5EA9E"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E2682F1"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67A45B2"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BD097F5"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C6240C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5B398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B9DA57"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2F9F23B" w14:textId="77777777" w:rsidR="00412996" w:rsidRDefault="00412996" w:rsidP="00412996">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9CE84DE" w14:textId="77777777" w:rsidR="00412996" w:rsidRDefault="00412996" w:rsidP="00412996">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2CC24C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AB7786" w14:textId="77777777" w:rsidR="00412996" w:rsidRDefault="00412996" w:rsidP="00412996">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9154757" w14:textId="77777777" w:rsidR="00412996" w:rsidRDefault="00412996" w:rsidP="00412996">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005EB185" w14:textId="77777777" w:rsidR="00412996" w:rsidRDefault="00412996" w:rsidP="00412996">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BCCF7C8" w14:textId="77777777" w:rsidR="00412996" w:rsidRDefault="00412996" w:rsidP="00412996">
            <w:pPr>
              <w:pStyle w:val="TAC"/>
              <w:rPr>
                <w:szCs w:val="18"/>
                <w:lang w:eastAsia="zh-CN"/>
              </w:rPr>
            </w:pPr>
          </w:p>
        </w:tc>
      </w:tr>
      <w:tr w:rsidR="00412996" w14:paraId="33FBA5D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77E9A86" w14:textId="77777777" w:rsidR="00412996" w:rsidRDefault="00412996" w:rsidP="00412996">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EFAFD11" w14:textId="77777777" w:rsidR="00412996" w:rsidRDefault="00412996" w:rsidP="00412996">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DCB4EB8"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B979EA4" w14:textId="77777777" w:rsidR="00412996" w:rsidRDefault="00412996" w:rsidP="00412996">
            <w:pPr>
              <w:pStyle w:val="TAC"/>
              <w:rPr>
                <w:szCs w:val="18"/>
                <w:lang w:eastAsia="zh-CN"/>
              </w:rPr>
            </w:pPr>
            <w:r>
              <w:t>See CA_n4</w:t>
            </w:r>
            <w:r>
              <w:rPr>
                <w:lang w:val="en-US"/>
              </w:rPr>
              <w:t>1</w:t>
            </w:r>
            <w:r>
              <w:t>(2A) Bandwidth Combination Set</w:t>
            </w:r>
            <w:r>
              <w:rPr>
                <w:rFonts w:hint="eastAsia"/>
                <w:lang w:val="en-US" w:eastAsia="zh-CN"/>
              </w:rPr>
              <w:t xml:space="preserve"> </w:t>
            </w:r>
            <w:r>
              <w:rPr>
                <w:lang w:val="en-US"/>
              </w:rPr>
              <w:t>1</w:t>
            </w:r>
            <w: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12ADE374" w14:textId="77777777" w:rsidR="00412996" w:rsidRDefault="00412996" w:rsidP="00412996">
            <w:pPr>
              <w:pStyle w:val="TAC"/>
              <w:rPr>
                <w:szCs w:val="18"/>
                <w:lang w:eastAsia="zh-CN"/>
              </w:rPr>
            </w:pPr>
            <w:r>
              <w:rPr>
                <w:rFonts w:hint="eastAsia"/>
                <w:szCs w:val="18"/>
                <w:lang w:val="en-US" w:eastAsia="zh-CN"/>
              </w:rPr>
              <w:t>0</w:t>
            </w:r>
          </w:p>
        </w:tc>
      </w:tr>
      <w:tr w:rsidR="00412996" w14:paraId="1E0B17B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8170F7C"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7BA0016"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5A1FF06"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32C1310B" w14:textId="77777777" w:rsidR="00412996" w:rsidRDefault="00412996" w:rsidP="00412996">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38833EC0" w14:textId="77777777" w:rsidR="00412996" w:rsidRDefault="00412996" w:rsidP="00412996">
            <w:pPr>
              <w:pStyle w:val="TAC"/>
              <w:rPr>
                <w:szCs w:val="18"/>
                <w:lang w:eastAsia="zh-CN"/>
              </w:rPr>
            </w:pPr>
          </w:p>
        </w:tc>
      </w:tr>
      <w:tr w:rsidR="00412996" w14:paraId="1A49912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A9A1B74" w14:textId="77777777" w:rsidR="00412996" w:rsidRDefault="00412996" w:rsidP="00412996">
            <w:pPr>
              <w:pStyle w:val="TAC"/>
              <w:rPr>
                <w:szCs w:val="18"/>
                <w:lang w:eastAsia="zh-CN"/>
              </w:rPr>
            </w:pPr>
            <w:r>
              <w:rPr>
                <w:rFonts w:hint="eastAsia"/>
                <w:szCs w:val="18"/>
                <w:lang w:val="en-US" w:eastAsia="zh-CN"/>
              </w:rPr>
              <w:t>CA_n41A-n50A</w:t>
            </w:r>
          </w:p>
        </w:tc>
        <w:tc>
          <w:tcPr>
            <w:tcW w:w="1380" w:type="dxa"/>
            <w:tcBorders>
              <w:top w:val="single" w:sz="4" w:space="0" w:color="auto"/>
              <w:left w:val="single" w:sz="4" w:space="0" w:color="auto"/>
              <w:bottom w:val="nil"/>
              <w:right w:val="single" w:sz="4" w:space="0" w:color="auto"/>
            </w:tcBorders>
            <w:shd w:val="clear" w:color="auto" w:fill="auto"/>
          </w:tcPr>
          <w:p w14:paraId="751C05A8" w14:textId="77777777" w:rsidR="00412996" w:rsidRDefault="00412996" w:rsidP="00412996">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4F11FA09"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FB21CC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072BF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2EF176"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F1F50B"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524AD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0CEC2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CC9CEA"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7AC8371"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03B5600"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F5F109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0B9153"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FD2E049"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7F34722" w14:textId="77777777" w:rsidR="00412996" w:rsidRDefault="00412996" w:rsidP="00412996">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0AFCAB70" w14:textId="77777777" w:rsidR="00412996" w:rsidRDefault="00412996" w:rsidP="00412996">
            <w:pPr>
              <w:pStyle w:val="TAC"/>
              <w:rPr>
                <w:szCs w:val="18"/>
                <w:lang w:eastAsia="zh-CN"/>
              </w:rPr>
            </w:pPr>
            <w:r>
              <w:rPr>
                <w:rFonts w:hint="eastAsia"/>
                <w:szCs w:val="18"/>
                <w:lang w:eastAsia="zh-CN"/>
              </w:rPr>
              <w:t>0</w:t>
            </w:r>
          </w:p>
        </w:tc>
      </w:tr>
      <w:tr w:rsidR="00412996" w14:paraId="5F28E12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3513D4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EA7F58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C82183F" w14:textId="77777777" w:rsidR="00412996" w:rsidRDefault="00412996" w:rsidP="00412996">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25E9268B"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786D7F"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0D9A86"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EDC40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86D12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11D7D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927925"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73E6E10"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1112BC3"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AC8AA6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3E5E6D" w14:textId="77777777" w:rsidR="00412996" w:rsidRDefault="00412996" w:rsidP="00412996">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6B9651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684054"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778C4F6" w14:textId="77777777" w:rsidR="00412996" w:rsidRDefault="00412996" w:rsidP="00412996">
            <w:pPr>
              <w:pStyle w:val="TAC"/>
              <w:rPr>
                <w:rFonts w:eastAsia="Yu Mincho"/>
                <w:szCs w:val="18"/>
              </w:rPr>
            </w:pPr>
          </w:p>
        </w:tc>
      </w:tr>
      <w:tr w:rsidR="00412996" w14:paraId="5DC93AE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E52F341" w14:textId="77777777" w:rsidR="00412996" w:rsidRDefault="00412996" w:rsidP="00412996">
            <w:pPr>
              <w:pStyle w:val="TAC"/>
              <w:rPr>
                <w:szCs w:val="18"/>
                <w:lang w:eastAsia="zh-CN"/>
              </w:rPr>
            </w:pPr>
            <w:r>
              <w:rPr>
                <w:rFonts w:hint="eastAsia"/>
                <w:szCs w:val="18"/>
                <w:lang w:val="en-US" w:eastAsia="zh-CN"/>
              </w:rPr>
              <w:t>CA_n41A-n66A</w:t>
            </w:r>
          </w:p>
        </w:tc>
        <w:tc>
          <w:tcPr>
            <w:tcW w:w="1380" w:type="dxa"/>
            <w:tcBorders>
              <w:top w:val="single" w:sz="4" w:space="0" w:color="auto"/>
              <w:left w:val="single" w:sz="4" w:space="0" w:color="auto"/>
              <w:bottom w:val="nil"/>
              <w:right w:val="single" w:sz="4" w:space="0" w:color="auto"/>
            </w:tcBorders>
            <w:shd w:val="clear" w:color="auto" w:fill="auto"/>
          </w:tcPr>
          <w:p w14:paraId="0F4AED24"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48784077" w14:textId="77777777" w:rsidR="00412996" w:rsidRDefault="00412996" w:rsidP="00412996">
            <w:pPr>
              <w:pStyle w:val="TAC"/>
              <w:rPr>
                <w:szCs w:val="18"/>
                <w:lang w:val="en-US"/>
              </w:rPr>
            </w:pPr>
            <w:r>
              <w:rPr>
                <w:szCs w:val="18"/>
                <w:lang w:val="en-US" w:eastAsia="zh-CN"/>
              </w:rPr>
              <w:t>CA_n41A-n66A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84DEC86"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0779B9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997BB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2C5023"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0AFFB8"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0107B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92CBF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737DE"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0170C87"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F485875"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7649E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5FF3D9F"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BEBBE53"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DF14D86" w14:textId="77777777" w:rsidR="00412996" w:rsidRDefault="00412996" w:rsidP="00412996">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D37B936" w14:textId="77777777" w:rsidR="00412996" w:rsidRDefault="00412996" w:rsidP="00412996">
            <w:pPr>
              <w:pStyle w:val="TAC"/>
              <w:rPr>
                <w:szCs w:val="18"/>
                <w:lang w:eastAsia="zh-CN"/>
              </w:rPr>
            </w:pPr>
            <w:r>
              <w:rPr>
                <w:rFonts w:hint="eastAsia"/>
                <w:szCs w:val="18"/>
                <w:lang w:eastAsia="zh-CN"/>
              </w:rPr>
              <w:t>0</w:t>
            </w:r>
          </w:p>
        </w:tc>
      </w:tr>
      <w:tr w:rsidR="00412996" w14:paraId="7A3E770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BE5E4E0"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D8A0BE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3F6EB3F" w14:textId="77777777" w:rsidR="00412996" w:rsidRDefault="00412996" w:rsidP="00412996">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2AB72F4"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65D4C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A0C3D7"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85D82A"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C27A8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E4756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77AAE9"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9E4679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67CA0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BD454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17A87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A761E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863D86C"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9728AAA" w14:textId="77777777" w:rsidR="00412996" w:rsidRDefault="00412996" w:rsidP="00412996">
            <w:pPr>
              <w:pStyle w:val="TAC"/>
              <w:rPr>
                <w:rFonts w:eastAsia="Yu Mincho"/>
                <w:szCs w:val="18"/>
              </w:rPr>
            </w:pPr>
          </w:p>
        </w:tc>
      </w:tr>
      <w:tr w:rsidR="00412996" w14:paraId="252CEAD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968DDC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711B300"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0CE34F" w14:textId="77777777" w:rsidR="00412996" w:rsidRDefault="00412996" w:rsidP="00412996">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2794582"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6C7714"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920EE7F"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F6A2267"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5B69FF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237257"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CE64280"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89232F8" w14:textId="77777777" w:rsidR="00412996" w:rsidRDefault="00412996" w:rsidP="00412996">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BBA2159"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E9E113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0792E6"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A9B3747" w14:textId="77777777" w:rsidR="00412996" w:rsidRDefault="00412996" w:rsidP="00412996">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5FA481B2" w14:textId="77777777" w:rsidR="00412996" w:rsidRDefault="00412996" w:rsidP="00412996">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451080E0" w14:textId="77777777" w:rsidR="00412996" w:rsidRDefault="00412996" w:rsidP="00412996">
            <w:pPr>
              <w:pStyle w:val="TAC"/>
              <w:rPr>
                <w:rFonts w:eastAsia="Yu Mincho"/>
                <w:szCs w:val="18"/>
              </w:rPr>
            </w:pPr>
            <w:r>
              <w:rPr>
                <w:rFonts w:eastAsia="Yu Mincho"/>
                <w:szCs w:val="18"/>
              </w:rPr>
              <w:t>1</w:t>
            </w:r>
          </w:p>
        </w:tc>
      </w:tr>
      <w:tr w:rsidR="00412996" w14:paraId="14E3050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73A0F4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969C49B"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9A83AAA" w14:textId="77777777" w:rsidR="00412996" w:rsidRDefault="00412996" w:rsidP="00412996">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5DF42C2" w14:textId="77777777" w:rsidR="00412996" w:rsidRDefault="00412996" w:rsidP="00412996">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110CC64"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C7DEFD8"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67114E"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B0F9D1A"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10AB807"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342A641"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EF0F0E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57310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00A23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5C45E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DF205D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8D78E1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0728849" w14:textId="77777777" w:rsidR="00412996" w:rsidRDefault="00412996" w:rsidP="00412996">
            <w:pPr>
              <w:pStyle w:val="TAC"/>
              <w:rPr>
                <w:rFonts w:eastAsia="Yu Mincho"/>
                <w:szCs w:val="18"/>
              </w:rPr>
            </w:pPr>
          </w:p>
        </w:tc>
      </w:tr>
      <w:tr w:rsidR="00412996" w14:paraId="68AF95C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444B355" w14:textId="77777777" w:rsidR="00412996" w:rsidRDefault="00412996" w:rsidP="00412996">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3AA0C342"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446F8CB9" w14:textId="77777777" w:rsidR="00412996" w:rsidRDefault="00412996" w:rsidP="00412996">
            <w:pPr>
              <w:pStyle w:val="TAC"/>
              <w:rPr>
                <w:rFonts w:eastAsia="Yu Mincho" w:cs="Arial"/>
                <w:szCs w:val="18"/>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6767592" w14:textId="77777777" w:rsidR="00412996" w:rsidRPr="009F79F5" w:rsidRDefault="00412996" w:rsidP="00412996">
            <w:pPr>
              <w:pStyle w:val="TAC"/>
              <w:rPr>
                <w:rFonts w:eastAsia="Yu Mincho"/>
                <w:szCs w:val="18"/>
              </w:rPr>
            </w:pPr>
            <w:r w:rsidRPr="009F79F5">
              <w:rPr>
                <w:rFonts w:eastAsia="Yu Mincho"/>
                <w:szCs w:val="18"/>
              </w:rPr>
              <w:t>See n41 channel bandwidths in Table 5.3.5-1</w:t>
            </w:r>
          </w:p>
        </w:tc>
        <w:tc>
          <w:tcPr>
            <w:tcW w:w="1483" w:type="dxa"/>
            <w:tcBorders>
              <w:top w:val="nil"/>
              <w:left w:val="single" w:sz="4" w:space="0" w:color="auto"/>
              <w:bottom w:val="nil"/>
              <w:right w:val="single" w:sz="4" w:space="0" w:color="auto"/>
            </w:tcBorders>
            <w:shd w:val="clear" w:color="auto" w:fill="auto"/>
          </w:tcPr>
          <w:p w14:paraId="098905C9" w14:textId="77777777" w:rsidR="00412996" w:rsidRDefault="00412996" w:rsidP="00412996">
            <w:pPr>
              <w:pStyle w:val="TAC"/>
              <w:rPr>
                <w:rFonts w:eastAsia="Yu Mincho"/>
                <w:szCs w:val="18"/>
              </w:rPr>
            </w:pPr>
            <w:r>
              <w:rPr>
                <w:rFonts w:eastAsia="Yu Mincho"/>
                <w:szCs w:val="18"/>
              </w:rPr>
              <w:t>4 and 5</w:t>
            </w:r>
          </w:p>
        </w:tc>
      </w:tr>
      <w:tr w:rsidR="00412996" w14:paraId="42F6D36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312087A" w14:textId="77777777" w:rsidR="00412996" w:rsidRDefault="00412996" w:rsidP="00412996">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5DBFC99"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73764FF9" w14:textId="77777777" w:rsidR="00412996" w:rsidRDefault="00412996" w:rsidP="00412996">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1CE6EDDC" w14:textId="77777777" w:rsidR="00412996" w:rsidRDefault="00412996" w:rsidP="00412996">
            <w:pPr>
              <w:pStyle w:val="TAC"/>
              <w:rPr>
                <w:rFonts w:eastAsia="Yu Mincho"/>
                <w:szCs w:val="18"/>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623FC1B3" w14:textId="77777777" w:rsidR="00412996" w:rsidRDefault="00412996" w:rsidP="00412996">
            <w:pPr>
              <w:pStyle w:val="TAC"/>
              <w:rPr>
                <w:szCs w:val="18"/>
                <w:lang w:eastAsia="zh-CN"/>
              </w:rPr>
            </w:pPr>
          </w:p>
        </w:tc>
      </w:tr>
      <w:tr w:rsidR="00412996" w14:paraId="3A4107D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2182AE6" w14:textId="77777777" w:rsidR="00412996" w:rsidRDefault="00412996" w:rsidP="00412996">
            <w:pPr>
              <w:pStyle w:val="TAC"/>
              <w:rPr>
                <w:szCs w:val="18"/>
                <w:lang w:eastAsia="zh-CN"/>
              </w:rPr>
            </w:pPr>
            <w:r>
              <w:rPr>
                <w:rFonts w:eastAsia="Yu Mincho"/>
                <w:szCs w:val="18"/>
                <w:lang w:eastAsia="ko-KR"/>
              </w:rPr>
              <w:t>CA_n41(2A)-n66A</w:t>
            </w:r>
          </w:p>
        </w:tc>
        <w:tc>
          <w:tcPr>
            <w:tcW w:w="1380" w:type="dxa"/>
            <w:tcBorders>
              <w:top w:val="single" w:sz="4" w:space="0" w:color="auto"/>
              <w:left w:val="single" w:sz="4" w:space="0" w:color="auto"/>
              <w:bottom w:val="nil"/>
              <w:right w:val="single" w:sz="4" w:space="0" w:color="auto"/>
            </w:tcBorders>
            <w:shd w:val="clear" w:color="auto" w:fill="auto"/>
          </w:tcPr>
          <w:p w14:paraId="44327A4B"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F8A66B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B9246CD" w14:textId="77777777" w:rsidR="00412996" w:rsidRDefault="00412996" w:rsidP="00412996">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15B310A6" w14:textId="77777777" w:rsidR="00412996" w:rsidRDefault="00412996" w:rsidP="00412996">
            <w:pPr>
              <w:pStyle w:val="TAC"/>
              <w:rPr>
                <w:rFonts w:eastAsia="Yu Mincho"/>
                <w:szCs w:val="18"/>
              </w:rPr>
            </w:pPr>
            <w:r>
              <w:rPr>
                <w:rFonts w:eastAsia="Yu Mincho"/>
                <w:szCs w:val="18"/>
              </w:rPr>
              <w:t>See CA_n41(2A) Bandwidth Combination Set 1 inTable 5.5A.2-1</w:t>
            </w:r>
          </w:p>
        </w:tc>
        <w:tc>
          <w:tcPr>
            <w:tcW w:w="1483" w:type="dxa"/>
            <w:tcBorders>
              <w:left w:val="single" w:sz="4" w:space="0" w:color="auto"/>
              <w:bottom w:val="nil"/>
              <w:right w:val="single" w:sz="4" w:space="0" w:color="auto"/>
            </w:tcBorders>
            <w:shd w:val="clear" w:color="auto" w:fill="auto"/>
          </w:tcPr>
          <w:p w14:paraId="1192728B" w14:textId="77777777" w:rsidR="00412996" w:rsidRDefault="00412996" w:rsidP="00412996">
            <w:pPr>
              <w:pStyle w:val="TAC"/>
              <w:rPr>
                <w:szCs w:val="18"/>
                <w:lang w:eastAsia="zh-CN"/>
              </w:rPr>
            </w:pPr>
            <w:r>
              <w:rPr>
                <w:rFonts w:hint="eastAsia"/>
                <w:szCs w:val="18"/>
                <w:lang w:eastAsia="zh-CN"/>
              </w:rPr>
              <w:t>0</w:t>
            </w:r>
          </w:p>
        </w:tc>
      </w:tr>
      <w:tr w:rsidR="00412996" w14:paraId="164618F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BD7095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38F267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5C2F8C0" w14:textId="77777777" w:rsidR="00412996" w:rsidRDefault="00412996" w:rsidP="00412996">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73CD9199"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578F1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1976F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DF4D29E"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40D3C9"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099E6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0FEF0E"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52A0A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EB470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11595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9E6C5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DAE8BB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C31A91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831B6FF" w14:textId="77777777" w:rsidR="00412996" w:rsidRDefault="00412996" w:rsidP="00412996">
            <w:pPr>
              <w:pStyle w:val="TAC"/>
              <w:rPr>
                <w:rFonts w:eastAsia="Yu Mincho"/>
                <w:szCs w:val="18"/>
              </w:rPr>
            </w:pPr>
          </w:p>
        </w:tc>
      </w:tr>
      <w:tr w:rsidR="00412996" w14:paraId="7676C6A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A38D51C" w14:textId="77777777" w:rsidR="00412996" w:rsidRDefault="00412996" w:rsidP="00412996">
            <w:pPr>
              <w:keepNext/>
              <w:keepLines/>
              <w:widowControl w:val="0"/>
              <w:spacing w:after="0"/>
              <w:jc w:val="center"/>
              <w:rPr>
                <w:rFonts w:ascii="Arial" w:hAnsi="Arial" w:cs="Arial"/>
                <w:sz w:val="18"/>
                <w:szCs w:val="18"/>
              </w:rPr>
            </w:pPr>
          </w:p>
        </w:tc>
        <w:tc>
          <w:tcPr>
            <w:tcW w:w="1380" w:type="dxa"/>
            <w:tcBorders>
              <w:top w:val="single" w:sz="4" w:space="0" w:color="auto"/>
              <w:left w:val="single" w:sz="4" w:space="0" w:color="auto"/>
              <w:bottom w:val="nil"/>
              <w:right w:val="single" w:sz="4" w:space="0" w:color="auto"/>
            </w:tcBorders>
          </w:tcPr>
          <w:p w14:paraId="1154660C"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6DDB89C9" w14:textId="77777777" w:rsidR="00412996" w:rsidRDefault="00412996" w:rsidP="00412996">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1A41E366" w14:textId="77777777" w:rsidR="00412996" w:rsidRDefault="00412996" w:rsidP="00412996">
            <w:pPr>
              <w:pStyle w:val="TAC"/>
              <w:rPr>
                <w:rFonts w:cs="Arial"/>
                <w:szCs w:val="18"/>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6CBD91CD" w14:textId="77777777" w:rsidR="00412996" w:rsidRDefault="00412996" w:rsidP="00412996">
            <w:pPr>
              <w:pStyle w:val="TAC"/>
              <w:rPr>
                <w:rFonts w:cs="Arial"/>
                <w:szCs w:val="18"/>
              </w:rPr>
            </w:pPr>
            <w:r>
              <w:rPr>
                <w:rFonts w:eastAsia="Yu Mincho" w:cs="Arial"/>
                <w:szCs w:val="18"/>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F8F45D5" w14:textId="77777777" w:rsidR="00412996" w:rsidRDefault="00412996" w:rsidP="00412996">
            <w:pPr>
              <w:pStyle w:val="TAC"/>
              <w:rPr>
                <w:szCs w:val="18"/>
                <w:lang w:val="en-US" w:eastAsia="zh-CN"/>
              </w:rPr>
            </w:pPr>
            <w:r>
              <w:rPr>
                <w:rFonts w:hint="eastAsia"/>
                <w:szCs w:val="18"/>
                <w:lang w:val="en-US" w:eastAsia="zh-CN"/>
              </w:rPr>
              <w:t>1</w:t>
            </w:r>
          </w:p>
        </w:tc>
      </w:tr>
      <w:tr w:rsidR="00412996" w14:paraId="146FF018"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45AF0EEA" w14:textId="77777777" w:rsidR="00412996" w:rsidRDefault="00412996" w:rsidP="00412996">
            <w:pPr>
              <w:keepNext/>
              <w:keepLines/>
              <w:widowControl w:val="0"/>
              <w:spacing w:after="0"/>
              <w:jc w:val="center"/>
              <w:rPr>
                <w:rFonts w:ascii="Arial" w:hAnsi="Arial" w:cs="Arial"/>
                <w:sz w:val="18"/>
                <w:szCs w:val="18"/>
              </w:rPr>
            </w:pPr>
          </w:p>
        </w:tc>
        <w:tc>
          <w:tcPr>
            <w:tcW w:w="1380" w:type="dxa"/>
            <w:tcBorders>
              <w:top w:val="nil"/>
              <w:left w:val="single" w:sz="4" w:space="0" w:color="auto"/>
              <w:bottom w:val="nil"/>
              <w:right w:val="single" w:sz="4" w:space="0" w:color="auto"/>
            </w:tcBorders>
            <w:shd w:val="clear" w:color="auto" w:fill="auto"/>
            <w:vAlign w:val="center"/>
          </w:tcPr>
          <w:p w14:paraId="67DC0DBB" w14:textId="77777777" w:rsidR="00412996" w:rsidRDefault="00412996" w:rsidP="00412996">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0007C044" w14:textId="77777777" w:rsidR="00412996" w:rsidRDefault="00412996" w:rsidP="00412996">
            <w:pPr>
              <w:pStyle w:val="TAC"/>
              <w:rPr>
                <w:rFonts w:cs="Arial"/>
                <w:szCs w:val="18"/>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44679172"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43AAB7" w14:textId="77777777" w:rsidR="00412996" w:rsidRDefault="00412996" w:rsidP="00412996">
            <w:pPr>
              <w:pStyle w:val="TAC"/>
              <w:rPr>
                <w:rFonts w:cs="Arial"/>
                <w:szCs w:val="18"/>
              </w:rPr>
            </w:pPr>
            <w:r>
              <w:rPr>
                <w:rFonts w:cs="Arial"/>
                <w:szCs w:val="18"/>
                <w:lang w:eastAsia="zh-CN"/>
              </w:rPr>
              <w:t>10</w:t>
            </w:r>
          </w:p>
        </w:tc>
        <w:tc>
          <w:tcPr>
            <w:tcW w:w="664" w:type="dxa"/>
            <w:gridSpan w:val="2"/>
            <w:tcBorders>
              <w:top w:val="single" w:sz="4" w:space="0" w:color="auto"/>
              <w:left w:val="single" w:sz="4" w:space="0" w:color="auto"/>
              <w:bottom w:val="single" w:sz="4" w:space="0" w:color="auto"/>
              <w:right w:val="single" w:sz="4" w:space="0" w:color="auto"/>
            </w:tcBorders>
          </w:tcPr>
          <w:p w14:paraId="42F90FF6" w14:textId="77777777" w:rsidR="00412996" w:rsidRDefault="00412996" w:rsidP="00412996">
            <w:pPr>
              <w:pStyle w:val="TAC"/>
              <w:rPr>
                <w:rFonts w:cs="Arial"/>
                <w:szCs w:val="18"/>
              </w:rPr>
            </w:pPr>
            <w:r>
              <w:rPr>
                <w:rFonts w:cs="Arial"/>
                <w:szCs w:val="18"/>
                <w:lang w:eastAsia="zh-CN"/>
              </w:rPr>
              <w:t>15</w:t>
            </w:r>
          </w:p>
        </w:tc>
        <w:tc>
          <w:tcPr>
            <w:tcW w:w="687" w:type="dxa"/>
            <w:gridSpan w:val="4"/>
            <w:tcBorders>
              <w:top w:val="single" w:sz="4" w:space="0" w:color="auto"/>
              <w:left w:val="single" w:sz="4" w:space="0" w:color="auto"/>
              <w:bottom w:val="single" w:sz="4" w:space="0" w:color="auto"/>
              <w:right w:val="single" w:sz="4" w:space="0" w:color="auto"/>
            </w:tcBorders>
          </w:tcPr>
          <w:p w14:paraId="67E63644" w14:textId="77777777" w:rsidR="00412996" w:rsidRDefault="00412996" w:rsidP="00412996">
            <w:pPr>
              <w:pStyle w:val="TAC"/>
              <w:rPr>
                <w:rFonts w:cs="Arial"/>
                <w:szCs w:val="18"/>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BCD01C" w14:textId="77777777" w:rsidR="00412996" w:rsidRDefault="00412996" w:rsidP="00412996">
            <w:pPr>
              <w:pStyle w:val="TAC"/>
              <w:rPr>
                <w:rFonts w:cs="Arial"/>
                <w:szCs w:val="18"/>
                <w:lang w:val="en-US" w:eastAsia="zh-CN"/>
              </w:rPr>
            </w:pPr>
            <w:r>
              <w:rPr>
                <w:rFonts w:cs="Arial"/>
                <w:szCs w:val="18"/>
                <w:lang w:val="en-US" w:eastAsia="zh-CN"/>
              </w:rPr>
              <w:t>25</w:t>
            </w:r>
          </w:p>
        </w:tc>
        <w:tc>
          <w:tcPr>
            <w:tcW w:w="638" w:type="dxa"/>
            <w:gridSpan w:val="2"/>
            <w:tcBorders>
              <w:top w:val="single" w:sz="4" w:space="0" w:color="auto"/>
              <w:left w:val="single" w:sz="4" w:space="0" w:color="auto"/>
              <w:bottom w:val="single" w:sz="4" w:space="0" w:color="auto"/>
              <w:right w:val="single" w:sz="4" w:space="0" w:color="auto"/>
            </w:tcBorders>
          </w:tcPr>
          <w:p w14:paraId="378869E2" w14:textId="77777777" w:rsidR="00412996" w:rsidRDefault="00412996" w:rsidP="00412996">
            <w:pPr>
              <w:pStyle w:val="TAC"/>
              <w:rPr>
                <w:rFonts w:cs="Arial"/>
                <w:szCs w:val="18"/>
              </w:rPr>
            </w:pPr>
            <w:r>
              <w:rPr>
                <w:rFonts w:cs="Arial"/>
                <w:szCs w:val="18"/>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0752E749" w14:textId="77777777" w:rsidR="00412996" w:rsidRDefault="00412996" w:rsidP="00412996">
            <w:pPr>
              <w:pStyle w:val="TAC"/>
              <w:rPr>
                <w:rFonts w:cs="Arial"/>
                <w:szCs w:val="18"/>
              </w:rPr>
            </w:pPr>
            <w:r>
              <w:rPr>
                <w:rFonts w:cs="Arial"/>
                <w:szCs w:val="18"/>
                <w:lang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127F8961" w14:textId="77777777" w:rsidR="00412996" w:rsidRDefault="00412996" w:rsidP="00412996">
            <w:pPr>
              <w:pStyle w:val="TAC"/>
              <w:rPr>
                <w:rFonts w:cs="Arial"/>
                <w:szCs w:val="18"/>
              </w:rPr>
            </w:pPr>
          </w:p>
        </w:tc>
        <w:tc>
          <w:tcPr>
            <w:tcW w:w="666" w:type="dxa"/>
            <w:tcBorders>
              <w:top w:val="single" w:sz="4" w:space="0" w:color="auto"/>
              <w:left w:val="single" w:sz="4" w:space="0" w:color="auto"/>
              <w:bottom w:val="single" w:sz="4" w:space="0" w:color="auto"/>
              <w:right w:val="single" w:sz="4" w:space="0" w:color="auto"/>
            </w:tcBorders>
          </w:tcPr>
          <w:p w14:paraId="41C60802" w14:textId="77777777" w:rsidR="00412996" w:rsidRDefault="00412996" w:rsidP="00412996">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652E1049" w14:textId="77777777" w:rsidR="00412996" w:rsidRDefault="00412996" w:rsidP="00412996">
            <w:pPr>
              <w:pStyle w:val="TAC"/>
              <w:rPr>
                <w:rFonts w:eastAsia="Yu Mincho" w:cs="Arial"/>
                <w:szCs w:val="18"/>
              </w:rPr>
            </w:pPr>
          </w:p>
        </w:tc>
        <w:tc>
          <w:tcPr>
            <w:tcW w:w="667" w:type="dxa"/>
            <w:gridSpan w:val="3"/>
            <w:tcBorders>
              <w:top w:val="single" w:sz="4" w:space="0" w:color="auto"/>
              <w:left w:val="single" w:sz="4" w:space="0" w:color="auto"/>
              <w:bottom w:val="single" w:sz="4" w:space="0" w:color="auto"/>
              <w:right w:val="single" w:sz="4" w:space="0" w:color="auto"/>
            </w:tcBorders>
          </w:tcPr>
          <w:p w14:paraId="3333BF60" w14:textId="77777777" w:rsidR="00412996" w:rsidRDefault="00412996" w:rsidP="00412996">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63418D34" w14:textId="77777777" w:rsidR="00412996" w:rsidRDefault="00412996" w:rsidP="00412996">
            <w:pPr>
              <w:pStyle w:val="TAC"/>
              <w:rPr>
                <w:rFonts w:cs="Arial"/>
                <w:szCs w:val="18"/>
              </w:rPr>
            </w:pPr>
          </w:p>
        </w:tc>
        <w:tc>
          <w:tcPr>
            <w:tcW w:w="741" w:type="dxa"/>
            <w:gridSpan w:val="2"/>
            <w:tcBorders>
              <w:top w:val="single" w:sz="4" w:space="0" w:color="auto"/>
              <w:left w:val="single" w:sz="4" w:space="0" w:color="auto"/>
              <w:bottom w:val="single" w:sz="4" w:space="0" w:color="auto"/>
              <w:right w:val="single" w:sz="4" w:space="0" w:color="auto"/>
            </w:tcBorders>
          </w:tcPr>
          <w:p w14:paraId="64D30118" w14:textId="77777777" w:rsidR="00412996" w:rsidRDefault="00412996" w:rsidP="00412996">
            <w:pPr>
              <w:pStyle w:val="TAC"/>
              <w:rPr>
                <w:rFonts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0DDDE391" w14:textId="77777777" w:rsidR="00412996" w:rsidRDefault="00412996" w:rsidP="00412996">
            <w:pPr>
              <w:pStyle w:val="TAC"/>
              <w:rPr>
                <w:rFonts w:eastAsia="Yu Mincho"/>
                <w:szCs w:val="18"/>
              </w:rPr>
            </w:pPr>
          </w:p>
        </w:tc>
      </w:tr>
      <w:tr w:rsidR="00412996" w14:paraId="6808AF9A"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255A87F6" w14:textId="77777777" w:rsidR="00412996" w:rsidRDefault="00412996" w:rsidP="00412996">
            <w:pPr>
              <w:pStyle w:val="TAC"/>
            </w:pPr>
          </w:p>
        </w:tc>
        <w:tc>
          <w:tcPr>
            <w:tcW w:w="1380" w:type="dxa"/>
            <w:tcBorders>
              <w:top w:val="nil"/>
              <w:left w:val="single" w:sz="4" w:space="0" w:color="auto"/>
              <w:bottom w:val="nil"/>
              <w:right w:val="single" w:sz="4" w:space="0" w:color="auto"/>
            </w:tcBorders>
            <w:shd w:val="clear" w:color="auto" w:fill="auto"/>
            <w:vAlign w:val="center"/>
          </w:tcPr>
          <w:p w14:paraId="1D1EA789"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tcPr>
          <w:p w14:paraId="3C0DEAF7" w14:textId="77777777" w:rsidR="00412996" w:rsidRDefault="00412996" w:rsidP="00412996">
            <w:pPr>
              <w:pStyle w:val="TAC"/>
              <w:rPr>
                <w:rFonts w:eastAsia="Yu Mincho"/>
                <w:lang w:eastAsia="ko-KR"/>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7CFBE868" w14:textId="77777777" w:rsidR="00412996" w:rsidRDefault="00412996" w:rsidP="00412996">
            <w:pPr>
              <w:pStyle w:val="TAC"/>
            </w:pPr>
            <w:r w:rsidRPr="0032546D">
              <w:t>CA_n41(2A) BCS 4 and 5</w:t>
            </w:r>
          </w:p>
        </w:tc>
        <w:tc>
          <w:tcPr>
            <w:tcW w:w="1483" w:type="dxa"/>
            <w:tcBorders>
              <w:top w:val="nil"/>
              <w:left w:val="single" w:sz="4" w:space="0" w:color="auto"/>
              <w:bottom w:val="nil"/>
              <w:right w:val="single" w:sz="4" w:space="0" w:color="auto"/>
            </w:tcBorders>
            <w:shd w:val="clear" w:color="auto" w:fill="auto"/>
          </w:tcPr>
          <w:p w14:paraId="670FE673" w14:textId="77777777" w:rsidR="00412996" w:rsidRDefault="00412996" w:rsidP="00412996">
            <w:pPr>
              <w:pStyle w:val="TAC"/>
              <w:rPr>
                <w:rFonts w:eastAsia="Yu Mincho"/>
              </w:rPr>
            </w:pPr>
            <w:r>
              <w:rPr>
                <w:rFonts w:eastAsia="Yu Mincho"/>
              </w:rPr>
              <w:t>4 and 5</w:t>
            </w:r>
          </w:p>
        </w:tc>
      </w:tr>
      <w:tr w:rsidR="00412996" w14:paraId="2FAC5B4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045A161"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A4CD86E"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tcPr>
          <w:p w14:paraId="7117FE20" w14:textId="77777777" w:rsidR="00412996" w:rsidRDefault="00412996" w:rsidP="00412996">
            <w:pPr>
              <w:pStyle w:val="TAC"/>
              <w:rPr>
                <w:rFonts w:eastAsia="Yu Mincho"/>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407D0FBB" w14:textId="77777777" w:rsidR="00412996" w:rsidRDefault="00412996" w:rsidP="00412996">
            <w:pPr>
              <w:pStyle w:val="TAC"/>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18D14763" w14:textId="77777777" w:rsidR="00412996" w:rsidRDefault="00412996" w:rsidP="00412996">
            <w:pPr>
              <w:pStyle w:val="TAC"/>
              <w:rPr>
                <w:rFonts w:eastAsia="Yu Mincho"/>
              </w:rPr>
            </w:pPr>
          </w:p>
        </w:tc>
      </w:tr>
      <w:tr w:rsidR="00412996" w14:paraId="6BA307E3"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0235D8F5" w14:textId="77777777" w:rsidR="00412996" w:rsidRDefault="00412996" w:rsidP="00412996">
            <w:pPr>
              <w:pStyle w:val="TAC"/>
            </w:pPr>
            <w:r>
              <w:t>CA_n41A-n66(2A)</w:t>
            </w:r>
          </w:p>
        </w:tc>
        <w:tc>
          <w:tcPr>
            <w:tcW w:w="1380" w:type="dxa"/>
            <w:tcBorders>
              <w:top w:val="nil"/>
              <w:left w:val="single" w:sz="4" w:space="0" w:color="auto"/>
              <w:bottom w:val="nil"/>
              <w:right w:val="single" w:sz="4" w:space="0" w:color="auto"/>
            </w:tcBorders>
            <w:shd w:val="clear" w:color="auto" w:fill="auto"/>
            <w:vAlign w:val="center"/>
          </w:tcPr>
          <w:p w14:paraId="66D0EAA5" w14:textId="77777777" w:rsidR="00412996" w:rsidRDefault="00412996" w:rsidP="00412996">
            <w:pPr>
              <w:pStyle w:val="TAC"/>
            </w:pPr>
            <w:r>
              <w:t>CA_n41A-n66A</w:t>
            </w:r>
          </w:p>
        </w:tc>
        <w:tc>
          <w:tcPr>
            <w:tcW w:w="670" w:type="dxa"/>
            <w:tcBorders>
              <w:left w:val="single" w:sz="4" w:space="0" w:color="auto"/>
              <w:bottom w:val="single" w:sz="4" w:space="0" w:color="auto"/>
              <w:right w:val="single" w:sz="4" w:space="0" w:color="auto"/>
            </w:tcBorders>
          </w:tcPr>
          <w:p w14:paraId="77C6AC42" w14:textId="77777777" w:rsidR="00412996" w:rsidRDefault="00412996" w:rsidP="00412996">
            <w:pPr>
              <w:pStyle w:val="TAC"/>
            </w:pPr>
            <w:r>
              <w:t>n41</w:t>
            </w:r>
          </w:p>
        </w:tc>
        <w:tc>
          <w:tcPr>
            <w:tcW w:w="673" w:type="dxa"/>
            <w:gridSpan w:val="2"/>
            <w:tcBorders>
              <w:top w:val="single" w:sz="4" w:space="0" w:color="auto"/>
              <w:left w:val="single" w:sz="4" w:space="0" w:color="auto"/>
              <w:bottom w:val="single" w:sz="4" w:space="0" w:color="auto"/>
              <w:right w:val="single" w:sz="4" w:space="0" w:color="auto"/>
            </w:tcBorders>
          </w:tcPr>
          <w:p w14:paraId="1BCB5B89"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835E79" w14:textId="77777777" w:rsidR="00412996" w:rsidRDefault="00412996" w:rsidP="00412996">
            <w:pPr>
              <w:pStyle w:val="TAC"/>
            </w:pPr>
            <w:r>
              <w:t>10</w:t>
            </w:r>
          </w:p>
        </w:tc>
        <w:tc>
          <w:tcPr>
            <w:tcW w:w="664" w:type="dxa"/>
            <w:gridSpan w:val="2"/>
            <w:tcBorders>
              <w:top w:val="single" w:sz="4" w:space="0" w:color="auto"/>
              <w:left w:val="single" w:sz="4" w:space="0" w:color="auto"/>
              <w:bottom w:val="single" w:sz="4" w:space="0" w:color="auto"/>
              <w:right w:val="single" w:sz="4" w:space="0" w:color="auto"/>
            </w:tcBorders>
          </w:tcPr>
          <w:p w14:paraId="41CC41A4" w14:textId="77777777" w:rsidR="00412996" w:rsidRDefault="00412996" w:rsidP="00412996">
            <w:pPr>
              <w:pStyle w:val="TAC"/>
            </w:pPr>
            <w:r>
              <w:t>15</w:t>
            </w:r>
          </w:p>
        </w:tc>
        <w:tc>
          <w:tcPr>
            <w:tcW w:w="687" w:type="dxa"/>
            <w:gridSpan w:val="4"/>
            <w:tcBorders>
              <w:top w:val="single" w:sz="4" w:space="0" w:color="auto"/>
              <w:left w:val="single" w:sz="4" w:space="0" w:color="auto"/>
              <w:bottom w:val="single" w:sz="4" w:space="0" w:color="auto"/>
              <w:right w:val="single" w:sz="4" w:space="0" w:color="auto"/>
            </w:tcBorders>
          </w:tcPr>
          <w:p w14:paraId="53FF09D1" w14:textId="77777777" w:rsidR="00412996" w:rsidRDefault="00412996" w:rsidP="00412996">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A287D93" w14:textId="77777777" w:rsidR="00412996" w:rsidRDefault="00412996" w:rsidP="00412996">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7E666AC2" w14:textId="77777777" w:rsidR="00412996" w:rsidRDefault="00412996" w:rsidP="00412996">
            <w:pPr>
              <w:pStyle w:val="TAC"/>
            </w:pPr>
            <w:r>
              <w:t>30</w:t>
            </w:r>
          </w:p>
        </w:tc>
        <w:tc>
          <w:tcPr>
            <w:tcW w:w="664" w:type="dxa"/>
            <w:gridSpan w:val="2"/>
            <w:tcBorders>
              <w:top w:val="single" w:sz="4" w:space="0" w:color="auto"/>
              <w:left w:val="single" w:sz="4" w:space="0" w:color="auto"/>
              <w:bottom w:val="single" w:sz="4" w:space="0" w:color="auto"/>
              <w:right w:val="single" w:sz="4" w:space="0" w:color="auto"/>
            </w:tcBorders>
          </w:tcPr>
          <w:p w14:paraId="3A1A8625" w14:textId="77777777" w:rsidR="00412996" w:rsidRDefault="00412996" w:rsidP="00412996">
            <w:pPr>
              <w:pStyle w:val="TAC"/>
            </w:pPr>
            <w:r>
              <w:t>40</w:t>
            </w:r>
          </w:p>
        </w:tc>
        <w:tc>
          <w:tcPr>
            <w:tcW w:w="666" w:type="dxa"/>
            <w:gridSpan w:val="3"/>
            <w:tcBorders>
              <w:top w:val="single" w:sz="4" w:space="0" w:color="auto"/>
              <w:left w:val="single" w:sz="4" w:space="0" w:color="auto"/>
              <w:bottom w:val="single" w:sz="4" w:space="0" w:color="auto"/>
              <w:right w:val="single" w:sz="4" w:space="0" w:color="auto"/>
            </w:tcBorders>
          </w:tcPr>
          <w:p w14:paraId="2699020C" w14:textId="77777777" w:rsidR="00412996" w:rsidRDefault="00412996" w:rsidP="00412996">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56F06092" w14:textId="77777777" w:rsidR="00412996" w:rsidRDefault="00412996" w:rsidP="00412996">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5EB5B58D" w14:textId="77777777" w:rsidR="00412996" w:rsidRDefault="00412996" w:rsidP="00412996">
            <w:pPr>
              <w:pStyle w:val="TAC"/>
              <w:rPr>
                <w:rFonts w:eastAsia="Yu Mincho"/>
              </w:rPr>
            </w:pPr>
            <w:r>
              <w:t>70</w:t>
            </w:r>
          </w:p>
        </w:tc>
        <w:tc>
          <w:tcPr>
            <w:tcW w:w="667" w:type="dxa"/>
            <w:gridSpan w:val="3"/>
            <w:tcBorders>
              <w:top w:val="single" w:sz="4" w:space="0" w:color="auto"/>
              <w:left w:val="single" w:sz="4" w:space="0" w:color="auto"/>
              <w:bottom w:val="single" w:sz="4" w:space="0" w:color="auto"/>
              <w:right w:val="single" w:sz="4" w:space="0" w:color="auto"/>
            </w:tcBorders>
          </w:tcPr>
          <w:p w14:paraId="7C02CD5E" w14:textId="77777777" w:rsidR="00412996" w:rsidRDefault="00412996" w:rsidP="00412996">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128D859D" w14:textId="77777777" w:rsidR="00412996" w:rsidRDefault="00412996" w:rsidP="00412996">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5A4B9241" w14:textId="77777777" w:rsidR="00412996" w:rsidRDefault="00412996" w:rsidP="00412996">
            <w:pPr>
              <w:pStyle w:val="TAC"/>
            </w:pPr>
            <w:r>
              <w:t>100</w:t>
            </w:r>
          </w:p>
        </w:tc>
        <w:tc>
          <w:tcPr>
            <w:tcW w:w="1483" w:type="dxa"/>
            <w:tcBorders>
              <w:top w:val="single" w:sz="4" w:space="0" w:color="auto"/>
              <w:left w:val="single" w:sz="4" w:space="0" w:color="auto"/>
              <w:bottom w:val="nil"/>
              <w:right w:val="single" w:sz="4" w:space="0" w:color="auto"/>
            </w:tcBorders>
            <w:shd w:val="clear" w:color="auto" w:fill="auto"/>
          </w:tcPr>
          <w:p w14:paraId="2036A6A0" w14:textId="77777777" w:rsidR="00412996" w:rsidRDefault="00412996" w:rsidP="00412996">
            <w:pPr>
              <w:pStyle w:val="TAC"/>
              <w:rPr>
                <w:rFonts w:eastAsia="Yu Mincho"/>
                <w:szCs w:val="18"/>
              </w:rPr>
            </w:pPr>
            <w:r>
              <w:rPr>
                <w:rFonts w:hint="eastAsia"/>
                <w:szCs w:val="18"/>
                <w:lang w:val="en-US" w:eastAsia="zh-CN"/>
              </w:rPr>
              <w:t>0</w:t>
            </w:r>
          </w:p>
        </w:tc>
      </w:tr>
      <w:tr w:rsidR="00412996" w14:paraId="70BC6239"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68727F68" w14:textId="77777777" w:rsidR="00412996" w:rsidRDefault="00412996" w:rsidP="00412996">
            <w:pPr>
              <w:pStyle w:val="TAC"/>
            </w:pPr>
          </w:p>
        </w:tc>
        <w:tc>
          <w:tcPr>
            <w:tcW w:w="1380" w:type="dxa"/>
            <w:tcBorders>
              <w:top w:val="nil"/>
              <w:left w:val="single" w:sz="4" w:space="0" w:color="auto"/>
              <w:bottom w:val="nil"/>
              <w:right w:val="single" w:sz="4" w:space="0" w:color="auto"/>
            </w:tcBorders>
            <w:shd w:val="clear" w:color="auto" w:fill="auto"/>
            <w:vAlign w:val="center"/>
          </w:tcPr>
          <w:p w14:paraId="0B8EA103" w14:textId="77777777" w:rsidR="00412996" w:rsidRDefault="00412996" w:rsidP="00412996">
            <w:pPr>
              <w:pStyle w:val="TAC"/>
            </w:pPr>
          </w:p>
        </w:tc>
        <w:tc>
          <w:tcPr>
            <w:tcW w:w="670" w:type="dxa"/>
            <w:tcBorders>
              <w:left w:val="single" w:sz="4" w:space="0" w:color="auto"/>
              <w:bottom w:val="single" w:sz="4" w:space="0" w:color="auto"/>
              <w:right w:val="single" w:sz="4" w:space="0" w:color="auto"/>
            </w:tcBorders>
          </w:tcPr>
          <w:p w14:paraId="79C3969A" w14:textId="77777777" w:rsidR="00412996" w:rsidRDefault="00412996" w:rsidP="00412996">
            <w:pPr>
              <w:pStyle w:val="TAC"/>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5F7579B8" w14:textId="77777777" w:rsidR="00412996" w:rsidRDefault="00412996" w:rsidP="00412996">
            <w:pPr>
              <w:pStyle w:val="TAC"/>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8CB77B6" w14:textId="77777777" w:rsidR="00412996" w:rsidRDefault="00412996" w:rsidP="00412996">
            <w:pPr>
              <w:pStyle w:val="TAC"/>
              <w:rPr>
                <w:rFonts w:eastAsia="Yu Mincho"/>
                <w:szCs w:val="18"/>
              </w:rPr>
            </w:pPr>
          </w:p>
        </w:tc>
      </w:tr>
      <w:tr w:rsidR="00412996" w14:paraId="771F5593" w14:textId="77777777" w:rsidTr="00F33674">
        <w:trPr>
          <w:trHeight w:val="187"/>
        </w:trPr>
        <w:tc>
          <w:tcPr>
            <w:tcW w:w="1641" w:type="dxa"/>
            <w:tcBorders>
              <w:top w:val="nil"/>
              <w:left w:val="single" w:sz="4" w:space="0" w:color="auto"/>
              <w:bottom w:val="nil"/>
              <w:right w:val="single" w:sz="4" w:space="0" w:color="auto"/>
            </w:tcBorders>
            <w:shd w:val="clear" w:color="auto" w:fill="auto"/>
            <w:vAlign w:val="center"/>
          </w:tcPr>
          <w:p w14:paraId="06110E23" w14:textId="77777777" w:rsidR="00412996" w:rsidRDefault="00412996" w:rsidP="00412996">
            <w:pPr>
              <w:pStyle w:val="TAC"/>
              <w:rPr>
                <w:rFonts w:cs="Arial"/>
                <w:szCs w:val="18"/>
              </w:rPr>
            </w:pPr>
          </w:p>
        </w:tc>
        <w:tc>
          <w:tcPr>
            <w:tcW w:w="1380" w:type="dxa"/>
            <w:tcBorders>
              <w:top w:val="nil"/>
              <w:left w:val="single" w:sz="4" w:space="0" w:color="auto"/>
              <w:bottom w:val="nil"/>
              <w:right w:val="single" w:sz="4" w:space="0" w:color="auto"/>
            </w:tcBorders>
            <w:shd w:val="clear" w:color="auto" w:fill="auto"/>
            <w:vAlign w:val="center"/>
          </w:tcPr>
          <w:p w14:paraId="5757F7B5" w14:textId="77777777" w:rsidR="00412996" w:rsidRDefault="00412996" w:rsidP="00412996">
            <w:pPr>
              <w:pStyle w:val="TAC"/>
              <w:rPr>
                <w:rFonts w:cs="Arial"/>
                <w:szCs w:val="18"/>
              </w:rPr>
            </w:pPr>
          </w:p>
        </w:tc>
        <w:tc>
          <w:tcPr>
            <w:tcW w:w="670" w:type="dxa"/>
            <w:tcBorders>
              <w:left w:val="single" w:sz="4" w:space="0" w:color="auto"/>
              <w:bottom w:val="single" w:sz="4" w:space="0" w:color="auto"/>
              <w:right w:val="single" w:sz="4" w:space="0" w:color="auto"/>
            </w:tcBorders>
          </w:tcPr>
          <w:p w14:paraId="64C6ADEC" w14:textId="77777777" w:rsidR="00412996" w:rsidRDefault="00412996" w:rsidP="00412996">
            <w:pPr>
              <w:pStyle w:val="TAC"/>
              <w:rPr>
                <w:rFonts w:eastAsia="Yu Mincho"/>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50B2867"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9BFF4" w14:textId="77777777" w:rsidR="00412996" w:rsidRDefault="00412996" w:rsidP="00412996">
            <w:pPr>
              <w:pStyle w:val="TAC"/>
              <w:rPr>
                <w:lang w:eastAsia="zh-CN"/>
              </w:rPr>
            </w:pPr>
            <w:r>
              <w:t>10</w:t>
            </w:r>
          </w:p>
        </w:tc>
        <w:tc>
          <w:tcPr>
            <w:tcW w:w="664" w:type="dxa"/>
            <w:gridSpan w:val="2"/>
            <w:tcBorders>
              <w:top w:val="single" w:sz="4" w:space="0" w:color="auto"/>
              <w:left w:val="single" w:sz="4" w:space="0" w:color="auto"/>
              <w:bottom w:val="single" w:sz="4" w:space="0" w:color="auto"/>
              <w:right w:val="single" w:sz="4" w:space="0" w:color="auto"/>
            </w:tcBorders>
          </w:tcPr>
          <w:p w14:paraId="5EE5A085" w14:textId="77777777" w:rsidR="00412996" w:rsidRDefault="00412996" w:rsidP="00412996">
            <w:pPr>
              <w:pStyle w:val="TAC"/>
              <w:rPr>
                <w:lang w:eastAsia="zh-CN"/>
              </w:rPr>
            </w:pPr>
            <w:r>
              <w:t>15</w:t>
            </w:r>
          </w:p>
        </w:tc>
        <w:tc>
          <w:tcPr>
            <w:tcW w:w="687" w:type="dxa"/>
            <w:gridSpan w:val="4"/>
            <w:tcBorders>
              <w:top w:val="single" w:sz="4" w:space="0" w:color="auto"/>
              <w:left w:val="single" w:sz="4" w:space="0" w:color="auto"/>
              <w:bottom w:val="single" w:sz="4" w:space="0" w:color="auto"/>
              <w:right w:val="single" w:sz="4" w:space="0" w:color="auto"/>
            </w:tcBorders>
          </w:tcPr>
          <w:p w14:paraId="2A4C06F4"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1B3830D" w14:textId="77777777" w:rsidR="00412996" w:rsidRDefault="00412996" w:rsidP="00412996">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1EB75D58" w14:textId="77777777" w:rsidR="00412996" w:rsidRDefault="00412996" w:rsidP="00412996">
            <w:pPr>
              <w:pStyle w:val="TAC"/>
              <w:rPr>
                <w:lang w:val="en-US" w:eastAsia="zh-CN"/>
              </w:rPr>
            </w:pPr>
            <w:r>
              <w:t>30</w:t>
            </w:r>
          </w:p>
        </w:tc>
        <w:tc>
          <w:tcPr>
            <w:tcW w:w="664" w:type="dxa"/>
            <w:gridSpan w:val="2"/>
            <w:tcBorders>
              <w:top w:val="single" w:sz="4" w:space="0" w:color="auto"/>
              <w:left w:val="single" w:sz="4" w:space="0" w:color="auto"/>
              <w:bottom w:val="single" w:sz="4" w:space="0" w:color="auto"/>
              <w:right w:val="single" w:sz="4" w:space="0" w:color="auto"/>
            </w:tcBorders>
          </w:tcPr>
          <w:p w14:paraId="7B84C7B7" w14:textId="77777777" w:rsidR="00412996" w:rsidRDefault="00412996" w:rsidP="00412996">
            <w:pPr>
              <w:pStyle w:val="TAC"/>
              <w:rPr>
                <w:lang w:eastAsia="zh-CN"/>
              </w:rPr>
            </w:pPr>
            <w:r>
              <w:t>40</w:t>
            </w:r>
          </w:p>
        </w:tc>
        <w:tc>
          <w:tcPr>
            <w:tcW w:w="666" w:type="dxa"/>
            <w:gridSpan w:val="3"/>
            <w:tcBorders>
              <w:top w:val="single" w:sz="4" w:space="0" w:color="auto"/>
              <w:left w:val="single" w:sz="4" w:space="0" w:color="auto"/>
              <w:bottom w:val="single" w:sz="4" w:space="0" w:color="auto"/>
              <w:right w:val="single" w:sz="4" w:space="0" w:color="auto"/>
            </w:tcBorders>
          </w:tcPr>
          <w:p w14:paraId="2FEEB403" w14:textId="77777777" w:rsidR="00412996" w:rsidRDefault="00412996" w:rsidP="00412996">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737CACBB" w14:textId="77777777" w:rsidR="00412996" w:rsidRDefault="00412996" w:rsidP="00412996">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10FB7361" w14:textId="77777777" w:rsidR="00412996" w:rsidRDefault="00412996" w:rsidP="00412996">
            <w:pPr>
              <w:pStyle w:val="TAC"/>
              <w:rPr>
                <w:rFonts w:eastAsia="Yu Mincho"/>
              </w:rPr>
            </w:pPr>
          </w:p>
        </w:tc>
        <w:tc>
          <w:tcPr>
            <w:tcW w:w="667" w:type="dxa"/>
            <w:gridSpan w:val="3"/>
            <w:tcBorders>
              <w:top w:val="single" w:sz="4" w:space="0" w:color="auto"/>
              <w:left w:val="single" w:sz="4" w:space="0" w:color="auto"/>
              <w:bottom w:val="single" w:sz="4" w:space="0" w:color="auto"/>
              <w:right w:val="single" w:sz="4" w:space="0" w:color="auto"/>
            </w:tcBorders>
          </w:tcPr>
          <w:p w14:paraId="19860404" w14:textId="77777777" w:rsidR="00412996" w:rsidRDefault="00412996" w:rsidP="00412996">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4554D4A3" w14:textId="77777777" w:rsidR="00412996" w:rsidRDefault="00412996" w:rsidP="00412996">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626E3A1E" w14:textId="77777777" w:rsidR="00412996" w:rsidRDefault="00412996" w:rsidP="00412996">
            <w:pPr>
              <w:pStyle w:val="TAC"/>
            </w:pPr>
            <w:r>
              <w:t>100</w:t>
            </w:r>
          </w:p>
        </w:tc>
        <w:tc>
          <w:tcPr>
            <w:tcW w:w="1483" w:type="dxa"/>
            <w:tcBorders>
              <w:top w:val="nil"/>
              <w:left w:val="single" w:sz="4" w:space="0" w:color="auto"/>
              <w:bottom w:val="nil"/>
              <w:right w:val="single" w:sz="4" w:space="0" w:color="auto"/>
            </w:tcBorders>
            <w:shd w:val="clear" w:color="auto" w:fill="auto"/>
          </w:tcPr>
          <w:p w14:paraId="39B886FC" w14:textId="77777777" w:rsidR="00412996" w:rsidRDefault="00412996" w:rsidP="00412996">
            <w:pPr>
              <w:pStyle w:val="TAC"/>
              <w:rPr>
                <w:rFonts w:eastAsia="Yu Mincho"/>
              </w:rPr>
            </w:pPr>
            <w:r>
              <w:rPr>
                <w:rFonts w:eastAsia="Yu Mincho"/>
                <w:szCs w:val="18"/>
              </w:rPr>
              <w:t>1</w:t>
            </w:r>
          </w:p>
        </w:tc>
      </w:tr>
      <w:tr w:rsidR="00412996" w14:paraId="39D898A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822D50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5415E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3D867DA" w14:textId="77777777" w:rsidR="00412996" w:rsidRDefault="00412996" w:rsidP="00412996">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4014ED7D" w14:textId="77777777" w:rsidR="00412996" w:rsidRDefault="00412996" w:rsidP="00412996">
            <w:pPr>
              <w:pStyle w:val="TAC"/>
              <w:rPr>
                <w:rFonts w:eastAsia="Yu Mincho"/>
                <w:szCs w:val="18"/>
              </w:rPr>
            </w:pPr>
            <w:r>
              <w:rPr>
                <w:rFonts w:eastAsia="Yu Mincho"/>
                <w:szCs w:val="18"/>
              </w:rPr>
              <w:t>See CA_n66(2A) Bandwidth Combination Set 1 in inTable 5.5A.2-1</w:t>
            </w:r>
          </w:p>
        </w:tc>
        <w:tc>
          <w:tcPr>
            <w:tcW w:w="1483" w:type="dxa"/>
            <w:tcBorders>
              <w:top w:val="nil"/>
              <w:left w:val="single" w:sz="4" w:space="0" w:color="auto"/>
              <w:bottom w:val="single" w:sz="4" w:space="0" w:color="auto"/>
              <w:right w:val="single" w:sz="4" w:space="0" w:color="auto"/>
            </w:tcBorders>
            <w:shd w:val="clear" w:color="auto" w:fill="auto"/>
          </w:tcPr>
          <w:p w14:paraId="7DE79F56" w14:textId="77777777" w:rsidR="00412996" w:rsidRDefault="00412996" w:rsidP="00412996">
            <w:pPr>
              <w:pStyle w:val="TAC"/>
              <w:rPr>
                <w:rFonts w:eastAsia="Yu Mincho"/>
                <w:szCs w:val="18"/>
              </w:rPr>
            </w:pPr>
          </w:p>
        </w:tc>
      </w:tr>
      <w:tr w:rsidR="00412996" w14:paraId="76E658EE" w14:textId="77777777" w:rsidTr="00F33674">
        <w:trPr>
          <w:trHeight w:val="187"/>
        </w:trPr>
        <w:tc>
          <w:tcPr>
            <w:tcW w:w="1641" w:type="dxa"/>
            <w:tcBorders>
              <w:left w:val="single" w:sz="4" w:space="0" w:color="auto"/>
              <w:bottom w:val="nil"/>
              <w:right w:val="single" w:sz="4" w:space="0" w:color="auto"/>
            </w:tcBorders>
            <w:shd w:val="clear" w:color="auto" w:fill="auto"/>
          </w:tcPr>
          <w:p w14:paraId="45654CF5" w14:textId="77777777" w:rsidR="00412996" w:rsidRDefault="00412996" w:rsidP="00412996">
            <w:pPr>
              <w:pStyle w:val="TAC"/>
              <w:rPr>
                <w:szCs w:val="18"/>
                <w:lang w:eastAsia="zh-CN"/>
              </w:rPr>
            </w:pPr>
            <w:r>
              <w:rPr>
                <w:rFonts w:eastAsia="Yu Mincho"/>
                <w:szCs w:val="18"/>
                <w:lang w:eastAsia="ko-KR"/>
              </w:rPr>
              <w:t>CA_n41C-n66A</w:t>
            </w:r>
          </w:p>
        </w:tc>
        <w:tc>
          <w:tcPr>
            <w:tcW w:w="1380" w:type="dxa"/>
            <w:tcBorders>
              <w:left w:val="single" w:sz="4" w:space="0" w:color="auto"/>
              <w:bottom w:val="nil"/>
              <w:right w:val="single" w:sz="4" w:space="0" w:color="auto"/>
            </w:tcBorders>
            <w:shd w:val="clear" w:color="auto" w:fill="auto"/>
          </w:tcPr>
          <w:p w14:paraId="5A462A5E"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0D45068"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C1D9413" w14:textId="77777777" w:rsidR="00412996" w:rsidRDefault="00412996" w:rsidP="00412996">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15C68521" w14:textId="77777777" w:rsidR="00412996" w:rsidRDefault="00412996" w:rsidP="00412996">
            <w:pPr>
              <w:pStyle w:val="TAC"/>
              <w:rPr>
                <w:rFonts w:eastAsia="Yu Mincho"/>
                <w:szCs w:val="18"/>
              </w:rPr>
            </w:pPr>
            <w:r>
              <w:rPr>
                <w:rFonts w:eastAsia="Yu Mincho"/>
                <w:szCs w:val="18"/>
              </w:rPr>
              <w:t>See CA_n41C Bandwidth Combination Set 0 in  Table 5.5A.1-1</w:t>
            </w:r>
          </w:p>
        </w:tc>
        <w:tc>
          <w:tcPr>
            <w:tcW w:w="1483" w:type="dxa"/>
            <w:tcBorders>
              <w:left w:val="single" w:sz="4" w:space="0" w:color="auto"/>
              <w:bottom w:val="nil"/>
              <w:right w:val="single" w:sz="4" w:space="0" w:color="auto"/>
            </w:tcBorders>
            <w:shd w:val="clear" w:color="auto" w:fill="auto"/>
          </w:tcPr>
          <w:p w14:paraId="7BEE0FF0" w14:textId="77777777" w:rsidR="00412996" w:rsidRDefault="00412996" w:rsidP="00412996">
            <w:pPr>
              <w:pStyle w:val="TAC"/>
              <w:rPr>
                <w:szCs w:val="18"/>
                <w:lang w:eastAsia="zh-CN"/>
              </w:rPr>
            </w:pPr>
            <w:r>
              <w:rPr>
                <w:rFonts w:hint="eastAsia"/>
                <w:szCs w:val="18"/>
                <w:lang w:eastAsia="zh-CN"/>
              </w:rPr>
              <w:t>0</w:t>
            </w:r>
          </w:p>
        </w:tc>
      </w:tr>
      <w:tr w:rsidR="00412996" w14:paraId="12DE57A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DEE8E4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3D548A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8522409" w14:textId="77777777" w:rsidR="00412996" w:rsidRDefault="00412996" w:rsidP="00412996">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323D4B8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87673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8F7569"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97FB1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89435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E8C56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EA031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85812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4B91EB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DC595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5CA9B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9E87B9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6DB52EF"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7098274" w14:textId="77777777" w:rsidR="00412996" w:rsidRDefault="00412996" w:rsidP="00412996">
            <w:pPr>
              <w:pStyle w:val="TAC"/>
              <w:rPr>
                <w:rFonts w:eastAsia="Yu Mincho"/>
                <w:szCs w:val="18"/>
              </w:rPr>
            </w:pPr>
          </w:p>
        </w:tc>
      </w:tr>
      <w:tr w:rsidR="00412996" w14:paraId="5DCA332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6D4C43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B78F83A"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4AD7BF62" w14:textId="77777777" w:rsidR="00412996" w:rsidRDefault="00412996" w:rsidP="00412996">
            <w:pPr>
              <w:pStyle w:val="TAC"/>
              <w:rPr>
                <w:lang w:val="en-US" w:eastAsia="zh-CN"/>
              </w:rPr>
            </w:pPr>
            <w:r>
              <w:t>CA_n41C</w:t>
            </w:r>
          </w:p>
          <w:p w14:paraId="51D5E52C" w14:textId="77777777" w:rsidR="00412996" w:rsidRDefault="00412996" w:rsidP="00412996">
            <w:pPr>
              <w:pStyle w:val="TAC"/>
              <w:rPr>
                <w:lang w:val="en-US"/>
              </w:rPr>
            </w:pPr>
            <w: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15C5A945" w14:textId="77777777" w:rsidR="00412996" w:rsidRDefault="00412996" w:rsidP="00412996">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5AFB7F33" w14:textId="77777777" w:rsidR="00412996" w:rsidRDefault="00412996" w:rsidP="00412996">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7D4BBE23" w14:textId="77777777" w:rsidR="00412996" w:rsidRDefault="00412996" w:rsidP="00412996">
            <w:pPr>
              <w:pStyle w:val="TAC"/>
              <w:rPr>
                <w:rFonts w:eastAsia="Yu Mincho"/>
              </w:rPr>
            </w:pPr>
            <w:r>
              <w:rPr>
                <w:lang w:val="en-US" w:eastAsia="zh-CN"/>
              </w:rPr>
              <w:t>1</w:t>
            </w:r>
          </w:p>
        </w:tc>
      </w:tr>
      <w:tr w:rsidR="00412996" w14:paraId="65E4336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1197BD8"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9B0E00A"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518FBFEA" w14:textId="77777777" w:rsidR="00412996" w:rsidRDefault="00412996" w:rsidP="00412996">
            <w:pPr>
              <w:pStyle w:val="TAC"/>
              <w:rPr>
                <w:rFonts w:eastAsia="Yu Mincho"/>
                <w:lang w:eastAsia="ko-KR"/>
              </w:rPr>
            </w:pPr>
            <w:r>
              <w:rPr>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12C25D83"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8A147A"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405466"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F2C338"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37FFFB"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640259"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BAD2B8"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F32B422"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7356DA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BC1EFF"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FDDE1F"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3F4205"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9D4B632"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05E8A16" w14:textId="77777777" w:rsidR="00412996" w:rsidRDefault="00412996" w:rsidP="00412996">
            <w:pPr>
              <w:pStyle w:val="TAC"/>
              <w:rPr>
                <w:rFonts w:eastAsia="Yu Mincho"/>
              </w:rPr>
            </w:pPr>
          </w:p>
        </w:tc>
      </w:tr>
      <w:tr w:rsidR="00412996" w14:paraId="660331F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E93CB5A"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6ED47F7"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57EE8367" w14:textId="77777777" w:rsidR="00412996" w:rsidRDefault="00412996" w:rsidP="00412996">
            <w:pPr>
              <w:pStyle w:val="TAC"/>
              <w:rPr>
                <w:lang w:val="en-US"/>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433FADB" w14:textId="77777777" w:rsidR="00412996" w:rsidRDefault="00412996" w:rsidP="00412996">
            <w:pPr>
              <w:pStyle w:val="TAC"/>
              <w:rPr>
                <w:rFonts w:eastAsia="Yu Mincho"/>
              </w:rPr>
            </w:pPr>
            <w:r w:rsidRPr="0032546D">
              <w:t>CA_n41C BCS 4 and 5</w:t>
            </w:r>
          </w:p>
        </w:tc>
        <w:tc>
          <w:tcPr>
            <w:tcW w:w="1483" w:type="dxa"/>
            <w:tcBorders>
              <w:top w:val="nil"/>
              <w:left w:val="single" w:sz="4" w:space="0" w:color="auto"/>
              <w:bottom w:val="nil"/>
              <w:right w:val="single" w:sz="4" w:space="0" w:color="auto"/>
            </w:tcBorders>
            <w:shd w:val="clear" w:color="auto" w:fill="auto"/>
          </w:tcPr>
          <w:p w14:paraId="092B87BE" w14:textId="77777777" w:rsidR="00412996" w:rsidRDefault="00412996" w:rsidP="00412996">
            <w:pPr>
              <w:pStyle w:val="TAC"/>
              <w:rPr>
                <w:rFonts w:eastAsia="Yu Mincho"/>
              </w:rPr>
            </w:pPr>
            <w:r>
              <w:rPr>
                <w:rFonts w:eastAsia="Yu Mincho"/>
              </w:rPr>
              <w:t>4 and 5</w:t>
            </w:r>
          </w:p>
        </w:tc>
      </w:tr>
      <w:tr w:rsidR="00412996" w14:paraId="00BBE85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A044B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7A0477"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20A2219" w14:textId="77777777" w:rsidR="00412996" w:rsidRDefault="00412996" w:rsidP="00412996">
            <w:pPr>
              <w:pStyle w:val="TAC"/>
              <w:rPr>
                <w:lang w:val="en-US"/>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79CADCE4" w14:textId="77777777" w:rsidR="00412996" w:rsidRDefault="00412996" w:rsidP="00412996">
            <w:pPr>
              <w:pStyle w:val="TAC"/>
              <w:rPr>
                <w:rFonts w:eastAsia="Yu Mincho"/>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7688FF6D" w14:textId="77777777" w:rsidR="00412996" w:rsidRDefault="00412996" w:rsidP="00412996">
            <w:pPr>
              <w:pStyle w:val="TAC"/>
              <w:rPr>
                <w:rFonts w:eastAsia="Yu Mincho"/>
              </w:rPr>
            </w:pPr>
          </w:p>
        </w:tc>
      </w:tr>
      <w:tr w:rsidR="00412996" w14:paraId="1205D41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3CC3EAC" w14:textId="77777777" w:rsidR="00412996" w:rsidRDefault="00412996" w:rsidP="00412996">
            <w:pPr>
              <w:pStyle w:val="TAC"/>
              <w:rPr>
                <w:szCs w:val="18"/>
                <w:lang w:val="en-US" w:eastAsia="zh-CN"/>
              </w:rPr>
            </w:pPr>
            <w:r>
              <w:t>CA_n41C-n66(2A)</w:t>
            </w:r>
          </w:p>
        </w:tc>
        <w:tc>
          <w:tcPr>
            <w:tcW w:w="1380" w:type="dxa"/>
            <w:tcBorders>
              <w:top w:val="single" w:sz="4" w:space="0" w:color="auto"/>
              <w:left w:val="single" w:sz="4" w:space="0" w:color="auto"/>
              <w:bottom w:val="nil"/>
              <w:right w:val="single" w:sz="4" w:space="0" w:color="auto"/>
            </w:tcBorders>
            <w:shd w:val="clear" w:color="auto" w:fill="auto"/>
          </w:tcPr>
          <w:p w14:paraId="0D8D1EC3" w14:textId="77777777" w:rsidR="00412996" w:rsidRDefault="00412996" w:rsidP="00412996">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79E1C859"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5CFF04C" w14:textId="77777777" w:rsidR="00412996" w:rsidRDefault="00412996" w:rsidP="00412996">
            <w:pPr>
              <w:pStyle w:val="TAC"/>
              <w:rPr>
                <w:szCs w:val="18"/>
                <w:lang w:eastAsia="zh-CN"/>
              </w:rPr>
            </w:pPr>
            <w:r>
              <w:t>See CA_n41C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75427816" w14:textId="77777777" w:rsidR="00412996" w:rsidRDefault="00412996" w:rsidP="00412996">
            <w:pPr>
              <w:pStyle w:val="TAC"/>
              <w:rPr>
                <w:szCs w:val="18"/>
                <w:lang w:eastAsia="zh-CN"/>
              </w:rPr>
            </w:pPr>
            <w:r>
              <w:rPr>
                <w:rFonts w:hint="eastAsia"/>
                <w:szCs w:val="18"/>
                <w:lang w:val="en-US" w:eastAsia="zh-CN"/>
              </w:rPr>
              <w:t>0</w:t>
            </w:r>
          </w:p>
        </w:tc>
      </w:tr>
      <w:tr w:rsidR="00412996" w14:paraId="2DA4D9C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4A61FA5"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18B3A3"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B064FB" w14:textId="77777777" w:rsidR="00412996" w:rsidRDefault="00412996" w:rsidP="00412996">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741ED942" w14:textId="77777777" w:rsidR="00412996" w:rsidRDefault="00412996" w:rsidP="00412996">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E819E5A" w14:textId="77777777" w:rsidR="00412996" w:rsidRDefault="00412996" w:rsidP="00412996">
            <w:pPr>
              <w:pStyle w:val="TAC"/>
              <w:rPr>
                <w:szCs w:val="18"/>
                <w:lang w:eastAsia="zh-CN"/>
              </w:rPr>
            </w:pPr>
          </w:p>
        </w:tc>
      </w:tr>
      <w:tr w:rsidR="00412996" w14:paraId="1AE27DD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842B302" w14:textId="77777777" w:rsidR="00412996" w:rsidRDefault="00412996" w:rsidP="00412996">
            <w:pPr>
              <w:pStyle w:val="TAC"/>
              <w:rPr>
                <w:szCs w:val="18"/>
                <w:lang w:val="en-US" w:eastAsia="zh-CN"/>
              </w:rPr>
            </w:pPr>
            <w:r>
              <w:lastRenderedPageBreak/>
              <w:t>CA_n41(2A)-n66(2A)</w:t>
            </w:r>
          </w:p>
        </w:tc>
        <w:tc>
          <w:tcPr>
            <w:tcW w:w="1380" w:type="dxa"/>
            <w:tcBorders>
              <w:top w:val="single" w:sz="4" w:space="0" w:color="auto"/>
              <w:left w:val="single" w:sz="4" w:space="0" w:color="auto"/>
              <w:bottom w:val="nil"/>
              <w:right w:val="single" w:sz="4" w:space="0" w:color="auto"/>
            </w:tcBorders>
            <w:shd w:val="clear" w:color="auto" w:fill="auto"/>
          </w:tcPr>
          <w:p w14:paraId="21DA0ACD" w14:textId="77777777" w:rsidR="00412996" w:rsidRDefault="00412996" w:rsidP="00412996">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44DD215B"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2557373" w14:textId="77777777" w:rsidR="00412996" w:rsidRDefault="00412996" w:rsidP="00412996">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533B0959" w14:textId="77777777" w:rsidR="00412996" w:rsidRDefault="00412996" w:rsidP="00412996">
            <w:pPr>
              <w:pStyle w:val="TAC"/>
              <w:rPr>
                <w:szCs w:val="18"/>
                <w:lang w:eastAsia="zh-CN"/>
              </w:rPr>
            </w:pPr>
            <w:r>
              <w:rPr>
                <w:rFonts w:hint="eastAsia"/>
                <w:szCs w:val="18"/>
                <w:lang w:val="en-US" w:eastAsia="zh-CN"/>
              </w:rPr>
              <w:t>0</w:t>
            </w:r>
          </w:p>
        </w:tc>
      </w:tr>
      <w:tr w:rsidR="00412996" w14:paraId="03B39BA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E035BA7"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1E003BC"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9FC3D0E" w14:textId="77777777" w:rsidR="00412996" w:rsidRDefault="00412996" w:rsidP="00412996">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0CBF224C" w14:textId="77777777" w:rsidR="00412996" w:rsidRDefault="00412996" w:rsidP="00412996">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B9379C8" w14:textId="77777777" w:rsidR="00412996" w:rsidRDefault="00412996" w:rsidP="00412996">
            <w:pPr>
              <w:pStyle w:val="TAC"/>
              <w:rPr>
                <w:szCs w:val="18"/>
                <w:lang w:eastAsia="zh-CN"/>
              </w:rPr>
            </w:pPr>
          </w:p>
        </w:tc>
      </w:tr>
      <w:tr w:rsidR="00412996" w14:paraId="3108995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C679077" w14:textId="77777777" w:rsidR="00412996" w:rsidRDefault="00412996" w:rsidP="00412996">
            <w:pPr>
              <w:pStyle w:val="TAC"/>
              <w:rPr>
                <w:szCs w:val="18"/>
                <w:lang w:val="en-US" w:eastAsia="zh-CN"/>
              </w:rPr>
            </w:pPr>
            <w:r>
              <w:t>CA_n41(3A)-n66A</w:t>
            </w:r>
          </w:p>
        </w:tc>
        <w:tc>
          <w:tcPr>
            <w:tcW w:w="1380" w:type="dxa"/>
            <w:tcBorders>
              <w:top w:val="single" w:sz="4" w:space="0" w:color="auto"/>
              <w:left w:val="single" w:sz="4" w:space="0" w:color="auto"/>
              <w:bottom w:val="nil"/>
              <w:right w:val="single" w:sz="4" w:space="0" w:color="auto"/>
            </w:tcBorders>
            <w:shd w:val="clear" w:color="auto" w:fill="auto"/>
          </w:tcPr>
          <w:p w14:paraId="4C1DF88D" w14:textId="77777777" w:rsidR="00412996" w:rsidRDefault="00412996" w:rsidP="00412996">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34D51277"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D321F84" w14:textId="77777777" w:rsidR="00412996" w:rsidRDefault="00412996" w:rsidP="00412996">
            <w:pPr>
              <w:pStyle w:val="TAC"/>
              <w:rPr>
                <w:szCs w:val="18"/>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6F00550" w14:textId="77777777" w:rsidR="00412996" w:rsidRDefault="00412996" w:rsidP="00412996">
            <w:pPr>
              <w:pStyle w:val="TAC"/>
              <w:rPr>
                <w:szCs w:val="18"/>
                <w:lang w:eastAsia="zh-CN"/>
              </w:rPr>
            </w:pPr>
            <w:r>
              <w:rPr>
                <w:rFonts w:hint="eastAsia"/>
                <w:szCs w:val="18"/>
                <w:lang w:val="en-US" w:eastAsia="zh-CN"/>
              </w:rPr>
              <w:t>0</w:t>
            </w:r>
          </w:p>
        </w:tc>
      </w:tr>
      <w:tr w:rsidR="00412996" w14:paraId="71C9917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1F073AE"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92AD7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61533C6" w14:textId="77777777" w:rsidR="00412996" w:rsidRDefault="00412996" w:rsidP="00412996">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36701DDA"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63615C1"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3ED539E"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2ADD1AE"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151CEAA"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A720A0D"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3F87AB4"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E881280"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53A7A70"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7EE8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06BB0F"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431E9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FA6A05"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EC1F464" w14:textId="77777777" w:rsidR="00412996" w:rsidRDefault="00412996" w:rsidP="00412996">
            <w:pPr>
              <w:pStyle w:val="TAC"/>
              <w:rPr>
                <w:szCs w:val="18"/>
                <w:lang w:eastAsia="zh-CN"/>
              </w:rPr>
            </w:pPr>
          </w:p>
        </w:tc>
      </w:tr>
      <w:tr w:rsidR="00412996" w14:paraId="5FF8AD2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CDEA426" w14:textId="77777777" w:rsidR="00412996" w:rsidRDefault="00412996" w:rsidP="00412996">
            <w:pPr>
              <w:pStyle w:val="TAC"/>
              <w:rPr>
                <w:szCs w:val="18"/>
                <w:lang w:val="en-US" w:eastAsia="zh-CN"/>
              </w:rPr>
            </w:pPr>
            <w:r>
              <w:t>CA_n41(A-C)-n66A</w:t>
            </w:r>
          </w:p>
        </w:tc>
        <w:tc>
          <w:tcPr>
            <w:tcW w:w="1380" w:type="dxa"/>
            <w:tcBorders>
              <w:top w:val="single" w:sz="4" w:space="0" w:color="auto"/>
              <w:left w:val="single" w:sz="4" w:space="0" w:color="auto"/>
              <w:bottom w:val="nil"/>
              <w:right w:val="single" w:sz="4" w:space="0" w:color="auto"/>
            </w:tcBorders>
            <w:shd w:val="clear" w:color="auto" w:fill="auto"/>
          </w:tcPr>
          <w:p w14:paraId="644C33DF" w14:textId="77777777" w:rsidR="00412996" w:rsidRDefault="00412996" w:rsidP="00412996">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5A6EEBB2"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C54E4E7" w14:textId="77777777" w:rsidR="00412996" w:rsidRDefault="00412996" w:rsidP="00412996">
            <w:pPr>
              <w:pStyle w:val="TAC"/>
              <w:rPr>
                <w:szCs w:val="18"/>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FDE5893" w14:textId="77777777" w:rsidR="00412996" w:rsidRDefault="00412996" w:rsidP="00412996">
            <w:pPr>
              <w:pStyle w:val="TAC"/>
              <w:rPr>
                <w:szCs w:val="18"/>
                <w:lang w:eastAsia="zh-CN"/>
              </w:rPr>
            </w:pPr>
            <w:r>
              <w:rPr>
                <w:rFonts w:hint="eastAsia"/>
                <w:szCs w:val="18"/>
                <w:lang w:val="en-US" w:eastAsia="zh-CN"/>
              </w:rPr>
              <w:t>0</w:t>
            </w:r>
          </w:p>
        </w:tc>
      </w:tr>
      <w:tr w:rsidR="00412996" w14:paraId="1D182E2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218BD3D"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20ACD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293B297" w14:textId="77777777" w:rsidR="00412996" w:rsidRDefault="00412996" w:rsidP="00412996">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7736EF58"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188EE6C"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D2F5B8F"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CD84AE0"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0BD499F"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8BE0EDB"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E4CED4F"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838B78E"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2E6A3D9"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28667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EFCAA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F3D75CE"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3DD2837"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5CB1A7" w14:textId="77777777" w:rsidR="00412996" w:rsidRDefault="00412996" w:rsidP="00412996">
            <w:pPr>
              <w:pStyle w:val="TAC"/>
              <w:rPr>
                <w:szCs w:val="18"/>
                <w:lang w:eastAsia="zh-CN"/>
              </w:rPr>
            </w:pPr>
          </w:p>
        </w:tc>
      </w:tr>
      <w:tr w:rsidR="00412996" w14:paraId="3A7E34D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3B084BC" w14:textId="77777777" w:rsidR="00412996" w:rsidRDefault="00412996" w:rsidP="00412996">
            <w:pPr>
              <w:pStyle w:val="TAC"/>
              <w:rPr>
                <w:szCs w:val="18"/>
                <w:lang w:eastAsia="zh-CN"/>
              </w:rPr>
            </w:pPr>
            <w:r>
              <w:rPr>
                <w:rFonts w:hint="eastAsia"/>
                <w:szCs w:val="18"/>
                <w:lang w:val="en-US" w:eastAsia="zh-CN"/>
              </w:rPr>
              <w:t>CA_n41A-n71A</w:t>
            </w:r>
          </w:p>
        </w:tc>
        <w:tc>
          <w:tcPr>
            <w:tcW w:w="1380" w:type="dxa"/>
            <w:tcBorders>
              <w:top w:val="single" w:sz="4" w:space="0" w:color="auto"/>
              <w:left w:val="single" w:sz="4" w:space="0" w:color="auto"/>
              <w:bottom w:val="nil"/>
              <w:right w:val="single" w:sz="4" w:space="0" w:color="auto"/>
            </w:tcBorders>
            <w:shd w:val="clear" w:color="auto" w:fill="auto"/>
          </w:tcPr>
          <w:p w14:paraId="65E0FAF5"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030880F8" w14:textId="77777777" w:rsidR="00412996" w:rsidRDefault="00412996" w:rsidP="00412996">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78485626"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A1DE885"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6DF25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F693AC"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8C23CC"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461BC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A3A25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98AF4F"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8A6EA0"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EC2AC98"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D640D1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25755AA"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7E55F1"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8B3C9B4" w14:textId="77777777" w:rsidR="00412996" w:rsidRDefault="00412996" w:rsidP="00412996">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044DDF5A" w14:textId="77777777" w:rsidR="00412996" w:rsidRDefault="00412996" w:rsidP="00412996">
            <w:pPr>
              <w:pStyle w:val="TAC"/>
              <w:rPr>
                <w:szCs w:val="18"/>
                <w:lang w:eastAsia="zh-CN"/>
              </w:rPr>
            </w:pPr>
            <w:r>
              <w:rPr>
                <w:rFonts w:hint="eastAsia"/>
                <w:szCs w:val="18"/>
                <w:lang w:eastAsia="zh-CN"/>
              </w:rPr>
              <w:t>0</w:t>
            </w:r>
          </w:p>
        </w:tc>
      </w:tr>
      <w:tr w:rsidR="00412996" w14:paraId="5F116F7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6BD2DD0"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2935003"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8717FEC"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5454BE3"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7D246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EB1EBA"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0670BB"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1F816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B3A07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1EAAB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A876FD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DA6AA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39DFC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49E892"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76C13B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3E0651"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E84FE02" w14:textId="77777777" w:rsidR="00412996" w:rsidRDefault="00412996" w:rsidP="00412996">
            <w:pPr>
              <w:pStyle w:val="TAC"/>
              <w:rPr>
                <w:rFonts w:eastAsia="Yu Mincho"/>
                <w:szCs w:val="18"/>
              </w:rPr>
            </w:pPr>
          </w:p>
        </w:tc>
      </w:tr>
      <w:tr w:rsidR="00412996" w14:paraId="35648D7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AEEE34E" w14:textId="77777777" w:rsidR="00412996" w:rsidRDefault="00412996" w:rsidP="00412996">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7992F974"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678DA58" w14:textId="77777777" w:rsidR="00412996" w:rsidRDefault="00412996" w:rsidP="00412996">
            <w:pPr>
              <w:pStyle w:val="TAC"/>
              <w:rPr>
                <w:rFonts w:eastAsia="Yu Mincho"/>
                <w:szCs w:val="18"/>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55D178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5D0477"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E812252"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B0E7C80"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5CB3D19"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F3D901"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5D8A4A5"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331515E" w14:textId="77777777" w:rsidR="00412996" w:rsidRDefault="00412996" w:rsidP="00412996">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60B4DB3" w14:textId="77777777" w:rsidR="00412996" w:rsidRDefault="00412996" w:rsidP="00412996">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AB0C1F7" w14:textId="77777777" w:rsidR="00412996" w:rsidRDefault="00412996" w:rsidP="00412996">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4A0DF6D3" w14:textId="77777777" w:rsidR="00412996" w:rsidRDefault="00412996" w:rsidP="00412996">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4C2CB2E" w14:textId="77777777" w:rsidR="00412996" w:rsidRDefault="00412996" w:rsidP="00412996">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0FF964FA" w14:textId="77777777" w:rsidR="00412996" w:rsidRDefault="00412996" w:rsidP="00412996">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6DA38650" w14:textId="77777777" w:rsidR="00412996" w:rsidRDefault="00412996" w:rsidP="00412996">
            <w:pPr>
              <w:pStyle w:val="TAC"/>
              <w:rPr>
                <w:szCs w:val="18"/>
                <w:lang w:eastAsia="zh-CN"/>
              </w:rPr>
            </w:pPr>
            <w:r>
              <w:rPr>
                <w:rFonts w:hint="eastAsia"/>
                <w:szCs w:val="18"/>
                <w:lang w:val="en-US" w:eastAsia="zh-CN"/>
              </w:rPr>
              <w:t>1</w:t>
            </w:r>
          </w:p>
        </w:tc>
      </w:tr>
      <w:tr w:rsidR="00412996" w14:paraId="4E8D1C5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D9314EB" w14:textId="77777777" w:rsidR="00412996" w:rsidRDefault="00412996" w:rsidP="00412996">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3E9678A7"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2D9F6D1F" w14:textId="77777777" w:rsidR="00412996" w:rsidRDefault="00412996" w:rsidP="00412996">
            <w:pPr>
              <w:pStyle w:val="TAC"/>
              <w:rPr>
                <w:rFonts w:eastAsia="Yu Mincho"/>
                <w:szCs w:val="18"/>
                <w:lang w:eastAsia="ko-KR"/>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5829F88E"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D314590"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6468752"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AC21EBF"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422439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875576"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E681C2"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90CCCE9"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1DF3E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22453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C67BEA"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8CA28A"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445C81"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89D8891" w14:textId="77777777" w:rsidR="00412996" w:rsidRDefault="00412996" w:rsidP="00412996">
            <w:pPr>
              <w:pStyle w:val="TAC"/>
              <w:rPr>
                <w:szCs w:val="18"/>
                <w:lang w:eastAsia="zh-CN"/>
              </w:rPr>
            </w:pPr>
          </w:p>
        </w:tc>
      </w:tr>
      <w:tr w:rsidR="00412996" w14:paraId="72CE354E" w14:textId="77777777" w:rsidTr="00F33674">
        <w:trPr>
          <w:trHeight w:val="187"/>
        </w:trPr>
        <w:tc>
          <w:tcPr>
            <w:tcW w:w="1641" w:type="dxa"/>
            <w:tcBorders>
              <w:left w:val="single" w:sz="4" w:space="0" w:color="auto"/>
              <w:bottom w:val="nil"/>
              <w:right w:val="single" w:sz="4" w:space="0" w:color="auto"/>
            </w:tcBorders>
            <w:shd w:val="clear" w:color="auto" w:fill="auto"/>
          </w:tcPr>
          <w:p w14:paraId="1685CEAA" w14:textId="77777777" w:rsidR="00412996" w:rsidRDefault="00412996" w:rsidP="00412996">
            <w:pPr>
              <w:pStyle w:val="TAC"/>
              <w:rPr>
                <w:szCs w:val="18"/>
                <w:lang w:eastAsia="zh-CN"/>
              </w:rPr>
            </w:pPr>
            <w:r>
              <w:rPr>
                <w:rFonts w:eastAsia="Yu Mincho"/>
                <w:szCs w:val="18"/>
                <w:lang w:eastAsia="ko-KR"/>
              </w:rPr>
              <w:t>CA_n41A-n71B</w:t>
            </w:r>
          </w:p>
        </w:tc>
        <w:tc>
          <w:tcPr>
            <w:tcW w:w="1380" w:type="dxa"/>
            <w:tcBorders>
              <w:left w:val="single" w:sz="4" w:space="0" w:color="auto"/>
              <w:bottom w:val="nil"/>
              <w:right w:val="single" w:sz="4" w:space="0" w:color="auto"/>
            </w:tcBorders>
            <w:shd w:val="clear" w:color="auto" w:fill="auto"/>
          </w:tcPr>
          <w:p w14:paraId="2656100C" w14:textId="77777777" w:rsidR="00412996" w:rsidRDefault="00412996" w:rsidP="00412996">
            <w:pPr>
              <w:pStyle w:val="TAC"/>
              <w:rPr>
                <w:szCs w:val="18"/>
                <w:lang w:val="en-US"/>
              </w:rPr>
            </w:pPr>
            <w:r>
              <w:rPr>
                <w:rFonts w:cs="Arial"/>
                <w:szCs w:val="18"/>
              </w:rPr>
              <w:t>CA_n41A-n71A</w:t>
            </w:r>
          </w:p>
        </w:tc>
        <w:tc>
          <w:tcPr>
            <w:tcW w:w="670" w:type="dxa"/>
            <w:tcBorders>
              <w:left w:val="single" w:sz="4" w:space="0" w:color="auto"/>
              <w:bottom w:val="single" w:sz="4" w:space="0" w:color="auto"/>
              <w:right w:val="single" w:sz="4" w:space="0" w:color="auto"/>
            </w:tcBorders>
          </w:tcPr>
          <w:p w14:paraId="4EB2705A" w14:textId="77777777" w:rsidR="00412996" w:rsidRDefault="00412996" w:rsidP="00412996">
            <w:pPr>
              <w:pStyle w:val="TAC"/>
              <w:rPr>
                <w:szCs w:val="18"/>
                <w:lang w:val="en-US"/>
              </w:rPr>
            </w:pPr>
            <w:r>
              <w:rPr>
                <w:rFonts w:eastAsia="Yu Mincho"/>
                <w:szCs w:val="18"/>
                <w:lang w:eastAsia="ko-KR"/>
              </w:rPr>
              <w:t>n41</w:t>
            </w:r>
          </w:p>
        </w:tc>
        <w:tc>
          <w:tcPr>
            <w:tcW w:w="673" w:type="dxa"/>
            <w:gridSpan w:val="2"/>
            <w:tcBorders>
              <w:top w:val="single" w:sz="4" w:space="0" w:color="auto"/>
              <w:left w:val="single" w:sz="4" w:space="0" w:color="auto"/>
              <w:bottom w:val="single" w:sz="4" w:space="0" w:color="auto"/>
              <w:right w:val="single" w:sz="4" w:space="0" w:color="auto"/>
            </w:tcBorders>
          </w:tcPr>
          <w:p w14:paraId="2E8D1E4A"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CFBE71"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C9F2C8"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73B4B4"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E8334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034AF6"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5F8CFF" w14:textId="77777777" w:rsidR="00412996" w:rsidRDefault="00412996" w:rsidP="00412996">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B0E402" w14:textId="77777777" w:rsidR="00412996" w:rsidRDefault="00412996" w:rsidP="00412996">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E28049B" w14:textId="77777777" w:rsidR="00412996" w:rsidRDefault="00412996" w:rsidP="00412996">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458D0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3FC312" w14:textId="77777777" w:rsidR="00412996" w:rsidRDefault="00412996" w:rsidP="00412996">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42B63AE" w14:textId="77777777" w:rsidR="00412996" w:rsidRDefault="00412996" w:rsidP="00412996">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F9BD165" w14:textId="77777777" w:rsidR="00412996" w:rsidRDefault="00412996" w:rsidP="00412996">
            <w:pPr>
              <w:pStyle w:val="TAC"/>
              <w:rPr>
                <w:szCs w:val="18"/>
                <w:lang w:eastAsia="zh-CN"/>
              </w:rPr>
            </w:pPr>
            <w:r>
              <w:rPr>
                <w:szCs w:val="18"/>
                <w:lang w:eastAsia="zh-CN"/>
              </w:rPr>
              <w:t>100</w:t>
            </w:r>
          </w:p>
        </w:tc>
        <w:tc>
          <w:tcPr>
            <w:tcW w:w="1483" w:type="dxa"/>
            <w:tcBorders>
              <w:left w:val="single" w:sz="4" w:space="0" w:color="auto"/>
              <w:bottom w:val="nil"/>
              <w:right w:val="single" w:sz="4" w:space="0" w:color="auto"/>
            </w:tcBorders>
            <w:shd w:val="clear" w:color="auto" w:fill="auto"/>
          </w:tcPr>
          <w:p w14:paraId="07BCD89A" w14:textId="77777777" w:rsidR="00412996" w:rsidRDefault="00412996" w:rsidP="00412996">
            <w:pPr>
              <w:pStyle w:val="TAC"/>
              <w:rPr>
                <w:szCs w:val="18"/>
                <w:lang w:eastAsia="zh-CN"/>
              </w:rPr>
            </w:pPr>
            <w:r>
              <w:rPr>
                <w:rFonts w:hint="eastAsia"/>
                <w:szCs w:val="18"/>
                <w:lang w:eastAsia="zh-CN"/>
              </w:rPr>
              <w:t>0</w:t>
            </w:r>
          </w:p>
        </w:tc>
      </w:tr>
      <w:tr w:rsidR="00412996" w14:paraId="1A96CC8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BDFD55D"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5093D83"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E896D48" w14:textId="77777777" w:rsidR="00412996" w:rsidRDefault="00412996" w:rsidP="00412996">
            <w:pPr>
              <w:pStyle w:val="TAC"/>
              <w:rPr>
                <w:rFonts w:eastAsia="Yu Mincho"/>
                <w:szCs w:val="18"/>
                <w:lang w:eastAsia="ko-KR"/>
              </w:rPr>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093240D2" w14:textId="77777777" w:rsidR="00412996" w:rsidRDefault="00412996" w:rsidP="00412996">
            <w:pPr>
              <w:pStyle w:val="TAC"/>
              <w:rPr>
                <w:rFonts w:eastAsia="Yu Mincho"/>
                <w:szCs w:val="18"/>
              </w:rPr>
            </w:pPr>
            <w:r>
              <w:rPr>
                <w:rFonts w:eastAsia="Yu Mincho"/>
                <w:szCs w:val="18"/>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7ED6DB6" w14:textId="77777777" w:rsidR="00412996" w:rsidRDefault="00412996" w:rsidP="00412996">
            <w:pPr>
              <w:pStyle w:val="TAC"/>
              <w:rPr>
                <w:rFonts w:eastAsia="Yu Mincho"/>
                <w:szCs w:val="18"/>
              </w:rPr>
            </w:pPr>
          </w:p>
        </w:tc>
      </w:tr>
      <w:tr w:rsidR="00412996" w14:paraId="4B51801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6309EEC"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24D9BB4"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65B054E" w14:textId="77777777" w:rsidR="00412996" w:rsidRDefault="00412996" w:rsidP="00412996">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CE77506"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815266" w14:textId="77777777" w:rsidR="00412996" w:rsidRDefault="00412996" w:rsidP="00412996">
            <w:pPr>
              <w:pStyle w:val="TAC"/>
              <w:rPr>
                <w:rFonts w:eastAsia="Yu Mincho"/>
                <w:szCs w:val="18"/>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A43107D" w14:textId="77777777" w:rsidR="00412996" w:rsidRDefault="00412996" w:rsidP="00412996">
            <w:pPr>
              <w:pStyle w:val="TAC"/>
              <w:rPr>
                <w:rFonts w:eastAsia="Yu Mincho"/>
                <w:szCs w:val="18"/>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9DC416F" w14:textId="77777777" w:rsidR="00412996" w:rsidRDefault="00412996" w:rsidP="00412996">
            <w:pPr>
              <w:pStyle w:val="TAC"/>
              <w:rPr>
                <w:rFonts w:eastAsia="Yu Mincho"/>
                <w:szCs w:val="18"/>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1C717BE"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DE69462" w14:textId="77777777" w:rsidR="00412996" w:rsidRDefault="00412996" w:rsidP="00412996">
            <w:pPr>
              <w:pStyle w:val="TAC"/>
              <w:rPr>
                <w:rFonts w:eastAsia="Yu Mincho"/>
                <w:szCs w:val="18"/>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1D774EE"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1AD95B9" w14:textId="77777777" w:rsidR="00412996" w:rsidRDefault="00412996" w:rsidP="00412996">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B5583B7"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AAAF574" w14:textId="77777777" w:rsidR="00412996" w:rsidRDefault="00412996" w:rsidP="00412996">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B9711D3"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D938558" w14:textId="77777777" w:rsidR="00412996" w:rsidRDefault="00412996" w:rsidP="00412996">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7F6F7BEC" w14:textId="77777777" w:rsidR="00412996" w:rsidRDefault="00412996" w:rsidP="00412996">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72F20FB5" w14:textId="77777777" w:rsidR="00412996" w:rsidRDefault="00412996" w:rsidP="00412996">
            <w:pPr>
              <w:pStyle w:val="TAC"/>
              <w:rPr>
                <w:szCs w:val="18"/>
                <w:lang w:val="en-US" w:eastAsia="zh-CN"/>
              </w:rPr>
            </w:pPr>
            <w:r>
              <w:rPr>
                <w:szCs w:val="18"/>
                <w:lang w:val="en-US" w:eastAsia="zh-CN"/>
              </w:rPr>
              <w:t>1</w:t>
            </w:r>
          </w:p>
        </w:tc>
      </w:tr>
      <w:tr w:rsidR="00412996" w14:paraId="03738E2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0AB3358"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2DD73AA"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4AAF92E" w14:textId="77777777" w:rsidR="00412996" w:rsidRDefault="00412996" w:rsidP="00412996">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E262AEF" w14:textId="77777777" w:rsidR="00412996" w:rsidRDefault="00412996" w:rsidP="00412996">
            <w:pPr>
              <w:pStyle w:val="TAC"/>
              <w:rPr>
                <w:rFonts w:eastAsia="Yu Mincho"/>
                <w:szCs w:val="18"/>
              </w:rPr>
            </w:pPr>
            <w:r>
              <w:rPr>
                <w:rFonts w:eastAsia="Yu Mincho"/>
                <w:szCs w:val="18"/>
              </w:rP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5949E8C4" w14:textId="77777777" w:rsidR="00412996" w:rsidRDefault="00412996" w:rsidP="00412996">
            <w:pPr>
              <w:pStyle w:val="TAC"/>
              <w:rPr>
                <w:szCs w:val="18"/>
                <w:lang w:val="en-US" w:eastAsia="zh-CN"/>
              </w:rPr>
            </w:pPr>
          </w:p>
        </w:tc>
      </w:tr>
      <w:tr w:rsidR="00412996" w14:paraId="435CF2D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3215E0A" w14:textId="77777777" w:rsidR="00412996" w:rsidRDefault="00412996" w:rsidP="00412996">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32216061" w14:textId="77777777" w:rsidR="00412996" w:rsidRDefault="00412996" w:rsidP="00412996">
            <w:pPr>
              <w:pStyle w:val="TAC"/>
              <w:rPr>
                <w:szCs w:val="18"/>
                <w:lang w:val="en-US"/>
              </w:rPr>
            </w:pPr>
            <w:r>
              <w:rPr>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457B2C4D" w14:textId="77777777" w:rsidR="00412996" w:rsidRDefault="00412996" w:rsidP="00412996">
            <w:pPr>
              <w:pStyle w:val="TAC"/>
              <w:rPr>
                <w:rFonts w:eastAsia="Yu Mincho"/>
                <w:szCs w:val="18"/>
                <w:lang w:eastAsia="ko-KR"/>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15F6642"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3E2B51C" w14:textId="77777777" w:rsidR="00412996" w:rsidRDefault="00412996" w:rsidP="00412996">
            <w:pPr>
              <w:pStyle w:val="TAC"/>
              <w:rPr>
                <w:rFonts w:eastAsia="Yu Mincho"/>
                <w:szCs w:val="18"/>
              </w:rPr>
            </w:pPr>
            <w:r>
              <w:rPr>
                <w:rFonts w:eastAsia="Yu Mincho"/>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0B4AE9C9" w14:textId="77777777" w:rsidR="00412996" w:rsidRDefault="00412996" w:rsidP="00412996">
            <w:pPr>
              <w:pStyle w:val="TAC"/>
              <w:rPr>
                <w:rFonts w:eastAsia="Yu Mincho"/>
                <w:szCs w:val="18"/>
              </w:rPr>
            </w:pPr>
            <w:r>
              <w:rPr>
                <w:rFonts w:eastAsia="Yu Mincho"/>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53F78C1A" w14:textId="77777777" w:rsidR="00412996" w:rsidRDefault="00412996" w:rsidP="00412996">
            <w:pPr>
              <w:pStyle w:val="TAC"/>
              <w:rPr>
                <w:rFonts w:eastAsia="Yu Mincho"/>
                <w:szCs w:val="18"/>
              </w:rPr>
            </w:pPr>
            <w:r>
              <w:rPr>
                <w:rFonts w:eastAsia="Yu Mincho"/>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5AC6913E" w14:textId="77777777" w:rsidR="00412996" w:rsidRDefault="00412996" w:rsidP="00412996">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0EBEE286"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04F0D7" w14:textId="77777777" w:rsidR="00412996" w:rsidRDefault="00412996" w:rsidP="00412996">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749850DA" w14:textId="77777777" w:rsidR="00412996" w:rsidRDefault="00412996" w:rsidP="00412996">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1262B8DA" w14:textId="77777777" w:rsidR="00412996" w:rsidRDefault="00412996" w:rsidP="00412996">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705A4E3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76CD8C" w14:textId="77777777" w:rsidR="00412996" w:rsidRDefault="00412996" w:rsidP="00412996">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0FB85798" w14:textId="77777777" w:rsidR="00412996" w:rsidRDefault="00412996" w:rsidP="00412996">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2E050CA1" w14:textId="77777777" w:rsidR="00412996" w:rsidRDefault="00412996" w:rsidP="00412996">
            <w:pPr>
              <w:pStyle w:val="TAC"/>
              <w:rPr>
                <w:rFonts w:eastAsia="Yu Mincho"/>
                <w:szCs w:val="18"/>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12C24EFD" w14:textId="77777777" w:rsidR="00412996" w:rsidRDefault="00412996" w:rsidP="00412996">
            <w:pPr>
              <w:pStyle w:val="TAC"/>
              <w:rPr>
                <w:rFonts w:eastAsia="Yu Mincho"/>
                <w:szCs w:val="18"/>
              </w:rPr>
            </w:pPr>
            <w:r>
              <w:rPr>
                <w:rFonts w:hint="eastAsia"/>
                <w:szCs w:val="18"/>
                <w:lang w:val="en-US" w:eastAsia="zh-CN"/>
              </w:rPr>
              <w:t>0</w:t>
            </w:r>
          </w:p>
        </w:tc>
      </w:tr>
      <w:tr w:rsidR="00412996" w14:paraId="3E84FBD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FDDCF8A"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B6FD75E"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CA6231D" w14:textId="77777777" w:rsidR="00412996" w:rsidRDefault="00412996" w:rsidP="00412996">
            <w:pPr>
              <w:pStyle w:val="TAC"/>
              <w:rPr>
                <w:rFonts w:eastAsia="Yu Mincho"/>
                <w:szCs w:val="18"/>
                <w:lang w:eastAsia="ko-KR"/>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3C9DF3F1" w14:textId="77777777" w:rsidR="00412996" w:rsidRDefault="00412996" w:rsidP="00412996">
            <w:pPr>
              <w:pStyle w:val="TAC"/>
              <w:rPr>
                <w:rFonts w:eastAsia="Yu Mincho"/>
                <w:szCs w:val="18"/>
              </w:rPr>
            </w:pPr>
            <w:r>
              <w:rPr>
                <w:rFonts w:eastAsia="Yu Mincho"/>
                <w:bCs/>
                <w:szCs w:val="18"/>
                <w:lang w:eastAsia="ko-KR"/>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2A42751" w14:textId="77777777" w:rsidR="00412996" w:rsidRDefault="00412996" w:rsidP="00412996">
            <w:pPr>
              <w:pStyle w:val="TAC"/>
              <w:rPr>
                <w:rFonts w:eastAsia="Yu Mincho"/>
                <w:szCs w:val="18"/>
              </w:rPr>
            </w:pPr>
          </w:p>
        </w:tc>
      </w:tr>
      <w:tr w:rsidR="00412996" w14:paraId="2A944806" w14:textId="77777777" w:rsidTr="00F33674">
        <w:trPr>
          <w:trHeight w:val="202"/>
        </w:trPr>
        <w:tc>
          <w:tcPr>
            <w:tcW w:w="1641" w:type="dxa"/>
            <w:tcBorders>
              <w:top w:val="nil"/>
              <w:left w:val="single" w:sz="4" w:space="0" w:color="auto"/>
              <w:bottom w:val="nil"/>
              <w:right w:val="single" w:sz="4" w:space="0" w:color="auto"/>
            </w:tcBorders>
            <w:shd w:val="clear" w:color="auto" w:fill="auto"/>
          </w:tcPr>
          <w:p w14:paraId="0EBDF712"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8BC151A"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2825CB0" w14:textId="77777777" w:rsidR="00412996" w:rsidRDefault="00412996" w:rsidP="00412996">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6E2AA866" w14:textId="77777777" w:rsidR="00412996" w:rsidRDefault="00412996" w:rsidP="00412996">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758B306F" w14:textId="77777777" w:rsidR="00412996" w:rsidRDefault="00412996" w:rsidP="00412996">
            <w:pPr>
              <w:pStyle w:val="TAC"/>
              <w:rPr>
                <w:rFonts w:eastAsia="Yu Mincho"/>
                <w:bCs/>
                <w:szCs w:val="18"/>
                <w:lang w:eastAsia="ko-KR"/>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7CE1B5D" w14:textId="77777777" w:rsidR="00412996" w:rsidRDefault="00412996" w:rsidP="00412996">
            <w:pPr>
              <w:pStyle w:val="TAC"/>
              <w:rPr>
                <w:rFonts w:eastAsia="Yu Mincho"/>
                <w:bCs/>
                <w:szCs w:val="18"/>
                <w:lang w:eastAsia="ko-KR"/>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8FCC788" w14:textId="77777777" w:rsidR="00412996" w:rsidRDefault="00412996" w:rsidP="00412996">
            <w:pPr>
              <w:pStyle w:val="TAC"/>
              <w:rPr>
                <w:rFonts w:eastAsia="Yu Mincho"/>
                <w:bCs/>
                <w:szCs w:val="18"/>
                <w:lang w:eastAsia="ko-KR"/>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47F72EA" w14:textId="77777777" w:rsidR="00412996" w:rsidRDefault="00412996" w:rsidP="00412996">
            <w:pPr>
              <w:pStyle w:val="TAC"/>
              <w:rPr>
                <w:rFonts w:eastAsia="Yu Mincho"/>
                <w:bCs/>
                <w:szCs w:val="18"/>
                <w:lang w:eastAsia="ko-KR"/>
              </w:rPr>
            </w:pPr>
          </w:p>
        </w:tc>
        <w:tc>
          <w:tcPr>
            <w:tcW w:w="670" w:type="dxa"/>
            <w:gridSpan w:val="3"/>
            <w:tcBorders>
              <w:top w:val="single" w:sz="4" w:space="0" w:color="auto"/>
              <w:left w:val="single" w:sz="4" w:space="0" w:color="auto"/>
              <w:bottom w:val="single" w:sz="4" w:space="0" w:color="auto"/>
              <w:right w:val="single" w:sz="4" w:space="0" w:color="auto"/>
            </w:tcBorders>
          </w:tcPr>
          <w:p w14:paraId="386851ED" w14:textId="77777777" w:rsidR="00412996" w:rsidRDefault="00412996" w:rsidP="00412996">
            <w:pPr>
              <w:pStyle w:val="TAC"/>
              <w:rPr>
                <w:rFonts w:eastAsia="Yu Mincho"/>
                <w:bCs/>
                <w:szCs w:val="18"/>
                <w:lang w:eastAsia="ko-KR"/>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51BBF8D" w14:textId="77777777" w:rsidR="00412996" w:rsidRDefault="00412996" w:rsidP="00412996">
            <w:pPr>
              <w:pStyle w:val="TAC"/>
              <w:rPr>
                <w:rFonts w:eastAsia="Yu Mincho"/>
                <w:bCs/>
                <w:szCs w:val="18"/>
                <w:lang w:eastAsia="ko-KR"/>
              </w:rPr>
            </w:pPr>
            <w:r>
              <w:t>40</w:t>
            </w:r>
          </w:p>
        </w:tc>
        <w:tc>
          <w:tcPr>
            <w:tcW w:w="608" w:type="dxa"/>
            <w:tcBorders>
              <w:top w:val="single" w:sz="4" w:space="0" w:color="auto"/>
              <w:left w:val="single" w:sz="4" w:space="0" w:color="auto"/>
              <w:bottom w:val="single" w:sz="4" w:space="0" w:color="auto"/>
              <w:right w:val="single" w:sz="4" w:space="0" w:color="auto"/>
            </w:tcBorders>
          </w:tcPr>
          <w:p w14:paraId="64903E84" w14:textId="77777777" w:rsidR="00412996" w:rsidRDefault="00412996" w:rsidP="00412996">
            <w:pPr>
              <w:pStyle w:val="TAC"/>
              <w:rPr>
                <w:rFonts w:eastAsia="Yu Mincho"/>
                <w:bCs/>
                <w:szCs w:val="18"/>
                <w:lang w:eastAsia="ko-KR"/>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CBB33EF" w14:textId="77777777" w:rsidR="00412996" w:rsidRDefault="00412996" w:rsidP="00412996">
            <w:pPr>
              <w:pStyle w:val="TAC"/>
              <w:rPr>
                <w:rFonts w:eastAsia="Yu Mincho"/>
                <w:bCs/>
                <w:szCs w:val="18"/>
                <w:lang w:eastAsia="ko-KR"/>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4C41379" w14:textId="77777777" w:rsidR="00412996" w:rsidRDefault="00412996" w:rsidP="00412996">
            <w:pPr>
              <w:pStyle w:val="TAC"/>
              <w:rPr>
                <w:rFonts w:eastAsia="Yu Mincho"/>
                <w:bCs/>
                <w:szCs w:val="18"/>
                <w:lang w:eastAsia="ko-KR"/>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12BAC8C" w14:textId="77777777" w:rsidR="00412996" w:rsidRDefault="00412996" w:rsidP="00412996">
            <w:pPr>
              <w:pStyle w:val="TAC"/>
              <w:rPr>
                <w:rFonts w:eastAsia="Yu Mincho"/>
                <w:bCs/>
                <w:szCs w:val="18"/>
                <w:lang w:eastAsia="ko-KR"/>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3875B6A" w14:textId="77777777" w:rsidR="00412996" w:rsidRDefault="00412996" w:rsidP="00412996">
            <w:pPr>
              <w:pStyle w:val="TAC"/>
              <w:rPr>
                <w:rFonts w:eastAsia="Yu Mincho"/>
                <w:bCs/>
                <w:szCs w:val="18"/>
                <w:lang w:eastAsia="ko-KR"/>
              </w:rPr>
            </w:pPr>
            <w:r>
              <w:t>90</w:t>
            </w:r>
          </w:p>
        </w:tc>
        <w:tc>
          <w:tcPr>
            <w:tcW w:w="670" w:type="dxa"/>
            <w:tcBorders>
              <w:top w:val="single" w:sz="4" w:space="0" w:color="auto"/>
              <w:left w:val="single" w:sz="4" w:space="0" w:color="auto"/>
              <w:bottom w:val="single" w:sz="4" w:space="0" w:color="auto"/>
              <w:right w:val="single" w:sz="4" w:space="0" w:color="auto"/>
            </w:tcBorders>
          </w:tcPr>
          <w:p w14:paraId="6ACAC25A" w14:textId="77777777" w:rsidR="00412996" w:rsidRDefault="00412996" w:rsidP="00412996">
            <w:pPr>
              <w:pStyle w:val="TAC"/>
              <w:rPr>
                <w:rFonts w:eastAsia="Yu Mincho"/>
                <w:bCs/>
                <w:szCs w:val="18"/>
                <w:lang w:eastAsia="ko-KR"/>
              </w:rPr>
            </w:pPr>
            <w:r>
              <w:t>100</w:t>
            </w:r>
          </w:p>
        </w:tc>
        <w:tc>
          <w:tcPr>
            <w:tcW w:w="1483" w:type="dxa"/>
            <w:tcBorders>
              <w:top w:val="nil"/>
              <w:left w:val="single" w:sz="4" w:space="0" w:color="auto"/>
              <w:bottom w:val="single" w:sz="4" w:space="0" w:color="auto"/>
              <w:right w:val="single" w:sz="4" w:space="0" w:color="auto"/>
            </w:tcBorders>
            <w:shd w:val="clear" w:color="auto" w:fill="auto"/>
          </w:tcPr>
          <w:p w14:paraId="7F8EF685" w14:textId="77777777" w:rsidR="00412996" w:rsidRDefault="00412996" w:rsidP="00412996">
            <w:pPr>
              <w:pStyle w:val="TAC"/>
              <w:rPr>
                <w:rFonts w:eastAsia="Yu Mincho"/>
                <w:szCs w:val="18"/>
              </w:rPr>
            </w:pPr>
            <w:r>
              <w:rPr>
                <w:rFonts w:eastAsia="Yu Mincho"/>
                <w:szCs w:val="18"/>
              </w:rPr>
              <w:t>1</w:t>
            </w:r>
          </w:p>
        </w:tc>
      </w:tr>
      <w:tr w:rsidR="00412996" w14:paraId="7F1CCAD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59BE3D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7FE0BC"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CDD3FEB" w14:textId="77777777" w:rsidR="00412996" w:rsidRDefault="00412996" w:rsidP="00412996">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EEA2058" w14:textId="77777777" w:rsidR="00412996" w:rsidRDefault="00412996" w:rsidP="00412996">
            <w:pPr>
              <w:pStyle w:val="TAC"/>
              <w:rPr>
                <w:rFonts w:eastAsia="Yu Mincho"/>
                <w:bCs/>
                <w:szCs w:val="18"/>
                <w:lang w:eastAsia="ko-KR"/>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6E7A11F" w14:textId="77777777" w:rsidR="00412996" w:rsidRDefault="00412996" w:rsidP="00412996">
            <w:pPr>
              <w:pStyle w:val="TAC"/>
              <w:rPr>
                <w:rFonts w:eastAsia="Yu Mincho"/>
                <w:szCs w:val="18"/>
              </w:rPr>
            </w:pPr>
          </w:p>
        </w:tc>
      </w:tr>
      <w:tr w:rsidR="00412996" w14:paraId="6A0ED2D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E9FB816" w14:textId="77777777" w:rsidR="00412996" w:rsidRDefault="00412996" w:rsidP="00412996">
            <w:pPr>
              <w:pStyle w:val="TAC"/>
              <w:rPr>
                <w:szCs w:val="18"/>
                <w:lang w:eastAsia="zh-CN"/>
              </w:rPr>
            </w:pPr>
            <w:r>
              <w:rPr>
                <w:rFonts w:hint="eastAsia"/>
                <w:szCs w:val="18"/>
                <w:lang w:val="en-US" w:eastAsia="zh-CN"/>
              </w:rPr>
              <w:t>CA_n41C-n71A</w:t>
            </w:r>
          </w:p>
        </w:tc>
        <w:tc>
          <w:tcPr>
            <w:tcW w:w="1380" w:type="dxa"/>
            <w:tcBorders>
              <w:top w:val="single" w:sz="4" w:space="0" w:color="auto"/>
              <w:left w:val="single" w:sz="4" w:space="0" w:color="auto"/>
              <w:bottom w:val="nil"/>
              <w:right w:val="single" w:sz="4" w:space="0" w:color="auto"/>
            </w:tcBorders>
            <w:shd w:val="clear" w:color="auto" w:fill="auto"/>
          </w:tcPr>
          <w:p w14:paraId="2065ED33"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014982C4" w14:textId="77777777" w:rsidR="00412996" w:rsidRDefault="00412996" w:rsidP="00412996">
            <w:pPr>
              <w:pStyle w:val="TAC"/>
              <w:rPr>
                <w:lang w:val="en-US"/>
              </w:rPr>
            </w:pPr>
            <w:r>
              <w:rPr>
                <w:rFonts w:cs="Arial"/>
                <w:szCs w:val="18"/>
              </w:rPr>
              <w:t>CA_n41C</w:t>
            </w:r>
          </w:p>
          <w:p w14:paraId="7C2A4662" w14:textId="77777777" w:rsidR="00412996" w:rsidRDefault="00412996" w:rsidP="00412996">
            <w:pPr>
              <w:pStyle w:val="TAC"/>
              <w:rPr>
                <w:szCs w:val="18"/>
                <w:lang w:val="en-US"/>
              </w:rPr>
            </w:pPr>
            <w:r>
              <w:rPr>
                <w:rFonts w:cs="Arial"/>
                <w:szCs w:val="18"/>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7CDB0BBE" w14:textId="77777777" w:rsidR="00412996" w:rsidRDefault="00412996" w:rsidP="00412996">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7A5E8436"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7030621" w14:textId="77777777" w:rsidR="00412996" w:rsidRDefault="00412996" w:rsidP="00412996">
            <w:pPr>
              <w:pStyle w:val="TAC"/>
              <w:rPr>
                <w:szCs w:val="18"/>
                <w:lang w:eastAsia="zh-CN"/>
              </w:rPr>
            </w:pPr>
            <w:r>
              <w:rPr>
                <w:rFonts w:hint="eastAsia"/>
                <w:szCs w:val="18"/>
                <w:lang w:eastAsia="zh-CN"/>
              </w:rPr>
              <w:t>0</w:t>
            </w:r>
          </w:p>
        </w:tc>
      </w:tr>
      <w:tr w:rsidR="00412996" w14:paraId="3D0AE20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5BC4EF0"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42D212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25ED34D"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4ADD18E6"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1106E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435DA1"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6BD7C9"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41FBE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68D9F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7F3398"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EB3E0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AB6D33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D2459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C5874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E48B0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DB7A27A"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8E10F0C" w14:textId="77777777" w:rsidR="00412996" w:rsidRDefault="00412996" w:rsidP="00412996">
            <w:pPr>
              <w:pStyle w:val="TAC"/>
              <w:rPr>
                <w:rFonts w:eastAsia="Yu Mincho"/>
                <w:szCs w:val="18"/>
              </w:rPr>
            </w:pPr>
          </w:p>
        </w:tc>
      </w:tr>
      <w:tr w:rsidR="00412996" w14:paraId="06387C8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58EEA62"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6C28D6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0B6FC5C" w14:textId="77777777" w:rsidR="00412996" w:rsidRDefault="00412996" w:rsidP="00412996">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6FC36C0" w14:textId="77777777" w:rsidR="00412996" w:rsidRDefault="00412996" w:rsidP="00412996">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74CD6214" w14:textId="77777777" w:rsidR="00412996" w:rsidRDefault="00412996" w:rsidP="00412996">
            <w:pPr>
              <w:pStyle w:val="TAC"/>
              <w:rPr>
                <w:rFonts w:eastAsia="Yu Mincho"/>
                <w:szCs w:val="18"/>
              </w:rPr>
            </w:pPr>
            <w:r>
              <w:rPr>
                <w:szCs w:val="18"/>
                <w:lang w:val="en-US" w:eastAsia="zh-CN"/>
              </w:rPr>
              <w:t>1</w:t>
            </w:r>
          </w:p>
        </w:tc>
      </w:tr>
      <w:tr w:rsidR="00412996" w14:paraId="05C6715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00ED44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F1DA2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04B7691" w14:textId="77777777" w:rsidR="00412996" w:rsidRDefault="00412996" w:rsidP="00412996">
            <w:pPr>
              <w:pStyle w:val="TAC"/>
              <w:rPr>
                <w:szCs w:val="18"/>
                <w:lang w:val="en-US" w:eastAsia="zh-CN"/>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2A107570"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761E95"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800C40" w14:textId="77777777" w:rsidR="00412996" w:rsidRDefault="00412996" w:rsidP="00412996">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62D017" w14:textId="77777777" w:rsidR="00412996" w:rsidRDefault="00412996" w:rsidP="00412996">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AD5B7D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FB1A8F"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6BD2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603A63C"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50D2B8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4CC5A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481E38"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BC0FC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3B713ED"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1842684" w14:textId="77777777" w:rsidR="00412996" w:rsidRDefault="00412996" w:rsidP="00412996">
            <w:pPr>
              <w:pStyle w:val="TAC"/>
              <w:rPr>
                <w:rFonts w:eastAsia="Yu Mincho"/>
                <w:szCs w:val="18"/>
              </w:rPr>
            </w:pPr>
          </w:p>
        </w:tc>
      </w:tr>
      <w:tr w:rsidR="00412996" w14:paraId="6833A650" w14:textId="77777777" w:rsidTr="00F33674">
        <w:trPr>
          <w:trHeight w:val="187"/>
        </w:trPr>
        <w:tc>
          <w:tcPr>
            <w:tcW w:w="1641" w:type="dxa"/>
            <w:tcBorders>
              <w:left w:val="single" w:sz="4" w:space="0" w:color="auto"/>
              <w:bottom w:val="nil"/>
              <w:right w:val="single" w:sz="4" w:space="0" w:color="auto"/>
            </w:tcBorders>
            <w:shd w:val="clear" w:color="auto" w:fill="auto"/>
          </w:tcPr>
          <w:p w14:paraId="28F7EDB4" w14:textId="77777777" w:rsidR="00412996" w:rsidRDefault="00412996" w:rsidP="00412996">
            <w:pPr>
              <w:pStyle w:val="TAC"/>
              <w:rPr>
                <w:szCs w:val="18"/>
                <w:lang w:val="en-US" w:eastAsia="zh-CN"/>
              </w:rPr>
            </w:pPr>
            <w:r>
              <w:rPr>
                <w:rFonts w:hint="eastAsia"/>
                <w:lang w:val="en-US" w:eastAsia="zh-CN"/>
              </w:rPr>
              <w:t>CA_n41</w:t>
            </w:r>
            <w:r>
              <w:rPr>
                <w:lang w:val="en-US" w:eastAsia="zh-CN"/>
              </w:rPr>
              <w:t>C</w:t>
            </w:r>
            <w:r>
              <w:rPr>
                <w:rFonts w:hint="eastAsia"/>
                <w:lang w:val="en-US" w:eastAsia="zh-CN"/>
              </w:rPr>
              <w:t>-n71</w:t>
            </w:r>
            <w:r>
              <w:rPr>
                <w:lang w:val="en-US" w:eastAsia="zh-CN"/>
              </w:rPr>
              <w:t>(2</w:t>
            </w:r>
            <w:r>
              <w:rPr>
                <w:rFonts w:hint="eastAsia"/>
                <w:lang w:val="en-US" w:eastAsia="zh-CN"/>
              </w:rPr>
              <w:t>A</w:t>
            </w:r>
            <w:r>
              <w:rPr>
                <w:lang w:val="en-US" w:eastAsia="zh-CN"/>
              </w:rPr>
              <w:t>)</w:t>
            </w:r>
          </w:p>
        </w:tc>
        <w:tc>
          <w:tcPr>
            <w:tcW w:w="1380" w:type="dxa"/>
            <w:tcBorders>
              <w:left w:val="single" w:sz="4" w:space="0" w:color="auto"/>
              <w:bottom w:val="nil"/>
              <w:right w:val="single" w:sz="4" w:space="0" w:color="auto"/>
            </w:tcBorders>
            <w:shd w:val="clear" w:color="auto" w:fill="auto"/>
          </w:tcPr>
          <w:p w14:paraId="4A66E1F7" w14:textId="77777777" w:rsidR="00412996" w:rsidRDefault="00412996" w:rsidP="00412996">
            <w:pPr>
              <w:pStyle w:val="TAC"/>
              <w:rPr>
                <w:szCs w:val="18"/>
                <w:lang w:val="en-US" w:eastAsia="zh-CN"/>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67F796D2"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061EB2E" w14:textId="77777777" w:rsidR="00412996" w:rsidRDefault="00412996" w:rsidP="00412996">
            <w:pPr>
              <w:pStyle w:val="TAC"/>
              <w:rPr>
                <w:szCs w:val="18"/>
                <w:lang w:val="en-US" w:eastAsia="zh-CN"/>
              </w:rPr>
            </w:pPr>
            <w:r>
              <w:rPr>
                <w:szCs w:val="18"/>
                <w:lang w:val="en-US" w:eastAsia="zh-CN"/>
              </w:rPr>
              <w:t>See CA_</w:t>
            </w:r>
            <w:r>
              <w:rPr>
                <w:rFonts w:hint="eastAsia"/>
                <w:szCs w:val="18"/>
                <w:lang w:val="en-US" w:eastAsia="zh-CN"/>
              </w:rPr>
              <w:t>n41C</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678804F9" w14:textId="77777777" w:rsidR="00412996" w:rsidRDefault="00412996" w:rsidP="00412996">
            <w:pPr>
              <w:pStyle w:val="TAC"/>
              <w:rPr>
                <w:szCs w:val="18"/>
                <w:lang w:eastAsia="zh-CN"/>
              </w:rPr>
            </w:pPr>
            <w:r>
              <w:rPr>
                <w:rFonts w:hint="eastAsia"/>
                <w:szCs w:val="18"/>
                <w:lang w:val="en-US" w:eastAsia="zh-CN"/>
              </w:rPr>
              <w:t>0</w:t>
            </w:r>
          </w:p>
        </w:tc>
      </w:tr>
      <w:tr w:rsidR="00412996" w14:paraId="76E9F81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0802D72"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5C34D8"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C6438C8" w14:textId="77777777" w:rsidR="00412996" w:rsidRDefault="00412996" w:rsidP="00412996">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BE3234D" w14:textId="77777777" w:rsidR="00412996" w:rsidRDefault="00412996" w:rsidP="00412996">
            <w:pPr>
              <w:pStyle w:val="TAC"/>
              <w:rPr>
                <w:szCs w:val="18"/>
                <w:lang w:val="en-US" w:eastAsia="zh-CN"/>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3CE2839" w14:textId="77777777" w:rsidR="00412996" w:rsidRDefault="00412996" w:rsidP="00412996">
            <w:pPr>
              <w:pStyle w:val="TAC"/>
              <w:rPr>
                <w:szCs w:val="18"/>
                <w:lang w:eastAsia="zh-CN"/>
              </w:rPr>
            </w:pPr>
          </w:p>
        </w:tc>
      </w:tr>
      <w:tr w:rsidR="00412996" w14:paraId="196CD95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8DF349E" w14:textId="77777777" w:rsidR="00412996" w:rsidRDefault="00412996" w:rsidP="00412996">
            <w:pPr>
              <w:pStyle w:val="TAC"/>
              <w:rPr>
                <w:szCs w:val="18"/>
                <w:lang w:eastAsia="zh-CN"/>
              </w:rPr>
            </w:pPr>
            <w:r>
              <w:rPr>
                <w:rFonts w:hint="eastAsia"/>
                <w:szCs w:val="18"/>
                <w:lang w:val="en-US" w:eastAsia="zh-CN"/>
              </w:rPr>
              <w:t>CA_n41(2A)-n71A</w:t>
            </w:r>
          </w:p>
        </w:tc>
        <w:tc>
          <w:tcPr>
            <w:tcW w:w="1380" w:type="dxa"/>
            <w:tcBorders>
              <w:top w:val="single" w:sz="4" w:space="0" w:color="auto"/>
              <w:left w:val="single" w:sz="4" w:space="0" w:color="auto"/>
              <w:bottom w:val="nil"/>
              <w:right w:val="single" w:sz="4" w:space="0" w:color="auto"/>
            </w:tcBorders>
            <w:shd w:val="clear" w:color="auto" w:fill="auto"/>
          </w:tcPr>
          <w:p w14:paraId="75F255F4"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6CD8798F" w14:textId="77777777" w:rsidR="00412996" w:rsidRDefault="00412996" w:rsidP="00412996">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47BC4FF8" w14:textId="77777777" w:rsidR="00412996" w:rsidRDefault="00412996" w:rsidP="00412996">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E54C206"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4A42D5B" w14:textId="77777777" w:rsidR="00412996" w:rsidRDefault="00412996" w:rsidP="00412996">
            <w:pPr>
              <w:pStyle w:val="TAC"/>
              <w:rPr>
                <w:szCs w:val="18"/>
                <w:lang w:eastAsia="zh-CN"/>
              </w:rPr>
            </w:pPr>
            <w:r>
              <w:rPr>
                <w:rFonts w:hint="eastAsia"/>
                <w:szCs w:val="18"/>
                <w:lang w:eastAsia="zh-CN"/>
              </w:rPr>
              <w:t>0</w:t>
            </w:r>
          </w:p>
        </w:tc>
      </w:tr>
      <w:tr w:rsidR="00412996" w14:paraId="4C19696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FDAE44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B74536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8B18280"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CE80C51"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2D528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C3A304"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519D1B"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04E7AE"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38D40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2A0360"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8D071F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FB1B0E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DC7E6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E96817"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4B292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2776F9F"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B022384" w14:textId="77777777" w:rsidR="00412996" w:rsidRDefault="00412996" w:rsidP="00412996">
            <w:pPr>
              <w:pStyle w:val="TAC"/>
              <w:rPr>
                <w:rFonts w:eastAsia="Yu Mincho"/>
                <w:szCs w:val="18"/>
              </w:rPr>
            </w:pPr>
          </w:p>
        </w:tc>
      </w:tr>
      <w:tr w:rsidR="00412996" w14:paraId="1C4D894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5EE58C9"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3D0D6D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DCF8679" w14:textId="77777777" w:rsidR="00412996" w:rsidRDefault="00412996" w:rsidP="00412996">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D668D8C" w14:textId="77777777" w:rsidR="00412996" w:rsidRDefault="00412996" w:rsidP="00412996">
            <w:pPr>
              <w:pStyle w:val="TAC"/>
              <w:rPr>
                <w:rFonts w:eastAsia="Yu Mincho"/>
                <w:szCs w:val="18"/>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2251198A" w14:textId="77777777" w:rsidR="00412996" w:rsidRDefault="00412996" w:rsidP="00412996">
            <w:pPr>
              <w:pStyle w:val="TAC"/>
              <w:rPr>
                <w:rFonts w:eastAsia="Yu Mincho"/>
                <w:szCs w:val="18"/>
              </w:rPr>
            </w:pPr>
            <w:r>
              <w:rPr>
                <w:rFonts w:hint="eastAsia"/>
                <w:szCs w:val="18"/>
                <w:lang w:val="en-US" w:eastAsia="zh-CN"/>
              </w:rPr>
              <w:t>1</w:t>
            </w:r>
          </w:p>
        </w:tc>
      </w:tr>
      <w:tr w:rsidR="00412996" w14:paraId="167F94A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597D024"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18D82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0286F23" w14:textId="77777777" w:rsidR="00412996" w:rsidRDefault="00412996" w:rsidP="00412996">
            <w:pPr>
              <w:pStyle w:val="TAC"/>
              <w:rPr>
                <w:szCs w:val="18"/>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1A3C62F1" w14:textId="77777777" w:rsidR="00412996" w:rsidRDefault="00412996" w:rsidP="00412996">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9AC6722"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5FD43F2"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0243E0E"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96D803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DBC13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90975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30B23E5"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D6CFDF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584E5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C2365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ACC16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283DBD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7969283" w14:textId="77777777" w:rsidR="00412996" w:rsidRDefault="00412996" w:rsidP="00412996">
            <w:pPr>
              <w:pStyle w:val="TAC"/>
              <w:rPr>
                <w:rFonts w:eastAsia="Yu Mincho"/>
                <w:szCs w:val="18"/>
              </w:rPr>
            </w:pPr>
          </w:p>
        </w:tc>
      </w:tr>
      <w:tr w:rsidR="00412996" w14:paraId="0E4ACF59" w14:textId="77777777" w:rsidTr="00F33674">
        <w:trPr>
          <w:trHeight w:val="187"/>
        </w:trPr>
        <w:tc>
          <w:tcPr>
            <w:tcW w:w="1641" w:type="dxa"/>
            <w:tcBorders>
              <w:left w:val="single" w:sz="4" w:space="0" w:color="auto"/>
              <w:bottom w:val="nil"/>
              <w:right w:val="single" w:sz="4" w:space="0" w:color="auto"/>
            </w:tcBorders>
            <w:shd w:val="clear" w:color="auto" w:fill="auto"/>
          </w:tcPr>
          <w:p w14:paraId="37762461" w14:textId="77777777" w:rsidR="00412996" w:rsidRDefault="00412996" w:rsidP="00412996">
            <w:pPr>
              <w:pStyle w:val="TAC"/>
              <w:rPr>
                <w:szCs w:val="18"/>
                <w:lang w:eastAsia="zh-CN"/>
              </w:rPr>
            </w:pPr>
            <w:r>
              <w:rPr>
                <w:rFonts w:hint="eastAsia"/>
                <w:szCs w:val="18"/>
                <w:lang w:val="en-US" w:eastAsia="zh-CN"/>
              </w:rPr>
              <w:t>CA_n41(2A)-n71</w:t>
            </w:r>
            <w:r>
              <w:rPr>
                <w:szCs w:val="18"/>
                <w:lang w:val="en-US" w:eastAsia="zh-CN"/>
              </w:rPr>
              <w:t>(2</w:t>
            </w:r>
            <w:r>
              <w:rPr>
                <w:rFonts w:hint="eastAsia"/>
                <w:szCs w:val="18"/>
                <w:lang w:val="en-US" w:eastAsia="zh-CN"/>
              </w:rPr>
              <w:t>A</w:t>
            </w:r>
            <w:r>
              <w:rPr>
                <w:szCs w:val="18"/>
                <w:lang w:val="en-US" w:eastAsia="zh-CN"/>
              </w:rPr>
              <w:t>)</w:t>
            </w:r>
          </w:p>
        </w:tc>
        <w:tc>
          <w:tcPr>
            <w:tcW w:w="1380" w:type="dxa"/>
            <w:tcBorders>
              <w:left w:val="single" w:sz="4" w:space="0" w:color="auto"/>
              <w:bottom w:val="nil"/>
              <w:right w:val="single" w:sz="4" w:space="0" w:color="auto"/>
            </w:tcBorders>
            <w:shd w:val="clear" w:color="auto" w:fill="auto"/>
          </w:tcPr>
          <w:p w14:paraId="4A5E7E0C" w14:textId="77777777" w:rsidR="00412996" w:rsidRDefault="00412996" w:rsidP="00412996">
            <w:pPr>
              <w:pStyle w:val="TAC"/>
              <w:rPr>
                <w:szCs w:val="18"/>
                <w:lang w:val="en-US"/>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26165FE9" w14:textId="77777777" w:rsidR="00412996" w:rsidRDefault="00412996" w:rsidP="00412996">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36A4769" w14:textId="77777777" w:rsidR="00412996" w:rsidRDefault="00412996" w:rsidP="00412996">
            <w:pPr>
              <w:pStyle w:val="TAC"/>
              <w:rPr>
                <w:rFonts w:eastAsia="Yu Mincho"/>
                <w:szCs w:val="18"/>
              </w:rPr>
            </w:pPr>
            <w:r>
              <w:rPr>
                <w:rFonts w:eastAsia="Yu Mincho"/>
                <w:szCs w:val="18"/>
                <w:lang w:eastAsia="ko-KR"/>
              </w:rPr>
              <w:t>See CA_n41(2A) Bandwidth Combination Set 1 in Table 5.5A.2-1</w:t>
            </w:r>
          </w:p>
        </w:tc>
        <w:tc>
          <w:tcPr>
            <w:tcW w:w="1483" w:type="dxa"/>
            <w:tcBorders>
              <w:left w:val="single" w:sz="4" w:space="0" w:color="auto"/>
              <w:bottom w:val="nil"/>
              <w:right w:val="single" w:sz="4" w:space="0" w:color="auto"/>
            </w:tcBorders>
            <w:shd w:val="clear" w:color="auto" w:fill="auto"/>
          </w:tcPr>
          <w:p w14:paraId="5F4251D9" w14:textId="77777777" w:rsidR="00412996" w:rsidRDefault="00412996" w:rsidP="00412996">
            <w:pPr>
              <w:pStyle w:val="TAC"/>
              <w:rPr>
                <w:rFonts w:eastAsia="Yu Mincho"/>
                <w:szCs w:val="18"/>
              </w:rPr>
            </w:pPr>
            <w:r>
              <w:rPr>
                <w:rFonts w:hint="eastAsia"/>
                <w:szCs w:val="18"/>
                <w:lang w:val="en-US" w:eastAsia="zh-CN"/>
              </w:rPr>
              <w:t>0</w:t>
            </w:r>
          </w:p>
        </w:tc>
      </w:tr>
      <w:tr w:rsidR="00412996" w14:paraId="45F1739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70130D1"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3BAB79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D20EFE6" w14:textId="77777777" w:rsidR="00412996" w:rsidRDefault="00412996" w:rsidP="00412996">
            <w:pPr>
              <w:pStyle w:val="TAC"/>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3A00334" w14:textId="77777777" w:rsidR="00412996" w:rsidRDefault="00412996" w:rsidP="00412996">
            <w:pPr>
              <w:pStyle w:val="TAC"/>
              <w:rPr>
                <w:rFonts w:eastAsia="Yu Mincho"/>
                <w:szCs w:val="18"/>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CA7A1A7" w14:textId="77777777" w:rsidR="00412996" w:rsidRDefault="00412996" w:rsidP="00412996">
            <w:pPr>
              <w:pStyle w:val="TAC"/>
              <w:rPr>
                <w:rFonts w:eastAsia="Yu Mincho"/>
                <w:szCs w:val="18"/>
              </w:rPr>
            </w:pPr>
          </w:p>
        </w:tc>
      </w:tr>
      <w:tr w:rsidR="00412996" w14:paraId="2E9EBD5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AED0FE5" w14:textId="77777777" w:rsidR="00412996" w:rsidRDefault="00412996" w:rsidP="00412996">
            <w:pPr>
              <w:pStyle w:val="TAC"/>
              <w:rPr>
                <w:szCs w:val="18"/>
                <w:lang w:eastAsia="zh-CN"/>
              </w:rPr>
            </w:pPr>
            <w:r>
              <w:rPr>
                <w:rFonts w:eastAsia="Yu Mincho"/>
                <w:szCs w:val="18"/>
                <w:lang w:eastAsia="ko-KR"/>
              </w:rPr>
              <w:lastRenderedPageBreak/>
              <w:t>CA_n41(2A)-n71B</w:t>
            </w:r>
          </w:p>
        </w:tc>
        <w:tc>
          <w:tcPr>
            <w:tcW w:w="1380" w:type="dxa"/>
            <w:tcBorders>
              <w:top w:val="single" w:sz="4" w:space="0" w:color="auto"/>
              <w:left w:val="single" w:sz="4" w:space="0" w:color="auto"/>
              <w:bottom w:val="nil"/>
              <w:right w:val="single" w:sz="4" w:space="0" w:color="auto"/>
            </w:tcBorders>
            <w:shd w:val="clear" w:color="auto" w:fill="auto"/>
          </w:tcPr>
          <w:p w14:paraId="5387B76E" w14:textId="77777777" w:rsidR="00412996" w:rsidRDefault="00412996" w:rsidP="00412996">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1894DEBD" w14:textId="77777777" w:rsidR="00412996" w:rsidRDefault="00412996" w:rsidP="00412996">
            <w:pPr>
              <w:pStyle w:val="TAC"/>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2231C218" w14:textId="77777777" w:rsidR="00412996" w:rsidRDefault="00412996" w:rsidP="00412996">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9EFC67E" w14:textId="77777777" w:rsidR="00412996" w:rsidRDefault="00412996" w:rsidP="00412996">
            <w:pPr>
              <w:pStyle w:val="TAC"/>
              <w:rPr>
                <w:rFonts w:eastAsia="Yu Mincho"/>
                <w:szCs w:val="18"/>
              </w:rPr>
            </w:pPr>
            <w:r>
              <w:rPr>
                <w:rFonts w:hint="eastAsia"/>
                <w:szCs w:val="18"/>
                <w:lang w:val="en-US" w:eastAsia="zh-CN"/>
              </w:rPr>
              <w:t>0</w:t>
            </w:r>
          </w:p>
        </w:tc>
      </w:tr>
      <w:tr w:rsidR="00412996" w14:paraId="3E49FB1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AD1BBB2"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B1A6B6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F9698FF" w14:textId="77777777" w:rsidR="00412996" w:rsidRDefault="00412996" w:rsidP="00412996">
            <w:pPr>
              <w:pStyle w:val="TAC"/>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0F7834FF" w14:textId="77777777" w:rsidR="00412996" w:rsidRDefault="00412996" w:rsidP="00412996">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195E39F" w14:textId="77777777" w:rsidR="00412996" w:rsidRDefault="00412996" w:rsidP="00412996">
            <w:pPr>
              <w:pStyle w:val="TAC"/>
              <w:rPr>
                <w:rFonts w:eastAsia="Yu Mincho"/>
                <w:szCs w:val="18"/>
              </w:rPr>
            </w:pPr>
          </w:p>
        </w:tc>
      </w:tr>
      <w:tr w:rsidR="00412996" w14:paraId="5FE7E5B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7328144"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795D45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A00B247" w14:textId="77777777" w:rsidR="00412996" w:rsidRDefault="00412996" w:rsidP="00412996">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7C41400" w14:textId="77777777" w:rsidR="00412996" w:rsidRDefault="00412996" w:rsidP="00412996">
            <w:pPr>
              <w:pStyle w:val="TAC"/>
              <w:rPr>
                <w:rFonts w:eastAsia="Yu Mincho"/>
                <w:szCs w:val="18"/>
              </w:rPr>
            </w:pPr>
            <w:r>
              <w:t>See CA_n41(2A) Bandwidth Combination Set 1 in  Table 5.5A.2-1</w:t>
            </w:r>
          </w:p>
        </w:tc>
        <w:tc>
          <w:tcPr>
            <w:tcW w:w="1483" w:type="dxa"/>
            <w:tcBorders>
              <w:left w:val="single" w:sz="4" w:space="0" w:color="auto"/>
              <w:bottom w:val="nil"/>
              <w:right w:val="single" w:sz="4" w:space="0" w:color="auto"/>
            </w:tcBorders>
            <w:shd w:val="clear" w:color="auto" w:fill="auto"/>
          </w:tcPr>
          <w:p w14:paraId="48402568" w14:textId="77777777" w:rsidR="00412996" w:rsidRDefault="00412996" w:rsidP="00412996">
            <w:pPr>
              <w:pStyle w:val="TAC"/>
              <w:rPr>
                <w:rFonts w:eastAsia="Yu Mincho"/>
                <w:szCs w:val="18"/>
              </w:rPr>
            </w:pPr>
            <w:r>
              <w:rPr>
                <w:szCs w:val="18"/>
                <w:lang w:val="en-US" w:eastAsia="zh-CN"/>
              </w:rPr>
              <w:t>1</w:t>
            </w:r>
          </w:p>
        </w:tc>
      </w:tr>
      <w:tr w:rsidR="00412996" w14:paraId="0817324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E647CA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00E6D4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483247E" w14:textId="77777777" w:rsidR="00412996" w:rsidRDefault="00412996" w:rsidP="00412996">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61BDE99" w14:textId="77777777" w:rsidR="00412996" w:rsidRDefault="00412996" w:rsidP="00412996">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363771D8" w14:textId="77777777" w:rsidR="00412996" w:rsidRDefault="00412996" w:rsidP="00412996">
            <w:pPr>
              <w:pStyle w:val="TAC"/>
              <w:rPr>
                <w:rFonts w:eastAsia="Yu Mincho"/>
                <w:szCs w:val="18"/>
              </w:rPr>
            </w:pPr>
          </w:p>
        </w:tc>
      </w:tr>
      <w:tr w:rsidR="00412996" w14:paraId="3929A5E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CF09A37" w14:textId="77777777" w:rsidR="00412996" w:rsidRDefault="00412996" w:rsidP="00412996">
            <w:pPr>
              <w:pStyle w:val="TAC"/>
              <w:rPr>
                <w:szCs w:val="18"/>
                <w:lang w:eastAsia="zh-CN"/>
              </w:rPr>
            </w:pPr>
            <w:r>
              <w:t>CA_n41(3A)-n71A</w:t>
            </w:r>
          </w:p>
        </w:tc>
        <w:tc>
          <w:tcPr>
            <w:tcW w:w="1380" w:type="dxa"/>
            <w:tcBorders>
              <w:top w:val="single" w:sz="4" w:space="0" w:color="auto"/>
              <w:left w:val="single" w:sz="4" w:space="0" w:color="auto"/>
              <w:bottom w:val="nil"/>
              <w:right w:val="single" w:sz="4" w:space="0" w:color="auto"/>
            </w:tcBorders>
            <w:shd w:val="clear" w:color="auto" w:fill="auto"/>
          </w:tcPr>
          <w:p w14:paraId="35593AAC" w14:textId="77777777" w:rsidR="00412996" w:rsidRDefault="00412996" w:rsidP="00412996">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3B2CBAB7" w14:textId="77777777" w:rsidR="00412996" w:rsidRDefault="00412996" w:rsidP="00412996">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E03DD57" w14:textId="77777777" w:rsidR="00412996" w:rsidRDefault="00412996" w:rsidP="00412996">
            <w:pPr>
              <w:pStyle w:val="TAC"/>
              <w:rPr>
                <w:rFonts w:eastAsia="Yu Mincho"/>
                <w:szCs w:val="18"/>
              </w:rPr>
            </w:pPr>
            <w:r>
              <w:t>See CA_n41(3A) Bandwidth Combination Set 0 in Table 5.5A.2-1</w:t>
            </w:r>
          </w:p>
        </w:tc>
        <w:tc>
          <w:tcPr>
            <w:tcW w:w="1483" w:type="dxa"/>
            <w:tcBorders>
              <w:left w:val="single" w:sz="4" w:space="0" w:color="auto"/>
              <w:bottom w:val="nil"/>
              <w:right w:val="single" w:sz="4" w:space="0" w:color="auto"/>
            </w:tcBorders>
            <w:shd w:val="clear" w:color="auto" w:fill="auto"/>
          </w:tcPr>
          <w:p w14:paraId="354F2ACC" w14:textId="77777777" w:rsidR="00412996" w:rsidRDefault="00412996" w:rsidP="00412996">
            <w:pPr>
              <w:pStyle w:val="TAC"/>
              <w:rPr>
                <w:rFonts w:eastAsia="Yu Mincho"/>
                <w:szCs w:val="18"/>
              </w:rPr>
            </w:pPr>
            <w:r>
              <w:rPr>
                <w:rFonts w:hint="eastAsia"/>
                <w:szCs w:val="18"/>
                <w:lang w:val="en-US" w:eastAsia="zh-CN"/>
              </w:rPr>
              <w:t>0</w:t>
            </w:r>
          </w:p>
        </w:tc>
      </w:tr>
      <w:tr w:rsidR="00412996" w14:paraId="6F316A8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DCF82CA"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D9455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646F3A6" w14:textId="77777777" w:rsidR="00412996" w:rsidRDefault="00412996" w:rsidP="00412996">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4AFE12AD"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101F5BDB"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1E138E58"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6F4878C4" w14:textId="77777777" w:rsidR="00412996" w:rsidRDefault="00412996" w:rsidP="00412996">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4A4DFD4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F9587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C2B8D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3B2A5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1D411A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B67A4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7ECA1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91CBB3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E45F58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CEA2F9C" w14:textId="77777777" w:rsidR="00412996" w:rsidRDefault="00412996" w:rsidP="00412996">
            <w:pPr>
              <w:pStyle w:val="TAC"/>
              <w:rPr>
                <w:rFonts w:eastAsia="Yu Mincho"/>
                <w:szCs w:val="18"/>
              </w:rPr>
            </w:pPr>
          </w:p>
        </w:tc>
      </w:tr>
      <w:tr w:rsidR="00412996" w14:paraId="6778E2F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5CFDA5D" w14:textId="77777777" w:rsidR="00412996" w:rsidRDefault="00412996" w:rsidP="00412996">
            <w:pPr>
              <w:pStyle w:val="TAC"/>
              <w:rPr>
                <w:szCs w:val="18"/>
                <w:lang w:eastAsia="zh-CN"/>
              </w:rPr>
            </w:pPr>
            <w:r>
              <w:t>CA_n41(A-C)-n71A</w:t>
            </w:r>
          </w:p>
        </w:tc>
        <w:tc>
          <w:tcPr>
            <w:tcW w:w="1380" w:type="dxa"/>
            <w:tcBorders>
              <w:top w:val="single" w:sz="4" w:space="0" w:color="auto"/>
              <w:left w:val="single" w:sz="4" w:space="0" w:color="auto"/>
              <w:bottom w:val="nil"/>
              <w:right w:val="single" w:sz="4" w:space="0" w:color="auto"/>
            </w:tcBorders>
            <w:shd w:val="clear" w:color="auto" w:fill="auto"/>
          </w:tcPr>
          <w:p w14:paraId="21F8F33C" w14:textId="77777777" w:rsidR="00412996" w:rsidRDefault="00412996" w:rsidP="00412996">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66980948" w14:textId="77777777" w:rsidR="00412996" w:rsidRDefault="00412996" w:rsidP="00412996">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1A8E9BE" w14:textId="77777777" w:rsidR="00412996" w:rsidRDefault="00412996" w:rsidP="00412996">
            <w:pPr>
              <w:pStyle w:val="TAC"/>
              <w:rPr>
                <w:rFonts w:eastAsia="Yu Mincho"/>
                <w:szCs w:val="18"/>
              </w:rPr>
            </w:pPr>
            <w:r>
              <w:t>See CA_n41(A-C) Bandwidth Combination Set 0 in Table 5.5A.2-1</w:t>
            </w:r>
          </w:p>
        </w:tc>
        <w:tc>
          <w:tcPr>
            <w:tcW w:w="1483" w:type="dxa"/>
            <w:tcBorders>
              <w:left w:val="single" w:sz="4" w:space="0" w:color="auto"/>
              <w:bottom w:val="nil"/>
              <w:right w:val="single" w:sz="4" w:space="0" w:color="auto"/>
            </w:tcBorders>
            <w:shd w:val="clear" w:color="auto" w:fill="auto"/>
          </w:tcPr>
          <w:p w14:paraId="781C0F03" w14:textId="77777777" w:rsidR="00412996" w:rsidRDefault="00412996" w:rsidP="00412996">
            <w:pPr>
              <w:pStyle w:val="TAC"/>
              <w:rPr>
                <w:rFonts w:eastAsia="Yu Mincho"/>
                <w:szCs w:val="18"/>
              </w:rPr>
            </w:pPr>
            <w:r>
              <w:rPr>
                <w:rFonts w:hint="eastAsia"/>
                <w:szCs w:val="18"/>
                <w:lang w:val="en-US" w:eastAsia="zh-CN"/>
              </w:rPr>
              <w:t>0</w:t>
            </w:r>
          </w:p>
        </w:tc>
      </w:tr>
      <w:tr w:rsidR="00412996" w14:paraId="0985591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A922AF"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A4697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06DF40A" w14:textId="77777777" w:rsidR="00412996" w:rsidRDefault="00412996" w:rsidP="00412996">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1537CAE6" w14:textId="77777777" w:rsidR="00412996" w:rsidRDefault="00412996" w:rsidP="00412996">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186F93EE" w14:textId="77777777" w:rsidR="00412996" w:rsidRDefault="00412996" w:rsidP="00412996">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0B8ABD2F" w14:textId="77777777" w:rsidR="00412996" w:rsidRDefault="00412996" w:rsidP="00412996">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64887A3E" w14:textId="77777777" w:rsidR="00412996" w:rsidRDefault="00412996" w:rsidP="00412996">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62C68DA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34274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D32402"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419458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8C4B7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37F9C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75660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D849F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99D19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D0A26F4" w14:textId="77777777" w:rsidR="00412996" w:rsidRDefault="00412996" w:rsidP="00412996">
            <w:pPr>
              <w:pStyle w:val="TAC"/>
              <w:rPr>
                <w:rFonts w:eastAsia="Yu Mincho"/>
                <w:szCs w:val="18"/>
              </w:rPr>
            </w:pPr>
          </w:p>
        </w:tc>
      </w:tr>
      <w:tr w:rsidR="00412996" w14:paraId="68AF854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BB7003F" w14:textId="77777777" w:rsidR="00412996" w:rsidRDefault="00412996" w:rsidP="00412996">
            <w:pPr>
              <w:pStyle w:val="TAC"/>
              <w:rPr>
                <w:szCs w:val="18"/>
                <w:lang w:eastAsia="zh-CN"/>
              </w:rPr>
            </w:pPr>
            <w:r>
              <w:rPr>
                <w:rFonts w:eastAsia="Yu Mincho"/>
                <w:szCs w:val="18"/>
                <w:lang w:eastAsia="ko-KR"/>
              </w:rPr>
              <w:t>CA_n41C-n71B</w:t>
            </w:r>
          </w:p>
        </w:tc>
        <w:tc>
          <w:tcPr>
            <w:tcW w:w="1380" w:type="dxa"/>
            <w:tcBorders>
              <w:top w:val="single" w:sz="4" w:space="0" w:color="auto"/>
              <w:left w:val="single" w:sz="4" w:space="0" w:color="auto"/>
              <w:bottom w:val="nil"/>
              <w:right w:val="single" w:sz="4" w:space="0" w:color="auto"/>
            </w:tcBorders>
            <w:shd w:val="clear" w:color="auto" w:fill="auto"/>
          </w:tcPr>
          <w:p w14:paraId="169162A1" w14:textId="77777777" w:rsidR="00412996" w:rsidRDefault="00412996" w:rsidP="00412996">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628189FC" w14:textId="77777777" w:rsidR="00412996" w:rsidRDefault="00412996" w:rsidP="00412996">
            <w:pPr>
              <w:pStyle w:val="TAC"/>
              <w:rPr>
                <w:szCs w:val="18"/>
                <w:lang w:val="en-US"/>
              </w:rPr>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1E977E09" w14:textId="77777777" w:rsidR="00412996" w:rsidRDefault="00412996" w:rsidP="00412996">
            <w:pPr>
              <w:pStyle w:val="TAC"/>
              <w:rPr>
                <w:rFonts w:eastAsia="Yu Mincho"/>
                <w:szCs w:val="18"/>
              </w:rPr>
            </w:pPr>
            <w:r>
              <w:rPr>
                <w:rFonts w:eastAsia="Yu Mincho"/>
                <w:szCs w:val="18"/>
                <w:lang w:eastAsia="ko-KR"/>
              </w:rPr>
              <w:t>See CA_n41C Bandwidth Combination Set 0 in  Table 5.5A.1-1</w:t>
            </w:r>
          </w:p>
        </w:tc>
        <w:tc>
          <w:tcPr>
            <w:tcW w:w="1483" w:type="dxa"/>
            <w:tcBorders>
              <w:left w:val="single" w:sz="4" w:space="0" w:color="auto"/>
              <w:bottom w:val="single" w:sz="4" w:space="0" w:color="auto"/>
              <w:right w:val="single" w:sz="4" w:space="0" w:color="auto"/>
            </w:tcBorders>
            <w:shd w:val="clear" w:color="auto" w:fill="auto"/>
          </w:tcPr>
          <w:p w14:paraId="34CAF1EB" w14:textId="77777777" w:rsidR="00412996" w:rsidRDefault="00412996" w:rsidP="00412996">
            <w:pPr>
              <w:pStyle w:val="TAC"/>
              <w:rPr>
                <w:szCs w:val="18"/>
                <w:lang w:val="en-US" w:eastAsia="zh-CN"/>
              </w:rPr>
            </w:pPr>
            <w:r>
              <w:rPr>
                <w:rFonts w:hint="eastAsia"/>
                <w:szCs w:val="18"/>
                <w:lang w:val="en-US" w:eastAsia="zh-CN"/>
              </w:rPr>
              <w:t>0</w:t>
            </w:r>
          </w:p>
        </w:tc>
      </w:tr>
      <w:tr w:rsidR="00412996" w14:paraId="3595681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0981A5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637E5A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9732F22" w14:textId="77777777" w:rsidR="00412996" w:rsidRDefault="00412996" w:rsidP="00412996">
            <w:pPr>
              <w:pStyle w:val="TAC"/>
              <w:rPr>
                <w:lang w:val="en-US"/>
              </w:rPr>
            </w:pPr>
            <w:r>
              <w:rPr>
                <w:rFonts w:eastAsia="Yu Mincho"/>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12E40CE9" w14:textId="77777777" w:rsidR="00412996" w:rsidRDefault="00412996" w:rsidP="00412996">
            <w:pPr>
              <w:pStyle w:val="TAC"/>
              <w:rPr>
                <w:rFonts w:eastAsia="Yu Mincho"/>
              </w:rPr>
            </w:pPr>
            <w:r>
              <w:rPr>
                <w:rFonts w:eastAsia="Yu Mincho"/>
                <w:lang w:eastAsia="ko-KR"/>
              </w:rPr>
              <w:t>See CA_n71B Bandwidth Combination Set 0 in  Table 5.5A.1-1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1D00D27" w14:textId="77777777" w:rsidR="00412996" w:rsidRDefault="00412996" w:rsidP="00412996">
            <w:pPr>
              <w:pStyle w:val="TAC"/>
              <w:rPr>
                <w:rFonts w:eastAsia="Yu Mincho"/>
              </w:rPr>
            </w:pPr>
          </w:p>
        </w:tc>
      </w:tr>
      <w:tr w:rsidR="00412996" w14:paraId="3E3CD56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C6E271"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BE9E9B5"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7B7AABB" w14:textId="77777777" w:rsidR="00412996" w:rsidRDefault="00412996" w:rsidP="00412996">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C1DA9F1" w14:textId="77777777" w:rsidR="00412996" w:rsidRDefault="00412996" w:rsidP="00412996">
            <w:pPr>
              <w:pStyle w:val="TAC"/>
              <w:rPr>
                <w:rFonts w:eastAsia="Yu Mincho"/>
                <w:lang w:eastAsia="ko-KR"/>
              </w:rPr>
            </w:pPr>
            <w:r>
              <w:t>See CA_n41C Bandwidth Combination Set 1 in  Table 5.5A.1-1</w:t>
            </w:r>
          </w:p>
        </w:tc>
        <w:tc>
          <w:tcPr>
            <w:tcW w:w="1483" w:type="dxa"/>
            <w:tcBorders>
              <w:top w:val="nil"/>
              <w:left w:val="single" w:sz="4" w:space="0" w:color="auto"/>
              <w:bottom w:val="nil"/>
              <w:right w:val="single" w:sz="4" w:space="0" w:color="auto"/>
            </w:tcBorders>
            <w:shd w:val="clear" w:color="auto" w:fill="auto"/>
          </w:tcPr>
          <w:p w14:paraId="690D4C81" w14:textId="77777777" w:rsidR="00412996" w:rsidRDefault="00412996" w:rsidP="00412996">
            <w:pPr>
              <w:pStyle w:val="TAC"/>
              <w:rPr>
                <w:rFonts w:eastAsia="Yu Mincho"/>
              </w:rPr>
            </w:pPr>
            <w:r>
              <w:rPr>
                <w:rFonts w:eastAsia="Yu Mincho"/>
              </w:rPr>
              <w:t>1</w:t>
            </w:r>
          </w:p>
        </w:tc>
      </w:tr>
      <w:tr w:rsidR="00412996" w14:paraId="12D6D3C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D43A92"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D7BE9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5B69E1C" w14:textId="77777777" w:rsidR="00412996" w:rsidRDefault="00412996" w:rsidP="00412996">
            <w:pPr>
              <w:pStyle w:val="TAC"/>
              <w:rPr>
                <w:rFonts w:eastAsia="Yu Mincho"/>
                <w:lang w:eastAsia="ko-KR"/>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29DC857E" w14:textId="77777777" w:rsidR="00412996" w:rsidRDefault="00412996" w:rsidP="00412996">
            <w:pPr>
              <w:pStyle w:val="TAC"/>
              <w:rPr>
                <w:rFonts w:eastAsia="Yu Mincho"/>
                <w:lang w:eastAsia="ko-KR"/>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0BFA0D24" w14:textId="77777777" w:rsidR="00412996" w:rsidRDefault="00412996" w:rsidP="00412996">
            <w:pPr>
              <w:pStyle w:val="TAC"/>
              <w:rPr>
                <w:rFonts w:eastAsia="Yu Mincho"/>
              </w:rPr>
            </w:pPr>
          </w:p>
        </w:tc>
      </w:tr>
      <w:tr w:rsidR="00412996" w14:paraId="4F32362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6884260" w14:textId="77777777" w:rsidR="00412996" w:rsidRDefault="00412996" w:rsidP="00412996">
            <w:pPr>
              <w:pStyle w:val="TAC"/>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4675416" w14:textId="77777777" w:rsidR="00412996" w:rsidRDefault="00412996" w:rsidP="00412996">
            <w:pPr>
              <w:pStyle w:val="TAC"/>
            </w:pPr>
            <w:r>
              <w:rPr>
                <w:bCs/>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4B11A975" w14:textId="77777777" w:rsidR="00412996" w:rsidRDefault="00412996" w:rsidP="00412996">
            <w:pPr>
              <w:pStyle w:val="TAC"/>
              <w:rPr>
                <w:lang w:val="en-US" w:eastAsia="zh-CN"/>
              </w:rPr>
            </w:pPr>
            <w:r>
              <w:rPr>
                <w:bCs/>
                <w:lang w:val="sv-SE" w:eastAsia="zh-CN"/>
              </w:rPr>
              <w:t>n41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F9EC2B2"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A014AA" w14:textId="77777777" w:rsidR="00412996" w:rsidRDefault="00412996" w:rsidP="00412996">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04563C0" w14:textId="77777777" w:rsidR="00412996" w:rsidRDefault="00412996" w:rsidP="00412996">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1073C0" w14:textId="77777777" w:rsidR="00412996" w:rsidRDefault="00412996" w:rsidP="00412996">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F354CA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ACAFBA5" w14:textId="77777777" w:rsidR="00412996" w:rsidRDefault="00412996" w:rsidP="00412996">
            <w:pPr>
              <w:pStyle w:val="TAC"/>
              <w:rPr>
                <w:lang w:val="en-US" w:eastAsia="zh-CN"/>
              </w:rPr>
            </w:pPr>
            <w:r>
              <w:rPr>
                <w:bCs/>
                <w:lang w:val="sv-SE"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24DF1B" w14:textId="77777777" w:rsidR="00412996" w:rsidRDefault="00412996" w:rsidP="00412996">
            <w:pPr>
              <w:pStyle w:val="TAC"/>
              <w:rPr>
                <w:lang w:eastAsia="zh-CN"/>
              </w:rPr>
            </w:pPr>
            <w:r>
              <w:rPr>
                <w:rFonts w:hint="eastAsia"/>
                <w:bCs/>
                <w:lang w:val="sv-SE" w:eastAsia="zh-CN"/>
              </w:rPr>
              <w:t>4</w:t>
            </w:r>
            <w:r>
              <w:rPr>
                <w:bCs/>
                <w:lang w:val="sv-SE"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098FD386" w14:textId="77777777" w:rsidR="00412996" w:rsidRDefault="00412996" w:rsidP="00412996">
            <w:pPr>
              <w:pStyle w:val="TAC"/>
              <w:rPr>
                <w:lang w:eastAsia="zh-CN"/>
              </w:rPr>
            </w:pPr>
            <w:r>
              <w:rPr>
                <w:rFonts w:hint="eastAsia"/>
                <w:bCs/>
                <w:lang w:val="sv-SE" w:eastAsia="zh-CN"/>
              </w:rPr>
              <w:t>5</w:t>
            </w:r>
            <w:r>
              <w:rPr>
                <w:bCs/>
                <w:lang w:val="sv-SE"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B25E72" w14:textId="77777777" w:rsidR="00412996" w:rsidRDefault="00412996" w:rsidP="00412996">
            <w:pPr>
              <w:pStyle w:val="TAC"/>
              <w:rPr>
                <w:lang w:eastAsia="zh-CN"/>
              </w:rPr>
            </w:pPr>
            <w:r>
              <w:rPr>
                <w:rFonts w:hint="eastAsia"/>
                <w:bCs/>
                <w:lang w:val="sv-SE" w:eastAsia="zh-CN"/>
              </w:rPr>
              <w:t>6</w:t>
            </w:r>
            <w:r>
              <w:rPr>
                <w:bCs/>
                <w:lang w:val="sv-SE"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DE200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801DBC" w14:textId="77777777" w:rsidR="00412996" w:rsidRDefault="00412996" w:rsidP="00412996">
            <w:pPr>
              <w:pStyle w:val="TAC"/>
              <w:rPr>
                <w:lang w:eastAsia="zh-CN"/>
              </w:rPr>
            </w:pPr>
            <w:r>
              <w:rPr>
                <w:rFonts w:hint="eastAsia"/>
                <w:bCs/>
                <w:lang w:val="sv-SE" w:eastAsia="zh-CN"/>
              </w:rPr>
              <w:t>8</w:t>
            </w:r>
            <w:r>
              <w:rPr>
                <w:bCs/>
                <w:lang w:val="sv-SE"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01AA1D" w14:textId="77777777" w:rsidR="00412996" w:rsidRDefault="00412996" w:rsidP="00412996">
            <w:pPr>
              <w:pStyle w:val="TAC"/>
              <w:rPr>
                <w:rFonts w:eastAsia="Yu Mincho"/>
              </w:rPr>
            </w:pPr>
            <w:r>
              <w:rPr>
                <w:rFonts w:hint="eastAsia"/>
                <w:bCs/>
                <w:lang w:val="sv-SE"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5AE7D4D4" w14:textId="77777777" w:rsidR="00412996" w:rsidRDefault="00412996" w:rsidP="00412996">
            <w:pPr>
              <w:pStyle w:val="TAC"/>
              <w:rPr>
                <w:lang w:eastAsia="zh-CN"/>
              </w:rPr>
            </w:pPr>
            <w:r>
              <w:rPr>
                <w:rFonts w:hint="eastAsia"/>
                <w:bCs/>
                <w:lang w:val="sv-SE" w:eastAsia="zh-CN"/>
              </w:rPr>
              <w:t>10</w:t>
            </w:r>
            <w:r>
              <w:rPr>
                <w:bCs/>
                <w:lang w:val="sv-SE" w:eastAsia="zh-CN"/>
              </w:rPr>
              <w:t>0</w:t>
            </w:r>
          </w:p>
        </w:tc>
        <w:tc>
          <w:tcPr>
            <w:tcW w:w="1483" w:type="dxa"/>
            <w:tcBorders>
              <w:top w:val="single" w:sz="4" w:space="0" w:color="auto"/>
              <w:left w:val="single" w:sz="4" w:space="0" w:color="auto"/>
              <w:bottom w:val="nil"/>
              <w:right w:val="single" w:sz="4" w:space="0" w:color="auto"/>
            </w:tcBorders>
            <w:shd w:val="clear" w:color="auto" w:fill="auto"/>
          </w:tcPr>
          <w:p w14:paraId="0ADCAEFF" w14:textId="77777777" w:rsidR="00412996" w:rsidRDefault="00412996" w:rsidP="00412996">
            <w:pPr>
              <w:pStyle w:val="TAC"/>
              <w:rPr>
                <w:lang w:val="en-US" w:eastAsia="zh-CN"/>
              </w:rPr>
            </w:pPr>
            <w:r>
              <w:rPr>
                <w:rFonts w:hint="eastAsia"/>
                <w:lang w:val="en-US" w:eastAsia="zh-CN"/>
              </w:rPr>
              <w:t>0</w:t>
            </w:r>
          </w:p>
        </w:tc>
      </w:tr>
      <w:tr w:rsidR="00412996" w14:paraId="02B1C79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453E42F" w14:textId="77777777" w:rsidR="00412996" w:rsidRDefault="00412996" w:rsidP="00412996">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165C880"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28C99FC8" w14:textId="77777777" w:rsidR="00412996" w:rsidRDefault="00412996" w:rsidP="00412996">
            <w:pPr>
              <w:pStyle w:val="TAC"/>
              <w:rPr>
                <w:lang w:val="en-US" w:eastAsia="zh-CN"/>
              </w:rPr>
            </w:pPr>
            <w:r>
              <w:rPr>
                <w:bCs/>
                <w:lang w:val="sv-SE" w:eastAsia="ja-JP"/>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A0387DB" w14:textId="77777777" w:rsidR="00412996" w:rsidRDefault="00412996" w:rsidP="00412996">
            <w:pPr>
              <w:pStyle w:val="TAC"/>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7FD258" w14:textId="77777777" w:rsidR="00412996" w:rsidRDefault="00412996" w:rsidP="00412996">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B5687D" w14:textId="77777777" w:rsidR="00412996" w:rsidRDefault="00412996" w:rsidP="00412996">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8765A2E" w14:textId="77777777" w:rsidR="00412996" w:rsidRDefault="00412996" w:rsidP="00412996">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F6E573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150E9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DE358A"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0B8B1D2"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88A9218"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135D2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E9E1CF"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3889BF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AD41D6E" w14:textId="77777777" w:rsidR="00412996" w:rsidRDefault="00412996" w:rsidP="00412996">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7A08D6" w14:textId="77777777" w:rsidR="00412996" w:rsidRDefault="00412996" w:rsidP="00412996">
            <w:pPr>
              <w:pStyle w:val="TAC"/>
              <w:rPr>
                <w:lang w:val="en-US" w:eastAsia="zh-CN"/>
              </w:rPr>
            </w:pPr>
          </w:p>
        </w:tc>
      </w:tr>
      <w:tr w:rsidR="00412996" w14:paraId="48E3BBD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942E17D" w14:textId="77777777" w:rsidR="00412996" w:rsidRDefault="00412996" w:rsidP="00412996">
            <w:pPr>
              <w:pStyle w:val="TAC"/>
              <w:rPr>
                <w:lang w:eastAsia="zh-CN"/>
              </w:rPr>
            </w:pPr>
            <w:r>
              <w:t>CA_n41A-n77A</w:t>
            </w:r>
          </w:p>
        </w:tc>
        <w:tc>
          <w:tcPr>
            <w:tcW w:w="1380" w:type="dxa"/>
            <w:tcBorders>
              <w:top w:val="single" w:sz="4" w:space="0" w:color="auto"/>
              <w:left w:val="single" w:sz="4" w:space="0" w:color="auto"/>
              <w:bottom w:val="nil"/>
              <w:right w:val="single" w:sz="4" w:space="0" w:color="auto"/>
            </w:tcBorders>
            <w:shd w:val="clear" w:color="auto" w:fill="auto"/>
          </w:tcPr>
          <w:p w14:paraId="15D17F5C"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210FBC13"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73AEDB99" w14:textId="77777777" w:rsidR="00412996" w:rsidRDefault="00412996" w:rsidP="00412996">
            <w:pPr>
              <w:pStyle w:val="TAC"/>
              <w:rPr>
                <w:lang w:eastAsia="zh-CN"/>
              </w:rPr>
            </w:pPr>
            <w:r>
              <w:t>CA_n41A-n77A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62B6D5A"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B0ED76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36A9616"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0C93A5"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890FFC"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13717B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962AF6"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0FB0AE4"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9DD9967"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552F6AF"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CE719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E780EB"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849AEE1"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1DC6E327" w14:textId="77777777" w:rsidR="00412996" w:rsidRDefault="00412996" w:rsidP="00412996">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2051AD8" w14:textId="77777777" w:rsidR="00412996" w:rsidRDefault="00412996" w:rsidP="00412996">
            <w:pPr>
              <w:pStyle w:val="TAC"/>
              <w:rPr>
                <w:lang w:eastAsia="zh-CN"/>
              </w:rPr>
            </w:pPr>
            <w:r>
              <w:rPr>
                <w:rFonts w:hint="eastAsia"/>
                <w:lang w:val="en-US" w:eastAsia="zh-CN"/>
              </w:rPr>
              <w:t>0</w:t>
            </w:r>
          </w:p>
        </w:tc>
      </w:tr>
      <w:tr w:rsidR="00412996" w14:paraId="24DC37A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3AA0C2F"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DA24231"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4D2007C" w14:textId="77777777" w:rsidR="00412996" w:rsidRDefault="00412996" w:rsidP="00412996">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27694EBE"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DFEA39F"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D7C102"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C14570B"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5C41CD"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55123D"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A993E9"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39C4543"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D19D93A"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AF87A0"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FF2BAD9"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F6F9BD"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76D79881"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8028CB1" w14:textId="77777777" w:rsidR="00412996" w:rsidRDefault="00412996" w:rsidP="00412996">
            <w:pPr>
              <w:pStyle w:val="TAC"/>
              <w:rPr>
                <w:lang w:eastAsia="zh-CN"/>
              </w:rPr>
            </w:pPr>
          </w:p>
        </w:tc>
      </w:tr>
      <w:tr w:rsidR="00412996" w14:paraId="0724037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F4F8A83"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98187B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93FBC24" w14:textId="77777777" w:rsidR="00412996" w:rsidRDefault="00412996" w:rsidP="00412996">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D2169F3"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5EA63F2"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C091E7E"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4E3B0FA"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E091B3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6525BB"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9654562"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D23A142"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AEE46F4"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224E0A5"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6BCB0A42"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7556A87"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52E4B441" w14:textId="77777777" w:rsidR="00412996" w:rsidRDefault="00412996" w:rsidP="00412996">
            <w:pPr>
              <w:pStyle w:val="TAC"/>
              <w:rPr>
                <w:lang w:eastAsia="zh-CN"/>
              </w:rPr>
            </w:pPr>
            <w:r>
              <w:t>100</w:t>
            </w:r>
          </w:p>
        </w:tc>
        <w:tc>
          <w:tcPr>
            <w:tcW w:w="1483" w:type="dxa"/>
            <w:tcBorders>
              <w:top w:val="nil"/>
              <w:left w:val="single" w:sz="4" w:space="0" w:color="auto"/>
              <w:bottom w:val="nil"/>
              <w:right w:val="single" w:sz="4" w:space="0" w:color="auto"/>
            </w:tcBorders>
            <w:shd w:val="clear" w:color="auto" w:fill="auto"/>
          </w:tcPr>
          <w:p w14:paraId="2AE3FB14" w14:textId="77777777" w:rsidR="00412996" w:rsidRDefault="00412996" w:rsidP="00412996">
            <w:pPr>
              <w:pStyle w:val="TAC"/>
              <w:rPr>
                <w:lang w:eastAsia="zh-CN"/>
              </w:rPr>
            </w:pPr>
            <w:r>
              <w:rPr>
                <w:lang w:eastAsia="zh-CN"/>
              </w:rPr>
              <w:t>1</w:t>
            </w:r>
          </w:p>
        </w:tc>
      </w:tr>
      <w:tr w:rsidR="00412996" w14:paraId="340861F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BA58D8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3233D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5FC0F8E"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1EDA0DC"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44115CD"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FEE394F"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1194B63"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26DFDF2"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0B3CC62"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CB4B089"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AE53596"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6458FB7"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5A71940"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68087D1"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BE70F0E"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A39536B"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44206B7" w14:textId="77777777" w:rsidR="00412996" w:rsidRDefault="00412996" w:rsidP="00412996">
            <w:pPr>
              <w:pStyle w:val="TAC"/>
              <w:rPr>
                <w:lang w:eastAsia="zh-CN"/>
              </w:rPr>
            </w:pPr>
          </w:p>
        </w:tc>
      </w:tr>
      <w:tr w:rsidR="00412996" w14:paraId="1AE71E6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0A2FF25" w14:textId="77777777" w:rsidR="00412996" w:rsidRDefault="00412996" w:rsidP="00412996">
            <w:pPr>
              <w:pStyle w:val="TAC"/>
              <w:rPr>
                <w:lang w:eastAsia="zh-CN"/>
              </w:rPr>
            </w:pPr>
            <w:r>
              <w:t>CA_n41(2A)-n77A</w:t>
            </w:r>
          </w:p>
        </w:tc>
        <w:tc>
          <w:tcPr>
            <w:tcW w:w="1380" w:type="dxa"/>
            <w:tcBorders>
              <w:top w:val="single" w:sz="4" w:space="0" w:color="auto"/>
              <w:left w:val="single" w:sz="4" w:space="0" w:color="auto"/>
              <w:bottom w:val="nil"/>
              <w:right w:val="single" w:sz="4" w:space="0" w:color="auto"/>
            </w:tcBorders>
            <w:shd w:val="clear" w:color="auto" w:fill="auto"/>
          </w:tcPr>
          <w:p w14:paraId="4823140B" w14:textId="77777777" w:rsidR="00412996" w:rsidRDefault="00412996" w:rsidP="00412996">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04C4CF87" w14:textId="77777777" w:rsidR="00412996" w:rsidRDefault="00412996" w:rsidP="00412996">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0D5A263E" w14:textId="77777777" w:rsidR="00412996" w:rsidRDefault="00412996" w:rsidP="00412996">
            <w:pPr>
              <w:pStyle w:val="TAC"/>
              <w:rPr>
                <w:lang w:eastAsia="zh-CN"/>
              </w:rPr>
            </w:pPr>
            <w:r>
              <w:rPr>
                <w:rFonts w:cs="Arial"/>
                <w:lang w:eastAsia="zh-CN"/>
              </w:rPr>
              <w:t>See CA_n41(2A) Bandwidth Combination Set 1 in Table 5.</w:t>
            </w:r>
            <w:r>
              <w:rPr>
                <w:rFonts w:cs="Arial" w:hint="eastAsia"/>
                <w:lang w:eastAsia="zh-CN"/>
              </w:rPr>
              <w:t>5</w:t>
            </w:r>
            <w:r>
              <w:rPr>
                <w:rFonts w:cs="Arial"/>
                <w:lang w:eastAsia="zh-CN"/>
              </w:rPr>
              <w:t>A.2-1</w:t>
            </w:r>
          </w:p>
        </w:tc>
        <w:tc>
          <w:tcPr>
            <w:tcW w:w="1483" w:type="dxa"/>
            <w:tcBorders>
              <w:top w:val="single" w:sz="4" w:space="0" w:color="auto"/>
              <w:left w:val="single" w:sz="4" w:space="0" w:color="auto"/>
              <w:bottom w:val="nil"/>
              <w:right w:val="single" w:sz="4" w:space="0" w:color="auto"/>
            </w:tcBorders>
            <w:shd w:val="clear" w:color="auto" w:fill="auto"/>
          </w:tcPr>
          <w:p w14:paraId="5679D4D7" w14:textId="77777777" w:rsidR="00412996" w:rsidRDefault="00412996" w:rsidP="00412996">
            <w:pPr>
              <w:pStyle w:val="TAC"/>
              <w:rPr>
                <w:lang w:eastAsia="zh-CN"/>
              </w:rPr>
            </w:pPr>
            <w:r>
              <w:rPr>
                <w:rFonts w:hint="eastAsia"/>
                <w:lang w:val="en-US" w:eastAsia="zh-CN"/>
              </w:rPr>
              <w:t>0</w:t>
            </w:r>
          </w:p>
        </w:tc>
      </w:tr>
      <w:tr w:rsidR="00412996" w14:paraId="2C535F5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F8687F9"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1B2F87"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8FB203D" w14:textId="77777777" w:rsidR="00412996" w:rsidRDefault="00412996" w:rsidP="00412996">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6510A7F6"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B088679"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1B9E56"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B95FC92"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0730C7"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2E6FD90"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29A4ACB"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433FA2E"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911858A"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3CB5E8"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41B56A7"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7D8288C"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6A986191"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E3E84A" w14:textId="77777777" w:rsidR="00412996" w:rsidRDefault="00412996" w:rsidP="00412996">
            <w:pPr>
              <w:pStyle w:val="TAC"/>
              <w:rPr>
                <w:lang w:eastAsia="zh-CN"/>
              </w:rPr>
            </w:pPr>
          </w:p>
        </w:tc>
      </w:tr>
      <w:tr w:rsidR="00412996" w14:paraId="2DB1F7B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57C406E" w14:textId="77777777" w:rsidR="00412996" w:rsidRDefault="00412996" w:rsidP="00412996">
            <w:pPr>
              <w:pStyle w:val="TAC"/>
              <w:rPr>
                <w:lang w:eastAsia="zh-CN"/>
              </w:rPr>
            </w:pPr>
            <w:r>
              <w:t>CA_n41(3A)-n77A</w:t>
            </w:r>
          </w:p>
        </w:tc>
        <w:tc>
          <w:tcPr>
            <w:tcW w:w="1380" w:type="dxa"/>
            <w:tcBorders>
              <w:top w:val="nil"/>
              <w:left w:val="single" w:sz="4" w:space="0" w:color="auto"/>
              <w:bottom w:val="nil"/>
              <w:right w:val="single" w:sz="4" w:space="0" w:color="auto"/>
            </w:tcBorders>
            <w:shd w:val="clear" w:color="auto" w:fill="auto"/>
          </w:tcPr>
          <w:p w14:paraId="5AC0708F" w14:textId="77777777" w:rsidR="00412996" w:rsidRDefault="00412996" w:rsidP="00412996">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23AB0B6C" w14:textId="77777777" w:rsidR="00412996" w:rsidRDefault="00412996" w:rsidP="00412996">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3E1F02B" w14:textId="77777777" w:rsidR="00412996" w:rsidRDefault="00412996" w:rsidP="00412996">
            <w:pPr>
              <w:pStyle w:val="TAC"/>
              <w:rPr>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DC79BD4" w14:textId="77777777" w:rsidR="00412996" w:rsidRDefault="00412996" w:rsidP="00412996">
            <w:pPr>
              <w:pStyle w:val="TAC"/>
              <w:rPr>
                <w:lang w:eastAsia="zh-CN"/>
              </w:rPr>
            </w:pPr>
            <w:r>
              <w:rPr>
                <w:rFonts w:hint="eastAsia"/>
                <w:lang w:val="en-US" w:eastAsia="zh-CN"/>
              </w:rPr>
              <w:t>0</w:t>
            </w:r>
          </w:p>
        </w:tc>
      </w:tr>
      <w:tr w:rsidR="00412996" w14:paraId="40537A9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F7A2B29"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CD6966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F5453A5"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119A833"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567C66"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0EF4705"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846F4C"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AE8058"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E7E5940"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032EFAE"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D218A67"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AC760FE"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DE0D4C0"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54EB9D8"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83C631F"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0FB352F6"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6D8271C5" w14:textId="77777777" w:rsidR="00412996" w:rsidRDefault="00412996" w:rsidP="00412996">
            <w:pPr>
              <w:pStyle w:val="TAC"/>
              <w:rPr>
                <w:lang w:eastAsia="zh-CN"/>
              </w:rPr>
            </w:pPr>
          </w:p>
        </w:tc>
      </w:tr>
      <w:tr w:rsidR="00412996" w14:paraId="4C66FB9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D91EB02" w14:textId="77777777" w:rsidR="00412996" w:rsidRDefault="00412996" w:rsidP="00412996">
            <w:pPr>
              <w:pStyle w:val="TAC"/>
              <w:rPr>
                <w:lang w:eastAsia="zh-CN"/>
              </w:rPr>
            </w:pPr>
            <w:r>
              <w:t>CA_n41(A-C)-n77A</w:t>
            </w:r>
          </w:p>
        </w:tc>
        <w:tc>
          <w:tcPr>
            <w:tcW w:w="1380" w:type="dxa"/>
            <w:tcBorders>
              <w:top w:val="nil"/>
              <w:left w:val="single" w:sz="4" w:space="0" w:color="auto"/>
              <w:bottom w:val="nil"/>
              <w:right w:val="single" w:sz="4" w:space="0" w:color="auto"/>
            </w:tcBorders>
            <w:shd w:val="clear" w:color="auto" w:fill="auto"/>
          </w:tcPr>
          <w:p w14:paraId="41F19FDE" w14:textId="77777777" w:rsidR="00412996" w:rsidRDefault="00412996" w:rsidP="00412996">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6D8ECFF4" w14:textId="77777777" w:rsidR="00412996" w:rsidRDefault="00412996" w:rsidP="00412996">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1ACCA859" w14:textId="77777777" w:rsidR="00412996" w:rsidRDefault="00412996" w:rsidP="00412996">
            <w:pPr>
              <w:pStyle w:val="TAC"/>
              <w:rPr>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863169B" w14:textId="77777777" w:rsidR="00412996" w:rsidRDefault="00412996" w:rsidP="00412996">
            <w:pPr>
              <w:pStyle w:val="TAC"/>
              <w:rPr>
                <w:lang w:eastAsia="zh-CN"/>
              </w:rPr>
            </w:pPr>
            <w:r>
              <w:rPr>
                <w:rFonts w:hint="eastAsia"/>
                <w:lang w:val="en-US" w:eastAsia="zh-CN"/>
              </w:rPr>
              <w:t>0</w:t>
            </w:r>
          </w:p>
        </w:tc>
      </w:tr>
      <w:tr w:rsidR="00412996" w14:paraId="0F66A8C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CED468"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B759A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6F5F94F"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156A2FA8"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5B2FF59"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EFABF77"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49012AB"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6290D2D"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FEB5621"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2542792"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17F0858"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16FFEEC"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0936D3E"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2D29E45"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50E8020"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78563B44"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1F2CA946" w14:textId="77777777" w:rsidR="00412996" w:rsidRDefault="00412996" w:rsidP="00412996">
            <w:pPr>
              <w:pStyle w:val="TAC"/>
              <w:rPr>
                <w:lang w:eastAsia="zh-CN"/>
              </w:rPr>
            </w:pPr>
          </w:p>
        </w:tc>
      </w:tr>
      <w:tr w:rsidR="00412996" w14:paraId="4BAF016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066165C" w14:textId="77777777" w:rsidR="00412996" w:rsidRDefault="00412996" w:rsidP="00412996">
            <w:pPr>
              <w:pStyle w:val="TAC"/>
              <w:rPr>
                <w:lang w:eastAsia="zh-CN"/>
              </w:rPr>
            </w:pPr>
            <w:r>
              <w:t>CA_n41C-n77A</w:t>
            </w:r>
          </w:p>
        </w:tc>
        <w:tc>
          <w:tcPr>
            <w:tcW w:w="1380" w:type="dxa"/>
            <w:tcBorders>
              <w:top w:val="single" w:sz="4" w:space="0" w:color="auto"/>
              <w:left w:val="single" w:sz="4" w:space="0" w:color="auto"/>
              <w:bottom w:val="nil"/>
              <w:right w:val="single" w:sz="4" w:space="0" w:color="auto"/>
            </w:tcBorders>
            <w:shd w:val="clear" w:color="auto" w:fill="auto"/>
          </w:tcPr>
          <w:p w14:paraId="1774C47B" w14:textId="77777777" w:rsidR="00412996" w:rsidRDefault="00412996" w:rsidP="00412996">
            <w:pPr>
              <w:pStyle w:val="TAC"/>
            </w:pPr>
            <w:r>
              <w:t>CA_n41A-n77A</w:t>
            </w:r>
          </w:p>
          <w:p w14:paraId="75A25C4D" w14:textId="77777777" w:rsidR="00412996" w:rsidRDefault="00412996" w:rsidP="00412996">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70BBE9F6" w14:textId="77777777" w:rsidR="00412996" w:rsidRDefault="00412996" w:rsidP="00412996">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740B6319" w14:textId="77777777" w:rsidR="00412996" w:rsidRDefault="00412996" w:rsidP="00412996">
            <w:pPr>
              <w:pStyle w:val="TAC"/>
              <w:rPr>
                <w:lang w:eastAsia="zh-CN"/>
              </w:rPr>
            </w:pPr>
            <w:r>
              <w:rPr>
                <w:rFonts w:cs="Arial"/>
                <w:lang w:eastAsia="zh-CN"/>
              </w:rPr>
              <w:t>See CA_n41C Bandwidth Combination Set 0 in Table 5.</w:t>
            </w:r>
            <w:r>
              <w:rPr>
                <w:rFonts w:cs="Arial" w:hint="eastAsia"/>
                <w:lang w:eastAsia="zh-CN"/>
              </w:rPr>
              <w:t>5</w:t>
            </w:r>
            <w:r>
              <w:rPr>
                <w:rFonts w:cs="Arial"/>
                <w:lang w:eastAsia="zh-CN"/>
              </w:rPr>
              <w:t>A.1-1</w:t>
            </w:r>
          </w:p>
        </w:tc>
        <w:tc>
          <w:tcPr>
            <w:tcW w:w="1483" w:type="dxa"/>
            <w:tcBorders>
              <w:top w:val="single" w:sz="4" w:space="0" w:color="auto"/>
              <w:left w:val="single" w:sz="4" w:space="0" w:color="auto"/>
              <w:bottom w:val="nil"/>
              <w:right w:val="single" w:sz="4" w:space="0" w:color="auto"/>
            </w:tcBorders>
            <w:shd w:val="clear" w:color="auto" w:fill="auto"/>
          </w:tcPr>
          <w:p w14:paraId="73E5A31A" w14:textId="77777777" w:rsidR="00412996" w:rsidRDefault="00412996" w:rsidP="00412996">
            <w:pPr>
              <w:pStyle w:val="TAC"/>
              <w:rPr>
                <w:lang w:eastAsia="zh-CN"/>
              </w:rPr>
            </w:pPr>
            <w:r>
              <w:rPr>
                <w:rFonts w:hint="eastAsia"/>
                <w:lang w:val="en-US" w:eastAsia="zh-CN"/>
              </w:rPr>
              <w:t>0</w:t>
            </w:r>
          </w:p>
        </w:tc>
      </w:tr>
      <w:tr w:rsidR="00412996" w14:paraId="7A3769F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3D48D2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36E8E1"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90DAED" w14:textId="77777777" w:rsidR="00412996" w:rsidRDefault="00412996" w:rsidP="00412996">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6D2B921B"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91181C"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56BF37"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F2810A"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4D3139"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665AAE"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B1B288"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1AE5C4"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FED92A8"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1FF3A6"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0CD2FF20"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5921D9C"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218698E1"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3A3B3D9" w14:textId="77777777" w:rsidR="00412996" w:rsidRDefault="00412996" w:rsidP="00412996">
            <w:pPr>
              <w:pStyle w:val="TAC"/>
              <w:rPr>
                <w:lang w:eastAsia="zh-CN"/>
              </w:rPr>
            </w:pPr>
          </w:p>
        </w:tc>
      </w:tr>
      <w:tr w:rsidR="00412996" w14:paraId="26127BB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AE821C9" w14:textId="77777777" w:rsidR="00412996" w:rsidRDefault="00412996" w:rsidP="00412996">
            <w:pPr>
              <w:pStyle w:val="TAC"/>
            </w:pPr>
            <w:r>
              <w:t>CA_n41A-n77(2A)</w:t>
            </w:r>
          </w:p>
        </w:tc>
        <w:tc>
          <w:tcPr>
            <w:tcW w:w="1380" w:type="dxa"/>
            <w:tcBorders>
              <w:top w:val="single" w:sz="4" w:space="0" w:color="auto"/>
              <w:left w:val="single" w:sz="4" w:space="0" w:color="auto"/>
              <w:bottom w:val="nil"/>
              <w:right w:val="single" w:sz="4" w:space="0" w:color="auto"/>
            </w:tcBorders>
            <w:shd w:val="clear" w:color="auto" w:fill="auto"/>
          </w:tcPr>
          <w:p w14:paraId="7664F0C3" w14:textId="77777777" w:rsidR="00412996" w:rsidRDefault="00412996" w:rsidP="00412996">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9755364"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50CE23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4E5ADA"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0029FF"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57FC71"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7C6EF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B9D380"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DF379D7"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960A9E"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7223440"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63B67FA" w14:textId="77777777" w:rsidR="00412996" w:rsidRDefault="00412996" w:rsidP="00412996">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30108470"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4B59362"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44E3D026" w14:textId="77777777" w:rsidR="00412996" w:rsidRDefault="00412996" w:rsidP="00412996">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2B50876" w14:textId="77777777" w:rsidR="00412996" w:rsidRDefault="00412996" w:rsidP="00412996">
            <w:pPr>
              <w:pStyle w:val="TAC"/>
              <w:rPr>
                <w:lang w:eastAsia="zh-CN"/>
              </w:rPr>
            </w:pPr>
            <w:r>
              <w:rPr>
                <w:rFonts w:hint="eastAsia"/>
                <w:lang w:val="en-US" w:eastAsia="zh-CN"/>
              </w:rPr>
              <w:t>0</w:t>
            </w:r>
          </w:p>
        </w:tc>
      </w:tr>
      <w:tr w:rsidR="00412996" w14:paraId="66F2F67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E212E9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A0439A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F24B8BA" w14:textId="77777777" w:rsidR="00412996" w:rsidRDefault="00412996" w:rsidP="00412996">
            <w:pPr>
              <w:pStyle w:val="TAC"/>
              <w:rPr>
                <w:lang w:val="en-US"/>
              </w:rPr>
            </w:pPr>
            <w:r>
              <w:rPr>
                <w:rFonts w:hint="eastAsia"/>
                <w:lang w:val="en-US" w:eastAsia="zh-CN"/>
              </w:rPr>
              <w:t>n7</w:t>
            </w:r>
            <w:r>
              <w:rPr>
                <w:lang w:val="en-US" w:eastAsia="zh-CN"/>
              </w:rPr>
              <w:t>7</w:t>
            </w:r>
          </w:p>
        </w:tc>
        <w:tc>
          <w:tcPr>
            <w:tcW w:w="8744" w:type="dxa"/>
            <w:gridSpan w:val="31"/>
            <w:tcBorders>
              <w:top w:val="single" w:sz="4" w:space="0" w:color="auto"/>
              <w:left w:val="single" w:sz="4" w:space="0" w:color="auto"/>
              <w:bottom w:val="single" w:sz="4" w:space="0" w:color="auto"/>
              <w:right w:val="single" w:sz="4" w:space="0" w:color="auto"/>
            </w:tcBorders>
          </w:tcPr>
          <w:p w14:paraId="5ECF711D" w14:textId="77777777" w:rsidR="00412996" w:rsidRDefault="00412996" w:rsidP="00412996">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733528E" w14:textId="77777777" w:rsidR="00412996" w:rsidRDefault="00412996" w:rsidP="00412996">
            <w:pPr>
              <w:pStyle w:val="TAC"/>
              <w:rPr>
                <w:lang w:eastAsia="zh-CN"/>
              </w:rPr>
            </w:pPr>
          </w:p>
        </w:tc>
      </w:tr>
      <w:tr w:rsidR="00412996" w14:paraId="17EE542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1E51343" w14:textId="77777777" w:rsidR="00412996" w:rsidRDefault="00412996" w:rsidP="00412996">
            <w:pPr>
              <w:pStyle w:val="TAC"/>
              <w:rPr>
                <w:lang w:eastAsia="zh-CN"/>
              </w:rPr>
            </w:pPr>
            <w:r>
              <w:rPr>
                <w:rFonts w:eastAsia="等线"/>
                <w:lang w:eastAsia="zh-CN"/>
              </w:rPr>
              <w:t>CA_n41A-n77(3A)</w:t>
            </w:r>
          </w:p>
        </w:tc>
        <w:tc>
          <w:tcPr>
            <w:tcW w:w="1380" w:type="dxa"/>
            <w:tcBorders>
              <w:top w:val="single" w:sz="4" w:space="0" w:color="auto"/>
              <w:left w:val="single" w:sz="4" w:space="0" w:color="auto"/>
              <w:bottom w:val="nil"/>
              <w:right w:val="single" w:sz="4" w:space="0" w:color="auto"/>
            </w:tcBorders>
            <w:shd w:val="clear" w:color="auto" w:fill="auto"/>
          </w:tcPr>
          <w:p w14:paraId="1C20AC63" w14:textId="77777777" w:rsidR="00412996" w:rsidRDefault="00412996" w:rsidP="00412996">
            <w:pPr>
              <w:pStyle w:val="TAC"/>
              <w:rPr>
                <w:lang w:eastAsia="zh-CN"/>
              </w:rPr>
            </w:pPr>
            <w:r>
              <w:rPr>
                <w:rFonts w:eastAsia="等线"/>
                <w:lang w:eastAsia="zh-CN"/>
              </w:rPr>
              <w:t>CA_n41A-n77A</w:t>
            </w:r>
          </w:p>
        </w:tc>
        <w:tc>
          <w:tcPr>
            <w:tcW w:w="670" w:type="dxa"/>
            <w:tcBorders>
              <w:top w:val="single" w:sz="4" w:space="0" w:color="auto"/>
              <w:left w:val="single" w:sz="4" w:space="0" w:color="auto"/>
              <w:bottom w:val="single" w:sz="4" w:space="0" w:color="auto"/>
              <w:right w:val="single" w:sz="4" w:space="0" w:color="auto"/>
            </w:tcBorders>
          </w:tcPr>
          <w:p w14:paraId="2C820A8A" w14:textId="77777777" w:rsidR="00412996" w:rsidRDefault="00412996" w:rsidP="00412996">
            <w:pPr>
              <w:pStyle w:val="TAC"/>
              <w:rPr>
                <w:lang w:val="en-US"/>
              </w:rPr>
            </w:pPr>
            <w:r>
              <w:rPr>
                <w:rFonts w:eastAsia="等线"/>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3DB08EE"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F26029" w14:textId="77777777" w:rsidR="00412996" w:rsidRDefault="00412996" w:rsidP="00412996">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5FEC98" w14:textId="77777777" w:rsidR="00412996" w:rsidRDefault="00412996" w:rsidP="00412996">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046C0C" w14:textId="77777777" w:rsidR="00412996" w:rsidRDefault="00412996" w:rsidP="00412996">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B1C05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2C4AA8"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038D756" w14:textId="77777777" w:rsidR="00412996" w:rsidRDefault="00412996" w:rsidP="00412996">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FA9E2F2" w14:textId="77777777" w:rsidR="00412996" w:rsidRDefault="00412996" w:rsidP="00412996">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3743C8D" w14:textId="77777777" w:rsidR="00412996" w:rsidRDefault="00412996" w:rsidP="00412996">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43B08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D74969" w14:textId="77777777" w:rsidR="00412996" w:rsidRDefault="00412996" w:rsidP="00412996">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6282759" w14:textId="77777777" w:rsidR="00412996" w:rsidRDefault="00412996" w:rsidP="00412996">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D7A51E1" w14:textId="77777777" w:rsidR="00412996" w:rsidRDefault="00412996" w:rsidP="00412996">
            <w:pPr>
              <w:pStyle w:val="TAC"/>
              <w:rPr>
                <w:lang w:val="en-US" w:eastAsia="zh-CN"/>
              </w:rPr>
            </w:pPr>
            <w:r>
              <w:rPr>
                <w:rFonts w:hint="eastAsia"/>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08A408B2" w14:textId="77777777" w:rsidR="00412996" w:rsidRDefault="00412996" w:rsidP="00412996">
            <w:pPr>
              <w:pStyle w:val="TAC"/>
              <w:rPr>
                <w:lang w:val="en-US" w:eastAsia="zh-CN"/>
              </w:rPr>
            </w:pPr>
            <w:r>
              <w:rPr>
                <w:rFonts w:hint="eastAsia"/>
                <w:lang w:val="en-US" w:eastAsia="zh-CN"/>
              </w:rPr>
              <w:t>0</w:t>
            </w:r>
          </w:p>
        </w:tc>
      </w:tr>
      <w:tr w:rsidR="00412996" w14:paraId="34616C7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1E4A0F"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E0BF3A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B8EE4BF" w14:textId="77777777" w:rsidR="00412996" w:rsidRDefault="00412996" w:rsidP="00412996">
            <w:pPr>
              <w:pStyle w:val="TAC"/>
              <w:rPr>
                <w:lang w:val="en-US"/>
              </w:rPr>
            </w:pPr>
            <w:r>
              <w:rPr>
                <w:rFonts w:eastAsia="等线"/>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23EA4B21" w14:textId="77777777" w:rsidR="00412996" w:rsidRDefault="00412996" w:rsidP="00412996">
            <w:pPr>
              <w:pStyle w:val="TAC"/>
              <w:rPr>
                <w:lang w:eastAsia="zh-CN"/>
              </w:rPr>
            </w:pPr>
            <w:r>
              <w:rPr>
                <w:rFonts w:eastAsia="等线"/>
                <w:lang w:eastAsia="zh-CN"/>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E50FF5C" w14:textId="77777777" w:rsidR="00412996" w:rsidRDefault="00412996" w:rsidP="00412996">
            <w:pPr>
              <w:pStyle w:val="TAC"/>
              <w:rPr>
                <w:lang w:eastAsia="zh-CN"/>
              </w:rPr>
            </w:pPr>
          </w:p>
        </w:tc>
      </w:tr>
      <w:tr w:rsidR="00412996" w14:paraId="7161E48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88B4822" w14:textId="77777777" w:rsidR="00412996" w:rsidRDefault="00412996" w:rsidP="00412996">
            <w:pPr>
              <w:pStyle w:val="TAC"/>
              <w:rPr>
                <w:lang w:eastAsia="zh-CN"/>
              </w:rPr>
            </w:pPr>
            <w:r>
              <w:rPr>
                <w:lang w:eastAsia="zh-CN"/>
              </w:rPr>
              <w:lastRenderedPageBreak/>
              <w:t>CA_n41A-n78A</w:t>
            </w:r>
          </w:p>
        </w:tc>
        <w:tc>
          <w:tcPr>
            <w:tcW w:w="1380" w:type="dxa"/>
            <w:tcBorders>
              <w:top w:val="single" w:sz="4" w:space="0" w:color="auto"/>
              <w:left w:val="single" w:sz="4" w:space="0" w:color="auto"/>
              <w:bottom w:val="nil"/>
              <w:right w:val="single" w:sz="4" w:space="0" w:color="auto"/>
            </w:tcBorders>
            <w:shd w:val="clear" w:color="auto" w:fill="auto"/>
          </w:tcPr>
          <w:p w14:paraId="325B0297" w14:textId="77777777" w:rsidR="00412996" w:rsidRDefault="00412996" w:rsidP="00412996">
            <w:pPr>
              <w:pStyle w:val="TAC"/>
              <w:rPr>
                <w:lang w:val="en-US"/>
              </w:rPr>
            </w:pPr>
            <w:r>
              <w:rPr>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687F2435" w14:textId="77777777" w:rsidR="00412996" w:rsidRDefault="00412996" w:rsidP="00412996">
            <w:pPr>
              <w:pStyle w:val="TAC"/>
              <w:rPr>
                <w:lang w:val="en-US"/>
              </w:rPr>
            </w:pPr>
            <w:r>
              <w:rPr>
                <w:lang w:val="en-US"/>
              </w:rPr>
              <w:t>n41</w:t>
            </w:r>
          </w:p>
        </w:tc>
        <w:tc>
          <w:tcPr>
            <w:tcW w:w="673" w:type="dxa"/>
            <w:gridSpan w:val="2"/>
            <w:tcBorders>
              <w:top w:val="single" w:sz="4" w:space="0" w:color="auto"/>
              <w:left w:val="single" w:sz="4" w:space="0" w:color="auto"/>
              <w:bottom w:val="single" w:sz="4" w:space="0" w:color="auto"/>
              <w:right w:val="single" w:sz="4" w:space="0" w:color="auto"/>
            </w:tcBorders>
          </w:tcPr>
          <w:p w14:paraId="709CFEC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1E756AF"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F5668B"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6BBCB7"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33604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00FBDA"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CAAA4C"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2F3DFC1"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0DBC727"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740D6B"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338B13"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16B437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B09590B" w14:textId="77777777" w:rsidR="00412996" w:rsidRDefault="00412996" w:rsidP="00412996">
            <w:pPr>
              <w:pStyle w:val="TAC"/>
              <w:rPr>
                <w:lang w:eastAsia="zh-CN"/>
              </w:rPr>
            </w:pPr>
            <w:r>
              <w:rPr>
                <w:rFonts w:hint="eastAsia"/>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60A9E924" w14:textId="77777777" w:rsidR="00412996" w:rsidRDefault="00412996" w:rsidP="00412996">
            <w:pPr>
              <w:pStyle w:val="TAC"/>
              <w:rPr>
                <w:lang w:eastAsia="zh-CN"/>
              </w:rPr>
            </w:pPr>
            <w:r>
              <w:rPr>
                <w:rFonts w:hint="eastAsia"/>
                <w:lang w:eastAsia="zh-CN"/>
              </w:rPr>
              <w:t>0</w:t>
            </w:r>
          </w:p>
        </w:tc>
      </w:tr>
      <w:tr w:rsidR="00412996" w14:paraId="27EA10D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3887F02"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67D4EA9"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03F888F"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0667D4A"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6E14139"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8FF88E"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3F390C"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7C7CE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D10B00"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9FF1B6"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08D6D8" w14:textId="77777777" w:rsidR="00412996" w:rsidRDefault="00412996" w:rsidP="00412996">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126DC89" w14:textId="77777777" w:rsidR="00412996" w:rsidRDefault="00412996" w:rsidP="00412996">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AE732D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296F983" w14:textId="77777777" w:rsidR="00412996" w:rsidRDefault="00412996" w:rsidP="00412996">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4EEFD65"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F7BC742" w14:textId="77777777" w:rsidR="00412996" w:rsidRDefault="00412996" w:rsidP="00412996">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A981854" w14:textId="77777777" w:rsidR="00412996" w:rsidRDefault="00412996" w:rsidP="00412996">
            <w:pPr>
              <w:pStyle w:val="TAC"/>
              <w:rPr>
                <w:rFonts w:eastAsia="Yu Mincho"/>
              </w:rPr>
            </w:pPr>
          </w:p>
        </w:tc>
      </w:tr>
      <w:tr w:rsidR="00412996" w14:paraId="6772BCB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946556"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D0089A8"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8ADBDB6" w14:textId="77777777" w:rsidR="00412996" w:rsidRDefault="00412996" w:rsidP="00412996">
            <w:pPr>
              <w:pStyle w:val="TAC"/>
              <w:rPr>
                <w:lang w:val="en-US"/>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0C53B42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23214A2"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64E38A2"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1DF7806"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50C2824"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6CBC20"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C7A09AB"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0D1AA47"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67E58BB"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81EF03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5F1AE70"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3BDFDB1" w14:textId="77777777" w:rsidR="00412996" w:rsidRDefault="00412996" w:rsidP="00412996">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3ABA44A5"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16E84383" w14:textId="77777777" w:rsidR="00412996" w:rsidRDefault="00412996" w:rsidP="00412996">
            <w:pPr>
              <w:pStyle w:val="TAC"/>
              <w:rPr>
                <w:rFonts w:eastAsia="Yu Mincho"/>
              </w:rPr>
            </w:pPr>
            <w:r>
              <w:rPr>
                <w:rFonts w:eastAsia="Yu Mincho"/>
              </w:rPr>
              <w:t>1</w:t>
            </w:r>
          </w:p>
        </w:tc>
      </w:tr>
      <w:tr w:rsidR="00412996" w14:paraId="154EBE2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7BDFD23"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A506F4"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C086CF2" w14:textId="77777777" w:rsidR="00412996" w:rsidRDefault="00412996" w:rsidP="00412996">
            <w:pPr>
              <w:pStyle w:val="TAC"/>
              <w:rPr>
                <w:lang w:val="en-US"/>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1A48637F"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61DC20C" w14:textId="77777777" w:rsidR="00412996" w:rsidRDefault="00412996" w:rsidP="00412996">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EAA2811" w14:textId="77777777" w:rsidR="00412996" w:rsidRDefault="00412996" w:rsidP="00412996">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0CFE8A0" w14:textId="77777777" w:rsidR="00412996" w:rsidRDefault="00412996" w:rsidP="00412996">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31BEA70"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20FD99E4"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C057E8B"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9D4759C"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6B0B6B8"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45E6A89"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52A04BB"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804302F" w14:textId="77777777" w:rsidR="00412996" w:rsidRDefault="00412996" w:rsidP="00412996">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23B94209" w14:textId="77777777" w:rsidR="00412996" w:rsidRDefault="00412996" w:rsidP="00412996">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15270746" w14:textId="77777777" w:rsidR="00412996" w:rsidRDefault="00412996" w:rsidP="00412996">
            <w:pPr>
              <w:pStyle w:val="TAC"/>
              <w:rPr>
                <w:rFonts w:eastAsia="Yu Mincho"/>
              </w:rPr>
            </w:pPr>
          </w:p>
        </w:tc>
      </w:tr>
      <w:tr w:rsidR="00412996" w14:paraId="697DB9B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8E1C114" w14:textId="77777777" w:rsidR="00412996" w:rsidRDefault="00412996" w:rsidP="00412996">
            <w:pPr>
              <w:pStyle w:val="TAC"/>
              <w:rPr>
                <w:lang w:eastAsia="zh-CN"/>
              </w:rPr>
            </w:pPr>
            <w:r>
              <w:rPr>
                <w:lang w:eastAsia="zh-CN"/>
              </w:rPr>
              <w:t>CA</w:t>
            </w:r>
            <w:r>
              <w:t>_</w:t>
            </w:r>
            <w:r>
              <w:rPr>
                <w:lang w:val="en-US" w:eastAsia="zh-CN"/>
              </w:rPr>
              <w:t>n</w:t>
            </w:r>
            <w:r>
              <w:rPr>
                <w:rFonts w:hint="eastAsia"/>
                <w:lang w:val="en-US" w:eastAsia="zh-CN"/>
              </w:rPr>
              <w:t>41</w:t>
            </w:r>
            <w:r>
              <w:rPr>
                <w:lang w:val="sv-SE" w:eastAsia="ja-JP"/>
              </w:rPr>
              <w:t>A-</w:t>
            </w:r>
            <w:r>
              <w:rPr>
                <w:lang w:val="en-US" w:eastAsia="zh-CN"/>
              </w:rPr>
              <w:t>n78</w:t>
            </w:r>
            <w:r>
              <w:rPr>
                <w:rFonts w:hint="eastAsia"/>
                <w:lang w:val="en-US" w:eastAsia="zh-CN"/>
              </w:rPr>
              <w:t>(2</w:t>
            </w:r>
            <w:r>
              <w:rPr>
                <w:lang w:val="sv-SE" w:eastAsia="ja-JP"/>
              </w:rPr>
              <w:t>A</w:t>
            </w:r>
            <w:r>
              <w:rPr>
                <w:rFonts w:hint="eastAsia"/>
                <w:lang w:val="sv-SE" w:eastAsia="zh-CN"/>
              </w:rPr>
              <w:t>)</w:t>
            </w:r>
          </w:p>
        </w:tc>
        <w:tc>
          <w:tcPr>
            <w:tcW w:w="1380" w:type="dxa"/>
            <w:tcBorders>
              <w:top w:val="nil"/>
              <w:left w:val="single" w:sz="4" w:space="0" w:color="auto"/>
              <w:bottom w:val="nil"/>
              <w:right w:val="single" w:sz="4" w:space="0" w:color="auto"/>
            </w:tcBorders>
            <w:shd w:val="clear" w:color="auto" w:fill="auto"/>
          </w:tcPr>
          <w:p w14:paraId="57B8C6C0" w14:textId="77777777" w:rsidR="00412996" w:rsidRDefault="00412996" w:rsidP="00412996">
            <w:pPr>
              <w:pStyle w:val="TAC"/>
              <w:rPr>
                <w:lang w:val="en-US"/>
              </w:rPr>
            </w:pPr>
            <w:r>
              <w:rPr>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66AD8D36" w14:textId="77777777" w:rsidR="00412996" w:rsidRDefault="00412996" w:rsidP="00412996">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B0F4C2D"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EA21FC"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26668A"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387321"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A59F45"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DBCB38"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810032D"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956BB66" w14:textId="77777777" w:rsidR="00412996" w:rsidRDefault="00412996" w:rsidP="00412996">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F602108"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DFF5D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E61876"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5452FEC" w14:textId="77777777" w:rsidR="00412996" w:rsidRDefault="00412996" w:rsidP="00412996">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A4C4E65"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1C68547B" w14:textId="77777777" w:rsidR="00412996" w:rsidRDefault="00412996" w:rsidP="00412996">
            <w:pPr>
              <w:pStyle w:val="TAC"/>
              <w:rPr>
                <w:rFonts w:eastAsia="Yu Mincho"/>
              </w:rPr>
            </w:pPr>
            <w:r>
              <w:rPr>
                <w:rFonts w:hint="eastAsia"/>
                <w:lang w:val="en-US" w:eastAsia="zh-CN"/>
              </w:rPr>
              <w:t>0</w:t>
            </w:r>
          </w:p>
        </w:tc>
      </w:tr>
      <w:tr w:rsidR="00412996" w14:paraId="0B8E7A9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74A82D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0893D88"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C0A4753" w14:textId="77777777" w:rsidR="00412996" w:rsidRDefault="00412996" w:rsidP="00412996">
            <w:pPr>
              <w:pStyle w:val="TAC"/>
              <w:rPr>
                <w:lang w:val="en-US"/>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15F087B" w14:textId="77777777" w:rsidR="00412996" w:rsidRDefault="00412996" w:rsidP="00412996">
            <w:pPr>
              <w:pStyle w:val="TAC"/>
              <w:rPr>
                <w:lang w:eastAsia="zh-CN"/>
              </w:rPr>
            </w:pPr>
            <w:r>
              <w:t xml:space="preserve">See CA_n78(2A) Bandwidth Combination Set </w:t>
            </w:r>
            <w:r>
              <w:rPr>
                <w:rFonts w:hint="eastAsia"/>
                <w:lang w:eastAsia="zh-CN"/>
              </w:rPr>
              <w:t>2</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5D51B8A" w14:textId="77777777" w:rsidR="00412996" w:rsidRDefault="00412996" w:rsidP="00412996">
            <w:pPr>
              <w:pStyle w:val="TAC"/>
              <w:rPr>
                <w:rFonts w:eastAsia="Yu Mincho"/>
              </w:rPr>
            </w:pPr>
          </w:p>
        </w:tc>
      </w:tr>
      <w:tr w:rsidR="00412996" w14:paraId="4E886368" w14:textId="77777777" w:rsidTr="00F33674">
        <w:trPr>
          <w:trHeight w:val="187"/>
        </w:trPr>
        <w:tc>
          <w:tcPr>
            <w:tcW w:w="1641" w:type="dxa"/>
            <w:tcBorders>
              <w:left w:val="single" w:sz="4" w:space="0" w:color="auto"/>
              <w:bottom w:val="nil"/>
              <w:right w:val="single" w:sz="4" w:space="0" w:color="auto"/>
            </w:tcBorders>
            <w:shd w:val="clear" w:color="auto" w:fill="auto"/>
          </w:tcPr>
          <w:p w14:paraId="7400C2D9" w14:textId="77777777" w:rsidR="00412996" w:rsidRDefault="00412996" w:rsidP="00412996">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5C3FE52F" w14:textId="77777777" w:rsidR="00412996" w:rsidRDefault="00412996" w:rsidP="00412996">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1A481AB6" w14:textId="77777777" w:rsidR="00412996" w:rsidRDefault="00412996" w:rsidP="00412996">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5B357B67" w14:textId="77777777" w:rsidR="00412996" w:rsidRDefault="00412996" w:rsidP="00412996">
            <w:pPr>
              <w:pStyle w:val="TAC"/>
              <w:rPr>
                <w:szCs w:val="18"/>
                <w:lang w:val="en-US"/>
              </w:rPr>
            </w:pPr>
            <w:r>
              <w:rPr>
                <w:szCs w:val="18"/>
                <w:lang w:eastAsia="zh-CN"/>
              </w:rPr>
              <w:t>CA_n41A-n7</w:t>
            </w:r>
            <w:r>
              <w:rPr>
                <w:szCs w:val="18"/>
                <w:lang w:val="en-US" w:eastAsia="zh-CN"/>
              </w:rPr>
              <w:t>9</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2DCBFC9B"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5A68627"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75305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CCD0A7"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6D55FB"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886AA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716FA6"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D5166F"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6CA8614"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2867A5E"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C113E7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963EA8"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AEEB4A9"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295742A" w14:textId="77777777" w:rsidR="00412996" w:rsidRDefault="00412996" w:rsidP="00412996">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5A962EA5" w14:textId="77777777" w:rsidR="00412996" w:rsidRDefault="00412996" w:rsidP="00412996">
            <w:pPr>
              <w:pStyle w:val="TAC"/>
              <w:rPr>
                <w:szCs w:val="18"/>
                <w:lang w:eastAsia="zh-CN"/>
              </w:rPr>
            </w:pPr>
            <w:r>
              <w:rPr>
                <w:rFonts w:hint="eastAsia"/>
                <w:szCs w:val="18"/>
                <w:lang w:eastAsia="zh-CN"/>
              </w:rPr>
              <w:t>0</w:t>
            </w:r>
          </w:p>
        </w:tc>
      </w:tr>
      <w:tr w:rsidR="00412996" w14:paraId="6626624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15A6319"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3989983"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4611DA"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B27BB2D"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44853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B85179"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1A6067"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DF13A4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551D7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57509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BC8BB3"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A4824C0"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B6A19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5629890"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83C3A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F684E2"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354C56C" w14:textId="77777777" w:rsidR="00412996" w:rsidRDefault="00412996" w:rsidP="00412996">
            <w:pPr>
              <w:pStyle w:val="TAC"/>
              <w:rPr>
                <w:rFonts w:eastAsia="Yu Mincho"/>
                <w:szCs w:val="18"/>
              </w:rPr>
            </w:pPr>
          </w:p>
        </w:tc>
      </w:tr>
      <w:tr w:rsidR="00412996" w14:paraId="27CD6BE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9941CE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2267B3F"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9532735" w14:textId="77777777" w:rsidR="00412996" w:rsidRDefault="00412996" w:rsidP="00412996">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613F7E5"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19C54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B26B18"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C34EF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B8112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76AEF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23944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FCFB88"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4A54AA"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9EE9C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7C5AD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B54C6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421ADC"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60D5046" w14:textId="77777777" w:rsidR="00412996" w:rsidRDefault="00412996" w:rsidP="00412996">
            <w:pPr>
              <w:pStyle w:val="TAC"/>
              <w:rPr>
                <w:szCs w:val="18"/>
                <w:lang w:eastAsia="zh-CN"/>
              </w:rPr>
            </w:pPr>
            <w:r>
              <w:rPr>
                <w:rFonts w:hint="eastAsia"/>
                <w:szCs w:val="18"/>
                <w:lang w:eastAsia="zh-CN"/>
              </w:rPr>
              <w:t>1</w:t>
            </w:r>
          </w:p>
        </w:tc>
      </w:tr>
      <w:tr w:rsidR="00412996" w14:paraId="7AC3B28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EB1CBB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5E13845"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C389485"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61A689E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05701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A9B78F"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DF3D24C"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DD7964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AD3ED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50B385"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03C0FE"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50FD2A7"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11063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294D7D"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68EB3D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96FE14"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9E021B" w14:textId="77777777" w:rsidR="00412996" w:rsidRDefault="00412996" w:rsidP="00412996">
            <w:pPr>
              <w:pStyle w:val="TAC"/>
              <w:rPr>
                <w:rFonts w:eastAsia="Yu Mincho"/>
                <w:szCs w:val="18"/>
              </w:rPr>
            </w:pPr>
          </w:p>
        </w:tc>
      </w:tr>
      <w:tr w:rsidR="00412996" w14:paraId="277B3E76" w14:textId="77777777" w:rsidTr="00F33674">
        <w:trPr>
          <w:trHeight w:val="187"/>
        </w:trPr>
        <w:tc>
          <w:tcPr>
            <w:tcW w:w="1641" w:type="dxa"/>
            <w:tcBorders>
              <w:left w:val="single" w:sz="4" w:space="0" w:color="auto"/>
              <w:bottom w:val="nil"/>
              <w:right w:val="single" w:sz="4" w:space="0" w:color="auto"/>
            </w:tcBorders>
            <w:shd w:val="clear" w:color="auto" w:fill="auto"/>
          </w:tcPr>
          <w:p w14:paraId="40A4D463" w14:textId="77777777" w:rsidR="00412996" w:rsidRDefault="00412996" w:rsidP="00412996">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0E74B0CF" w14:textId="77777777" w:rsidR="00412996" w:rsidRDefault="00412996" w:rsidP="00412996">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2DAFBCAF" w14:textId="77777777" w:rsidR="00412996" w:rsidRDefault="00412996" w:rsidP="00412996">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49E643FD" w14:textId="77777777" w:rsidR="00412996" w:rsidRDefault="00412996" w:rsidP="00412996">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21CB2684"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left w:val="single" w:sz="4" w:space="0" w:color="auto"/>
              <w:bottom w:val="nil"/>
              <w:right w:val="single" w:sz="4" w:space="0" w:color="auto"/>
            </w:tcBorders>
            <w:shd w:val="clear" w:color="auto" w:fill="auto"/>
          </w:tcPr>
          <w:p w14:paraId="0991551F" w14:textId="77777777" w:rsidR="00412996" w:rsidRDefault="00412996" w:rsidP="00412996">
            <w:pPr>
              <w:pStyle w:val="TAC"/>
              <w:rPr>
                <w:szCs w:val="18"/>
                <w:lang w:eastAsia="zh-CN"/>
              </w:rPr>
            </w:pPr>
            <w:r>
              <w:rPr>
                <w:rFonts w:hint="eastAsia"/>
                <w:szCs w:val="18"/>
                <w:lang w:eastAsia="zh-CN"/>
              </w:rPr>
              <w:t>0</w:t>
            </w:r>
          </w:p>
        </w:tc>
      </w:tr>
      <w:tr w:rsidR="00412996" w14:paraId="5FDC996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17F12F"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8C7A6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33FC111" w14:textId="77777777" w:rsidR="00412996" w:rsidRDefault="00412996" w:rsidP="00412996">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FDE7D3E"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77AC1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118570"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A38CB11" w14:textId="77777777" w:rsidR="00412996" w:rsidRDefault="00412996" w:rsidP="00412996">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FD3198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880FE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D747BF"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3E825A7"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F96B82"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9E2D2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37CDBF"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4DCED4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A87B546"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34241A1" w14:textId="77777777" w:rsidR="00412996" w:rsidRDefault="00412996" w:rsidP="00412996">
            <w:pPr>
              <w:pStyle w:val="TAC"/>
              <w:rPr>
                <w:rFonts w:eastAsia="Yu Mincho"/>
                <w:szCs w:val="18"/>
              </w:rPr>
            </w:pPr>
          </w:p>
        </w:tc>
      </w:tr>
      <w:tr w:rsidR="00412996" w14:paraId="0798B16A" w14:textId="77777777" w:rsidTr="00F33674">
        <w:trPr>
          <w:trHeight w:val="187"/>
        </w:trPr>
        <w:tc>
          <w:tcPr>
            <w:tcW w:w="1641" w:type="dxa"/>
            <w:tcBorders>
              <w:left w:val="single" w:sz="4" w:space="0" w:color="auto"/>
              <w:bottom w:val="nil"/>
              <w:right w:val="single" w:sz="4" w:space="0" w:color="auto"/>
            </w:tcBorders>
            <w:shd w:val="clear" w:color="auto" w:fill="auto"/>
          </w:tcPr>
          <w:p w14:paraId="2CF6BF91" w14:textId="77777777" w:rsidR="00412996" w:rsidRDefault="00412996" w:rsidP="00412996">
            <w:pPr>
              <w:pStyle w:val="TAC"/>
              <w:rPr>
                <w:szCs w:val="18"/>
                <w:lang w:eastAsia="zh-CN"/>
              </w:rPr>
            </w:pPr>
            <w:r>
              <w:rPr>
                <w:szCs w:val="18"/>
                <w:lang w:val="en-US" w:eastAsia="zh-CN"/>
              </w:rPr>
              <w:t>CA_n46A-n48A</w:t>
            </w:r>
          </w:p>
        </w:tc>
        <w:tc>
          <w:tcPr>
            <w:tcW w:w="1380" w:type="dxa"/>
            <w:tcBorders>
              <w:left w:val="single" w:sz="4" w:space="0" w:color="auto"/>
              <w:bottom w:val="nil"/>
              <w:right w:val="single" w:sz="4" w:space="0" w:color="auto"/>
            </w:tcBorders>
            <w:shd w:val="clear" w:color="auto" w:fill="auto"/>
          </w:tcPr>
          <w:p w14:paraId="111FF6C5"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124A95EC" w14:textId="77777777" w:rsidR="00412996" w:rsidRDefault="00412996" w:rsidP="00412996">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5266349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FD0F2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3B13C6"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D726D2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D1F29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54760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3FD476"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8C69360"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10A1EB"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20784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B2452E"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414E14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014673E"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9C9A3AB" w14:textId="77777777" w:rsidR="00412996" w:rsidRDefault="00412996" w:rsidP="00412996">
            <w:pPr>
              <w:pStyle w:val="TAC"/>
              <w:rPr>
                <w:szCs w:val="18"/>
                <w:lang w:eastAsia="zh-CN"/>
              </w:rPr>
            </w:pPr>
            <w:r>
              <w:rPr>
                <w:rFonts w:hint="eastAsia"/>
                <w:szCs w:val="18"/>
                <w:lang w:eastAsia="zh-CN"/>
              </w:rPr>
              <w:t>0</w:t>
            </w:r>
          </w:p>
        </w:tc>
      </w:tr>
      <w:tr w:rsidR="00412996" w14:paraId="154E9BF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7DADE44"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28D975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CF4C19F" w14:textId="77777777" w:rsidR="00412996" w:rsidRDefault="00412996" w:rsidP="00412996">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4B4CDE7"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4BC1E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5B84FA"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209499B"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59908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0A875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F7485C"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B9FC1F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AE12B0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3D510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5AB2D7"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8BC38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0D85785"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6A28ED7" w14:textId="77777777" w:rsidR="00412996" w:rsidRDefault="00412996" w:rsidP="00412996">
            <w:pPr>
              <w:pStyle w:val="TAC"/>
              <w:rPr>
                <w:rFonts w:eastAsia="Yu Mincho"/>
                <w:szCs w:val="18"/>
              </w:rPr>
            </w:pPr>
          </w:p>
        </w:tc>
      </w:tr>
      <w:tr w:rsidR="00412996" w14:paraId="2580579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3C1D548"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E1FE560"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8AF72E2" w14:textId="77777777" w:rsidR="00412996" w:rsidRDefault="00412996" w:rsidP="00412996">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2DD72E3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15570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B7F62A"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06B8E90" w14:textId="77777777" w:rsidR="00412996" w:rsidRDefault="00412996" w:rsidP="00412996">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2948F3F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C439C6"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E9421C" w14:textId="77777777" w:rsidR="00412996" w:rsidRDefault="00412996" w:rsidP="00412996">
            <w:pPr>
              <w:pStyle w:val="TAC"/>
              <w:rPr>
                <w:rFonts w:eastAsia="Yu Mincho"/>
                <w:szCs w:val="18"/>
              </w:rPr>
            </w:pPr>
            <w:r>
              <w:rPr>
                <w:rFonts w:hint="eastAsia"/>
              </w:rPr>
              <w:t>40</w:t>
            </w:r>
          </w:p>
        </w:tc>
        <w:tc>
          <w:tcPr>
            <w:tcW w:w="608" w:type="dxa"/>
            <w:tcBorders>
              <w:top w:val="single" w:sz="4" w:space="0" w:color="auto"/>
              <w:left w:val="single" w:sz="4" w:space="0" w:color="auto"/>
              <w:bottom w:val="single" w:sz="4" w:space="0" w:color="auto"/>
              <w:right w:val="single" w:sz="4" w:space="0" w:color="auto"/>
            </w:tcBorders>
          </w:tcPr>
          <w:p w14:paraId="279A1CA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E498BC7" w14:textId="77777777" w:rsidR="00412996" w:rsidRDefault="00412996" w:rsidP="00412996">
            <w:pPr>
              <w:pStyle w:val="TAC"/>
              <w:rPr>
                <w:rFonts w:eastAsia="Yu Mincho"/>
                <w:szCs w:val="18"/>
              </w:rPr>
            </w:pPr>
            <w:r>
              <w:rPr>
                <w:rFonts w:hint="eastAsia"/>
              </w:rPr>
              <w:t>60</w:t>
            </w:r>
          </w:p>
        </w:tc>
        <w:tc>
          <w:tcPr>
            <w:tcW w:w="671" w:type="dxa"/>
            <w:gridSpan w:val="3"/>
            <w:tcBorders>
              <w:top w:val="single" w:sz="4" w:space="0" w:color="auto"/>
              <w:left w:val="single" w:sz="4" w:space="0" w:color="auto"/>
              <w:bottom w:val="single" w:sz="4" w:space="0" w:color="auto"/>
              <w:right w:val="single" w:sz="4" w:space="0" w:color="auto"/>
            </w:tcBorders>
          </w:tcPr>
          <w:p w14:paraId="4684471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A7B8C9" w14:textId="77777777" w:rsidR="00412996" w:rsidRDefault="00412996" w:rsidP="00412996">
            <w:pPr>
              <w:pStyle w:val="TAC"/>
              <w:rPr>
                <w:rFonts w:eastAsia="Yu Mincho"/>
                <w:szCs w:val="18"/>
              </w:rPr>
            </w:pPr>
            <w:r>
              <w:rPr>
                <w:rFonts w:hint="eastAsia"/>
              </w:rPr>
              <w:t>80</w:t>
            </w:r>
          </w:p>
        </w:tc>
        <w:tc>
          <w:tcPr>
            <w:tcW w:w="679" w:type="dxa"/>
            <w:gridSpan w:val="2"/>
            <w:tcBorders>
              <w:top w:val="single" w:sz="4" w:space="0" w:color="auto"/>
              <w:left w:val="single" w:sz="4" w:space="0" w:color="auto"/>
              <w:bottom w:val="single" w:sz="4" w:space="0" w:color="auto"/>
              <w:right w:val="single" w:sz="4" w:space="0" w:color="auto"/>
            </w:tcBorders>
          </w:tcPr>
          <w:p w14:paraId="4C68CDC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AB7EE5"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2D300018" w14:textId="77777777" w:rsidR="00412996" w:rsidRDefault="00412996" w:rsidP="00412996">
            <w:pPr>
              <w:pStyle w:val="TAC"/>
              <w:rPr>
                <w:rFonts w:eastAsia="Yu Mincho"/>
                <w:szCs w:val="18"/>
              </w:rPr>
            </w:pPr>
            <w:r>
              <w:rPr>
                <w:rFonts w:eastAsia="Yu Mincho"/>
              </w:rPr>
              <w:t>1</w:t>
            </w:r>
          </w:p>
        </w:tc>
      </w:tr>
      <w:tr w:rsidR="00412996" w14:paraId="7006249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7ACD82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CEE298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7BB6765"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1B7A819C"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5CAF113" w14:textId="77777777" w:rsidR="00412996" w:rsidRDefault="00412996" w:rsidP="00412996">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158F309C" w14:textId="77777777" w:rsidR="00412996" w:rsidRDefault="00412996" w:rsidP="00412996">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314887D2" w14:textId="77777777" w:rsidR="00412996" w:rsidRDefault="00412996" w:rsidP="00412996">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468F512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28A15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2DA47" w14:textId="77777777" w:rsidR="00412996" w:rsidRDefault="00412996" w:rsidP="00412996">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763CB4CD" w14:textId="77777777" w:rsidR="00412996" w:rsidRDefault="00412996" w:rsidP="00412996">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11F1199B" w14:textId="77777777" w:rsidR="00412996" w:rsidRDefault="00412996" w:rsidP="00412996">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69700FF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2193EF" w14:textId="77777777" w:rsidR="00412996" w:rsidRDefault="00412996" w:rsidP="00412996">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2234EE73" w14:textId="77777777" w:rsidR="00412996" w:rsidRDefault="00412996" w:rsidP="00412996">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63AC7536" w14:textId="77777777" w:rsidR="00412996" w:rsidRDefault="00412996" w:rsidP="00412996">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6A1984BD" w14:textId="77777777" w:rsidR="00412996" w:rsidRDefault="00412996" w:rsidP="00412996">
            <w:pPr>
              <w:pStyle w:val="TAC"/>
              <w:rPr>
                <w:rFonts w:eastAsia="Yu Mincho"/>
                <w:szCs w:val="18"/>
              </w:rPr>
            </w:pPr>
          </w:p>
        </w:tc>
      </w:tr>
      <w:tr w:rsidR="00412996" w14:paraId="716A549B" w14:textId="77777777" w:rsidTr="00F33674">
        <w:trPr>
          <w:trHeight w:val="187"/>
        </w:trPr>
        <w:tc>
          <w:tcPr>
            <w:tcW w:w="1641" w:type="dxa"/>
            <w:tcBorders>
              <w:left w:val="single" w:sz="4" w:space="0" w:color="auto"/>
              <w:bottom w:val="nil"/>
              <w:right w:val="single" w:sz="4" w:space="0" w:color="auto"/>
            </w:tcBorders>
            <w:shd w:val="clear" w:color="auto" w:fill="auto"/>
          </w:tcPr>
          <w:p w14:paraId="36B7B90F" w14:textId="77777777" w:rsidR="00412996" w:rsidRDefault="00412996" w:rsidP="00412996">
            <w:pPr>
              <w:pStyle w:val="TAC"/>
              <w:rPr>
                <w:szCs w:val="18"/>
                <w:lang w:eastAsia="zh-CN"/>
              </w:rPr>
            </w:pPr>
            <w:r>
              <w:rPr>
                <w:szCs w:val="18"/>
                <w:lang w:val="en-US" w:eastAsia="zh-CN"/>
              </w:rPr>
              <w:t>CA_n46B-n48A</w:t>
            </w:r>
          </w:p>
        </w:tc>
        <w:tc>
          <w:tcPr>
            <w:tcW w:w="1380" w:type="dxa"/>
            <w:tcBorders>
              <w:left w:val="single" w:sz="4" w:space="0" w:color="auto"/>
              <w:bottom w:val="nil"/>
              <w:right w:val="single" w:sz="4" w:space="0" w:color="auto"/>
            </w:tcBorders>
            <w:shd w:val="clear" w:color="auto" w:fill="auto"/>
          </w:tcPr>
          <w:p w14:paraId="4143516F"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E97F91F" w14:textId="77777777" w:rsidR="00412996" w:rsidRDefault="00412996" w:rsidP="00412996">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373D0662" w14:textId="77777777" w:rsidR="00412996" w:rsidRDefault="00412996" w:rsidP="00412996">
            <w:pPr>
              <w:pStyle w:val="TAC"/>
              <w:rPr>
                <w:rFonts w:eastAsia="Yu Mincho"/>
                <w:szCs w:val="18"/>
              </w:rPr>
            </w:pPr>
            <w:r>
              <w:rPr>
                <w:rFonts w:eastAsia="Yu Mincho"/>
                <w:szCs w:val="18"/>
                <w:lang w:eastAsia="ko-KR"/>
              </w:rPr>
              <w:t>See CA_n46B Bandwidth Combination Set 0 in Table 5.5A.1-1</w:t>
            </w:r>
          </w:p>
        </w:tc>
        <w:tc>
          <w:tcPr>
            <w:tcW w:w="1483" w:type="dxa"/>
            <w:tcBorders>
              <w:left w:val="single" w:sz="4" w:space="0" w:color="auto"/>
              <w:bottom w:val="nil"/>
              <w:right w:val="single" w:sz="4" w:space="0" w:color="auto"/>
            </w:tcBorders>
            <w:shd w:val="clear" w:color="auto" w:fill="auto"/>
          </w:tcPr>
          <w:p w14:paraId="3B2ABB90" w14:textId="77777777" w:rsidR="00412996" w:rsidRDefault="00412996" w:rsidP="00412996">
            <w:pPr>
              <w:pStyle w:val="TAC"/>
              <w:rPr>
                <w:szCs w:val="18"/>
                <w:lang w:eastAsia="zh-CN"/>
              </w:rPr>
            </w:pPr>
            <w:r>
              <w:rPr>
                <w:rFonts w:hint="eastAsia"/>
                <w:szCs w:val="18"/>
                <w:lang w:eastAsia="zh-CN"/>
              </w:rPr>
              <w:t>0</w:t>
            </w:r>
          </w:p>
        </w:tc>
      </w:tr>
      <w:tr w:rsidR="00412996" w14:paraId="1099783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73CC19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0DB53F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930CE3F" w14:textId="77777777" w:rsidR="00412996" w:rsidRDefault="00412996" w:rsidP="00412996">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065247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350AC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EB3F72"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FEDD972"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BBCCD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AF546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63257"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E05E03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2766E3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6E6F6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BB5545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7203E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F0C440D"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49B9B15" w14:textId="77777777" w:rsidR="00412996" w:rsidRDefault="00412996" w:rsidP="00412996">
            <w:pPr>
              <w:pStyle w:val="TAC"/>
              <w:rPr>
                <w:rFonts w:eastAsia="Yu Mincho"/>
                <w:szCs w:val="18"/>
              </w:rPr>
            </w:pPr>
          </w:p>
        </w:tc>
      </w:tr>
      <w:tr w:rsidR="00412996" w14:paraId="0B0B480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A53B3B"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FDE2631"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86C04E2"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13043F33" w14:textId="77777777" w:rsidR="00412996" w:rsidRDefault="00412996" w:rsidP="00412996">
            <w:pPr>
              <w:pStyle w:val="TAC"/>
              <w:rPr>
                <w:rFonts w:eastAsia="Yu Mincho"/>
                <w:szCs w:val="18"/>
              </w:rPr>
            </w:pPr>
            <w:r>
              <w:rPr>
                <w:rFonts w:eastAsia="Yu Mincho"/>
              </w:rP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24F94CFD" w14:textId="77777777" w:rsidR="00412996" w:rsidRDefault="00412996" w:rsidP="00412996">
            <w:pPr>
              <w:pStyle w:val="TAC"/>
              <w:rPr>
                <w:rFonts w:eastAsia="Yu Mincho"/>
                <w:szCs w:val="18"/>
              </w:rPr>
            </w:pPr>
            <w:r>
              <w:rPr>
                <w:rFonts w:eastAsia="Yu Mincho"/>
              </w:rPr>
              <w:t>1</w:t>
            </w:r>
          </w:p>
        </w:tc>
      </w:tr>
      <w:tr w:rsidR="00412996" w14:paraId="7C62E26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AD5E36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825B4A"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5F4CA13"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5AF90A7A"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F13C06A" w14:textId="77777777" w:rsidR="00412996" w:rsidRDefault="00412996" w:rsidP="00412996">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53C97108" w14:textId="77777777" w:rsidR="00412996" w:rsidRDefault="00412996" w:rsidP="00412996">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72022788" w14:textId="77777777" w:rsidR="00412996" w:rsidRDefault="00412996" w:rsidP="00412996">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57B36E4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99E2E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A15962" w14:textId="77777777" w:rsidR="00412996" w:rsidRDefault="00412996" w:rsidP="00412996">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2BEECC4F" w14:textId="77777777" w:rsidR="00412996" w:rsidRDefault="00412996" w:rsidP="00412996">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0320C606" w14:textId="77777777" w:rsidR="00412996" w:rsidRDefault="00412996" w:rsidP="00412996">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1B59870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9F0ABD" w14:textId="77777777" w:rsidR="00412996" w:rsidRDefault="00412996" w:rsidP="00412996">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746BDFA8" w14:textId="77777777" w:rsidR="00412996" w:rsidRDefault="00412996" w:rsidP="00412996">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6970188E" w14:textId="77777777" w:rsidR="00412996" w:rsidRDefault="00412996" w:rsidP="00412996">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0C6AE86A" w14:textId="77777777" w:rsidR="00412996" w:rsidRDefault="00412996" w:rsidP="00412996">
            <w:pPr>
              <w:pStyle w:val="TAC"/>
              <w:rPr>
                <w:rFonts w:eastAsia="Yu Mincho"/>
                <w:szCs w:val="18"/>
              </w:rPr>
            </w:pPr>
          </w:p>
        </w:tc>
      </w:tr>
      <w:tr w:rsidR="00412996" w14:paraId="1FBF506F" w14:textId="77777777" w:rsidTr="00F33674">
        <w:trPr>
          <w:trHeight w:val="187"/>
        </w:trPr>
        <w:tc>
          <w:tcPr>
            <w:tcW w:w="1641" w:type="dxa"/>
            <w:tcBorders>
              <w:left w:val="single" w:sz="4" w:space="0" w:color="auto"/>
              <w:bottom w:val="nil"/>
              <w:right w:val="single" w:sz="4" w:space="0" w:color="auto"/>
            </w:tcBorders>
            <w:shd w:val="clear" w:color="auto" w:fill="auto"/>
          </w:tcPr>
          <w:p w14:paraId="78947696" w14:textId="77777777" w:rsidR="00412996" w:rsidRDefault="00412996" w:rsidP="00412996">
            <w:pPr>
              <w:pStyle w:val="TAC"/>
              <w:rPr>
                <w:szCs w:val="18"/>
                <w:lang w:eastAsia="zh-CN"/>
              </w:rPr>
            </w:pPr>
            <w:r>
              <w:rPr>
                <w:szCs w:val="18"/>
                <w:lang w:val="en-US" w:eastAsia="zh-CN"/>
              </w:rPr>
              <w:t>CA_n46C-n48A</w:t>
            </w:r>
          </w:p>
        </w:tc>
        <w:tc>
          <w:tcPr>
            <w:tcW w:w="1380" w:type="dxa"/>
            <w:tcBorders>
              <w:left w:val="single" w:sz="4" w:space="0" w:color="auto"/>
              <w:bottom w:val="nil"/>
              <w:right w:val="single" w:sz="4" w:space="0" w:color="auto"/>
            </w:tcBorders>
            <w:shd w:val="clear" w:color="auto" w:fill="auto"/>
          </w:tcPr>
          <w:p w14:paraId="72964B5B"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0AD5CD6F" w14:textId="77777777" w:rsidR="00412996" w:rsidRDefault="00412996" w:rsidP="00412996">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4736DA0A" w14:textId="77777777" w:rsidR="00412996" w:rsidRDefault="00412996" w:rsidP="00412996">
            <w:pPr>
              <w:pStyle w:val="TAC"/>
              <w:rPr>
                <w:rFonts w:eastAsia="Yu Mincho"/>
                <w:szCs w:val="18"/>
              </w:rPr>
            </w:pPr>
            <w:r>
              <w:rPr>
                <w:rFonts w:eastAsia="Yu Mincho"/>
                <w:szCs w:val="18"/>
                <w:lang w:eastAsia="ko-KR"/>
              </w:rPr>
              <w:t>See CA_n46C Bandwidth Combination Set 0 in Table 5.5A.1-1</w:t>
            </w:r>
          </w:p>
        </w:tc>
        <w:tc>
          <w:tcPr>
            <w:tcW w:w="1483" w:type="dxa"/>
            <w:tcBorders>
              <w:left w:val="single" w:sz="4" w:space="0" w:color="auto"/>
              <w:bottom w:val="nil"/>
              <w:right w:val="single" w:sz="4" w:space="0" w:color="auto"/>
            </w:tcBorders>
            <w:shd w:val="clear" w:color="auto" w:fill="auto"/>
          </w:tcPr>
          <w:p w14:paraId="1E578CBF" w14:textId="77777777" w:rsidR="00412996" w:rsidRDefault="00412996" w:rsidP="00412996">
            <w:pPr>
              <w:pStyle w:val="TAC"/>
              <w:rPr>
                <w:szCs w:val="18"/>
                <w:lang w:eastAsia="zh-CN"/>
              </w:rPr>
            </w:pPr>
            <w:r>
              <w:rPr>
                <w:rFonts w:hint="eastAsia"/>
                <w:szCs w:val="18"/>
                <w:lang w:eastAsia="zh-CN"/>
              </w:rPr>
              <w:t>0</w:t>
            </w:r>
          </w:p>
        </w:tc>
      </w:tr>
      <w:tr w:rsidR="00412996" w14:paraId="5308765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97D6C0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BA5D06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33928C2" w14:textId="77777777" w:rsidR="00412996" w:rsidRDefault="00412996" w:rsidP="00412996">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2DD6170"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EFB9B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B37105"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03D616"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38DAD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30439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9D0D3C"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B117E6D"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92C0E5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2DF07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702562"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C56F3F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DB5DD9"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0AC0A00" w14:textId="77777777" w:rsidR="00412996" w:rsidRDefault="00412996" w:rsidP="00412996">
            <w:pPr>
              <w:pStyle w:val="TAC"/>
              <w:rPr>
                <w:rFonts w:eastAsia="Yu Mincho"/>
                <w:szCs w:val="18"/>
              </w:rPr>
            </w:pPr>
          </w:p>
        </w:tc>
      </w:tr>
      <w:tr w:rsidR="00412996" w14:paraId="2C546F0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6B1E239"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14051A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B89BFFF"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7E97805C" w14:textId="77777777" w:rsidR="00412996" w:rsidRDefault="00412996" w:rsidP="00412996">
            <w:pPr>
              <w:pStyle w:val="TAC"/>
              <w:rPr>
                <w:rFonts w:eastAsia="Yu Mincho"/>
                <w:szCs w:val="18"/>
              </w:rPr>
            </w:pPr>
            <w:r>
              <w:rPr>
                <w:rFonts w:eastAsia="Yu Mincho"/>
              </w:rP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15244AC0" w14:textId="77777777" w:rsidR="00412996" w:rsidRDefault="00412996" w:rsidP="00412996">
            <w:pPr>
              <w:pStyle w:val="TAC"/>
              <w:rPr>
                <w:rFonts w:eastAsia="Yu Mincho"/>
                <w:szCs w:val="18"/>
              </w:rPr>
            </w:pPr>
            <w:r>
              <w:rPr>
                <w:rFonts w:eastAsia="Yu Mincho"/>
              </w:rPr>
              <w:t>1</w:t>
            </w:r>
          </w:p>
        </w:tc>
      </w:tr>
      <w:tr w:rsidR="00412996" w14:paraId="538669A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336F9A"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4D328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A990943"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0C053878"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F540100" w14:textId="77777777" w:rsidR="00412996" w:rsidRDefault="00412996" w:rsidP="00412996">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14B739B0" w14:textId="77777777" w:rsidR="00412996" w:rsidRDefault="00412996" w:rsidP="00412996">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542CE2DD" w14:textId="77777777" w:rsidR="00412996" w:rsidRDefault="00412996" w:rsidP="00412996">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59080E8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222D82"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388D40" w14:textId="77777777" w:rsidR="00412996" w:rsidRDefault="00412996" w:rsidP="00412996">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338F8C7E" w14:textId="77777777" w:rsidR="00412996" w:rsidRDefault="00412996" w:rsidP="00412996">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250D991D" w14:textId="77777777" w:rsidR="00412996" w:rsidRDefault="00412996" w:rsidP="00412996">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15B7B12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12C5F5" w14:textId="77777777" w:rsidR="00412996" w:rsidRDefault="00412996" w:rsidP="00412996">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42411DB9" w14:textId="77777777" w:rsidR="00412996" w:rsidRDefault="00412996" w:rsidP="00412996">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571E1441" w14:textId="77777777" w:rsidR="00412996" w:rsidRDefault="00412996" w:rsidP="00412996">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37FBD77B" w14:textId="77777777" w:rsidR="00412996" w:rsidRDefault="00412996" w:rsidP="00412996">
            <w:pPr>
              <w:pStyle w:val="TAC"/>
              <w:rPr>
                <w:rFonts w:eastAsia="Yu Mincho"/>
                <w:szCs w:val="18"/>
              </w:rPr>
            </w:pPr>
          </w:p>
        </w:tc>
      </w:tr>
      <w:tr w:rsidR="00412996" w14:paraId="6E132CFF" w14:textId="77777777" w:rsidTr="00F33674">
        <w:trPr>
          <w:trHeight w:val="187"/>
        </w:trPr>
        <w:tc>
          <w:tcPr>
            <w:tcW w:w="1641" w:type="dxa"/>
            <w:tcBorders>
              <w:left w:val="single" w:sz="4" w:space="0" w:color="auto"/>
              <w:bottom w:val="nil"/>
              <w:right w:val="single" w:sz="4" w:space="0" w:color="auto"/>
            </w:tcBorders>
            <w:shd w:val="clear" w:color="auto" w:fill="auto"/>
          </w:tcPr>
          <w:p w14:paraId="669092BF" w14:textId="77777777" w:rsidR="00412996" w:rsidRDefault="00412996" w:rsidP="00412996">
            <w:pPr>
              <w:pStyle w:val="TAC"/>
              <w:rPr>
                <w:szCs w:val="18"/>
                <w:lang w:eastAsia="zh-CN"/>
              </w:rPr>
            </w:pPr>
            <w:r>
              <w:rPr>
                <w:szCs w:val="18"/>
                <w:lang w:val="en-US" w:eastAsia="zh-CN"/>
              </w:rPr>
              <w:t>CA_n46D-n48A</w:t>
            </w:r>
          </w:p>
        </w:tc>
        <w:tc>
          <w:tcPr>
            <w:tcW w:w="1380" w:type="dxa"/>
            <w:tcBorders>
              <w:left w:val="single" w:sz="4" w:space="0" w:color="auto"/>
              <w:bottom w:val="nil"/>
              <w:right w:val="single" w:sz="4" w:space="0" w:color="auto"/>
            </w:tcBorders>
            <w:shd w:val="clear" w:color="auto" w:fill="auto"/>
          </w:tcPr>
          <w:p w14:paraId="535A8A1E"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3718DD8" w14:textId="77777777" w:rsidR="00412996" w:rsidRDefault="00412996" w:rsidP="00412996">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465B755B" w14:textId="77777777" w:rsidR="00412996" w:rsidRDefault="00412996" w:rsidP="00412996">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3DB1EE63" w14:textId="77777777" w:rsidR="00412996" w:rsidRDefault="00412996" w:rsidP="00412996">
            <w:pPr>
              <w:pStyle w:val="TAC"/>
              <w:rPr>
                <w:rFonts w:eastAsia="Yu Mincho"/>
                <w:szCs w:val="18"/>
              </w:rPr>
            </w:pPr>
            <w:r>
              <w:rPr>
                <w:rFonts w:eastAsia="Yu Mincho"/>
                <w:szCs w:val="18"/>
              </w:rPr>
              <w:t>0</w:t>
            </w:r>
          </w:p>
        </w:tc>
      </w:tr>
      <w:tr w:rsidR="00412996" w14:paraId="1801EBF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0B21517"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AE0074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F83BBE7" w14:textId="77777777" w:rsidR="00412996" w:rsidRDefault="00412996" w:rsidP="00412996">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BCC8506"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183DF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D0E70F7"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E10A924" w14:textId="77777777" w:rsidR="00412996" w:rsidRDefault="00412996" w:rsidP="00412996">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35BC3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881962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69C3F6"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A8F88E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83421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8BF73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992C6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48BF8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E7CD7F"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8C350DD" w14:textId="77777777" w:rsidR="00412996" w:rsidRDefault="00412996" w:rsidP="00412996">
            <w:pPr>
              <w:pStyle w:val="TAC"/>
              <w:rPr>
                <w:rFonts w:eastAsia="Yu Mincho"/>
                <w:szCs w:val="18"/>
              </w:rPr>
            </w:pPr>
          </w:p>
        </w:tc>
      </w:tr>
      <w:tr w:rsidR="00412996" w14:paraId="1CC5994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CC5B5ED"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7E1071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EDA97FC"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63057E14" w14:textId="77777777" w:rsidR="00412996" w:rsidRDefault="00412996" w:rsidP="00412996">
            <w:pPr>
              <w:pStyle w:val="TAC"/>
              <w:rPr>
                <w:rFonts w:eastAsia="Yu Mincho"/>
                <w:szCs w:val="18"/>
              </w:rPr>
            </w:pPr>
            <w:r>
              <w:rPr>
                <w:rFonts w:eastAsia="Yu Mincho"/>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64C2B5CE" w14:textId="77777777" w:rsidR="00412996" w:rsidRDefault="00412996" w:rsidP="00412996">
            <w:pPr>
              <w:pStyle w:val="TAC"/>
              <w:rPr>
                <w:rFonts w:eastAsia="Yu Mincho"/>
                <w:szCs w:val="18"/>
              </w:rPr>
            </w:pPr>
            <w:r>
              <w:rPr>
                <w:rFonts w:eastAsia="Yu Mincho"/>
              </w:rPr>
              <w:t>1</w:t>
            </w:r>
          </w:p>
        </w:tc>
      </w:tr>
      <w:tr w:rsidR="00412996" w14:paraId="17D81FF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396BCF1"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DB5C91"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27AF98D" w14:textId="77777777" w:rsidR="00412996" w:rsidRDefault="00412996" w:rsidP="00412996">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42C445A7" w14:textId="77777777" w:rsidR="00412996" w:rsidRDefault="00412996" w:rsidP="00412996">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EB0F0AE" w14:textId="77777777" w:rsidR="00412996" w:rsidRDefault="00412996" w:rsidP="00412996">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650E5252" w14:textId="77777777" w:rsidR="00412996" w:rsidRDefault="00412996" w:rsidP="00412996">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71791197" w14:textId="77777777" w:rsidR="00412996" w:rsidRDefault="00412996" w:rsidP="00412996">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4CA4CD15"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5C88F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FEC8D1" w14:textId="77777777" w:rsidR="00412996" w:rsidRDefault="00412996" w:rsidP="00412996">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526ABB0A" w14:textId="77777777" w:rsidR="00412996" w:rsidRDefault="00412996" w:rsidP="00412996">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6396428D" w14:textId="77777777" w:rsidR="00412996" w:rsidRDefault="00412996" w:rsidP="00412996">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168405D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E11B83" w14:textId="77777777" w:rsidR="00412996" w:rsidRDefault="00412996" w:rsidP="00412996">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13E96DF3" w14:textId="77777777" w:rsidR="00412996" w:rsidRDefault="00412996" w:rsidP="00412996">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7D2BB254" w14:textId="77777777" w:rsidR="00412996" w:rsidRDefault="00412996" w:rsidP="00412996">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1065436B" w14:textId="77777777" w:rsidR="00412996" w:rsidRDefault="00412996" w:rsidP="00412996">
            <w:pPr>
              <w:pStyle w:val="TAC"/>
              <w:rPr>
                <w:rFonts w:eastAsia="Yu Mincho"/>
                <w:szCs w:val="18"/>
              </w:rPr>
            </w:pPr>
          </w:p>
        </w:tc>
      </w:tr>
      <w:tr w:rsidR="00412996" w14:paraId="4E8055E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4DF947" w14:textId="77777777" w:rsidR="00412996" w:rsidRDefault="00412996" w:rsidP="00412996">
            <w:pPr>
              <w:pStyle w:val="TAC"/>
              <w:rPr>
                <w:szCs w:val="18"/>
                <w:lang w:eastAsia="zh-CN"/>
              </w:rPr>
            </w:pPr>
            <w:r>
              <w:t>CA_n46N-n48A</w:t>
            </w:r>
          </w:p>
        </w:tc>
        <w:tc>
          <w:tcPr>
            <w:tcW w:w="1380" w:type="dxa"/>
            <w:tcBorders>
              <w:top w:val="nil"/>
              <w:left w:val="single" w:sz="4" w:space="0" w:color="auto"/>
              <w:bottom w:val="nil"/>
              <w:right w:val="single" w:sz="4" w:space="0" w:color="auto"/>
            </w:tcBorders>
            <w:shd w:val="clear" w:color="auto" w:fill="auto"/>
          </w:tcPr>
          <w:p w14:paraId="1F60F063" w14:textId="77777777" w:rsidR="00412996" w:rsidRDefault="00412996" w:rsidP="00412996">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64F2C667"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0B23F59" w14:textId="77777777" w:rsidR="00412996" w:rsidRDefault="00412996" w:rsidP="00412996">
            <w:pPr>
              <w:pStyle w:val="TAC"/>
              <w:rPr>
                <w:rFonts w:eastAsia="Yu Mincho"/>
                <w:szCs w:val="18"/>
              </w:rPr>
            </w:pPr>
            <w:r>
              <w:rPr>
                <w:rFonts w:eastAsia="Yu Mincho"/>
              </w:rPr>
              <w:t>See CA_n46N Bandwidth Combination Set 0 in Table 5.5A.1-1</w:t>
            </w:r>
          </w:p>
        </w:tc>
        <w:tc>
          <w:tcPr>
            <w:tcW w:w="1483" w:type="dxa"/>
            <w:tcBorders>
              <w:top w:val="nil"/>
              <w:left w:val="single" w:sz="4" w:space="0" w:color="auto"/>
              <w:bottom w:val="nil"/>
              <w:right w:val="single" w:sz="4" w:space="0" w:color="auto"/>
            </w:tcBorders>
            <w:shd w:val="clear" w:color="auto" w:fill="auto"/>
          </w:tcPr>
          <w:p w14:paraId="613522AE" w14:textId="77777777" w:rsidR="00412996" w:rsidRDefault="00412996" w:rsidP="00412996">
            <w:pPr>
              <w:pStyle w:val="TAC"/>
              <w:rPr>
                <w:rFonts w:eastAsia="Yu Mincho"/>
                <w:szCs w:val="18"/>
              </w:rPr>
            </w:pPr>
            <w:r>
              <w:rPr>
                <w:rFonts w:eastAsia="Yu Mincho"/>
              </w:rPr>
              <w:t>0</w:t>
            </w:r>
          </w:p>
        </w:tc>
      </w:tr>
      <w:tr w:rsidR="00412996" w14:paraId="7BC71CC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C6BB5CA"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29D56F"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EEDCF00" w14:textId="77777777" w:rsidR="00412996" w:rsidRDefault="00412996" w:rsidP="00412996">
            <w:pPr>
              <w:pStyle w:val="TAC"/>
              <w:rPr>
                <w:szCs w:val="18"/>
                <w:lang w:val="en-US" w:eastAsia="zh-CN"/>
              </w:rPr>
            </w:pPr>
            <w:r>
              <w:rPr>
                <w:lang w:val="fr-FR"/>
              </w:rPr>
              <w:t>n48</w:t>
            </w:r>
          </w:p>
        </w:tc>
        <w:tc>
          <w:tcPr>
            <w:tcW w:w="673" w:type="dxa"/>
            <w:gridSpan w:val="2"/>
            <w:tcBorders>
              <w:top w:val="single" w:sz="4" w:space="0" w:color="auto"/>
              <w:left w:val="single" w:sz="4" w:space="0" w:color="auto"/>
              <w:bottom w:val="single" w:sz="4" w:space="0" w:color="auto"/>
              <w:right w:val="single" w:sz="4" w:space="0" w:color="auto"/>
            </w:tcBorders>
          </w:tcPr>
          <w:p w14:paraId="142B1E60" w14:textId="77777777" w:rsidR="00412996" w:rsidRDefault="00412996" w:rsidP="00412996">
            <w:pPr>
              <w:pStyle w:val="TAC"/>
              <w:rPr>
                <w:szCs w:val="18"/>
              </w:rPr>
            </w:pPr>
            <w:r>
              <w:rPr>
                <w:lang w:val="fr-FR"/>
              </w:rPr>
              <w:t>5</w:t>
            </w:r>
          </w:p>
        </w:tc>
        <w:tc>
          <w:tcPr>
            <w:tcW w:w="671" w:type="dxa"/>
            <w:gridSpan w:val="2"/>
            <w:tcBorders>
              <w:top w:val="single" w:sz="4" w:space="0" w:color="auto"/>
              <w:left w:val="single" w:sz="4" w:space="0" w:color="auto"/>
              <w:bottom w:val="single" w:sz="4" w:space="0" w:color="auto"/>
              <w:right w:val="single" w:sz="4" w:space="0" w:color="auto"/>
            </w:tcBorders>
          </w:tcPr>
          <w:p w14:paraId="55390784" w14:textId="77777777" w:rsidR="00412996" w:rsidRDefault="00412996" w:rsidP="00412996">
            <w:pPr>
              <w:pStyle w:val="TAC"/>
              <w:rPr>
                <w:rFonts w:eastAsia="Yu Mincho"/>
                <w:szCs w:val="18"/>
              </w:rPr>
            </w:pPr>
            <w:r>
              <w:rPr>
                <w:rFonts w:eastAsia="Yu Mincho"/>
                <w:lang w:val="fr-FR"/>
              </w:rPr>
              <w:t>10</w:t>
            </w:r>
          </w:p>
        </w:tc>
        <w:tc>
          <w:tcPr>
            <w:tcW w:w="671" w:type="dxa"/>
            <w:gridSpan w:val="3"/>
            <w:tcBorders>
              <w:top w:val="single" w:sz="4" w:space="0" w:color="auto"/>
              <w:left w:val="single" w:sz="4" w:space="0" w:color="auto"/>
              <w:bottom w:val="single" w:sz="4" w:space="0" w:color="auto"/>
              <w:right w:val="single" w:sz="4" w:space="0" w:color="auto"/>
            </w:tcBorders>
          </w:tcPr>
          <w:p w14:paraId="07E2271A" w14:textId="77777777" w:rsidR="00412996" w:rsidRDefault="00412996" w:rsidP="00412996">
            <w:pPr>
              <w:pStyle w:val="TAC"/>
              <w:rPr>
                <w:rFonts w:eastAsia="Yu Mincho"/>
                <w:szCs w:val="18"/>
              </w:rPr>
            </w:pPr>
            <w:r>
              <w:rPr>
                <w:rFonts w:eastAsia="Yu Mincho"/>
                <w:lang w:val="fr-FR"/>
              </w:rPr>
              <w:t>15</w:t>
            </w:r>
          </w:p>
        </w:tc>
        <w:tc>
          <w:tcPr>
            <w:tcW w:w="680" w:type="dxa"/>
            <w:gridSpan w:val="3"/>
            <w:tcBorders>
              <w:top w:val="single" w:sz="4" w:space="0" w:color="auto"/>
              <w:left w:val="single" w:sz="4" w:space="0" w:color="auto"/>
              <w:bottom w:val="single" w:sz="4" w:space="0" w:color="auto"/>
              <w:right w:val="single" w:sz="4" w:space="0" w:color="auto"/>
            </w:tcBorders>
          </w:tcPr>
          <w:p w14:paraId="0A02C340" w14:textId="77777777" w:rsidR="00412996" w:rsidRDefault="00412996" w:rsidP="00412996">
            <w:pPr>
              <w:pStyle w:val="TAC"/>
              <w:rPr>
                <w:szCs w:val="18"/>
                <w:lang w:val="en-US" w:eastAsia="zh-CN"/>
              </w:rPr>
            </w:pPr>
            <w:r>
              <w:rPr>
                <w:lang w:val="fr-FR"/>
              </w:rPr>
              <w:t>20</w:t>
            </w:r>
          </w:p>
        </w:tc>
        <w:tc>
          <w:tcPr>
            <w:tcW w:w="675" w:type="dxa"/>
            <w:gridSpan w:val="2"/>
            <w:tcBorders>
              <w:top w:val="single" w:sz="4" w:space="0" w:color="auto"/>
              <w:left w:val="single" w:sz="4" w:space="0" w:color="auto"/>
              <w:bottom w:val="single" w:sz="4" w:space="0" w:color="auto"/>
              <w:right w:val="single" w:sz="4" w:space="0" w:color="auto"/>
            </w:tcBorders>
          </w:tcPr>
          <w:p w14:paraId="2709279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3FE42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209D63" w14:textId="77777777" w:rsidR="00412996" w:rsidRDefault="00412996" w:rsidP="00412996">
            <w:pPr>
              <w:pStyle w:val="TAC"/>
              <w:rPr>
                <w:rFonts w:eastAsia="Yu Mincho"/>
                <w:szCs w:val="18"/>
              </w:rPr>
            </w:pPr>
            <w:r>
              <w:rPr>
                <w:rFonts w:eastAsia="Yu Mincho"/>
                <w:lang w:val="fr-FR"/>
              </w:rPr>
              <w:t>40</w:t>
            </w:r>
          </w:p>
        </w:tc>
        <w:tc>
          <w:tcPr>
            <w:tcW w:w="608" w:type="dxa"/>
            <w:tcBorders>
              <w:top w:val="single" w:sz="4" w:space="0" w:color="auto"/>
              <w:left w:val="single" w:sz="4" w:space="0" w:color="auto"/>
              <w:bottom w:val="single" w:sz="4" w:space="0" w:color="auto"/>
              <w:right w:val="single" w:sz="4" w:space="0" w:color="auto"/>
            </w:tcBorders>
          </w:tcPr>
          <w:p w14:paraId="4142A40D" w14:textId="77777777" w:rsidR="00412996" w:rsidRDefault="00412996" w:rsidP="00412996">
            <w:pPr>
              <w:pStyle w:val="TAC"/>
              <w:rPr>
                <w:rFonts w:eastAsia="Yu Mincho"/>
                <w:szCs w:val="18"/>
              </w:rPr>
            </w:pPr>
            <w:r>
              <w:rPr>
                <w:rFonts w:eastAsia="Yu Mincho"/>
                <w:lang w:val="fr-FR"/>
              </w:rPr>
              <w:t>50</w:t>
            </w:r>
            <w:r>
              <w:rPr>
                <w:rFonts w:eastAsia="Yu Mincho"/>
                <w:vertAlign w:val="superscript"/>
                <w:lang w:val="fr-FR"/>
              </w:rPr>
              <w:t>1</w:t>
            </w:r>
          </w:p>
        </w:tc>
        <w:tc>
          <w:tcPr>
            <w:tcW w:w="734" w:type="dxa"/>
            <w:gridSpan w:val="4"/>
            <w:tcBorders>
              <w:top w:val="single" w:sz="4" w:space="0" w:color="auto"/>
              <w:left w:val="single" w:sz="4" w:space="0" w:color="auto"/>
              <w:bottom w:val="single" w:sz="4" w:space="0" w:color="auto"/>
              <w:right w:val="single" w:sz="4" w:space="0" w:color="auto"/>
            </w:tcBorders>
          </w:tcPr>
          <w:p w14:paraId="349C4C55" w14:textId="77777777" w:rsidR="00412996" w:rsidRDefault="00412996" w:rsidP="00412996">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3"/>
            <w:tcBorders>
              <w:top w:val="single" w:sz="4" w:space="0" w:color="auto"/>
              <w:left w:val="single" w:sz="4" w:space="0" w:color="auto"/>
              <w:bottom w:val="single" w:sz="4" w:space="0" w:color="auto"/>
              <w:right w:val="single" w:sz="4" w:space="0" w:color="auto"/>
            </w:tcBorders>
          </w:tcPr>
          <w:p w14:paraId="6B2928E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12FF76" w14:textId="77777777" w:rsidR="00412996" w:rsidRDefault="00412996" w:rsidP="00412996">
            <w:pPr>
              <w:pStyle w:val="TAC"/>
              <w:rPr>
                <w:rFonts w:eastAsia="Yu Mincho"/>
                <w:szCs w:val="18"/>
              </w:rPr>
            </w:pPr>
            <w:r>
              <w:rPr>
                <w:rFonts w:eastAsia="Yu Mincho"/>
                <w:lang w:val="fr-FR"/>
              </w:rPr>
              <w:t>80</w:t>
            </w:r>
            <w:r>
              <w:rPr>
                <w:rFonts w:eastAsia="Yu Mincho"/>
                <w:vertAlign w:val="superscript"/>
                <w:lang w:val="fr-FR"/>
              </w:rPr>
              <w:t>1</w:t>
            </w:r>
          </w:p>
        </w:tc>
        <w:tc>
          <w:tcPr>
            <w:tcW w:w="679" w:type="dxa"/>
            <w:gridSpan w:val="2"/>
            <w:tcBorders>
              <w:top w:val="single" w:sz="4" w:space="0" w:color="auto"/>
              <w:left w:val="single" w:sz="4" w:space="0" w:color="auto"/>
              <w:bottom w:val="single" w:sz="4" w:space="0" w:color="auto"/>
              <w:right w:val="single" w:sz="4" w:space="0" w:color="auto"/>
            </w:tcBorders>
          </w:tcPr>
          <w:p w14:paraId="64DF07BD" w14:textId="77777777" w:rsidR="00412996" w:rsidRDefault="00412996" w:rsidP="00412996">
            <w:pPr>
              <w:pStyle w:val="TAC"/>
              <w:rPr>
                <w:rFonts w:eastAsia="Yu Mincho"/>
                <w:szCs w:val="18"/>
              </w:rPr>
            </w:pPr>
            <w:r>
              <w:rPr>
                <w:rFonts w:eastAsia="Yu Mincho"/>
                <w:lang w:val="fr-FR"/>
              </w:rPr>
              <w:t>90</w:t>
            </w:r>
            <w:r>
              <w:rPr>
                <w:rFonts w:eastAsia="Yu Mincho"/>
                <w:vertAlign w:val="superscript"/>
                <w:lang w:val="fr-FR"/>
              </w:rPr>
              <w:t>1</w:t>
            </w:r>
          </w:p>
        </w:tc>
        <w:tc>
          <w:tcPr>
            <w:tcW w:w="670" w:type="dxa"/>
            <w:tcBorders>
              <w:top w:val="single" w:sz="4" w:space="0" w:color="auto"/>
              <w:left w:val="single" w:sz="4" w:space="0" w:color="auto"/>
              <w:bottom w:val="single" w:sz="4" w:space="0" w:color="auto"/>
              <w:right w:val="single" w:sz="4" w:space="0" w:color="auto"/>
            </w:tcBorders>
          </w:tcPr>
          <w:p w14:paraId="5B38CE80" w14:textId="77777777" w:rsidR="00412996" w:rsidRDefault="00412996" w:rsidP="00412996">
            <w:pPr>
              <w:pStyle w:val="TAC"/>
              <w:rPr>
                <w:rFonts w:eastAsia="Yu Mincho"/>
                <w:szCs w:val="18"/>
              </w:rPr>
            </w:pPr>
            <w:r>
              <w:rPr>
                <w:rFonts w:eastAsia="Yu Mincho"/>
                <w:lang w:val="fr-FR"/>
              </w:rPr>
              <w:t>100</w:t>
            </w:r>
            <w:r>
              <w:rPr>
                <w:rFonts w:eastAsia="Yu Mincho"/>
                <w:vertAlign w:val="superscript"/>
                <w:lang w:val="fr-FR"/>
              </w:rPr>
              <w:t>1</w:t>
            </w:r>
          </w:p>
        </w:tc>
        <w:tc>
          <w:tcPr>
            <w:tcW w:w="1483" w:type="dxa"/>
            <w:tcBorders>
              <w:top w:val="nil"/>
              <w:left w:val="single" w:sz="4" w:space="0" w:color="auto"/>
              <w:bottom w:val="single" w:sz="4" w:space="0" w:color="auto"/>
              <w:right w:val="single" w:sz="4" w:space="0" w:color="auto"/>
            </w:tcBorders>
            <w:shd w:val="clear" w:color="auto" w:fill="auto"/>
          </w:tcPr>
          <w:p w14:paraId="2D56F378" w14:textId="77777777" w:rsidR="00412996" w:rsidRDefault="00412996" w:rsidP="00412996">
            <w:pPr>
              <w:pStyle w:val="TAC"/>
              <w:rPr>
                <w:rFonts w:eastAsia="Yu Mincho"/>
                <w:szCs w:val="18"/>
              </w:rPr>
            </w:pPr>
          </w:p>
        </w:tc>
      </w:tr>
      <w:tr w:rsidR="00412996" w14:paraId="4EAB94E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0A8FF5A" w14:textId="77777777" w:rsidR="00412996" w:rsidRDefault="00412996" w:rsidP="00412996">
            <w:pPr>
              <w:pStyle w:val="TAC"/>
              <w:rPr>
                <w:szCs w:val="18"/>
                <w:lang w:eastAsia="zh-CN"/>
              </w:rPr>
            </w:pPr>
            <w:r>
              <w:lastRenderedPageBreak/>
              <w:t>CA_n46A-n48B</w:t>
            </w:r>
          </w:p>
        </w:tc>
        <w:tc>
          <w:tcPr>
            <w:tcW w:w="1380" w:type="dxa"/>
            <w:tcBorders>
              <w:top w:val="nil"/>
              <w:left w:val="single" w:sz="4" w:space="0" w:color="auto"/>
              <w:bottom w:val="nil"/>
              <w:right w:val="single" w:sz="4" w:space="0" w:color="auto"/>
            </w:tcBorders>
            <w:shd w:val="clear" w:color="auto" w:fill="auto"/>
          </w:tcPr>
          <w:p w14:paraId="0E58E48F" w14:textId="77777777" w:rsidR="00412996" w:rsidRDefault="00412996" w:rsidP="00412996">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0344F2A8" w14:textId="77777777" w:rsidR="00412996" w:rsidRDefault="00412996" w:rsidP="00412996">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071DCD0F"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506A8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12AE39"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4B2835B" w14:textId="77777777" w:rsidR="00412996" w:rsidRDefault="00412996" w:rsidP="00412996">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F66168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7C3BA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08A98B"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365CFE5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96C021"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A55680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841381"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AED229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654D5E4"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0F9E8045" w14:textId="77777777" w:rsidR="00412996" w:rsidRDefault="00412996" w:rsidP="00412996">
            <w:pPr>
              <w:pStyle w:val="TAC"/>
              <w:rPr>
                <w:rFonts w:eastAsia="Yu Mincho"/>
                <w:szCs w:val="18"/>
              </w:rPr>
            </w:pPr>
            <w:r>
              <w:rPr>
                <w:rFonts w:eastAsia="Yu Mincho"/>
                <w:szCs w:val="18"/>
              </w:rPr>
              <w:t>0</w:t>
            </w:r>
          </w:p>
        </w:tc>
      </w:tr>
      <w:tr w:rsidR="00412996" w14:paraId="528B152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77B765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67707EC"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F77C44C"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0B2701A" w14:textId="77777777" w:rsidR="00412996" w:rsidRDefault="00412996" w:rsidP="00412996">
            <w:pPr>
              <w:pStyle w:val="TAC"/>
              <w:rPr>
                <w:rFonts w:eastAsia="Yu Mincho"/>
                <w:szCs w:val="18"/>
              </w:rPr>
            </w:pPr>
            <w:r>
              <w:rPr>
                <w:rFonts w:eastAsia="Yu Mincho"/>
                <w:szCs w:val="18"/>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8835CC7" w14:textId="77777777" w:rsidR="00412996" w:rsidRDefault="00412996" w:rsidP="00412996">
            <w:pPr>
              <w:pStyle w:val="TAC"/>
              <w:rPr>
                <w:rFonts w:eastAsia="Yu Mincho"/>
                <w:szCs w:val="18"/>
              </w:rPr>
            </w:pPr>
          </w:p>
        </w:tc>
      </w:tr>
      <w:tr w:rsidR="00412996" w14:paraId="0B1C77F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CB6A732" w14:textId="77777777" w:rsidR="00412996" w:rsidRDefault="00412996" w:rsidP="00412996">
            <w:pPr>
              <w:pStyle w:val="TAC"/>
              <w:rPr>
                <w:szCs w:val="18"/>
                <w:lang w:eastAsia="zh-CN"/>
              </w:rPr>
            </w:pPr>
            <w:r>
              <w:t>CA_n46A-n48C</w:t>
            </w:r>
          </w:p>
        </w:tc>
        <w:tc>
          <w:tcPr>
            <w:tcW w:w="1380" w:type="dxa"/>
            <w:tcBorders>
              <w:top w:val="nil"/>
              <w:left w:val="single" w:sz="4" w:space="0" w:color="auto"/>
              <w:bottom w:val="nil"/>
              <w:right w:val="single" w:sz="4" w:space="0" w:color="auto"/>
            </w:tcBorders>
            <w:shd w:val="clear" w:color="auto" w:fill="auto"/>
          </w:tcPr>
          <w:p w14:paraId="46390DF1"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15D8BC28" w14:textId="77777777" w:rsidR="00412996" w:rsidRDefault="00412996" w:rsidP="00412996">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36B709B2"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FBD03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6FFD64" w14:textId="77777777" w:rsidR="00412996" w:rsidRDefault="00412996" w:rsidP="00412996">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458A145" w14:textId="77777777" w:rsidR="00412996" w:rsidRDefault="00412996" w:rsidP="00412996">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72FB9E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FB5A4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C28E89"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5FE30193"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2C03C25"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3D025D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479C9E"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D501D2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57A82FB"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57FFCB06" w14:textId="77777777" w:rsidR="00412996" w:rsidRDefault="00412996" w:rsidP="00412996">
            <w:pPr>
              <w:pStyle w:val="TAC"/>
              <w:rPr>
                <w:rFonts w:eastAsia="Yu Mincho"/>
                <w:szCs w:val="18"/>
              </w:rPr>
            </w:pPr>
            <w:r>
              <w:rPr>
                <w:rFonts w:eastAsia="Yu Mincho"/>
                <w:szCs w:val="18"/>
              </w:rPr>
              <w:t>0</w:t>
            </w:r>
          </w:p>
        </w:tc>
      </w:tr>
      <w:tr w:rsidR="00412996" w14:paraId="0D56C50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E3380A5"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8DB1713"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8112BA4"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5C3F03F" w14:textId="77777777" w:rsidR="00412996" w:rsidRDefault="00412996" w:rsidP="00412996">
            <w:pPr>
              <w:pStyle w:val="TAC"/>
              <w:rPr>
                <w:rFonts w:eastAsia="Yu Mincho"/>
                <w:szCs w:val="18"/>
              </w:rPr>
            </w:pPr>
            <w:r>
              <w:rPr>
                <w:rFonts w:eastAsia="Yu Mincho"/>
                <w:szCs w:val="18"/>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8E4672C" w14:textId="77777777" w:rsidR="00412996" w:rsidRDefault="00412996" w:rsidP="00412996">
            <w:pPr>
              <w:pStyle w:val="TAC"/>
              <w:rPr>
                <w:rFonts w:eastAsia="Yu Mincho"/>
                <w:szCs w:val="18"/>
              </w:rPr>
            </w:pPr>
          </w:p>
        </w:tc>
      </w:tr>
      <w:tr w:rsidR="00412996" w14:paraId="069257B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4D04573" w14:textId="77777777" w:rsidR="00412996" w:rsidRDefault="00412996" w:rsidP="00412996">
            <w:pPr>
              <w:pStyle w:val="TAC"/>
              <w:rPr>
                <w:szCs w:val="18"/>
                <w:lang w:eastAsia="zh-CN"/>
              </w:rPr>
            </w:pPr>
            <w:r>
              <w:t>CA_n46B-n48B</w:t>
            </w:r>
          </w:p>
        </w:tc>
        <w:tc>
          <w:tcPr>
            <w:tcW w:w="1380" w:type="dxa"/>
            <w:tcBorders>
              <w:top w:val="nil"/>
              <w:left w:val="single" w:sz="4" w:space="0" w:color="auto"/>
              <w:bottom w:val="nil"/>
              <w:right w:val="single" w:sz="4" w:space="0" w:color="auto"/>
            </w:tcBorders>
            <w:shd w:val="clear" w:color="auto" w:fill="auto"/>
          </w:tcPr>
          <w:p w14:paraId="55052C4F"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4281C33E"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072BF49F" w14:textId="77777777" w:rsidR="00412996" w:rsidRDefault="00412996" w:rsidP="00412996">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3C543C19" w14:textId="77777777" w:rsidR="00412996" w:rsidRDefault="00412996" w:rsidP="00412996">
            <w:pPr>
              <w:pStyle w:val="TAC"/>
              <w:rPr>
                <w:rFonts w:eastAsia="Yu Mincho"/>
                <w:szCs w:val="18"/>
              </w:rPr>
            </w:pPr>
            <w:r>
              <w:rPr>
                <w:rFonts w:eastAsia="Yu Mincho"/>
                <w:szCs w:val="18"/>
              </w:rPr>
              <w:t>0</w:t>
            </w:r>
          </w:p>
        </w:tc>
      </w:tr>
      <w:tr w:rsidR="00412996" w14:paraId="2276881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73C9A2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F3396A"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FEE7086"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095F966E" w14:textId="77777777" w:rsidR="00412996" w:rsidRDefault="00412996" w:rsidP="00412996">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31AB3F5" w14:textId="77777777" w:rsidR="00412996" w:rsidRDefault="00412996" w:rsidP="00412996">
            <w:pPr>
              <w:pStyle w:val="TAC"/>
              <w:rPr>
                <w:rFonts w:eastAsia="Yu Mincho"/>
                <w:szCs w:val="18"/>
              </w:rPr>
            </w:pPr>
          </w:p>
        </w:tc>
      </w:tr>
      <w:tr w:rsidR="00412996" w14:paraId="4D868FA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850664D" w14:textId="77777777" w:rsidR="00412996" w:rsidRDefault="00412996" w:rsidP="00412996">
            <w:pPr>
              <w:pStyle w:val="TAC"/>
              <w:rPr>
                <w:szCs w:val="18"/>
                <w:lang w:eastAsia="zh-CN"/>
              </w:rPr>
            </w:pPr>
            <w:r>
              <w:t>CA_n46B-n48C</w:t>
            </w:r>
          </w:p>
        </w:tc>
        <w:tc>
          <w:tcPr>
            <w:tcW w:w="1380" w:type="dxa"/>
            <w:tcBorders>
              <w:top w:val="nil"/>
              <w:left w:val="single" w:sz="4" w:space="0" w:color="auto"/>
              <w:bottom w:val="nil"/>
              <w:right w:val="single" w:sz="4" w:space="0" w:color="auto"/>
            </w:tcBorders>
            <w:shd w:val="clear" w:color="auto" w:fill="auto"/>
          </w:tcPr>
          <w:p w14:paraId="7F71606D"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3B8D283D"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314D82B4" w14:textId="77777777" w:rsidR="00412996" w:rsidRDefault="00412996" w:rsidP="00412996">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059C055E" w14:textId="77777777" w:rsidR="00412996" w:rsidRDefault="00412996" w:rsidP="00412996">
            <w:pPr>
              <w:pStyle w:val="TAC"/>
              <w:rPr>
                <w:rFonts w:eastAsia="Yu Mincho"/>
                <w:szCs w:val="18"/>
              </w:rPr>
            </w:pPr>
            <w:r>
              <w:rPr>
                <w:rFonts w:eastAsia="Yu Mincho"/>
                <w:szCs w:val="18"/>
              </w:rPr>
              <w:t>0</w:t>
            </w:r>
          </w:p>
        </w:tc>
      </w:tr>
      <w:tr w:rsidR="00412996" w14:paraId="3EE48B5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4310A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DE3B07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2F58320"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6FB41772" w14:textId="77777777" w:rsidR="00412996" w:rsidRDefault="00412996" w:rsidP="00412996">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AF472C9" w14:textId="77777777" w:rsidR="00412996" w:rsidRDefault="00412996" w:rsidP="00412996">
            <w:pPr>
              <w:pStyle w:val="TAC"/>
              <w:rPr>
                <w:rFonts w:eastAsia="Yu Mincho"/>
                <w:szCs w:val="18"/>
              </w:rPr>
            </w:pPr>
          </w:p>
        </w:tc>
      </w:tr>
      <w:tr w:rsidR="00412996" w14:paraId="63316FE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0C19DD5" w14:textId="77777777" w:rsidR="00412996" w:rsidRDefault="00412996" w:rsidP="00412996">
            <w:pPr>
              <w:pStyle w:val="TAC"/>
              <w:rPr>
                <w:szCs w:val="18"/>
                <w:lang w:eastAsia="zh-CN"/>
              </w:rPr>
            </w:pPr>
            <w:r>
              <w:t>CA_n46C-n48B</w:t>
            </w:r>
          </w:p>
        </w:tc>
        <w:tc>
          <w:tcPr>
            <w:tcW w:w="1380" w:type="dxa"/>
            <w:tcBorders>
              <w:top w:val="nil"/>
              <w:left w:val="single" w:sz="4" w:space="0" w:color="auto"/>
              <w:bottom w:val="nil"/>
              <w:right w:val="single" w:sz="4" w:space="0" w:color="auto"/>
            </w:tcBorders>
            <w:shd w:val="clear" w:color="auto" w:fill="auto"/>
          </w:tcPr>
          <w:p w14:paraId="7ED0D46F"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C72A148"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4A223D8" w14:textId="77777777" w:rsidR="00412996" w:rsidRDefault="00412996" w:rsidP="00412996">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1B45E366" w14:textId="77777777" w:rsidR="00412996" w:rsidRDefault="00412996" w:rsidP="00412996">
            <w:pPr>
              <w:pStyle w:val="TAC"/>
              <w:rPr>
                <w:rFonts w:eastAsia="Yu Mincho"/>
                <w:szCs w:val="18"/>
              </w:rPr>
            </w:pPr>
            <w:r>
              <w:rPr>
                <w:rFonts w:eastAsia="Yu Mincho"/>
                <w:szCs w:val="18"/>
              </w:rPr>
              <w:t>0</w:t>
            </w:r>
          </w:p>
        </w:tc>
      </w:tr>
      <w:tr w:rsidR="00412996" w14:paraId="5E96195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AA0004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37CFE7"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32FB399"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3809D6E4" w14:textId="77777777" w:rsidR="00412996" w:rsidRDefault="00412996" w:rsidP="00412996">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C85A84A" w14:textId="77777777" w:rsidR="00412996" w:rsidRDefault="00412996" w:rsidP="00412996">
            <w:pPr>
              <w:pStyle w:val="TAC"/>
              <w:rPr>
                <w:rFonts w:eastAsia="Yu Mincho"/>
                <w:szCs w:val="18"/>
              </w:rPr>
            </w:pPr>
          </w:p>
        </w:tc>
      </w:tr>
      <w:tr w:rsidR="00412996" w14:paraId="1BBAAB5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560AC6" w14:textId="77777777" w:rsidR="00412996" w:rsidRDefault="00412996" w:rsidP="00412996">
            <w:pPr>
              <w:pStyle w:val="TAC"/>
              <w:rPr>
                <w:szCs w:val="18"/>
                <w:lang w:eastAsia="zh-CN"/>
              </w:rPr>
            </w:pPr>
            <w:r>
              <w:t>CA_n46C-n48C</w:t>
            </w:r>
          </w:p>
        </w:tc>
        <w:tc>
          <w:tcPr>
            <w:tcW w:w="1380" w:type="dxa"/>
            <w:tcBorders>
              <w:top w:val="nil"/>
              <w:left w:val="single" w:sz="4" w:space="0" w:color="auto"/>
              <w:bottom w:val="nil"/>
              <w:right w:val="single" w:sz="4" w:space="0" w:color="auto"/>
            </w:tcBorders>
            <w:shd w:val="clear" w:color="auto" w:fill="auto"/>
          </w:tcPr>
          <w:p w14:paraId="62E8194E"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7D1FBB32"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55D62A7" w14:textId="77777777" w:rsidR="00412996" w:rsidRDefault="00412996" w:rsidP="00412996">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2A9E7351" w14:textId="77777777" w:rsidR="00412996" w:rsidRDefault="00412996" w:rsidP="00412996">
            <w:pPr>
              <w:pStyle w:val="TAC"/>
              <w:rPr>
                <w:rFonts w:eastAsia="Yu Mincho"/>
                <w:szCs w:val="18"/>
              </w:rPr>
            </w:pPr>
            <w:r>
              <w:rPr>
                <w:rFonts w:eastAsia="Yu Mincho"/>
                <w:szCs w:val="18"/>
              </w:rPr>
              <w:t>0</w:t>
            </w:r>
          </w:p>
        </w:tc>
      </w:tr>
      <w:tr w:rsidR="00412996" w14:paraId="2DE33F3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34B017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F831CAC"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3EFDD67"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540DC056" w14:textId="77777777" w:rsidR="00412996" w:rsidRDefault="00412996" w:rsidP="00412996">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E989044" w14:textId="77777777" w:rsidR="00412996" w:rsidRDefault="00412996" w:rsidP="00412996">
            <w:pPr>
              <w:pStyle w:val="TAC"/>
              <w:rPr>
                <w:rFonts w:eastAsia="Yu Mincho"/>
                <w:szCs w:val="18"/>
              </w:rPr>
            </w:pPr>
          </w:p>
        </w:tc>
      </w:tr>
      <w:tr w:rsidR="00412996" w14:paraId="70A9D3E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1FC2760" w14:textId="77777777" w:rsidR="00412996" w:rsidRDefault="00412996" w:rsidP="00412996">
            <w:pPr>
              <w:pStyle w:val="TAC"/>
              <w:rPr>
                <w:szCs w:val="18"/>
                <w:lang w:eastAsia="zh-CN"/>
              </w:rPr>
            </w:pPr>
            <w:r>
              <w:t>CA_n46D-n48B</w:t>
            </w:r>
          </w:p>
        </w:tc>
        <w:tc>
          <w:tcPr>
            <w:tcW w:w="1380" w:type="dxa"/>
            <w:tcBorders>
              <w:top w:val="nil"/>
              <w:left w:val="single" w:sz="4" w:space="0" w:color="auto"/>
              <w:bottom w:val="nil"/>
              <w:right w:val="single" w:sz="4" w:space="0" w:color="auto"/>
            </w:tcBorders>
            <w:shd w:val="clear" w:color="auto" w:fill="auto"/>
          </w:tcPr>
          <w:p w14:paraId="417F48EB" w14:textId="77777777" w:rsidR="00412996" w:rsidRDefault="00412996" w:rsidP="00412996">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4B1D3E4F"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3BEC2C80" w14:textId="77777777" w:rsidR="00412996" w:rsidRDefault="00412996" w:rsidP="00412996">
            <w:pPr>
              <w:pStyle w:val="TAC"/>
              <w:rPr>
                <w:rFonts w:eastAsia="Yu Mincho"/>
                <w:szCs w:val="18"/>
              </w:rPr>
            </w:pPr>
            <w: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6E73EF22" w14:textId="77777777" w:rsidR="00412996" w:rsidRDefault="00412996" w:rsidP="00412996">
            <w:pPr>
              <w:pStyle w:val="TAC"/>
              <w:rPr>
                <w:rFonts w:eastAsia="Yu Mincho"/>
                <w:szCs w:val="18"/>
              </w:rPr>
            </w:pPr>
            <w:r>
              <w:rPr>
                <w:rFonts w:eastAsia="Yu Mincho"/>
                <w:szCs w:val="18"/>
              </w:rPr>
              <w:t>0</w:t>
            </w:r>
          </w:p>
        </w:tc>
      </w:tr>
      <w:tr w:rsidR="00412996" w14:paraId="2601327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322133"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307FD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3A60F0F"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449CA11E" w14:textId="77777777" w:rsidR="00412996" w:rsidRDefault="00412996" w:rsidP="00412996">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7DDE0AD" w14:textId="77777777" w:rsidR="00412996" w:rsidRDefault="00412996" w:rsidP="00412996">
            <w:pPr>
              <w:pStyle w:val="TAC"/>
              <w:rPr>
                <w:rFonts w:eastAsia="Yu Mincho"/>
                <w:szCs w:val="18"/>
              </w:rPr>
            </w:pPr>
          </w:p>
        </w:tc>
      </w:tr>
      <w:tr w:rsidR="00412996" w14:paraId="14CF1194" w14:textId="77777777" w:rsidTr="00F33674">
        <w:trPr>
          <w:trHeight w:val="187"/>
        </w:trPr>
        <w:tc>
          <w:tcPr>
            <w:tcW w:w="1641" w:type="dxa"/>
            <w:tcBorders>
              <w:left w:val="single" w:sz="4" w:space="0" w:color="auto"/>
              <w:bottom w:val="nil"/>
              <w:right w:val="single" w:sz="4" w:space="0" w:color="auto"/>
            </w:tcBorders>
            <w:shd w:val="clear" w:color="auto" w:fill="auto"/>
          </w:tcPr>
          <w:p w14:paraId="16F94B4F" w14:textId="77777777" w:rsidR="00412996" w:rsidRDefault="00412996" w:rsidP="00412996">
            <w:pPr>
              <w:pStyle w:val="TAC"/>
              <w:rPr>
                <w:szCs w:val="18"/>
                <w:lang w:val="en-US" w:eastAsia="zh-CN"/>
              </w:rPr>
            </w:pPr>
            <w:r>
              <w:rPr>
                <w:rFonts w:cs="Arial"/>
                <w:color w:val="000000"/>
                <w:lang w:val="en-US"/>
              </w:rPr>
              <w:t>CA_n46D-n48C</w:t>
            </w:r>
          </w:p>
        </w:tc>
        <w:tc>
          <w:tcPr>
            <w:tcW w:w="1380" w:type="dxa"/>
            <w:tcBorders>
              <w:left w:val="single" w:sz="4" w:space="0" w:color="auto"/>
              <w:bottom w:val="nil"/>
              <w:right w:val="single" w:sz="4" w:space="0" w:color="auto"/>
            </w:tcBorders>
            <w:shd w:val="clear" w:color="auto" w:fill="auto"/>
          </w:tcPr>
          <w:p w14:paraId="74CACDE4" w14:textId="77777777" w:rsidR="00412996" w:rsidRDefault="00412996" w:rsidP="00412996">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349ACE0" w14:textId="77777777" w:rsidR="00412996" w:rsidRDefault="00412996" w:rsidP="00412996">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C79C964" w14:textId="77777777" w:rsidR="00412996" w:rsidRDefault="00412996" w:rsidP="00412996">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472FEE20" w14:textId="77777777" w:rsidR="00412996" w:rsidRDefault="00412996" w:rsidP="00412996">
            <w:pPr>
              <w:pStyle w:val="TAC"/>
              <w:rPr>
                <w:szCs w:val="18"/>
                <w:lang w:eastAsia="zh-CN"/>
              </w:rPr>
            </w:pPr>
            <w:r>
              <w:rPr>
                <w:szCs w:val="18"/>
                <w:lang w:eastAsia="zh-CN"/>
              </w:rPr>
              <w:t>0</w:t>
            </w:r>
          </w:p>
        </w:tc>
      </w:tr>
      <w:tr w:rsidR="00412996" w14:paraId="1C7D527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6E206F9"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8325EBE" w14:textId="77777777" w:rsidR="00412996" w:rsidRDefault="00412996" w:rsidP="00412996">
            <w:pPr>
              <w:pStyle w:val="TAC"/>
              <w:rPr>
                <w:szCs w:val="18"/>
                <w:lang w:eastAsia="zh-CN"/>
              </w:rPr>
            </w:pPr>
          </w:p>
        </w:tc>
        <w:tc>
          <w:tcPr>
            <w:tcW w:w="670" w:type="dxa"/>
            <w:tcBorders>
              <w:left w:val="single" w:sz="4" w:space="0" w:color="auto"/>
              <w:bottom w:val="single" w:sz="4" w:space="0" w:color="auto"/>
              <w:right w:val="single" w:sz="4" w:space="0" w:color="auto"/>
            </w:tcBorders>
          </w:tcPr>
          <w:p w14:paraId="0F69622A"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58E78F24" w14:textId="77777777" w:rsidR="00412996" w:rsidRDefault="00412996" w:rsidP="00412996">
            <w:pPr>
              <w:pStyle w:val="TAC"/>
              <w:rPr>
                <w:rFonts w:eastAsia="Yu Mincho"/>
                <w:szCs w:val="18"/>
              </w:rPr>
            </w:pPr>
            <w:r>
              <w:rPr>
                <w:rFonts w:eastAsia="Yu Mincho"/>
                <w:szCs w:val="18"/>
                <w:lang w:eastAsia="ko-K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66B4686" w14:textId="77777777" w:rsidR="00412996" w:rsidRDefault="00412996" w:rsidP="00412996">
            <w:pPr>
              <w:pStyle w:val="TAC"/>
              <w:rPr>
                <w:szCs w:val="18"/>
                <w:lang w:eastAsia="zh-CN"/>
              </w:rPr>
            </w:pPr>
          </w:p>
        </w:tc>
      </w:tr>
      <w:tr w:rsidR="00412996" w14:paraId="6F798C8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ED1FD52" w14:textId="77777777" w:rsidR="00412996" w:rsidRDefault="00412996" w:rsidP="00412996">
            <w:pPr>
              <w:pStyle w:val="TAC"/>
              <w:rPr>
                <w:rFonts w:cs="Arial"/>
                <w:color w:val="000000"/>
                <w:lang w:val="en-US"/>
              </w:rPr>
            </w:pPr>
            <w:r>
              <w:t>CA_n46N-n48B</w:t>
            </w:r>
          </w:p>
        </w:tc>
        <w:tc>
          <w:tcPr>
            <w:tcW w:w="1380" w:type="dxa"/>
            <w:tcBorders>
              <w:top w:val="single" w:sz="4" w:space="0" w:color="auto"/>
              <w:left w:val="single" w:sz="4" w:space="0" w:color="auto"/>
              <w:bottom w:val="nil"/>
              <w:right w:val="single" w:sz="4" w:space="0" w:color="auto"/>
            </w:tcBorders>
            <w:shd w:val="clear" w:color="auto" w:fill="auto"/>
          </w:tcPr>
          <w:p w14:paraId="28EFF4F4" w14:textId="77777777" w:rsidR="00412996" w:rsidRDefault="00412996" w:rsidP="00412996">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1894F708" w14:textId="77777777" w:rsidR="00412996" w:rsidRDefault="00412996" w:rsidP="00412996">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25D59ED6" w14:textId="77777777" w:rsidR="00412996" w:rsidRDefault="00412996" w:rsidP="00412996">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0F3B42AC" w14:textId="77777777" w:rsidR="00412996" w:rsidRDefault="00412996" w:rsidP="00412996">
            <w:pPr>
              <w:pStyle w:val="TAC"/>
              <w:rPr>
                <w:szCs w:val="18"/>
                <w:lang w:eastAsia="zh-CN"/>
              </w:rPr>
            </w:pPr>
            <w:r>
              <w:t>0</w:t>
            </w:r>
          </w:p>
        </w:tc>
      </w:tr>
      <w:tr w:rsidR="00412996" w14:paraId="438D1CA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114B9F" w14:textId="77777777" w:rsidR="00412996" w:rsidRDefault="00412996" w:rsidP="00412996">
            <w:pPr>
              <w:pStyle w:val="TAC"/>
              <w:rPr>
                <w:rFonts w:cs="Arial"/>
                <w:color w:val="000000"/>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38EE350"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BB331A7" w14:textId="77777777" w:rsidR="00412996" w:rsidRDefault="00412996" w:rsidP="00412996">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6484B958" w14:textId="77777777" w:rsidR="00412996" w:rsidRDefault="00412996" w:rsidP="00412996">
            <w:pPr>
              <w:pStyle w:val="TAC"/>
              <w:rPr>
                <w:rFonts w:eastAsia="Yu Mincho"/>
                <w:szCs w:val="18"/>
                <w:lang w:eastAsia="ko-KR"/>
              </w:rPr>
            </w:pPr>
            <w:r>
              <w:rPr>
                <w:rFonts w:eastAsia="Yu Mincho"/>
                <w:lang w:val="fr-FR"/>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2C75177" w14:textId="77777777" w:rsidR="00412996" w:rsidRDefault="00412996" w:rsidP="00412996">
            <w:pPr>
              <w:pStyle w:val="TAC"/>
              <w:rPr>
                <w:szCs w:val="18"/>
                <w:lang w:eastAsia="zh-CN"/>
              </w:rPr>
            </w:pPr>
          </w:p>
        </w:tc>
      </w:tr>
      <w:tr w:rsidR="00412996" w14:paraId="316C473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791AF2E" w14:textId="77777777" w:rsidR="00412996" w:rsidRDefault="00412996" w:rsidP="00412996">
            <w:pPr>
              <w:pStyle w:val="TAC"/>
              <w:rPr>
                <w:szCs w:val="18"/>
                <w:lang w:val="en-US" w:eastAsia="zh-CN"/>
              </w:rPr>
            </w:pPr>
            <w:r>
              <w:lastRenderedPageBreak/>
              <w:t>CA_n46N-n48C</w:t>
            </w:r>
          </w:p>
        </w:tc>
        <w:tc>
          <w:tcPr>
            <w:tcW w:w="1380" w:type="dxa"/>
            <w:tcBorders>
              <w:top w:val="single" w:sz="4" w:space="0" w:color="auto"/>
              <w:left w:val="single" w:sz="4" w:space="0" w:color="auto"/>
              <w:bottom w:val="nil"/>
              <w:right w:val="single" w:sz="4" w:space="0" w:color="auto"/>
            </w:tcBorders>
            <w:shd w:val="clear" w:color="auto" w:fill="auto"/>
          </w:tcPr>
          <w:p w14:paraId="4AFA3022" w14:textId="77777777" w:rsidR="00412996" w:rsidRDefault="00412996" w:rsidP="00412996">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7B155992" w14:textId="77777777" w:rsidR="00412996" w:rsidRDefault="00412996" w:rsidP="00412996">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7D1A3257" w14:textId="77777777" w:rsidR="00412996" w:rsidRDefault="00412996" w:rsidP="00412996">
            <w:pPr>
              <w:pStyle w:val="TAC"/>
              <w:rPr>
                <w:rFonts w:eastAsia="Yu Mincho"/>
                <w:szCs w:val="18"/>
                <w:lang w:eastAsia="ko-KR"/>
              </w:rPr>
            </w:pPr>
            <w:r>
              <w:rPr>
                <w:rFonts w:eastAsia="Yu Mincho"/>
                <w:lang w:val="fr-FR"/>
              </w:rPr>
              <w:t>See CA_n46N Bandwidth Combination Set 0 in Table 5.5A.1-1</w:t>
            </w:r>
          </w:p>
        </w:tc>
        <w:tc>
          <w:tcPr>
            <w:tcW w:w="1483" w:type="dxa"/>
            <w:tcBorders>
              <w:left w:val="single" w:sz="4" w:space="0" w:color="auto"/>
              <w:bottom w:val="nil"/>
              <w:right w:val="single" w:sz="4" w:space="0" w:color="auto"/>
            </w:tcBorders>
            <w:shd w:val="clear" w:color="auto" w:fill="auto"/>
          </w:tcPr>
          <w:p w14:paraId="710A40FE" w14:textId="77777777" w:rsidR="00412996" w:rsidRDefault="00412996" w:rsidP="00412996">
            <w:pPr>
              <w:pStyle w:val="TAC"/>
              <w:rPr>
                <w:szCs w:val="18"/>
                <w:lang w:eastAsia="zh-CN"/>
              </w:rPr>
            </w:pPr>
            <w:r>
              <w:t>0</w:t>
            </w:r>
          </w:p>
        </w:tc>
      </w:tr>
      <w:tr w:rsidR="00412996" w14:paraId="328533E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1F3BA1B" w14:textId="77777777" w:rsidR="00412996" w:rsidRDefault="00412996" w:rsidP="00412996">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E376418"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E07AEBB" w14:textId="77777777" w:rsidR="00412996" w:rsidRDefault="00412996" w:rsidP="00412996">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17C716C0" w14:textId="77777777" w:rsidR="00412996" w:rsidRDefault="00412996" w:rsidP="00412996">
            <w:pPr>
              <w:pStyle w:val="TAC"/>
              <w:rPr>
                <w:rFonts w:eastAsia="Yu Mincho"/>
                <w:szCs w:val="18"/>
                <w:lang w:eastAsia="ko-KR"/>
              </w:rPr>
            </w:pPr>
            <w:r>
              <w:rPr>
                <w:rFonts w:eastAsia="Yu Mincho"/>
                <w:lang w:val="fr-F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BC07CEB" w14:textId="77777777" w:rsidR="00412996" w:rsidRDefault="00412996" w:rsidP="00412996">
            <w:pPr>
              <w:pStyle w:val="TAC"/>
              <w:rPr>
                <w:szCs w:val="18"/>
                <w:lang w:eastAsia="zh-CN"/>
              </w:rPr>
            </w:pPr>
          </w:p>
        </w:tc>
      </w:tr>
      <w:tr w:rsidR="00412996" w14:paraId="5C2506B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B256B1B" w14:textId="77777777" w:rsidR="00412996" w:rsidRDefault="00412996" w:rsidP="00412996">
            <w:pPr>
              <w:pStyle w:val="TAC"/>
              <w:rPr>
                <w:szCs w:val="18"/>
                <w:lang w:eastAsia="zh-CN"/>
              </w:rPr>
            </w:pPr>
            <w:r>
              <w:rPr>
                <w:szCs w:val="18"/>
                <w:lang w:val="en-US" w:eastAsia="zh-CN"/>
              </w:rPr>
              <w:t>CA_n46A-n66A</w:t>
            </w:r>
          </w:p>
        </w:tc>
        <w:tc>
          <w:tcPr>
            <w:tcW w:w="1380" w:type="dxa"/>
            <w:tcBorders>
              <w:top w:val="single" w:sz="4" w:space="0" w:color="auto"/>
              <w:left w:val="single" w:sz="4" w:space="0" w:color="auto"/>
              <w:bottom w:val="nil"/>
              <w:right w:val="single" w:sz="4" w:space="0" w:color="auto"/>
            </w:tcBorders>
            <w:shd w:val="clear" w:color="auto" w:fill="auto"/>
          </w:tcPr>
          <w:p w14:paraId="258AAF25" w14:textId="77777777" w:rsidR="00412996" w:rsidRDefault="00412996" w:rsidP="00412996">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546DEB18" w14:textId="77777777" w:rsidR="00412996" w:rsidRDefault="00412996" w:rsidP="00412996">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17E0CA98"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C8D8A6"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2C3152" w14:textId="77777777" w:rsidR="00412996" w:rsidRDefault="00412996" w:rsidP="00412996">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B6CE88A"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21B02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6EAC1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CCE0D9"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DAAD4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536BC28"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DD474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04A5FD"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860DF6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76691D7"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04F5936A" w14:textId="77777777" w:rsidR="00412996" w:rsidRDefault="00412996" w:rsidP="00412996">
            <w:pPr>
              <w:pStyle w:val="TAC"/>
              <w:rPr>
                <w:szCs w:val="18"/>
                <w:lang w:eastAsia="zh-CN"/>
              </w:rPr>
            </w:pPr>
            <w:r>
              <w:rPr>
                <w:rFonts w:hint="eastAsia"/>
                <w:szCs w:val="18"/>
                <w:lang w:eastAsia="zh-CN"/>
              </w:rPr>
              <w:t>0</w:t>
            </w:r>
          </w:p>
        </w:tc>
      </w:tr>
      <w:tr w:rsidR="00412996" w14:paraId="47003BF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37FD06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6B008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8FFC6E3" w14:textId="77777777" w:rsidR="00412996" w:rsidRDefault="00412996" w:rsidP="00412996">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77D9A67"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993424"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7210EE"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00821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8B30C6"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DB1145"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3248EC"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E24832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C8BEA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46985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4FC1C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ECA16F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9E088A8"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5E756F7" w14:textId="77777777" w:rsidR="00412996" w:rsidRDefault="00412996" w:rsidP="00412996">
            <w:pPr>
              <w:pStyle w:val="TAC"/>
              <w:rPr>
                <w:rFonts w:eastAsia="Yu Mincho"/>
                <w:szCs w:val="18"/>
              </w:rPr>
            </w:pPr>
          </w:p>
        </w:tc>
      </w:tr>
      <w:tr w:rsidR="00412996" w14:paraId="3E484A9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F0849EA" w14:textId="77777777" w:rsidR="00412996" w:rsidRDefault="00412996" w:rsidP="00412996">
            <w:pPr>
              <w:pStyle w:val="TAC"/>
              <w:rPr>
                <w:lang w:eastAsia="zh-CN"/>
              </w:rPr>
            </w:pPr>
            <w:r>
              <w:rPr>
                <w:lang w:eastAsia="zh-CN"/>
              </w:rPr>
              <w:t>CA_n46A-n78A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C088D25" w14:textId="77777777" w:rsidR="00412996" w:rsidRDefault="00412996" w:rsidP="00412996">
            <w:pPr>
              <w:pStyle w:val="TAC"/>
              <w:rPr>
                <w:lang w:eastAsia="zh-CN"/>
              </w:rPr>
            </w:pPr>
            <w:r>
              <w:rPr>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5F1B9716" w14:textId="77777777" w:rsidR="00412996" w:rsidRDefault="00412996" w:rsidP="00412996">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0800E3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AF45E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197F8A" w14:textId="77777777" w:rsidR="00412996" w:rsidRDefault="00412996" w:rsidP="00412996">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3EBC0F" w14:textId="77777777" w:rsidR="00412996" w:rsidRDefault="00412996" w:rsidP="00412996">
            <w:pPr>
              <w:pStyle w:val="TAC"/>
              <w:rPr>
                <w:rFonts w:eastAsia="Yu Mincho"/>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C146A4" w14:textId="77777777" w:rsidR="00412996" w:rsidRDefault="00412996" w:rsidP="00412996">
            <w:pPr>
              <w:pStyle w:val="TAC"/>
              <w:rPr>
                <w:rFonts w:eastAsia="MS Mincho"/>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9BFEE73"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2B88B2" w14:textId="77777777" w:rsidR="00412996" w:rsidRDefault="00412996" w:rsidP="00412996">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2827E31E" w14:textId="77777777" w:rsidR="00412996" w:rsidRDefault="00412996" w:rsidP="00412996">
            <w:pPr>
              <w:pStyle w:val="TAC"/>
              <w:rPr>
                <w:rFonts w:eastAsia="Yu Mincho"/>
                <w:lang w:eastAsia="en-G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D40B032" w14:textId="77777777" w:rsidR="00412996" w:rsidRDefault="00412996" w:rsidP="00412996">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B42DC7" w14:textId="77777777" w:rsidR="00412996" w:rsidRDefault="00412996" w:rsidP="00412996">
            <w:pPr>
              <w:pStyle w:val="TAC"/>
              <w:rPr>
                <w:rFonts w:eastAsia="Yu Mincho"/>
                <w:lang w:eastAsia="en-GB"/>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4D0D4C" w14:textId="77777777" w:rsidR="00412996" w:rsidRDefault="00412996" w:rsidP="00412996">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040CEE" w14:textId="77777777" w:rsidR="00412996" w:rsidRDefault="00412996" w:rsidP="00412996">
            <w:pPr>
              <w:pStyle w:val="TAC"/>
              <w:rPr>
                <w:rFonts w:eastAsia="Yu Mincho"/>
                <w:lang w:eastAsia="en-GB"/>
              </w:rPr>
            </w:pPr>
          </w:p>
        </w:tc>
        <w:tc>
          <w:tcPr>
            <w:tcW w:w="670" w:type="dxa"/>
            <w:tcBorders>
              <w:top w:val="single" w:sz="4" w:space="0" w:color="auto"/>
              <w:left w:val="single" w:sz="4" w:space="0" w:color="auto"/>
              <w:bottom w:val="single" w:sz="4" w:space="0" w:color="auto"/>
              <w:right w:val="single" w:sz="4" w:space="0" w:color="auto"/>
            </w:tcBorders>
            <w:vAlign w:val="center"/>
          </w:tcPr>
          <w:p w14:paraId="3D70C4BA" w14:textId="77777777" w:rsidR="00412996" w:rsidRDefault="00412996" w:rsidP="00412996">
            <w:pPr>
              <w:pStyle w:val="TAC"/>
              <w:rPr>
                <w:rFonts w:eastAsia="Yu Mincho"/>
                <w:lang w:eastAsia="en-GB"/>
              </w:rPr>
            </w:pPr>
          </w:p>
        </w:tc>
        <w:tc>
          <w:tcPr>
            <w:tcW w:w="1483" w:type="dxa"/>
            <w:tcBorders>
              <w:top w:val="single" w:sz="4" w:space="0" w:color="auto"/>
              <w:left w:val="single" w:sz="4" w:space="0" w:color="auto"/>
              <w:bottom w:val="nil"/>
              <w:right w:val="single" w:sz="4" w:space="0" w:color="auto"/>
            </w:tcBorders>
            <w:shd w:val="clear" w:color="auto" w:fill="auto"/>
          </w:tcPr>
          <w:p w14:paraId="2A37EB3D" w14:textId="77777777" w:rsidR="00412996" w:rsidRDefault="00412996" w:rsidP="00412996">
            <w:pPr>
              <w:pStyle w:val="TAC"/>
              <w:rPr>
                <w:lang w:val="en-US" w:eastAsia="zh-CN"/>
              </w:rPr>
            </w:pPr>
            <w:r>
              <w:rPr>
                <w:rFonts w:hint="eastAsia"/>
                <w:lang w:val="en-US" w:eastAsia="zh-CN"/>
              </w:rPr>
              <w:t>0</w:t>
            </w:r>
          </w:p>
        </w:tc>
      </w:tr>
      <w:tr w:rsidR="00412996" w14:paraId="38DBEEC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6617A7C"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4A4D0C6"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1E9FACC" w14:textId="77777777" w:rsidR="00412996" w:rsidRDefault="00412996" w:rsidP="00412996">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84726CB"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A82CE9" w14:textId="77777777" w:rsidR="00412996" w:rsidRDefault="00412996" w:rsidP="00412996">
            <w:pPr>
              <w:pStyle w:val="TAC"/>
              <w:rPr>
                <w:lang w:val="en-US"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CFC774" w14:textId="77777777" w:rsidR="00412996" w:rsidRDefault="00412996" w:rsidP="00412996">
            <w:pPr>
              <w:pStyle w:val="TAC"/>
              <w:rPr>
                <w:lang w:val="en-US"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0237AB1" w14:textId="77777777" w:rsidR="00412996" w:rsidRDefault="00412996" w:rsidP="00412996">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C26B210"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38A00E1" w14:textId="77777777" w:rsidR="00412996" w:rsidRDefault="00412996" w:rsidP="00412996">
            <w:pPr>
              <w:pStyle w:val="TAC"/>
              <w:rPr>
                <w:lang w:val="en-US" w:eastAsia="zh-CN"/>
              </w:rPr>
            </w:pPr>
            <w:r>
              <w:rPr>
                <w:rFonts w:eastAsia="Yu Mincho"/>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50953F" w14:textId="77777777" w:rsidR="00412996" w:rsidRDefault="00412996" w:rsidP="00412996">
            <w:pPr>
              <w:pStyle w:val="TAC"/>
              <w:rPr>
                <w:lang w:val="en-US" w:eastAsia="zh-CN"/>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5E7A8619" w14:textId="77777777" w:rsidR="00412996" w:rsidRDefault="00412996" w:rsidP="00412996">
            <w:pPr>
              <w:pStyle w:val="TAC"/>
              <w:rPr>
                <w:lang w:val="en-US" w:eastAsia="zh-CN"/>
              </w:rPr>
            </w:pPr>
            <w:r>
              <w:rPr>
                <w:rFonts w:eastAsia="Yu Mincho"/>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D7762CC" w14:textId="77777777" w:rsidR="00412996" w:rsidRDefault="00412996" w:rsidP="00412996">
            <w:pPr>
              <w:pStyle w:val="TAC"/>
              <w:rPr>
                <w:lang w:val="en-US" w:eastAsia="zh-CN"/>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15ED4D" w14:textId="77777777" w:rsidR="00412996" w:rsidRDefault="00412996" w:rsidP="00412996">
            <w:pPr>
              <w:pStyle w:val="TAC"/>
              <w:rPr>
                <w:rFonts w:eastAsia="Yu Mincho"/>
              </w:rPr>
            </w:pPr>
            <w:r>
              <w:rPr>
                <w:rFonts w:eastAsia="Yu Mincho"/>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3D577F" w14:textId="77777777" w:rsidR="00412996" w:rsidRDefault="00412996" w:rsidP="00412996">
            <w:pPr>
              <w:pStyle w:val="TAC"/>
              <w:rPr>
                <w:lang w:val="en-US" w:eastAsia="zh-CN"/>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5289A3" w14:textId="77777777" w:rsidR="00412996" w:rsidRDefault="00412996" w:rsidP="00412996">
            <w:pPr>
              <w:pStyle w:val="TAC"/>
              <w:rPr>
                <w:lang w:val="en-US" w:eastAsia="zh-CN"/>
              </w:rPr>
            </w:pPr>
            <w:r>
              <w:rPr>
                <w:rFonts w:eastAsia="Yu Mincho"/>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41771EA3" w14:textId="77777777" w:rsidR="00412996" w:rsidRDefault="00412996" w:rsidP="00412996">
            <w:pPr>
              <w:pStyle w:val="TAC"/>
              <w:rPr>
                <w:lang w:val="en-US" w:eastAsia="zh-CN"/>
              </w:rPr>
            </w:pPr>
            <w:r>
              <w:rPr>
                <w:rFonts w:eastAsia="Yu Mincho"/>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11DF26B0" w14:textId="77777777" w:rsidR="00412996" w:rsidRDefault="00412996" w:rsidP="00412996">
            <w:pPr>
              <w:pStyle w:val="TAC"/>
              <w:rPr>
                <w:lang w:val="en-US" w:eastAsia="zh-CN"/>
              </w:rPr>
            </w:pPr>
          </w:p>
        </w:tc>
      </w:tr>
      <w:tr w:rsidR="00412996" w14:paraId="08F1C71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8631A28" w14:textId="77777777" w:rsidR="00412996" w:rsidRDefault="00412996" w:rsidP="00412996">
            <w:pPr>
              <w:pStyle w:val="TAC"/>
              <w:rPr>
                <w:rFonts w:cs="Arial"/>
                <w:szCs w:val="18"/>
                <w:lang w:eastAsia="zh-CN"/>
              </w:rPr>
            </w:pPr>
            <w:r>
              <w:rPr>
                <w:rFonts w:cs="Arial"/>
                <w:szCs w:val="18"/>
                <w:lang w:eastAsia="zh-CN"/>
              </w:rPr>
              <w:t>CA_n46C-n78A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CEF6BA4" w14:textId="77777777" w:rsidR="00412996" w:rsidRDefault="00412996" w:rsidP="00412996">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480136C3" w14:textId="77777777" w:rsidR="00412996" w:rsidRDefault="00412996" w:rsidP="00412996">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19EBBEA" w14:textId="77777777" w:rsidR="00412996" w:rsidRDefault="00412996" w:rsidP="00412996">
            <w:pPr>
              <w:pStyle w:val="TAC"/>
              <w:rPr>
                <w:rFonts w:eastAsia="Yu Mincho" w:cs="Arial"/>
                <w:szCs w:val="18"/>
                <w:lang w:eastAsia="en-GB"/>
              </w:rPr>
            </w:pPr>
            <w:r>
              <w:rPr>
                <w:rFonts w:cs="Arial"/>
                <w:szCs w:val="18"/>
              </w:rPr>
              <w:t>See CA_n46C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19C017B" w14:textId="77777777" w:rsidR="00412996" w:rsidRDefault="00412996" w:rsidP="00412996">
            <w:pPr>
              <w:pStyle w:val="TAC"/>
              <w:rPr>
                <w:szCs w:val="18"/>
                <w:lang w:val="en-US" w:eastAsia="zh-CN"/>
              </w:rPr>
            </w:pPr>
            <w:r>
              <w:rPr>
                <w:rFonts w:hint="eastAsia"/>
                <w:szCs w:val="18"/>
                <w:lang w:val="en-US" w:eastAsia="zh-CN"/>
              </w:rPr>
              <w:t>0</w:t>
            </w:r>
          </w:p>
        </w:tc>
      </w:tr>
      <w:tr w:rsidR="00412996" w14:paraId="5ECDE17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E6F9D7D"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AF99FF9"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57AEBF3" w14:textId="77777777" w:rsidR="00412996" w:rsidRDefault="00412996" w:rsidP="00412996">
            <w:pPr>
              <w:pStyle w:val="TAC"/>
              <w:rPr>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BA909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4A8783" w14:textId="77777777" w:rsidR="00412996" w:rsidRDefault="00412996" w:rsidP="00412996">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3D9A6F" w14:textId="77777777" w:rsidR="00412996" w:rsidRDefault="00412996" w:rsidP="00412996">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75A791B" w14:textId="77777777" w:rsidR="00412996" w:rsidRDefault="00412996" w:rsidP="00412996">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4E4C00D" w14:textId="77777777" w:rsidR="00412996" w:rsidRDefault="00412996" w:rsidP="00412996">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6A871E2" w14:textId="77777777" w:rsidR="00412996" w:rsidRDefault="00412996" w:rsidP="00412996">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25F006" w14:textId="77777777" w:rsidR="00412996" w:rsidRDefault="00412996" w:rsidP="00412996">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575F903" w14:textId="77777777" w:rsidR="00412996" w:rsidRDefault="00412996" w:rsidP="00412996">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9DEB1F8" w14:textId="77777777" w:rsidR="00412996" w:rsidRDefault="00412996" w:rsidP="00412996">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5E54AE" w14:textId="77777777" w:rsidR="00412996" w:rsidRDefault="00412996" w:rsidP="00412996">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E36C07" w14:textId="77777777" w:rsidR="00412996" w:rsidRDefault="00412996" w:rsidP="00412996">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FB43A0F" w14:textId="77777777" w:rsidR="00412996" w:rsidRDefault="00412996" w:rsidP="00412996">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2024327C" w14:textId="77777777" w:rsidR="00412996" w:rsidRDefault="00412996" w:rsidP="00412996">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27B17B24" w14:textId="77777777" w:rsidR="00412996" w:rsidRDefault="00412996" w:rsidP="00412996">
            <w:pPr>
              <w:pStyle w:val="TAC"/>
              <w:rPr>
                <w:szCs w:val="18"/>
                <w:lang w:val="en-US" w:eastAsia="zh-CN"/>
              </w:rPr>
            </w:pPr>
          </w:p>
        </w:tc>
      </w:tr>
      <w:tr w:rsidR="00412996" w14:paraId="4EE09A8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B4FF783" w14:textId="77777777" w:rsidR="00412996" w:rsidRDefault="00412996" w:rsidP="00412996">
            <w:pPr>
              <w:pStyle w:val="TAC"/>
              <w:rPr>
                <w:rFonts w:cs="Arial"/>
                <w:szCs w:val="18"/>
                <w:lang w:eastAsia="zh-CN"/>
              </w:rPr>
            </w:pPr>
            <w:r>
              <w:rPr>
                <w:rFonts w:cs="Arial"/>
                <w:szCs w:val="18"/>
                <w:lang w:eastAsia="zh-CN"/>
              </w:rPr>
              <w:t>CA_n46D-n78A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5D72F89" w14:textId="77777777" w:rsidR="00412996" w:rsidRDefault="00412996" w:rsidP="00412996">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0B477789" w14:textId="77777777" w:rsidR="00412996" w:rsidRDefault="00412996" w:rsidP="00412996">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FC1714D" w14:textId="77777777" w:rsidR="00412996" w:rsidRDefault="00412996" w:rsidP="00412996">
            <w:pPr>
              <w:pStyle w:val="TAC"/>
              <w:rPr>
                <w:rFonts w:eastAsia="Yu Mincho" w:cs="Arial"/>
                <w:szCs w:val="18"/>
                <w:lang w:eastAsia="en-GB"/>
              </w:rPr>
            </w:pPr>
            <w:r>
              <w:rPr>
                <w:rFonts w:cs="Arial"/>
                <w:szCs w:val="18"/>
              </w:rP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4B246918" w14:textId="77777777" w:rsidR="00412996" w:rsidRDefault="00412996" w:rsidP="00412996">
            <w:pPr>
              <w:pStyle w:val="TAC"/>
              <w:rPr>
                <w:szCs w:val="18"/>
                <w:lang w:val="en-US" w:eastAsia="zh-CN"/>
              </w:rPr>
            </w:pPr>
            <w:r>
              <w:rPr>
                <w:rFonts w:hint="eastAsia"/>
                <w:szCs w:val="18"/>
                <w:lang w:val="en-US" w:eastAsia="zh-CN"/>
              </w:rPr>
              <w:t>0</w:t>
            </w:r>
          </w:p>
        </w:tc>
      </w:tr>
      <w:tr w:rsidR="00412996" w14:paraId="0D95D63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961573"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DC1AAC7"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9C17180" w14:textId="77777777" w:rsidR="00412996" w:rsidRDefault="00412996" w:rsidP="00412996">
            <w:pPr>
              <w:pStyle w:val="TAC"/>
              <w:rPr>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D2C3A3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C1BCB9" w14:textId="77777777" w:rsidR="00412996" w:rsidRDefault="00412996" w:rsidP="00412996">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71EB42" w14:textId="77777777" w:rsidR="00412996" w:rsidRDefault="00412996" w:rsidP="00412996">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85B2C19" w14:textId="77777777" w:rsidR="00412996" w:rsidRDefault="00412996" w:rsidP="00412996">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CB7B537" w14:textId="77777777" w:rsidR="00412996" w:rsidRDefault="00412996" w:rsidP="00412996">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EAFDBD2" w14:textId="77777777" w:rsidR="00412996" w:rsidRDefault="00412996" w:rsidP="00412996">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90BCCB" w14:textId="77777777" w:rsidR="00412996" w:rsidRDefault="00412996" w:rsidP="00412996">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AA75F62" w14:textId="77777777" w:rsidR="00412996" w:rsidRDefault="00412996" w:rsidP="00412996">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2030FD1" w14:textId="77777777" w:rsidR="00412996" w:rsidRDefault="00412996" w:rsidP="00412996">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8276E8" w14:textId="77777777" w:rsidR="00412996" w:rsidRDefault="00412996" w:rsidP="00412996">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185BAE" w14:textId="77777777" w:rsidR="00412996" w:rsidRDefault="00412996" w:rsidP="00412996">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81DAEF" w14:textId="77777777" w:rsidR="00412996" w:rsidRDefault="00412996" w:rsidP="00412996">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17B8C98F" w14:textId="77777777" w:rsidR="00412996" w:rsidRDefault="00412996" w:rsidP="00412996">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27193869" w14:textId="77777777" w:rsidR="00412996" w:rsidRDefault="00412996" w:rsidP="00412996">
            <w:pPr>
              <w:pStyle w:val="TAC"/>
              <w:rPr>
                <w:szCs w:val="18"/>
                <w:lang w:val="en-US" w:eastAsia="zh-CN"/>
              </w:rPr>
            </w:pPr>
          </w:p>
        </w:tc>
      </w:tr>
      <w:tr w:rsidR="00412996" w14:paraId="1E6AC9A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8487737" w14:textId="77777777" w:rsidR="00412996" w:rsidRDefault="00412996" w:rsidP="00412996">
            <w:pPr>
              <w:pStyle w:val="TAC"/>
              <w:rPr>
                <w:szCs w:val="18"/>
                <w:lang w:eastAsia="zh-CN"/>
              </w:rPr>
            </w:pPr>
            <w:r>
              <w:rPr>
                <w:lang w:val="en-US" w:eastAsia="zh-CN"/>
              </w:rPr>
              <w:t>CA_n48A-n53A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F125465" w14:textId="77777777" w:rsidR="00412996" w:rsidRDefault="00412996" w:rsidP="00412996">
            <w:pPr>
              <w:pStyle w:val="TAC"/>
              <w:rPr>
                <w:szCs w:val="18"/>
                <w:lang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1D3C713F" w14:textId="77777777" w:rsidR="00412996" w:rsidRDefault="00412996" w:rsidP="00412996">
            <w:pPr>
              <w:pStyle w:val="TAC"/>
              <w:rPr>
                <w:szCs w:val="18"/>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32D14D76"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957DF6"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0E14E4" w14:textId="77777777" w:rsidR="00412996" w:rsidRDefault="00412996" w:rsidP="00412996">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3445675" w14:textId="77777777" w:rsidR="00412996" w:rsidRDefault="00412996" w:rsidP="00412996">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B5820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48F60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12E440"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ACB3B33" w14:textId="77777777" w:rsidR="00412996" w:rsidRDefault="00412996" w:rsidP="00412996">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1AAE61A" w14:textId="77777777" w:rsidR="00412996" w:rsidRDefault="00412996" w:rsidP="00412996">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44A2D5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BB3248" w14:textId="77777777" w:rsidR="00412996" w:rsidRDefault="00412996" w:rsidP="00412996">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48501C6" w14:textId="77777777" w:rsidR="00412996" w:rsidRDefault="00412996" w:rsidP="00412996">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DA1C817" w14:textId="77777777" w:rsidR="00412996" w:rsidRDefault="00412996" w:rsidP="00412996">
            <w:pPr>
              <w:pStyle w:val="TAC"/>
              <w:rPr>
                <w:szCs w:val="18"/>
                <w:lang w:val="en-US" w:eastAsia="zh-CN"/>
              </w:rPr>
            </w:pPr>
            <w:r>
              <w:rPr>
                <w:rFonts w:hint="eastAsia"/>
                <w:szCs w:val="18"/>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2861F47" w14:textId="77777777" w:rsidR="00412996" w:rsidRDefault="00412996" w:rsidP="00412996">
            <w:pPr>
              <w:pStyle w:val="TAC"/>
              <w:rPr>
                <w:szCs w:val="18"/>
                <w:lang w:val="en-US" w:eastAsia="zh-CN"/>
              </w:rPr>
            </w:pPr>
            <w:r>
              <w:rPr>
                <w:rFonts w:hint="eastAsia"/>
                <w:szCs w:val="18"/>
                <w:lang w:val="en-US" w:eastAsia="zh-CN"/>
              </w:rPr>
              <w:t>0</w:t>
            </w:r>
          </w:p>
        </w:tc>
      </w:tr>
      <w:tr w:rsidR="00412996" w14:paraId="3ECB68A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1C5C915"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BBFE8D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5390FE" w14:textId="77777777" w:rsidR="00412996" w:rsidRDefault="00412996" w:rsidP="00412996">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1CEE1C71"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C5EF6B"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7EC9F1" w14:textId="77777777" w:rsidR="00412996" w:rsidRDefault="00412996" w:rsidP="00412996">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C15F5F3"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189251F"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61F8CA"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92581D"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B4B3E9A"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AD93B3"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08409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A3101D"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3ADFCE7"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4CC17FD"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4C1183B" w14:textId="77777777" w:rsidR="00412996" w:rsidRDefault="00412996" w:rsidP="00412996">
            <w:pPr>
              <w:pStyle w:val="TAC"/>
              <w:rPr>
                <w:szCs w:val="18"/>
                <w:lang w:eastAsia="zh-CN"/>
              </w:rPr>
            </w:pPr>
          </w:p>
        </w:tc>
      </w:tr>
      <w:tr w:rsidR="00412996" w14:paraId="33F40EB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C7B7523" w14:textId="77777777" w:rsidR="00412996" w:rsidRDefault="00412996" w:rsidP="00412996">
            <w:pPr>
              <w:pStyle w:val="TAC"/>
              <w:rPr>
                <w:szCs w:val="18"/>
                <w:lang w:eastAsia="zh-CN"/>
              </w:rPr>
            </w:pPr>
            <w:r>
              <w:rPr>
                <w:lang w:val="en-US" w:eastAsia="zh-CN"/>
              </w:rPr>
              <w:t>CA_n48(2A)-n53A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74993B6" w14:textId="77777777" w:rsidR="00412996" w:rsidRDefault="00412996" w:rsidP="00412996">
            <w:pPr>
              <w:pStyle w:val="TAC"/>
              <w:rPr>
                <w:szCs w:val="18"/>
                <w:lang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CB47858" w14:textId="77777777" w:rsidR="00412996" w:rsidRDefault="00412996" w:rsidP="00412996">
            <w:pPr>
              <w:pStyle w:val="TAC"/>
              <w:rPr>
                <w:szCs w:val="18"/>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279AFE4" w14:textId="77777777" w:rsidR="00412996" w:rsidRDefault="00412996" w:rsidP="00412996">
            <w:pPr>
              <w:pStyle w:val="TAC"/>
              <w:rPr>
                <w:szCs w:val="18"/>
                <w:lang w:eastAsia="zh-CN"/>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15DBBA1" w14:textId="77777777" w:rsidR="00412996" w:rsidRDefault="00412996" w:rsidP="00412996">
            <w:pPr>
              <w:pStyle w:val="TAC"/>
              <w:rPr>
                <w:szCs w:val="18"/>
                <w:lang w:val="en-US" w:eastAsia="zh-CN"/>
              </w:rPr>
            </w:pPr>
            <w:r>
              <w:rPr>
                <w:rFonts w:hint="eastAsia"/>
                <w:szCs w:val="18"/>
                <w:lang w:val="en-US" w:eastAsia="zh-CN"/>
              </w:rPr>
              <w:t>0</w:t>
            </w:r>
          </w:p>
        </w:tc>
      </w:tr>
      <w:tr w:rsidR="00412996" w14:paraId="5835531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4E56CC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08BEB02"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2C39333" w14:textId="77777777" w:rsidR="00412996" w:rsidRDefault="00412996" w:rsidP="00412996">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53F305CF" w14:textId="77777777" w:rsidR="00412996" w:rsidRDefault="00412996" w:rsidP="00412996">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32C0D3" w14:textId="77777777" w:rsidR="00412996" w:rsidRDefault="00412996" w:rsidP="00412996">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1C2457" w14:textId="77777777" w:rsidR="00412996" w:rsidRDefault="00412996" w:rsidP="00412996">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AACE3C" w14:textId="77777777" w:rsidR="00412996" w:rsidRDefault="00412996" w:rsidP="00412996">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4B6A93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867F8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D6D14D" w14:textId="77777777" w:rsidR="00412996" w:rsidRDefault="00412996" w:rsidP="00412996">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4287BD2" w14:textId="77777777" w:rsidR="00412996" w:rsidRDefault="00412996" w:rsidP="00412996">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0230315" w14:textId="77777777" w:rsidR="00412996" w:rsidRDefault="00412996" w:rsidP="00412996">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39DD4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EB8DF1" w14:textId="77777777" w:rsidR="00412996" w:rsidRDefault="00412996" w:rsidP="00412996">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B13CE6" w14:textId="77777777" w:rsidR="00412996" w:rsidRDefault="00412996" w:rsidP="00412996">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D7A488D" w14:textId="77777777" w:rsidR="00412996" w:rsidRDefault="00412996" w:rsidP="00412996">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73E32F2" w14:textId="77777777" w:rsidR="00412996" w:rsidRDefault="00412996" w:rsidP="00412996">
            <w:pPr>
              <w:pStyle w:val="TAC"/>
              <w:rPr>
                <w:szCs w:val="18"/>
                <w:lang w:eastAsia="zh-CN"/>
              </w:rPr>
            </w:pPr>
          </w:p>
        </w:tc>
      </w:tr>
      <w:tr w:rsidR="00412996" w14:paraId="08F2FF8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0C09543" w14:textId="77777777" w:rsidR="00412996" w:rsidRDefault="00412996" w:rsidP="00412996">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72AD5E6" w14:textId="77777777" w:rsidR="00412996" w:rsidRDefault="00412996" w:rsidP="00412996">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15CB8FD" w14:textId="77777777" w:rsidR="00412996" w:rsidRDefault="00412996" w:rsidP="00412996">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D3192FB"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E0958E"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D6317E"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357E80"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42B22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B9E1E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1C4371"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542EE0" w14:textId="77777777" w:rsidR="00412996" w:rsidRDefault="00412996" w:rsidP="00412996">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109725A3" w14:textId="77777777" w:rsidR="00412996" w:rsidRDefault="00412996" w:rsidP="00412996">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118BA50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46A39C" w14:textId="77777777" w:rsidR="00412996" w:rsidRDefault="00412996" w:rsidP="00412996">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71FF55A3" w14:textId="77777777" w:rsidR="00412996" w:rsidRDefault="00412996" w:rsidP="00412996">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6B85305E" w14:textId="77777777" w:rsidR="00412996" w:rsidRDefault="00412996" w:rsidP="00412996">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F9D848D" w14:textId="77777777" w:rsidR="00412996" w:rsidRDefault="00412996" w:rsidP="00412996">
            <w:pPr>
              <w:pStyle w:val="TAC"/>
              <w:rPr>
                <w:szCs w:val="18"/>
                <w:lang w:eastAsia="zh-CN"/>
              </w:rPr>
            </w:pPr>
            <w:r>
              <w:rPr>
                <w:rFonts w:hint="eastAsia"/>
                <w:szCs w:val="18"/>
                <w:lang w:eastAsia="zh-CN"/>
              </w:rPr>
              <w:t>0</w:t>
            </w:r>
          </w:p>
        </w:tc>
      </w:tr>
      <w:tr w:rsidR="00412996" w14:paraId="28786CB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D426E1B"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886F04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BBBD8F" w14:textId="77777777" w:rsidR="00412996" w:rsidRDefault="00412996" w:rsidP="00412996">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C640FE2"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5C23163"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ED6619"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72C3B2"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CA4BD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CB8E0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595F6"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26E74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D8300E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C7938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72D58A"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476FDE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F66633"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EBB74B0" w14:textId="77777777" w:rsidR="00412996" w:rsidRDefault="00412996" w:rsidP="00412996">
            <w:pPr>
              <w:pStyle w:val="TAC"/>
              <w:rPr>
                <w:rFonts w:eastAsia="Yu Mincho"/>
                <w:szCs w:val="18"/>
              </w:rPr>
            </w:pPr>
          </w:p>
        </w:tc>
      </w:tr>
      <w:tr w:rsidR="00412996" w14:paraId="4B5F72E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EEE7361"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CCD291B"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AEB49F" w14:textId="77777777" w:rsidR="00412996" w:rsidRDefault="00412996" w:rsidP="00412996">
            <w:pPr>
              <w:pStyle w:val="TAC"/>
              <w:rPr>
                <w:szCs w:val="18"/>
                <w:lang w:val="en-US" w:eastAsia="zh-CN"/>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A53FA00"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AA9B5B"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16C53A"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9933BC"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62A244"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F7E4E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15D985"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246AE77" w14:textId="77777777" w:rsidR="00412996" w:rsidRDefault="00412996" w:rsidP="00412996">
            <w:pPr>
              <w:pStyle w:val="TAC"/>
              <w:rPr>
                <w:rFonts w:eastAsia="Yu Mincho"/>
                <w:szCs w:val="18"/>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2C9FDB55" w14:textId="77777777" w:rsidR="00412996" w:rsidRDefault="00412996" w:rsidP="00412996">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0BAE060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29EC39" w14:textId="77777777" w:rsidR="00412996" w:rsidRDefault="00412996" w:rsidP="00412996">
            <w:pPr>
              <w:pStyle w:val="TAC"/>
              <w:rPr>
                <w:rFonts w:eastAsia="Yu Mincho"/>
                <w:szCs w:val="18"/>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19580A98" w14:textId="77777777" w:rsidR="00412996" w:rsidRDefault="00412996" w:rsidP="00412996">
            <w:pPr>
              <w:pStyle w:val="TAC"/>
              <w:rPr>
                <w:rFonts w:eastAsia="Yu Mincho"/>
                <w:szCs w:val="18"/>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619B326C" w14:textId="77777777" w:rsidR="00412996" w:rsidRDefault="00412996" w:rsidP="00412996">
            <w:pPr>
              <w:pStyle w:val="TAC"/>
              <w:rPr>
                <w:rFonts w:eastAsia="Yu Mincho"/>
                <w:szCs w:val="18"/>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9EA44D6" w14:textId="77777777" w:rsidR="00412996" w:rsidRDefault="00412996" w:rsidP="00412996">
            <w:pPr>
              <w:pStyle w:val="TAC"/>
              <w:rPr>
                <w:szCs w:val="18"/>
                <w:lang w:val="en-US" w:eastAsia="zh-CN"/>
              </w:rPr>
            </w:pPr>
            <w:r>
              <w:rPr>
                <w:rFonts w:hint="eastAsia"/>
                <w:szCs w:val="18"/>
                <w:lang w:val="en-US" w:eastAsia="zh-CN"/>
              </w:rPr>
              <w:t>1</w:t>
            </w:r>
          </w:p>
        </w:tc>
      </w:tr>
      <w:tr w:rsidR="00412996" w14:paraId="4DDA91C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7C8B5E1"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9F6530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9DC08A9" w14:textId="77777777" w:rsidR="00412996" w:rsidRDefault="00412996" w:rsidP="00412996">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945226B"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4659B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EC51BD" w14:textId="77777777" w:rsidR="00412996" w:rsidRDefault="00412996" w:rsidP="00412996">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08A975" w14:textId="77777777" w:rsidR="00412996" w:rsidRDefault="00412996" w:rsidP="00412996">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59D9A0"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EFEAD28"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B45D62A"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35BBD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73CB8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5391C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0D08D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218EFC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1B29C2C"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C1E34C1" w14:textId="77777777" w:rsidR="00412996" w:rsidRDefault="00412996" w:rsidP="00412996">
            <w:pPr>
              <w:pStyle w:val="TAC"/>
              <w:rPr>
                <w:rFonts w:eastAsia="Yu Mincho"/>
                <w:szCs w:val="18"/>
              </w:rPr>
            </w:pPr>
          </w:p>
        </w:tc>
      </w:tr>
      <w:tr w:rsidR="00412996" w14:paraId="2C2892A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5165115"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43186C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B0BFBE0" w14:textId="77777777" w:rsidR="00412996" w:rsidRDefault="00412996" w:rsidP="00412996">
            <w:pPr>
              <w:pStyle w:val="TAC"/>
              <w:rPr>
                <w:szCs w:val="18"/>
                <w:lang w:val="en-US" w:eastAsia="zh-CN"/>
              </w:rPr>
            </w:pPr>
            <w:r>
              <w:rPr>
                <w:rFonts w:cs="Arial"/>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5CA7EB7" w14:textId="77777777" w:rsidR="00412996" w:rsidRDefault="00412996" w:rsidP="00412996">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6C111E" w14:textId="77777777" w:rsidR="00412996" w:rsidRDefault="00412996" w:rsidP="00412996">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D96F2F" w14:textId="77777777" w:rsidR="00412996" w:rsidRDefault="00412996" w:rsidP="00412996">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08B3C43" w14:textId="77777777" w:rsidR="00412996" w:rsidRDefault="00412996" w:rsidP="00412996">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93962E"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F53342" w14:textId="77777777" w:rsidR="00412996" w:rsidRDefault="00412996" w:rsidP="00412996">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BC4EEE" w14:textId="77777777" w:rsidR="00412996" w:rsidRDefault="00412996" w:rsidP="00412996">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82CE624" w14:textId="77777777" w:rsidR="00412996" w:rsidRDefault="00412996" w:rsidP="00412996">
            <w:pPr>
              <w:pStyle w:val="TAC"/>
              <w:rPr>
                <w:rFonts w:eastAsia="Yu Mincho"/>
                <w:szCs w:val="18"/>
              </w:rPr>
            </w:pPr>
            <w:r>
              <w:rPr>
                <w:rFonts w:cs="Arial"/>
                <w:szCs w:val="18"/>
                <w:lang w:eastAsia="zh-CN"/>
              </w:rPr>
              <w:t>50</w:t>
            </w:r>
            <w:r>
              <w:rPr>
                <w:rFonts w:cs="Arial"/>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3D85B936" w14:textId="77777777" w:rsidR="00412996" w:rsidRDefault="00412996" w:rsidP="00412996">
            <w:pPr>
              <w:pStyle w:val="TAC"/>
              <w:rPr>
                <w:rFonts w:eastAsia="Yu Mincho"/>
                <w:szCs w:val="18"/>
              </w:rPr>
            </w:pPr>
            <w:r>
              <w:rPr>
                <w:rFonts w:cs="Arial"/>
                <w:szCs w:val="18"/>
                <w:lang w:eastAsia="zh-CN"/>
              </w:rPr>
              <w:t>60</w:t>
            </w:r>
            <w:r>
              <w:rPr>
                <w:rFonts w:cs="Arial"/>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4E1F270E" w14:textId="77777777" w:rsidR="00412996" w:rsidRDefault="00412996" w:rsidP="00412996">
            <w:pPr>
              <w:pStyle w:val="TAC"/>
              <w:rPr>
                <w:rFonts w:eastAsia="Yu Mincho"/>
                <w:szCs w:val="18"/>
              </w:rPr>
            </w:pPr>
            <w:r>
              <w:rPr>
                <w:rFonts w:cs="Arial"/>
                <w:szCs w:val="18"/>
                <w:lang w:val="fi-FI"/>
              </w:rPr>
              <w:t>70</w:t>
            </w:r>
            <w:r>
              <w:rPr>
                <w:rFonts w:cs="Arial"/>
                <w:szCs w:val="18"/>
                <w:vertAlign w:val="superscript"/>
                <w:lang w:val="fi-FI"/>
              </w:rPr>
              <w:t>1</w:t>
            </w:r>
            <w:r>
              <w:rPr>
                <w:rFonts w:cs="Arial"/>
                <w:szCs w:val="18"/>
              </w:rPr>
              <w:t> </w:t>
            </w:r>
          </w:p>
        </w:tc>
        <w:tc>
          <w:tcPr>
            <w:tcW w:w="671" w:type="dxa"/>
            <w:gridSpan w:val="3"/>
            <w:tcBorders>
              <w:top w:val="single" w:sz="4" w:space="0" w:color="auto"/>
              <w:left w:val="single" w:sz="4" w:space="0" w:color="auto"/>
              <w:bottom w:val="single" w:sz="4" w:space="0" w:color="auto"/>
              <w:right w:val="single" w:sz="4" w:space="0" w:color="auto"/>
            </w:tcBorders>
          </w:tcPr>
          <w:p w14:paraId="1C2A2725" w14:textId="77777777" w:rsidR="00412996" w:rsidRDefault="00412996" w:rsidP="00412996">
            <w:pPr>
              <w:pStyle w:val="TAC"/>
              <w:rPr>
                <w:rFonts w:eastAsia="Yu Mincho"/>
                <w:szCs w:val="18"/>
              </w:rPr>
            </w:pPr>
            <w:r>
              <w:rPr>
                <w:rFonts w:cs="Arial"/>
                <w:szCs w:val="18"/>
                <w:lang w:eastAsia="zh-CN"/>
              </w:rPr>
              <w:t>80</w:t>
            </w:r>
            <w:r>
              <w:rPr>
                <w:rFonts w:cs="Arial"/>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182C6EDD" w14:textId="77777777" w:rsidR="00412996" w:rsidRDefault="00412996" w:rsidP="00412996">
            <w:pPr>
              <w:pStyle w:val="TAC"/>
              <w:rPr>
                <w:rFonts w:eastAsia="Yu Mincho"/>
                <w:szCs w:val="18"/>
              </w:rPr>
            </w:pPr>
            <w:r>
              <w:rPr>
                <w:rFonts w:cs="Arial"/>
                <w:szCs w:val="18"/>
                <w:lang w:eastAsia="zh-CN"/>
              </w:rPr>
              <w:t>90</w:t>
            </w:r>
            <w:r>
              <w:rPr>
                <w:rFonts w:cs="Arial"/>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7BA5E581" w14:textId="77777777" w:rsidR="00412996" w:rsidRDefault="00412996" w:rsidP="00412996">
            <w:pPr>
              <w:pStyle w:val="TAC"/>
              <w:rPr>
                <w:rFonts w:eastAsia="Yu Mincho"/>
                <w:szCs w:val="18"/>
              </w:rPr>
            </w:pPr>
            <w:r>
              <w:rPr>
                <w:rFonts w:cs="Arial"/>
                <w:szCs w:val="18"/>
                <w:lang w:eastAsia="zh-CN"/>
              </w:rPr>
              <w:t>100</w:t>
            </w:r>
            <w:r>
              <w:rPr>
                <w:rFonts w:cs="Arial"/>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662822C" w14:textId="77777777" w:rsidR="00412996" w:rsidRDefault="00412996" w:rsidP="00412996">
            <w:pPr>
              <w:pStyle w:val="TAC"/>
              <w:rPr>
                <w:szCs w:val="18"/>
                <w:lang w:val="en-US" w:eastAsia="zh-CN"/>
              </w:rPr>
            </w:pPr>
            <w:r>
              <w:rPr>
                <w:rFonts w:hint="eastAsia"/>
                <w:szCs w:val="18"/>
                <w:lang w:val="en-US" w:eastAsia="zh-CN"/>
              </w:rPr>
              <w:t>2</w:t>
            </w:r>
          </w:p>
        </w:tc>
      </w:tr>
      <w:tr w:rsidR="00412996" w14:paraId="2C63C4A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8EBAC7"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A04148"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7F52A98" w14:textId="77777777" w:rsidR="00412996" w:rsidRDefault="00412996" w:rsidP="00412996">
            <w:pPr>
              <w:pStyle w:val="TAC"/>
              <w:rPr>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36FCEFB" w14:textId="77777777" w:rsidR="00412996" w:rsidRDefault="00412996" w:rsidP="00412996">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642AC7" w14:textId="77777777" w:rsidR="00412996" w:rsidRDefault="00412996" w:rsidP="00412996">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CA0BF4" w14:textId="77777777" w:rsidR="00412996" w:rsidRDefault="00412996" w:rsidP="00412996">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396CA1" w14:textId="77777777" w:rsidR="00412996" w:rsidRDefault="00412996" w:rsidP="00412996">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091FEC" w14:textId="77777777" w:rsidR="00412996" w:rsidRDefault="00412996" w:rsidP="00412996">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D1A8CDA" w14:textId="77777777" w:rsidR="00412996" w:rsidRDefault="00412996" w:rsidP="00412996">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9A8B84" w14:textId="77777777" w:rsidR="00412996" w:rsidRDefault="00412996" w:rsidP="00412996">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E73EC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75FA9C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007F6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24329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B4954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D0A6C1"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29A16A6" w14:textId="77777777" w:rsidR="00412996" w:rsidRDefault="00412996" w:rsidP="00412996">
            <w:pPr>
              <w:pStyle w:val="TAC"/>
              <w:rPr>
                <w:rFonts w:eastAsia="Yu Mincho"/>
                <w:szCs w:val="18"/>
              </w:rPr>
            </w:pPr>
          </w:p>
        </w:tc>
      </w:tr>
      <w:tr w:rsidR="00412996" w14:paraId="6C62CCB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A7C3F85" w14:textId="77777777" w:rsidR="00412996" w:rsidRDefault="00412996" w:rsidP="00412996">
            <w:pPr>
              <w:pStyle w:val="TAC"/>
              <w:rPr>
                <w:lang w:eastAsia="zh-CN"/>
              </w:rPr>
            </w:pPr>
            <w:r>
              <w:t>CA_n48A-n66(2A)</w:t>
            </w:r>
          </w:p>
        </w:tc>
        <w:tc>
          <w:tcPr>
            <w:tcW w:w="1380" w:type="dxa"/>
            <w:tcBorders>
              <w:top w:val="single" w:sz="4" w:space="0" w:color="auto"/>
              <w:left w:val="single" w:sz="4" w:space="0" w:color="auto"/>
              <w:bottom w:val="nil"/>
              <w:right w:val="single" w:sz="4" w:space="0" w:color="auto"/>
            </w:tcBorders>
            <w:shd w:val="clear" w:color="auto" w:fill="auto"/>
          </w:tcPr>
          <w:p w14:paraId="5B9D86AA" w14:textId="77777777" w:rsidR="00412996" w:rsidRDefault="00412996" w:rsidP="00412996">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tcPr>
          <w:p w14:paraId="45440E2F" w14:textId="77777777" w:rsidR="00412996" w:rsidRDefault="00412996" w:rsidP="00412996">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5EE10687" w14:textId="77777777" w:rsidR="00412996" w:rsidRDefault="00412996" w:rsidP="00412996">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C440A2"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F06DA6"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AB819A"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97B401"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E17A02"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3126AEF"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49CFBE2" w14:textId="77777777" w:rsidR="00412996" w:rsidRDefault="00412996" w:rsidP="00412996">
            <w:pPr>
              <w:pStyle w:val="TAC"/>
              <w:rPr>
                <w:rFonts w:eastAsia="Yu Mincho"/>
              </w:rPr>
            </w:pPr>
            <w:r>
              <w:rPr>
                <w:lang w:eastAsia="zh-CN"/>
              </w:rPr>
              <w:t>50</w:t>
            </w:r>
            <w:r>
              <w:rPr>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4577FBA0" w14:textId="77777777" w:rsidR="00412996" w:rsidRDefault="00412996" w:rsidP="00412996">
            <w:pPr>
              <w:pStyle w:val="TAC"/>
              <w:rPr>
                <w:rFonts w:eastAsia="Yu Mincho"/>
              </w:rPr>
            </w:pPr>
            <w:r>
              <w:rPr>
                <w:lang w:eastAsia="zh-CN"/>
              </w:rPr>
              <w:t>60</w:t>
            </w:r>
            <w:r>
              <w:rPr>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26FCF089" w14:textId="77777777" w:rsidR="00412996" w:rsidRDefault="00412996" w:rsidP="00412996">
            <w:pPr>
              <w:pStyle w:val="TAC"/>
              <w:rPr>
                <w:rFonts w:eastAsia="Yu Mincho"/>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50A46F37" w14:textId="77777777" w:rsidR="00412996" w:rsidRDefault="00412996" w:rsidP="00412996">
            <w:pPr>
              <w:pStyle w:val="TAC"/>
              <w:rPr>
                <w:rFonts w:eastAsia="Yu Mincho"/>
              </w:rPr>
            </w:pPr>
            <w:r>
              <w:rPr>
                <w:lang w:eastAsia="zh-CN"/>
              </w:rPr>
              <w:t>80</w:t>
            </w:r>
            <w:r>
              <w:rPr>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F4B7AB4" w14:textId="77777777" w:rsidR="00412996" w:rsidRDefault="00412996" w:rsidP="00412996">
            <w:pPr>
              <w:pStyle w:val="TAC"/>
              <w:rPr>
                <w:rFonts w:eastAsia="Yu Mincho"/>
              </w:rPr>
            </w:pPr>
            <w:r>
              <w:rPr>
                <w:lang w:eastAsia="zh-CN"/>
              </w:rPr>
              <w:t>90</w:t>
            </w:r>
            <w:r>
              <w:rPr>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1DAF308C" w14:textId="77777777" w:rsidR="00412996" w:rsidRDefault="00412996" w:rsidP="00412996">
            <w:pPr>
              <w:pStyle w:val="TAC"/>
              <w:rPr>
                <w:rFonts w:eastAsia="Yu Mincho"/>
              </w:rPr>
            </w:pPr>
            <w:r>
              <w:rPr>
                <w:lang w:eastAsia="zh-CN"/>
              </w:rPr>
              <w:t>100</w:t>
            </w:r>
            <w:r>
              <w:rPr>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4E62693" w14:textId="77777777" w:rsidR="00412996" w:rsidRDefault="00412996" w:rsidP="00412996">
            <w:pPr>
              <w:pStyle w:val="TAC"/>
              <w:rPr>
                <w:lang w:val="en-US" w:eastAsia="zh-CN"/>
              </w:rPr>
            </w:pPr>
            <w:r>
              <w:rPr>
                <w:rFonts w:hint="eastAsia"/>
                <w:lang w:val="en-US" w:eastAsia="zh-CN"/>
              </w:rPr>
              <w:t>0</w:t>
            </w:r>
          </w:p>
        </w:tc>
      </w:tr>
      <w:tr w:rsidR="00412996" w14:paraId="5C8D393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535C5F"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0B79AA"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547175E" w14:textId="77777777" w:rsidR="00412996" w:rsidRDefault="00412996" w:rsidP="00412996">
            <w:pPr>
              <w:pStyle w:val="TAC"/>
              <w:rPr>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3585C39" w14:textId="77777777" w:rsidR="00412996" w:rsidRDefault="00412996" w:rsidP="00412996">
            <w:pPr>
              <w:pStyle w:val="TAC"/>
              <w:rPr>
                <w:rFonts w:eastAsia="Yu Mincho"/>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FD6BFEA" w14:textId="77777777" w:rsidR="00412996" w:rsidRDefault="00412996" w:rsidP="00412996">
            <w:pPr>
              <w:pStyle w:val="TAC"/>
              <w:rPr>
                <w:rFonts w:eastAsia="Yu Mincho"/>
              </w:rPr>
            </w:pPr>
          </w:p>
        </w:tc>
      </w:tr>
      <w:tr w:rsidR="00412996" w14:paraId="1839A53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0D9D312" w14:textId="77777777" w:rsidR="00412996" w:rsidRDefault="00412996" w:rsidP="00412996">
            <w:pPr>
              <w:pStyle w:val="TAC"/>
              <w:rPr>
                <w:szCs w:val="18"/>
                <w:lang w:eastAsia="zh-CN"/>
              </w:rPr>
            </w:pPr>
            <w:r>
              <w:t>CA_n48B-n66A</w:t>
            </w:r>
          </w:p>
        </w:tc>
        <w:tc>
          <w:tcPr>
            <w:tcW w:w="1380" w:type="dxa"/>
            <w:tcBorders>
              <w:top w:val="single" w:sz="4" w:space="0" w:color="auto"/>
              <w:left w:val="single" w:sz="4" w:space="0" w:color="auto"/>
              <w:bottom w:val="nil"/>
              <w:right w:val="single" w:sz="4" w:space="0" w:color="auto"/>
            </w:tcBorders>
            <w:shd w:val="clear" w:color="auto" w:fill="auto"/>
          </w:tcPr>
          <w:p w14:paraId="2F832152" w14:textId="77777777" w:rsidR="00412996" w:rsidRDefault="00412996" w:rsidP="00412996">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54A22114"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ADBD162" w14:textId="77777777" w:rsidR="00412996" w:rsidRDefault="00412996" w:rsidP="00412996">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0DFC83A2" w14:textId="77777777" w:rsidR="00412996" w:rsidRDefault="00412996" w:rsidP="00412996">
            <w:pPr>
              <w:pStyle w:val="TAC"/>
              <w:rPr>
                <w:rFonts w:eastAsia="Yu Mincho"/>
                <w:szCs w:val="18"/>
              </w:rPr>
            </w:pPr>
            <w:r>
              <w:rPr>
                <w:rFonts w:eastAsia="Yu Mincho"/>
                <w:szCs w:val="18"/>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B52880A" w14:textId="77777777" w:rsidR="00412996" w:rsidRDefault="00412996" w:rsidP="00412996">
            <w:pPr>
              <w:pStyle w:val="TAC"/>
              <w:rPr>
                <w:rFonts w:eastAsia="Yu Mincho"/>
                <w:szCs w:val="18"/>
              </w:rPr>
            </w:pPr>
            <w:r>
              <w:rPr>
                <w:rFonts w:eastAsia="Yu Mincho"/>
                <w:szCs w:val="18"/>
              </w:rPr>
              <w:t>0</w:t>
            </w:r>
          </w:p>
        </w:tc>
      </w:tr>
      <w:tr w:rsidR="00412996" w14:paraId="2C767FB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6846162"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F98D919"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CD6E85" w14:textId="77777777" w:rsidR="00412996" w:rsidRDefault="00412996" w:rsidP="00412996">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2515C760" w14:textId="77777777" w:rsidR="00412996" w:rsidRDefault="00412996" w:rsidP="00412996">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F8E664C"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4F742D5" w14:textId="77777777" w:rsidR="00412996" w:rsidRDefault="00412996" w:rsidP="00412996">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CCBBB52" w14:textId="77777777" w:rsidR="00412996" w:rsidRDefault="00412996" w:rsidP="00412996">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EDE1FB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74858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336D3A" w14:textId="77777777" w:rsidR="00412996" w:rsidRDefault="00412996" w:rsidP="00412996">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6F2141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FF9EE9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437CE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1ADC5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84DC1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FB2A74"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8987969" w14:textId="77777777" w:rsidR="00412996" w:rsidRDefault="00412996" w:rsidP="00412996">
            <w:pPr>
              <w:pStyle w:val="TAC"/>
              <w:rPr>
                <w:rFonts w:eastAsia="Yu Mincho"/>
                <w:szCs w:val="18"/>
              </w:rPr>
            </w:pPr>
          </w:p>
        </w:tc>
      </w:tr>
      <w:tr w:rsidR="00412996" w14:paraId="3B16C3B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0F8A9E"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445AD22"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00FD41B" w14:textId="77777777" w:rsidR="00412996" w:rsidRDefault="00412996" w:rsidP="00412996">
            <w:pPr>
              <w:pStyle w:val="TAC"/>
            </w:pPr>
            <w:r>
              <w:rPr>
                <w:rFonts w:hint="eastAsia"/>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3A48F915"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C887C56" w14:textId="77777777" w:rsidR="00412996" w:rsidRDefault="00412996" w:rsidP="00412996">
            <w:pPr>
              <w:pStyle w:val="TAC"/>
              <w:rPr>
                <w:szCs w:val="18"/>
                <w:lang w:val="en-US" w:eastAsia="zh-CN"/>
              </w:rPr>
            </w:pPr>
            <w:r>
              <w:rPr>
                <w:rFonts w:hint="eastAsia"/>
                <w:szCs w:val="18"/>
                <w:lang w:val="en-US" w:eastAsia="zh-CN"/>
              </w:rPr>
              <w:t>1</w:t>
            </w:r>
          </w:p>
        </w:tc>
      </w:tr>
      <w:tr w:rsidR="00412996" w14:paraId="318B165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35E059C"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90A273B"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590027D" w14:textId="77777777" w:rsidR="00412996" w:rsidRDefault="00412996" w:rsidP="00412996">
            <w:pPr>
              <w:pStyle w:val="TAC"/>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0BC3938" w14:textId="77777777" w:rsidR="00412996" w:rsidRDefault="00412996" w:rsidP="00412996">
            <w:pPr>
              <w:pStyle w:val="TAC"/>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EC01F1" w14:textId="77777777" w:rsidR="00412996" w:rsidRDefault="00412996" w:rsidP="00412996">
            <w:pPr>
              <w:pStyle w:val="TAC"/>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136A44" w14:textId="77777777" w:rsidR="00412996" w:rsidRDefault="00412996" w:rsidP="00412996">
            <w:pPr>
              <w:pStyle w:val="TAC"/>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FE0AC3D" w14:textId="77777777" w:rsidR="00412996" w:rsidRDefault="00412996" w:rsidP="00412996">
            <w:pPr>
              <w:pStyle w:val="TAC"/>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93C6B9D"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DF93C80"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D92EBDE" w14:textId="77777777" w:rsidR="00412996" w:rsidRDefault="00412996" w:rsidP="00412996">
            <w:pPr>
              <w:pStyle w:val="TAC"/>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86F76A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2861D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3EB8F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4AD4B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9D03DE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E3F92B"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8DAEB8B" w14:textId="77777777" w:rsidR="00412996" w:rsidRDefault="00412996" w:rsidP="00412996">
            <w:pPr>
              <w:pStyle w:val="TAC"/>
              <w:rPr>
                <w:rFonts w:eastAsia="Yu Mincho"/>
                <w:szCs w:val="18"/>
              </w:rPr>
            </w:pPr>
          </w:p>
        </w:tc>
      </w:tr>
      <w:tr w:rsidR="00412996" w14:paraId="24A55F2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E45E65"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706264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1F7469E" w14:textId="77777777" w:rsidR="00412996" w:rsidRDefault="00412996" w:rsidP="00412996">
            <w:pPr>
              <w:pStyle w:val="TAC"/>
              <w:rPr>
                <w:szCs w:val="18"/>
                <w:lang w:val="en-US" w:eastAsia="zh-CN"/>
              </w:rPr>
            </w:pPr>
            <w:r>
              <w:rPr>
                <w:rFonts w:cs="Arial"/>
                <w:szCs w:val="18"/>
              </w:rPr>
              <w:t>n48</w:t>
            </w:r>
          </w:p>
        </w:tc>
        <w:tc>
          <w:tcPr>
            <w:tcW w:w="8744" w:type="dxa"/>
            <w:gridSpan w:val="31"/>
            <w:tcBorders>
              <w:top w:val="single" w:sz="4" w:space="0" w:color="auto"/>
              <w:left w:val="single" w:sz="4" w:space="0" w:color="auto"/>
              <w:bottom w:val="single" w:sz="4" w:space="0" w:color="auto"/>
              <w:right w:val="single" w:sz="4" w:space="0" w:color="auto"/>
            </w:tcBorders>
          </w:tcPr>
          <w:p w14:paraId="065CC031" w14:textId="77777777" w:rsidR="00412996" w:rsidRDefault="00412996" w:rsidP="00412996">
            <w:pPr>
              <w:pStyle w:val="TAC"/>
              <w:rPr>
                <w:rFonts w:eastAsia="Yu Mincho"/>
                <w:szCs w:val="18"/>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2F45D266" w14:textId="77777777" w:rsidR="00412996" w:rsidRDefault="00412996" w:rsidP="00412996">
            <w:pPr>
              <w:pStyle w:val="TAC"/>
              <w:rPr>
                <w:szCs w:val="18"/>
                <w:lang w:val="en-US" w:eastAsia="zh-CN"/>
              </w:rPr>
            </w:pPr>
            <w:r>
              <w:rPr>
                <w:rFonts w:hint="eastAsia"/>
                <w:szCs w:val="18"/>
                <w:lang w:val="en-US" w:eastAsia="zh-CN"/>
              </w:rPr>
              <w:t>2</w:t>
            </w:r>
          </w:p>
        </w:tc>
      </w:tr>
      <w:tr w:rsidR="00412996" w14:paraId="47C63BC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740FA8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2D8FA6F"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90C324B" w14:textId="77777777" w:rsidR="00412996" w:rsidRDefault="00412996" w:rsidP="00412996">
            <w:pPr>
              <w:pStyle w:val="TAC"/>
              <w:rPr>
                <w:szCs w:val="18"/>
                <w:lang w:val="en-US" w:eastAsia="zh-CN"/>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tcPr>
          <w:p w14:paraId="53F2230A" w14:textId="77777777" w:rsidR="00412996" w:rsidRDefault="00412996" w:rsidP="00412996">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tcPr>
          <w:p w14:paraId="0B370E87" w14:textId="77777777" w:rsidR="00412996" w:rsidRDefault="00412996" w:rsidP="00412996">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5A3506FD" w14:textId="77777777" w:rsidR="00412996" w:rsidRDefault="00412996" w:rsidP="00412996">
            <w:pPr>
              <w:pStyle w:val="TAC"/>
              <w:rPr>
                <w:szCs w:val="18"/>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3F5A0FB9" w14:textId="77777777" w:rsidR="00412996" w:rsidRDefault="00412996" w:rsidP="00412996">
            <w:pPr>
              <w:pStyle w:val="TAC"/>
              <w:rPr>
                <w:szCs w:val="18"/>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7D19F0B0" w14:textId="77777777" w:rsidR="00412996" w:rsidRDefault="00412996" w:rsidP="00412996">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673390E3" w14:textId="77777777" w:rsidR="00412996" w:rsidRDefault="00412996" w:rsidP="00412996">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404A4588" w14:textId="77777777" w:rsidR="00412996" w:rsidRDefault="00412996" w:rsidP="00412996">
            <w:pPr>
              <w:pStyle w:val="TAC"/>
              <w:rPr>
                <w:szCs w:val="18"/>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C5A4FE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FB8B83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80320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0D2AA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298A1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DA3EDF2"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4EC4957" w14:textId="77777777" w:rsidR="00412996" w:rsidRDefault="00412996" w:rsidP="00412996">
            <w:pPr>
              <w:pStyle w:val="TAC"/>
              <w:rPr>
                <w:rFonts w:eastAsia="Yu Mincho"/>
                <w:szCs w:val="18"/>
              </w:rPr>
            </w:pPr>
          </w:p>
        </w:tc>
      </w:tr>
      <w:tr w:rsidR="00412996" w14:paraId="71FD5F31" w14:textId="77777777" w:rsidTr="00F33674">
        <w:trPr>
          <w:trHeight w:val="187"/>
        </w:trPr>
        <w:tc>
          <w:tcPr>
            <w:tcW w:w="1641" w:type="dxa"/>
            <w:tcBorders>
              <w:left w:val="single" w:sz="4" w:space="0" w:color="auto"/>
              <w:bottom w:val="nil"/>
              <w:right w:val="single" w:sz="4" w:space="0" w:color="auto"/>
            </w:tcBorders>
            <w:shd w:val="clear" w:color="auto" w:fill="auto"/>
          </w:tcPr>
          <w:p w14:paraId="1AF07C2B" w14:textId="77777777" w:rsidR="00412996" w:rsidRDefault="00412996" w:rsidP="00412996">
            <w:pPr>
              <w:pStyle w:val="TAC"/>
              <w:rPr>
                <w:szCs w:val="18"/>
                <w:lang w:eastAsia="zh-CN"/>
              </w:rPr>
            </w:pPr>
            <w:r>
              <w:rPr>
                <w:rFonts w:cs="Arial"/>
                <w:color w:val="000000" w:themeColor="text1"/>
                <w:szCs w:val="18"/>
                <w:lang w:eastAsia="zh-CN"/>
              </w:rPr>
              <w:t>CA_n4</w:t>
            </w:r>
            <w:r>
              <w:rPr>
                <w:rFonts w:cs="Arial"/>
                <w:color w:val="000000" w:themeColor="text1"/>
                <w:szCs w:val="18"/>
                <w:lang w:val="en-US" w:eastAsia="zh-CN"/>
              </w:rPr>
              <w:t>8B</w:t>
            </w:r>
            <w:r>
              <w:rPr>
                <w:rFonts w:cs="Arial"/>
                <w:color w:val="000000" w:themeColor="text1"/>
                <w:szCs w:val="18"/>
                <w:lang w:eastAsia="zh-CN"/>
              </w:rPr>
              <w:t>-n</w:t>
            </w:r>
            <w:r>
              <w:rPr>
                <w:rFonts w:cs="Arial"/>
                <w:color w:val="000000" w:themeColor="text1"/>
                <w:szCs w:val="18"/>
                <w:lang w:val="en-US" w:eastAsia="zh-CN"/>
              </w:rPr>
              <w:t>66(2</w:t>
            </w:r>
            <w:r>
              <w:rPr>
                <w:rFonts w:cs="Arial"/>
                <w:color w:val="000000" w:themeColor="text1"/>
                <w:szCs w:val="18"/>
                <w:lang w:eastAsia="zh-CN"/>
              </w:rPr>
              <w:t>A)</w:t>
            </w:r>
          </w:p>
        </w:tc>
        <w:tc>
          <w:tcPr>
            <w:tcW w:w="1380" w:type="dxa"/>
            <w:tcBorders>
              <w:left w:val="single" w:sz="4" w:space="0" w:color="auto"/>
              <w:bottom w:val="nil"/>
              <w:right w:val="single" w:sz="4" w:space="0" w:color="auto"/>
            </w:tcBorders>
            <w:shd w:val="clear" w:color="auto" w:fill="auto"/>
          </w:tcPr>
          <w:p w14:paraId="16D8318D" w14:textId="77777777" w:rsidR="00412996" w:rsidRDefault="00412996" w:rsidP="00412996">
            <w:pPr>
              <w:pStyle w:val="TAC"/>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670" w:type="dxa"/>
            <w:tcBorders>
              <w:left w:val="single" w:sz="4" w:space="0" w:color="auto"/>
              <w:bottom w:val="single" w:sz="4" w:space="0" w:color="auto"/>
              <w:right w:val="single" w:sz="4" w:space="0" w:color="auto"/>
            </w:tcBorders>
          </w:tcPr>
          <w:p w14:paraId="7EF19CF9" w14:textId="77777777" w:rsidR="00412996" w:rsidRDefault="00412996" w:rsidP="00412996">
            <w:pPr>
              <w:pStyle w:val="TAC"/>
              <w:rPr>
                <w:szCs w:val="18"/>
                <w:lang w:val="en-US" w:eastAsia="zh-CN"/>
              </w:rPr>
            </w:pPr>
            <w:r>
              <w:rPr>
                <w:rFonts w:cs="Arial"/>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62009D9" w14:textId="77777777" w:rsidR="00412996" w:rsidRDefault="00412996" w:rsidP="00412996">
            <w:pPr>
              <w:pStyle w:val="TAC"/>
              <w:rPr>
                <w:szCs w:val="18"/>
                <w:lang w:val="en-US" w:eastAsia="zh-CN"/>
              </w:rPr>
            </w:pPr>
            <w:r>
              <w:rPr>
                <w:rFonts w:cs="Arial"/>
                <w:szCs w:val="18"/>
                <w:lang w:val="en-US" w:eastAsia="zh-CN"/>
              </w:rPr>
              <w:t>See CA_n48B Bandwidth Combination Set 2 in Table 5.5A.1-1</w:t>
            </w:r>
          </w:p>
        </w:tc>
        <w:tc>
          <w:tcPr>
            <w:tcW w:w="1483" w:type="dxa"/>
            <w:tcBorders>
              <w:left w:val="single" w:sz="4" w:space="0" w:color="auto"/>
              <w:bottom w:val="nil"/>
              <w:right w:val="single" w:sz="4" w:space="0" w:color="auto"/>
            </w:tcBorders>
            <w:shd w:val="clear" w:color="auto" w:fill="auto"/>
          </w:tcPr>
          <w:p w14:paraId="66269A61" w14:textId="77777777" w:rsidR="00412996" w:rsidRDefault="00412996" w:rsidP="00412996">
            <w:pPr>
              <w:pStyle w:val="TAC"/>
              <w:rPr>
                <w:szCs w:val="18"/>
                <w:lang w:eastAsia="zh-CN"/>
              </w:rPr>
            </w:pPr>
            <w:r>
              <w:rPr>
                <w:rFonts w:cs="Arial"/>
                <w:szCs w:val="18"/>
                <w:lang w:eastAsia="zh-CN"/>
              </w:rPr>
              <w:t>0</w:t>
            </w:r>
          </w:p>
        </w:tc>
      </w:tr>
      <w:tr w:rsidR="00412996" w14:paraId="34A6C36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039C07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99F4E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754B03C" w14:textId="77777777" w:rsidR="00412996" w:rsidRDefault="00412996" w:rsidP="00412996">
            <w:pPr>
              <w:pStyle w:val="TAC"/>
              <w:rPr>
                <w:szCs w:val="18"/>
                <w:lang w:val="en-US" w:eastAsia="zh-CN"/>
              </w:rPr>
            </w:pPr>
            <w:r>
              <w:rPr>
                <w:rFonts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16F9CCBC" w14:textId="77777777" w:rsidR="00412996" w:rsidRDefault="00412996" w:rsidP="00412996">
            <w:pPr>
              <w:pStyle w:val="TAC"/>
              <w:rPr>
                <w:szCs w:val="18"/>
                <w:lang w:val="en-US"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8300119" w14:textId="77777777" w:rsidR="00412996" w:rsidRDefault="00412996" w:rsidP="00412996">
            <w:pPr>
              <w:pStyle w:val="TAC"/>
              <w:rPr>
                <w:szCs w:val="18"/>
                <w:lang w:eastAsia="zh-CN"/>
              </w:rPr>
            </w:pPr>
          </w:p>
        </w:tc>
      </w:tr>
      <w:tr w:rsidR="00412996" w14:paraId="5AE1BEF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CA3C792" w14:textId="77777777" w:rsidR="00412996" w:rsidRDefault="00412996" w:rsidP="00412996">
            <w:pPr>
              <w:pStyle w:val="TAC"/>
              <w:rPr>
                <w:lang w:eastAsia="zh-CN"/>
              </w:rPr>
            </w:pPr>
            <w:r>
              <w:rPr>
                <w:lang w:eastAsia="zh-CN"/>
              </w:rPr>
              <w:t>CA_n4</w:t>
            </w:r>
            <w:r>
              <w:rPr>
                <w:rFonts w:hint="eastAsia"/>
                <w:lang w:val="en-US" w:eastAsia="zh-CN"/>
              </w:rPr>
              <w:t>8C</w:t>
            </w:r>
            <w:r>
              <w:rPr>
                <w:lang w:eastAsia="zh-CN"/>
              </w:rPr>
              <w:t>-n</w:t>
            </w:r>
            <w:r>
              <w:rPr>
                <w:rFonts w:hint="eastAsia"/>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22C14DD" w14:textId="77777777" w:rsidR="00412996" w:rsidRDefault="00412996" w:rsidP="00412996">
            <w:pPr>
              <w:pStyle w:val="TAC"/>
              <w:rPr>
                <w:lang w:eastAsia="zh-CN"/>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p w14:paraId="6029409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9A0E18A" w14:textId="77777777" w:rsidR="00412996" w:rsidRDefault="00412996" w:rsidP="00412996">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BF93371" w14:textId="77777777" w:rsidR="00412996" w:rsidRDefault="00412996" w:rsidP="00412996">
            <w:pPr>
              <w:pStyle w:val="TAC"/>
              <w:rPr>
                <w:rFonts w:eastAsia="Yu Mincho"/>
              </w:rPr>
            </w:pPr>
            <w:r>
              <w:rPr>
                <w:lang w:val="en-US" w:eastAsia="zh-CN"/>
              </w:rPr>
              <w:t>See CA_</w:t>
            </w:r>
            <w:r>
              <w:rPr>
                <w:rFonts w:hint="eastAsia"/>
                <w:lang w:val="en-US" w:eastAsia="zh-CN"/>
              </w:rPr>
              <w:t>n48C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2373464" w14:textId="77777777" w:rsidR="00412996" w:rsidRDefault="00412996" w:rsidP="00412996">
            <w:pPr>
              <w:pStyle w:val="TAC"/>
              <w:rPr>
                <w:lang w:eastAsia="zh-CN"/>
              </w:rPr>
            </w:pPr>
            <w:r>
              <w:rPr>
                <w:rFonts w:hint="eastAsia"/>
                <w:lang w:eastAsia="zh-CN"/>
              </w:rPr>
              <w:t>0</w:t>
            </w:r>
          </w:p>
        </w:tc>
      </w:tr>
      <w:tr w:rsidR="00412996" w14:paraId="77DEA9A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167CD05"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630F0A4"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E8C836B" w14:textId="77777777" w:rsidR="00412996" w:rsidRDefault="00412996" w:rsidP="00412996">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F9A706C"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D79CD3"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A83055"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52F303"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41948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EBE219"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4DB7DD"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29390E0"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22990F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AAC79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B7DBB9"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9752950"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EBECB7C"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89143B0" w14:textId="77777777" w:rsidR="00412996" w:rsidRDefault="00412996" w:rsidP="00412996">
            <w:pPr>
              <w:pStyle w:val="TAC"/>
              <w:rPr>
                <w:rFonts w:eastAsia="Yu Mincho"/>
              </w:rPr>
            </w:pPr>
          </w:p>
        </w:tc>
      </w:tr>
      <w:tr w:rsidR="00412996" w14:paraId="6F87091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41F491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F4457C4"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BE7D490" w14:textId="77777777" w:rsidR="00412996" w:rsidRDefault="00412996" w:rsidP="00412996">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37D29AC3" w14:textId="77777777" w:rsidR="00412996" w:rsidRDefault="00412996" w:rsidP="00412996">
            <w:pPr>
              <w:pStyle w:val="TAC"/>
              <w:rPr>
                <w:rFonts w:eastAsia="Yu Mincho"/>
              </w:rPr>
            </w:pPr>
            <w:r>
              <w:rPr>
                <w:lang w:val="en-US" w:eastAsia="zh-CN"/>
              </w:rPr>
              <w:t>See CA_</w:t>
            </w:r>
            <w:r>
              <w:rPr>
                <w:rFonts w:hint="eastAsia"/>
                <w:lang w:val="en-US" w:eastAsia="zh-CN"/>
              </w:rPr>
              <w:t xml:space="preserve">n48C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5880DD2" w14:textId="77777777" w:rsidR="00412996" w:rsidRDefault="00412996" w:rsidP="00412996">
            <w:pPr>
              <w:pStyle w:val="TAC"/>
              <w:rPr>
                <w:lang w:val="en-US" w:eastAsia="zh-CN"/>
              </w:rPr>
            </w:pPr>
            <w:r>
              <w:rPr>
                <w:rFonts w:hint="eastAsia"/>
                <w:lang w:val="en-US" w:eastAsia="zh-CN"/>
              </w:rPr>
              <w:t>1</w:t>
            </w:r>
          </w:p>
        </w:tc>
      </w:tr>
      <w:tr w:rsidR="00412996" w14:paraId="3238B08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A75262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B457BCF"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3ABA5A4"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AFE5EB7"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B848007"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305573" w14:textId="77777777" w:rsidR="00412996" w:rsidRDefault="00412996" w:rsidP="00412996">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A4AEC80" w14:textId="77777777" w:rsidR="00412996" w:rsidRDefault="00412996" w:rsidP="00412996">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75FCE87"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182FDB1"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4B314F"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4AFA4E1"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15504E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5AA28D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ECF9C0"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D35FF1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B87BBA4"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1367BD0" w14:textId="77777777" w:rsidR="00412996" w:rsidRDefault="00412996" w:rsidP="00412996">
            <w:pPr>
              <w:pStyle w:val="TAC"/>
              <w:rPr>
                <w:rFonts w:eastAsia="Yu Mincho"/>
              </w:rPr>
            </w:pPr>
          </w:p>
        </w:tc>
      </w:tr>
      <w:tr w:rsidR="00412996" w14:paraId="733F2E24" w14:textId="77777777" w:rsidTr="00F33674">
        <w:trPr>
          <w:trHeight w:val="187"/>
        </w:trPr>
        <w:tc>
          <w:tcPr>
            <w:tcW w:w="1641" w:type="dxa"/>
            <w:tcBorders>
              <w:left w:val="single" w:sz="4" w:space="0" w:color="auto"/>
              <w:bottom w:val="nil"/>
              <w:right w:val="single" w:sz="4" w:space="0" w:color="auto"/>
            </w:tcBorders>
            <w:shd w:val="clear" w:color="auto" w:fill="auto"/>
          </w:tcPr>
          <w:p w14:paraId="43D82BD1" w14:textId="77777777" w:rsidR="00412996" w:rsidRDefault="00412996" w:rsidP="00412996">
            <w:pPr>
              <w:pStyle w:val="TAC"/>
              <w:rPr>
                <w:lang w:eastAsia="zh-CN"/>
              </w:rPr>
            </w:pPr>
            <w:r>
              <w:rPr>
                <w:lang w:eastAsia="zh-CN"/>
              </w:rPr>
              <w:t>CA_n4</w:t>
            </w:r>
            <w:r>
              <w:rPr>
                <w:rFonts w:hint="eastAsia"/>
                <w:lang w:val="en-US" w:eastAsia="zh-CN"/>
              </w:rPr>
              <w:t>8(2A)</w:t>
            </w:r>
            <w:r>
              <w:rPr>
                <w:lang w:eastAsia="zh-CN"/>
              </w:rPr>
              <w:t>-n</w:t>
            </w:r>
            <w:r>
              <w:rPr>
                <w:rFonts w:hint="eastAsia"/>
                <w:lang w:val="en-US" w:eastAsia="zh-CN"/>
              </w:rPr>
              <w:t>66</w:t>
            </w:r>
            <w:r>
              <w:rPr>
                <w:lang w:eastAsia="zh-CN"/>
              </w:rPr>
              <w:t>A</w:t>
            </w:r>
          </w:p>
        </w:tc>
        <w:tc>
          <w:tcPr>
            <w:tcW w:w="1380" w:type="dxa"/>
            <w:tcBorders>
              <w:left w:val="single" w:sz="4" w:space="0" w:color="auto"/>
              <w:bottom w:val="nil"/>
              <w:right w:val="single" w:sz="4" w:space="0" w:color="auto"/>
            </w:tcBorders>
            <w:shd w:val="clear" w:color="auto" w:fill="auto"/>
          </w:tcPr>
          <w:p w14:paraId="5715BA6E" w14:textId="77777777" w:rsidR="00412996" w:rsidRDefault="00412996" w:rsidP="00412996">
            <w:pPr>
              <w:pStyle w:val="TAC"/>
              <w:rPr>
                <w:lang w:val="en-US"/>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779DEF11" w14:textId="77777777" w:rsidR="00412996" w:rsidRDefault="00412996" w:rsidP="00412996">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0E9489B" w14:textId="77777777" w:rsidR="00412996" w:rsidRDefault="00412996" w:rsidP="00412996">
            <w:pPr>
              <w:pStyle w:val="TAC"/>
              <w:rPr>
                <w:rFonts w:eastAsia="Yu Mincho"/>
              </w:rPr>
            </w:pPr>
            <w:r>
              <w:rPr>
                <w:lang w:val="en-US" w:eastAsia="zh-CN"/>
              </w:rPr>
              <w:t>See CA_</w:t>
            </w:r>
            <w:r>
              <w:rPr>
                <w:rFonts w:hint="eastAsia"/>
                <w:lang w:val="en-US" w:eastAsia="zh-CN"/>
              </w:rPr>
              <w:t>n48(2A)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1093054E" w14:textId="77777777" w:rsidR="00412996" w:rsidRDefault="00412996" w:rsidP="00412996">
            <w:pPr>
              <w:pStyle w:val="TAC"/>
              <w:rPr>
                <w:lang w:eastAsia="zh-CN"/>
              </w:rPr>
            </w:pPr>
            <w:r>
              <w:rPr>
                <w:rFonts w:hint="eastAsia"/>
                <w:lang w:eastAsia="zh-CN"/>
              </w:rPr>
              <w:t>0</w:t>
            </w:r>
          </w:p>
        </w:tc>
      </w:tr>
      <w:tr w:rsidR="00412996" w14:paraId="4F1A734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9DA183F"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EE1002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8D0AFA4" w14:textId="77777777" w:rsidR="00412996" w:rsidRDefault="00412996" w:rsidP="00412996">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8EEF2A2"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DEF257"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03C401"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833062"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E3E72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27D548"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DE646"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BE7F15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22307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6A9C58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A0BC1C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014F0A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6184CC"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E30542F" w14:textId="77777777" w:rsidR="00412996" w:rsidRDefault="00412996" w:rsidP="00412996">
            <w:pPr>
              <w:pStyle w:val="TAC"/>
              <w:rPr>
                <w:rFonts w:eastAsia="Yu Mincho"/>
              </w:rPr>
            </w:pPr>
          </w:p>
        </w:tc>
      </w:tr>
      <w:tr w:rsidR="00412996" w14:paraId="75CD3F6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4C458E8"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B93A362"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29EFBE0B" w14:textId="77777777" w:rsidR="00412996" w:rsidRDefault="00412996" w:rsidP="00412996">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D5A84DC" w14:textId="77777777" w:rsidR="00412996" w:rsidRDefault="00412996" w:rsidP="00412996">
            <w:pPr>
              <w:pStyle w:val="TAC"/>
              <w:rPr>
                <w:rFonts w:eastAsia="Yu Mincho"/>
              </w:rPr>
            </w:pPr>
            <w:r>
              <w:rPr>
                <w:lang w:val="en-US" w:eastAsia="zh-CN"/>
              </w:rPr>
              <w:t>See CA_</w:t>
            </w:r>
            <w:r>
              <w:rPr>
                <w:rFonts w:hint="eastAsia"/>
                <w:lang w:val="en-US" w:eastAsia="zh-CN"/>
              </w:rPr>
              <w:t xml:space="preserve">n48(2A)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4A7D618" w14:textId="77777777" w:rsidR="00412996" w:rsidRDefault="00412996" w:rsidP="00412996">
            <w:pPr>
              <w:pStyle w:val="TAC"/>
              <w:rPr>
                <w:lang w:val="en-US" w:eastAsia="zh-CN"/>
              </w:rPr>
            </w:pPr>
            <w:r>
              <w:rPr>
                <w:rFonts w:hint="eastAsia"/>
                <w:lang w:val="en-US" w:eastAsia="zh-CN"/>
              </w:rPr>
              <w:t>1</w:t>
            </w:r>
          </w:p>
        </w:tc>
      </w:tr>
      <w:tr w:rsidR="00412996" w14:paraId="5BEA951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E05D603"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0F02681"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3801EE8B"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D290F81"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44ACDD"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A894CB" w14:textId="77777777" w:rsidR="00412996" w:rsidRDefault="00412996" w:rsidP="00412996">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26108FD" w14:textId="77777777" w:rsidR="00412996" w:rsidRDefault="00412996" w:rsidP="00412996">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FA29233"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CF8287"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5CF19E8"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521C136"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AFDE59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5ED6A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65DD967"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96A0D53"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48DF8E1"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5918D68" w14:textId="77777777" w:rsidR="00412996" w:rsidRDefault="00412996" w:rsidP="00412996">
            <w:pPr>
              <w:pStyle w:val="TAC"/>
              <w:rPr>
                <w:rFonts w:eastAsia="Yu Mincho"/>
              </w:rPr>
            </w:pPr>
          </w:p>
        </w:tc>
      </w:tr>
      <w:tr w:rsidR="00412996" w14:paraId="2131C77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1656F30"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B675F4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07BDF9CA" w14:textId="77777777" w:rsidR="00412996" w:rsidRDefault="00412996" w:rsidP="00412996">
            <w:pPr>
              <w:pStyle w:val="TAC"/>
              <w:rPr>
                <w:rFonts w:eastAsia="Yu Mincho"/>
                <w:lang w:val="en-US" w:eastAsia="zh-CN"/>
              </w:rPr>
            </w:pPr>
            <w:r>
              <w:rPr>
                <w:rFonts w:cs="Arial"/>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E245E33" w14:textId="77777777" w:rsidR="00412996" w:rsidRDefault="00412996" w:rsidP="00412996">
            <w:pPr>
              <w:pStyle w:val="TAC"/>
              <w:rPr>
                <w:rFonts w:eastAsia="Yu Mincho"/>
              </w:rPr>
            </w:pPr>
            <w:r>
              <w:rPr>
                <w:rFonts w:cs="Arial"/>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43E9D9F" w14:textId="77777777" w:rsidR="00412996" w:rsidRDefault="00412996" w:rsidP="00412996">
            <w:pPr>
              <w:pStyle w:val="TAC"/>
              <w:rPr>
                <w:lang w:val="en-US" w:eastAsia="zh-CN"/>
              </w:rPr>
            </w:pPr>
            <w:r>
              <w:rPr>
                <w:rFonts w:hint="eastAsia"/>
                <w:lang w:val="en-US" w:eastAsia="zh-CN"/>
              </w:rPr>
              <w:t>2</w:t>
            </w:r>
          </w:p>
        </w:tc>
      </w:tr>
      <w:tr w:rsidR="00412996" w14:paraId="2D17BA9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DBDC686"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75AF3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1CE9A3A" w14:textId="77777777" w:rsidR="00412996" w:rsidRDefault="00412996" w:rsidP="00412996">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DFFA273" w14:textId="77777777" w:rsidR="00412996" w:rsidRDefault="00412996" w:rsidP="00412996">
            <w:pPr>
              <w:pStyle w:val="TAC"/>
              <w:rPr>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07E785" w14:textId="77777777" w:rsidR="00412996" w:rsidRDefault="00412996" w:rsidP="00412996">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49E00A" w14:textId="77777777" w:rsidR="00412996" w:rsidRDefault="00412996" w:rsidP="00412996">
            <w:pPr>
              <w:pStyle w:val="TAC"/>
              <w:rPr>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A24A9E3" w14:textId="77777777" w:rsidR="00412996" w:rsidRDefault="00412996" w:rsidP="00412996">
            <w:pPr>
              <w:pStyle w:val="TAC"/>
              <w:rPr>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B964387" w14:textId="77777777" w:rsidR="00412996" w:rsidRDefault="00412996" w:rsidP="00412996">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tcPr>
          <w:p w14:paraId="5EA9789E" w14:textId="77777777" w:rsidR="00412996" w:rsidRDefault="00412996" w:rsidP="00412996">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268538CA" w14:textId="77777777" w:rsidR="00412996" w:rsidRDefault="00412996" w:rsidP="00412996">
            <w:pPr>
              <w:pStyle w:val="TAC"/>
              <w:rPr>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E06CBB"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FB8297C"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1C54F0"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F33B5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237CB9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18999DF"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6E0E756" w14:textId="77777777" w:rsidR="00412996" w:rsidRDefault="00412996" w:rsidP="00412996">
            <w:pPr>
              <w:pStyle w:val="TAC"/>
              <w:rPr>
                <w:rFonts w:eastAsia="Yu Mincho"/>
              </w:rPr>
            </w:pPr>
          </w:p>
        </w:tc>
      </w:tr>
      <w:tr w:rsidR="00412996" w14:paraId="6ADF6AB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25DFF83" w14:textId="77777777" w:rsidR="00412996" w:rsidRDefault="00412996" w:rsidP="00412996">
            <w:pPr>
              <w:pStyle w:val="TAC"/>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B1FF118" w14:textId="77777777" w:rsidR="00412996" w:rsidRDefault="00412996" w:rsidP="00412996">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437121E1" w14:textId="77777777" w:rsidR="00412996" w:rsidRDefault="00412996" w:rsidP="00412996">
            <w:pPr>
              <w:pStyle w:val="TAC"/>
              <w:rPr>
                <w:lang w:eastAsia="zh-CN"/>
              </w:rPr>
            </w:pPr>
            <w:r>
              <w:rPr>
                <w:rFonts w:cs="Arial"/>
                <w:color w:val="000000" w:themeColor="text1"/>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62D7E64" w14:textId="77777777" w:rsidR="00412996" w:rsidRDefault="00412996" w:rsidP="00412996">
            <w:pPr>
              <w:pStyle w:val="TAC"/>
              <w:rPr>
                <w:lang w:eastAsia="zh-CN"/>
              </w:rPr>
            </w:pPr>
            <w:r>
              <w:rPr>
                <w:rFonts w:cs="Arial"/>
                <w:color w:val="000000" w:themeColor="text1"/>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A56B15E" w14:textId="77777777" w:rsidR="00412996" w:rsidRDefault="00412996" w:rsidP="00412996">
            <w:pPr>
              <w:pStyle w:val="TAC"/>
              <w:rPr>
                <w:lang w:val="en-US" w:eastAsia="zh-CN"/>
              </w:rPr>
            </w:pPr>
            <w:r>
              <w:rPr>
                <w:rFonts w:hint="eastAsia"/>
                <w:lang w:val="en-US" w:eastAsia="zh-CN"/>
              </w:rPr>
              <w:t>0</w:t>
            </w:r>
          </w:p>
        </w:tc>
      </w:tr>
      <w:tr w:rsidR="00412996" w14:paraId="5F17857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80CF8C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B069C5" w14:textId="77777777" w:rsidR="00412996" w:rsidRDefault="00412996" w:rsidP="00412996">
            <w:pPr>
              <w:pStyle w:val="TAC"/>
              <w:rPr>
                <w:lang w:eastAsia="zh-CN"/>
              </w:rPr>
            </w:pPr>
          </w:p>
        </w:tc>
        <w:tc>
          <w:tcPr>
            <w:tcW w:w="670" w:type="dxa"/>
            <w:tcBorders>
              <w:left w:val="single" w:sz="4" w:space="0" w:color="auto"/>
              <w:bottom w:val="single" w:sz="4" w:space="0" w:color="auto"/>
              <w:right w:val="single" w:sz="4" w:space="0" w:color="auto"/>
            </w:tcBorders>
          </w:tcPr>
          <w:p w14:paraId="3ED679FE" w14:textId="77777777" w:rsidR="00412996" w:rsidRDefault="00412996" w:rsidP="00412996">
            <w:pPr>
              <w:pStyle w:val="TAC"/>
              <w:rPr>
                <w:lang w:eastAsia="zh-CN"/>
              </w:rPr>
            </w:pPr>
            <w:r>
              <w:rPr>
                <w:rFonts w:cs="Arial"/>
                <w:color w:val="000000" w:themeColor="text1"/>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512CD6E" w14:textId="77777777" w:rsidR="00412996" w:rsidRDefault="00412996" w:rsidP="00412996">
            <w:pPr>
              <w:pStyle w:val="TAC"/>
              <w:rPr>
                <w:lang w:eastAsia="zh-CN"/>
              </w:rPr>
            </w:pPr>
            <w:r>
              <w:rPr>
                <w:rFonts w:cs="Arial"/>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D5FCBB9" w14:textId="77777777" w:rsidR="00412996" w:rsidRDefault="00412996" w:rsidP="00412996">
            <w:pPr>
              <w:pStyle w:val="TAC"/>
              <w:rPr>
                <w:lang w:val="en-US" w:eastAsia="zh-CN"/>
              </w:rPr>
            </w:pPr>
          </w:p>
        </w:tc>
      </w:tr>
      <w:tr w:rsidR="00412996" w14:paraId="3200F84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4674F64" w14:textId="77777777" w:rsidR="00412996" w:rsidRDefault="00412996" w:rsidP="00412996">
            <w:pPr>
              <w:pStyle w:val="TAC"/>
              <w:rPr>
                <w:lang w:eastAsia="zh-CN"/>
              </w:rPr>
            </w:pPr>
            <w:r>
              <w:rPr>
                <w:lang w:eastAsia="zh-CN"/>
              </w:rPr>
              <w:t>CA_n4</w:t>
            </w:r>
            <w:r>
              <w:rPr>
                <w:rFonts w:hint="eastAsia"/>
                <w:lang w:eastAsia="zh-CN"/>
              </w:rPr>
              <w:t>8(A</w:t>
            </w:r>
            <w:r>
              <w:rPr>
                <w:lang w:eastAsia="zh-CN"/>
              </w:rPr>
              <w:t>-B</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2A5D752A" w14:textId="77777777" w:rsidR="00412996" w:rsidRDefault="00412996" w:rsidP="00412996">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5E648AD2" w14:textId="77777777" w:rsidR="00412996" w:rsidRDefault="00412996" w:rsidP="00412996">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22E8DD4" w14:textId="77777777" w:rsidR="00412996" w:rsidRDefault="00412996" w:rsidP="00412996">
            <w:pPr>
              <w:pStyle w:val="TAC"/>
              <w:rPr>
                <w:rFonts w:eastAsia="Yu Mincho"/>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5F03DB4D" w14:textId="77777777" w:rsidR="00412996" w:rsidRDefault="00412996" w:rsidP="00412996">
            <w:pPr>
              <w:pStyle w:val="TAC"/>
              <w:rPr>
                <w:lang w:val="en-US" w:eastAsia="zh-CN"/>
              </w:rPr>
            </w:pPr>
            <w:r>
              <w:rPr>
                <w:rFonts w:hint="eastAsia"/>
                <w:lang w:val="en-US" w:eastAsia="zh-CN"/>
              </w:rPr>
              <w:t>0</w:t>
            </w:r>
          </w:p>
        </w:tc>
      </w:tr>
      <w:tr w:rsidR="00412996" w14:paraId="7DA7A16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A41BDC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71AF434"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0175877" w14:textId="77777777" w:rsidR="00412996" w:rsidRDefault="00412996" w:rsidP="00412996">
            <w:pPr>
              <w:pStyle w:val="TAC"/>
              <w:rPr>
                <w:lang w:val="en-US"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AA9A485" w14:textId="77777777" w:rsidR="00412996" w:rsidRDefault="00412996" w:rsidP="00412996">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19739B"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74F3B9"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B6E80E"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F157D9"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5C3F5DB"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9BB73C0"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754787F"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E9F819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83C704E"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AD150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80BE22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F04970"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F3E21E9" w14:textId="77777777" w:rsidR="00412996" w:rsidRDefault="00412996" w:rsidP="00412996">
            <w:pPr>
              <w:pStyle w:val="TAC"/>
              <w:rPr>
                <w:rFonts w:eastAsia="Yu Mincho"/>
              </w:rPr>
            </w:pPr>
          </w:p>
        </w:tc>
      </w:tr>
      <w:tr w:rsidR="00412996" w14:paraId="5A6619F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2E83B13"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22EFA2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1F408BFB" w14:textId="77777777" w:rsidR="00412996" w:rsidRDefault="00412996" w:rsidP="00412996">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A46EAC9" w14:textId="77777777" w:rsidR="00412996" w:rsidRDefault="00412996" w:rsidP="00412996">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-B</w:t>
            </w:r>
            <w:r>
              <w:rPr>
                <w:rFonts w:hint="eastAsia"/>
                <w:lang w:eastAsia="zh-CN"/>
              </w:rPr>
              <w:t>)</w:t>
            </w:r>
            <w:r>
              <w:rPr>
                <w:rFonts w:hint="eastAsia"/>
                <w:lang w:val="en-US" w:eastAsia="zh-CN"/>
              </w:rPr>
              <w:t xml:space="preserve"> </w:t>
            </w:r>
            <w:r>
              <w:rPr>
                <w:lang w:val="en-US" w:eastAsia="zh-CN"/>
              </w:rPr>
              <w:t>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5DA9E940" w14:textId="77777777" w:rsidR="00412996" w:rsidRDefault="00412996" w:rsidP="00412996">
            <w:pPr>
              <w:pStyle w:val="TAC"/>
              <w:rPr>
                <w:lang w:val="en-US" w:eastAsia="zh-CN"/>
              </w:rPr>
            </w:pPr>
            <w:r>
              <w:rPr>
                <w:rFonts w:hint="eastAsia"/>
                <w:lang w:val="en-US" w:eastAsia="zh-CN"/>
              </w:rPr>
              <w:t>1</w:t>
            </w:r>
          </w:p>
        </w:tc>
      </w:tr>
      <w:tr w:rsidR="00412996" w14:paraId="156C3C3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9FFBB4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C16240"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4FE2EC98"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F9B57AA"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7EFA70"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5A60D2"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4132B9"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43ECA0"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DD9950F"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F383F9C"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BED1160"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0C0513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F86D7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8B6664"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BE3B1B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268E55"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72F1CAE" w14:textId="77777777" w:rsidR="00412996" w:rsidRDefault="00412996" w:rsidP="00412996">
            <w:pPr>
              <w:pStyle w:val="TAC"/>
              <w:rPr>
                <w:rFonts w:eastAsia="Yu Mincho"/>
              </w:rPr>
            </w:pPr>
          </w:p>
        </w:tc>
      </w:tr>
      <w:tr w:rsidR="00412996" w14:paraId="696028C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44DFCBD" w14:textId="77777777" w:rsidR="00412996" w:rsidRDefault="00412996" w:rsidP="00412996">
            <w:pPr>
              <w:pStyle w:val="TAC"/>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EE5CFCD" w14:textId="77777777" w:rsidR="00412996" w:rsidRDefault="00412996" w:rsidP="00412996">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0161D01B" w14:textId="77777777" w:rsidR="00412996" w:rsidRDefault="00412996" w:rsidP="00412996">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20794D30" w14:textId="77777777" w:rsidR="00412996" w:rsidRDefault="00412996" w:rsidP="00412996">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6892F8D0" w14:textId="77777777" w:rsidR="00412996" w:rsidRDefault="00412996" w:rsidP="00412996">
            <w:pPr>
              <w:pStyle w:val="TAC"/>
              <w:rPr>
                <w:rFonts w:eastAsia="Yu Mincho"/>
              </w:rPr>
            </w:pPr>
            <w:r>
              <w:rPr>
                <w:rFonts w:hint="eastAsia"/>
                <w:lang w:val="en-US" w:eastAsia="zh-CN"/>
              </w:rPr>
              <w:t>0</w:t>
            </w:r>
          </w:p>
        </w:tc>
      </w:tr>
      <w:tr w:rsidR="00412996" w14:paraId="0763F8D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9084689"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D86C81E"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6B7F246" w14:textId="77777777" w:rsidR="00412996" w:rsidRDefault="00412996" w:rsidP="00412996">
            <w:pPr>
              <w:pStyle w:val="TAC"/>
              <w:rPr>
                <w:lang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9D65D4C" w14:textId="77777777" w:rsidR="00412996" w:rsidRDefault="00412996" w:rsidP="00412996">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FC5D571" w14:textId="77777777" w:rsidR="00412996" w:rsidRDefault="00412996" w:rsidP="00412996">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9A5007" w14:textId="77777777" w:rsidR="00412996" w:rsidRDefault="00412996" w:rsidP="00412996">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FCFFAD" w14:textId="77777777" w:rsidR="00412996" w:rsidRDefault="00412996" w:rsidP="00412996">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E94F3C"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91A442"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5774A9" w14:textId="77777777" w:rsidR="00412996" w:rsidRDefault="00412996" w:rsidP="00412996">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233477"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3A06E2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CADCAF8"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5063E9"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115B6FD"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919DD7A"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0527BCB" w14:textId="77777777" w:rsidR="00412996" w:rsidRDefault="00412996" w:rsidP="00412996">
            <w:pPr>
              <w:pStyle w:val="TAC"/>
              <w:rPr>
                <w:rFonts w:eastAsia="Yu Mincho"/>
              </w:rPr>
            </w:pPr>
          </w:p>
        </w:tc>
      </w:tr>
      <w:tr w:rsidR="00412996" w14:paraId="1CDC93B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14EC8C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679E86A"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6DD60E16" w14:textId="77777777" w:rsidR="00412996" w:rsidRDefault="00412996" w:rsidP="00412996">
            <w:pPr>
              <w:pStyle w:val="TAC"/>
              <w:rPr>
                <w:lang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7E74B31" w14:textId="77777777" w:rsidR="00412996" w:rsidRDefault="00412996" w:rsidP="00412996">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-C</w:t>
            </w:r>
            <w:r>
              <w:rPr>
                <w:rFonts w:hint="eastAsia"/>
                <w:lang w:eastAsia="zh-CN"/>
              </w:rPr>
              <w:t>)</w:t>
            </w:r>
            <w:r>
              <w:rPr>
                <w:rFonts w:hint="eastAsia"/>
                <w:lang w:val="en-US" w:eastAsia="zh-CN"/>
              </w:rPr>
              <w:t xml:space="preserve">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F3C718B" w14:textId="77777777" w:rsidR="00412996" w:rsidRDefault="00412996" w:rsidP="00412996">
            <w:pPr>
              <w:pStyle w:val="TAC"/>
              <w:rPr>
                <w:lang w:val="en-US" w:eastAsia="zh-CN"/>
              </w:rPr>
            </w:pPr>
            <w:r>
              <w:rPr>
                <w:rFonts w:hint="eastAsia"/>
                <w:lang w:val="en-US" w:eastAsia="zh-CN"/>
              </w:rPr>
              <w:t>1</w:t>
            </w:r>
          </w:p>
        </w:tc>
      </w:tr>
      <w:tr w:rsidR="00412996" w14:paraId="3D1800A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51B0854"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1B513D" w14:textId="77777777" w:rsidR="00412996" w:rsidRDefault="00412996" w:rsidP="00412996">
            <w:pPr>
              <w:pStyle w:val="TAC"/>
              <w:rPr>
                <w:lang w:val="en-US"/>
              </w:rPr>
            </w:pPr>
          </w:p>
        </w:tc>
        <w:tc>
          <w:tcPr>
            <w:tcW w:w="670" w:type="dxa"/>
            <w:tcBorders>
              <w:left w:val="single" w:sz="4" w:space="0" w:color="auto"/>
              <w:bottom w:val="single" w:sz="4" w:space="0" w:color="auto"/>
              <w:right w:val="single" w:sz="4" w:space="0" w:color="auto"/>
            </w:tcBorders>
          </w:tcPr>
          <w:p w14:paraId="78085903"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34BCFB5" w14:textId="77777777" w:rsidR="00412996" w:rsidRDefault="00412996" w:rsidP="00412996">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6C4A44"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69E1C0" w14:textId="77777777" w:rsidR="00412996" w:rsidRDefault="00412996" w:rsidP="00412996">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0674CB" w14:textId="77777777" w:rsidR="00412996" w:rsidRDefault="00412996" w:rsidP="00412996">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BB54C0"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FAF551D"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461340C" w14:textId="77777777" w:rsidR="00412996" w:rsidRDefault="00412996" w:rsidP="00412996">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16633D"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5E9DB74"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7949EC6"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9BDD29"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802F76"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1A972DE"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CA8A6E9" w14:textId="77777777" w:rsidR="00412996" w:rsidRDefault="00412996" w:rsidP="00412996">
            <w:pPr>
              <w:pStyle w:val="TAC"/>
              <w:rPr>
                <w:rFonts w:eastAsia="Yu Mincho"/>
              </w:rPr>
            </w:pPr>
          </w:p>
        </w:tc>
      </w:tr>
      <w:tr w:rsidR="00412996" w14:paraId="255E1C0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CDDCF7F" w14:textId="77777777" w:rsidR="00412996" w:rsidRDefault="00412996" w:rsidP="00412996">
            <w:pPr>
              <w:pStyle w:val="TAC"/>
              <w:rPr>
                <w:lang w:val="en-US" w:eastAsia="en-GB"/>
              </w:rPr>
            </w:pPr>
            <w:r>
              <w:rPr>
                <w:lang w:eastAsia="zh-CN"/>
              </w:rPr>
              <w:t>CA_n48A-n70A</w:t>
            </w:r>
          </w:p>
        </w:tc>
        <w:tc>
          <w:tcPr>
            <w:tcW w:w="1380" w:type="dxa"/>
            <w:tcBorders>
              <w:top w:val="single" w:sz="4" w:space="0" w:color="auto"/>
              <w:left w:val="single" w:sz="4" w:space="0" w:color="auto"/>
              <w:bottom w:val="nil"/>
              <w:right w:val="single" w:sz="4" w:space="0" w:color="auto"/>
            </w:tcBorders>
            <w:shd w:val="clear" w:color="auto" w:fill="auto"/>
          </w:tcPr>
          <w:p w14:paraId="446E2A41" w14:textId="77777777" w:rsidR="00412996" w:rsidRDefault="00412996" w:rsidP="00412996">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5157E7C3" w14:textId="77777777" w:rsidR="00412996" w:rsidRDefault="00412996" w:rsidP="00412996">
            <w:pPr>
              <w:pStyle w:val="TAC"/>
              <w:rPr>
                <w:lang w:val="en-US" w:eastAsia="en-GB"/>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3463101D" w14:textId="77777777" w:rsidR="00412996" w:rsidRDefault="00412996" w:rsidP="00412996">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6DEE11" w14:textId="77777777" w:rsidR="00412996" w:rsidRDefault="00412996" w:rsidP="00412996">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52F198" w14:textId="77777777" w:rsidR="00412996" w:rsidRDefault="00412996" w:rsidP="00412996">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C0B31E2" w14:textId="77777777" w:rsidR="00412996" w:rsidRDefault="00412996" w:rsidP="00412996">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56086"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D4E213" w14:textId="77777777" w:rsidR="00412996" w:rsidRDefault="00412996" w:rsidP="00412996">
            <w:pPr>
              <w:pStyle w:val="TAC"/>
              <w:rPr>
                <w:lang w:val="en-US" w:eastAsia="en-GB"/>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0F1D43B" w14:textId="77777777" w:rsidR="00412996" w:rsidRDefault="00412996" w:rsidP="00412996">
            <w:pPr>
              <w:pStyle w:val="TAC"/>
              <w:rPr>
                <w:lang w:val="en-US" w:eastAsia="en-GB"/>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867D9C4" w14:textId="77777777" w:rsidR="00412996" w:rsidRDefault="00412996" w:rsidP="00412996">
            <w:pPr>
              <w:pStyle w:val="TAC"/>
              <w:rPr>
                <w:lang w:val="en-US" w:eastAsia="en-GB"/>
              </w:rPr>
            </w:pPr>
            <w:r>
              <w:t>50</w:t>
            </w:r>
            <w:r>
              <w:rPr>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1319F146" w14:textId="77777777" w:rsidR="00412996" w:rsidRDefault="00412996" w:rsidP="00412996">
            <w:pPr>
              <w:pStyle w:val="TAC"/>
              <w:rPr>
                <w:lang w:val="en-US" w:eastAsia="en-GB"/>
              </w:rPr>
            </w:pPr>
            <w:r>
              <w:t>60</w:t>
            </w:r>
            <w:r>
              <w:rPr>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6549BF54" w14:textId="77777777" w:rsidR="00412996" w:rsidRDefault="00412996" w:rsidP="00412996">
            <w:pPr>
              <w:pStyle w:val="TAC"/>
              <w:rPr>
                <w:lang w:val="en-US" w:eastAsia="en-GB"/>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593DDC7F" w14:textId="77777777" w:rsidR="00412996" w:rsidRDefault="00412996" w:rsidP="00412996">
            <w:pPr>
              <w:pStyle w:val="TAC"/>
              <w:rPr>
                <w:lang w:val="en-US" w:eastAsia="en-GB"/>
              </w:rPr>
            </w:pPr>
            <w:r>
              <w:t>80</w:t>
            </w:r>
            <w:r>
              <w:rPr>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3540CBF4" w14:textId="77777777" w:rsidR="00412996" w:rsidRDefault="00412996" w:rsidP="00412996">
            <w:pPr>
              <w:pStyle w:val="TAC"/>
              <w:rPr>
                <w:lang w:val="en-US" w:eastAsia="en-GB"/>
              </w:rPr>
            </w:pPr>
            <w:r>
              <w:t>90</w:t>
            </w:r>
            <w:r>
              <w:rPr>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11DD24FD" w14:textId="77777777" w:rsidR="00412996" w:rsidRDefault="00412996" w:rsidP="00412996">
            <w:pPr>
              <w:pStyle w:val="TAC"/>
              <w:rPr>
                <w:lang w:val="en-US" w:eastAsia="en-GB"/>
              </w:rPr>
            </w:pPr>
            <w:r>
              <w:t>100</w:t>
            </w:r>
            <w:r>
              <w:rPr>
                <w:vertAlign w:val="superscript"/>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BE0AD1D" w14:textId="77777777" w:rsidR="00412996" w:rsidRDefault="00412996" w:rsidP="00412996">
            <w:pPr>
              <w:pStyle w:val="TAC"/>
              <w:rPr>
                <w:lang w:val="en-US" w:eastAsia="zh-CN"/>
              </w:rPr>
            </w:pPr>
            <w:r>
              <w:rPr>
                <w:rFonts w:hint="eastAsia"/>
                <w:lang w:val="en-US" w:eastAsia="zh-CN"/>
              </w:rPr>
              <w:t>0</w:t>
            </w:r>
          </w:p>
        </w:tc>
      </w:tr>
      <w:tr w:rsidR="00412996" w14:paraId="2B5944F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66556EA" w14:textId="77777777" w:rsidR="00412996" w:rsidRDefault="00412996" w:rsidP="00412996">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18C40ED9"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47A6B62" w14:textId="77777777" w:rsidR="00412996" w:rsidRDefault="00412996" w:rsidP="00412996">
            <w:pPr>
              <w:pStyle w:val="TAC"/>
              <w:rPr>
                <w:lang w:val="en-US" w:eastAsia="en-GB"/>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57764C31" w14:textId="77777777" w:rsidR="00412996" w:rsidRDefault="00412996" w:rsidP="00412996">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055D97A" w14:textId="77777777" w:rsidR="00412996" w:rsidRDefault="00412996" w:rsidP="00412996">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8509D1" w14:textId="77777777" w:rsidR="00412996" w:rsidRDefault="00412996" w:rsidP="00412996">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D6715E" w14:textId="77777777" w:rsidR="00412996" w:rsidRDefault="00412996" w:rsidP="00412996">
            <w:pPr>
              <w:pStyle w:val="TAC"/>
              <w:rPr>
                <w:lang w:val="en-US" w:eastAsia="en-GB"/>
              </w:rPr>
            </w:pPr>
            <w:r>
              <w:rPr>
                <w:rFonts w:cs="Arial"/>
                <w:lang w:val="en-US" w:eastAsia="zh-CN"/>
              </w:rPr>
              <w:t>20</w:t>
            </w:r>
            <w:r>
              <w:rPr>
                <w:rFonts w:cs="Arial"/>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C7DFD7" w14:textId="77777777" w:rsidR="00412996" w:rsidRDefault="00412996" w:rsidP="00412996">
            <w:pPr>
              <w:pStyle w:val="TAC"/>
              <w:rPr>
                <w:lang w:val="en-US" w:eastAsia="zh-CN"/>
              </w:rPr>
            </w:pPr>
            <w:r>
              <w:rPr>
                <w:rFonts w:cs="Arial"/>
                <w:lang w:val="en-US" w:eastAsia="zh-CN"/>
              </w:rPr>
              <w:t>25</w:t>
            </w:r>
            <w:r>
              <w:rPr>
                <w:rFonts w:cs="Arial"/>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59E319E3" w14:textId="77777777" w:rsidR="00412996" w:rsidRDefault="00412996" w:rsidP="00412996">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7865110C" w14:textId="77777777" w:rsidR="00412996" w:rsidRDefault="00412996" w:rsidP="00412996">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584BF5AA" w14:textId="77777777" w:rsidR="00412996" w:rsidRDefault="00412996" w:rsidP="00412996">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751C61C8" w14:textId="77777777" w:rsidR="00412996" w:rsidRDefault="00412996" w:rsidP="00412996">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5CE02C7E" w14:textId="77777777" w:rsidR="00412996" w:rsidRDefault="00412996" w:rsidP="00412996">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1F17BAE9" w14:textId="77777777" w:rsidR="00412996" w:rsidRDefault="00412996" w:rsidP="00412996">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6C6A4E04"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453FD355" w14:textId="77777777" w:rsidR="00412996" w:rsidRDefault="00412996" w:rsidP="00412996">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3C9B42AA" w14:textId="77777777" w:rsidR="00412996" w:rsidRDefault="00412996" w:rsidP="00412996">
            <w:pPr>
              <w:pStyle w:val="TAC"/>
              <w:rPr>
                <w:lang w:val="en-US" w:eastAsia="zh-CN"/>
              </w:rPr>
            </w:pPr>
          </w:p>
        </w:tc>
      </w:tr>
      <w:tr w:rsidR="00412996" w14:paraId="68C29A6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AB82721" w14:textId="77777777" w:rsidR="00412996" w:rsidRDefault="00412996" w:rsidP="00412996">
            <w:pPr>
              <w:pStyle w:val="TAC"/>
              <w:rPr>
                <w:lang w:val="en-US" w:eastAsia="en-GB"/>
              </w:rPr>
            </w:pPr>
            <w:r>
              <w:rPr>
                <w:lang w:eastAsia="zh-CN"/>
              </w:rPr>
              <w:t>CA_n48(2A)-n70A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5C1DD94" w14:textId="77777777" w:rsidR="00412996" w:rsidRDefault="00412996" w:rsidP="00412996">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195E4046" w14:textId="77777777" w:rsidR="00412996" w:rsidRDefault="00412996" w:rsidP="00412996">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FD4782C" w14:textId="77777777" w:rsidR="00412996" w:rsidRDefault="00412996" w:rsidP="00412996">
            <w:pPr>
              <w:pStyle w:val="TAC"/>
              <w:rPr>
                <w:lang w:val="en-US" w:eastAsia="en-GB"/>
              </w:rPr>
            </w:pPr>
            <w:r>
              <w:rPr>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5131969" w14:textId="77777777" w:rsidR="00412996" w:rsidRDefault="00412996" w:rsidP="00412996">
            <w:pPr>
              <w:pStyle w:val="TAC"/>
              <w:rPr>
                <w:lang w:val="en-US" w:eastAsia="zh-CN"/>
              </w:rPr>
            </w:pPr>
            <w:r>
              <w:rPr>
                <w:rFonts w:hint="eastAsia"/>
                <w:lang w:val="en-US" w:eastAsia="zh-CN"/>
              </w:rPr>
              <w:t>0</w:t>
            </w:r>
          </w:p>
        </w:tc>
      </w:tr>
      <w:tr w:rsidR="00412996" w14:paraId="21B8CFE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CAB13CE" w14:textId="77777777" w:rsidR="00412996" w:rsidRDefault="00412996" w:rsidP="00412996">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A236EE6"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5C6235B6" w14:textId="77777777" w:rsidR="00412996" w:rsidRDefault="00412996" w:rsidP="00412996">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3EB35DE2" w14:textId="77777777" w:rsidR="00412996" w:rsidRDefault="00412996" w:rsidP="00412996">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258DFB" w14:textId="77777777" w:rsidR="00412996" w:rsidRDefault="00412996" w:rsidP="00412996">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C498B8" w14:textId="77777777" w:rsidR="00412996" w:rsidRDefault="00412996" w:rsidP="00412996">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23B014" w14:textId="77777777" w:rsidR="00412996" w:rsidRDefault="00412996" w:rsidP="00412996">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26A297" w14:textId="77777777" w:rsidR="00412996" w:rsidRDefault="00412996" w:rsidP="00412996">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3864F5" w14:textId="77777777" w:rsidR="00412996" w:rsidRDefault="00412996" w:rsidP="00412996">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2D85C646" w14:textId="77777777" w:rsidR="00412996" w:rsidRDefault="00412996" w:rsidP="00412996">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001438E9" w14:textId="77777777" w:rsidR="00412996" w:rsidRDefault="00412996" w:rsidP="00412996">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22D7EF14" w14:textId="77777777" w:rsidR="00412996" w:rsidRDefault="00412996" w:rsidP="00412996">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50FBA117" w14:textId="77777777" w:rsidR="00412996" w:rsidRDefault="00412996" w:rsidP="00412996">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605FDA20" w14:textId="77777777" w:rsidR="00412996" w:rsidRDefault="00412996" w:rsidP="00412996">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583FF79B"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290AEA6C" w14:textId="77777777" w:rsidR="00412996" w:rsidRDefault="00412996" w:rsidP="00412996">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22D00767" w14:textId="77777777" w:rsidR="00412996" w:rsidRDefault="00412996" w:rsidP="00412996">
            <w:pPr>
              <w:pStyle w:val="TAC"/>
              <w:rPr>
                <w:lang w:val="en-US" w:eastAsia="zh-CN"/>
              </w:rPr>
            </w:pPr>
          </w:p>
        </w:tc>
      </w:tr>
      <w:tr w:rsidR="00412996" w14:paraId="7B78AD8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A0D0126" w14:textId="77777777" w:rsidR="00412996" w:rsidRDefault="00412996" w:rsidP="00412996">
            <w:pPr>
              <w:pStyle w:val="TAC"/>
              <w:rPr>
                <w:lang w:val="en-US" w:eastAsia="en-GB"/>
              </w:rPr>
            </w:pPr>
            <w:r>
              <w:rPr>
                <w:lang w:eastAsia="zh-CN"/>
              </w:rPr>
              <w:t>CA_n48B-n70A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FF1F108" w14:textId="77777777" w:rsidR="00412996" w:rsidRDefault="00412996" w:rsidP="00412996">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2FB8C521" w14:textId="77777777" w:rsidR="00412996" w:rsidRDefault="00412996" w:rsidP="00412996">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E6F5B54" w14:textId="77777777" w:rsidR="00412996" w:rsidRDefault="00412996" w:rsidP="00412996">
            <w:pPr>
              <w:pStyle w:val="TAC"/>
              <w:rPr>
                <w:lang w:val="en-US" w:eastAsia="en-GB"/>
              </w:rPr>
            </w:pPr>
            <w:r>
              <w:rPr>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10F8545" w14:textId="77777777" w:rsidR="00412996" w:rsidRDefault="00412996" w:rsidP="00412996">
            <w:pPr>
              <w:pStyle w:val="TAC"/>
              <w:rPr>
                <w:lang w:val="en-US" w:eastAsia="zh-CN"/>
              </w:rPr>
            </w:pPr>
            <w:r>
              <w:rPr>
                <w:rFonts w:hint="eastAsia"/>
                <w:lang w:val="en-US" w:eastAsia="zh-CN"/>
              </w:rPr>
              <w:t>0</w:t>
            </w:r>
          </w:p>
        </w:tc>
      </w:tr>
      <w:tr w:rsidR="00412996" w14:paraId="11104DC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FA567C2" w14:textId="77777777" w:rsidR="00412996" w:rsidRDefault="00412996" w:rsidP="00412996">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78A7057"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4504A4E7" w14:textId="77777777" w:rsidR="00412996" w:rsidRDefault="00412996" w:rsidP="00412996">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5E370FF4" w14:textId="77777777" w:rsidR="00412996" w:rsidRDefault="00412996" w:rsidP="00412996">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6BDBE9" w14:textId="77777777" w:rsidR="00412996" w:rsidRDefault="00412996" w:rsidP="00412996">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E02C13" w14:textId="77777777" w:rsidR="00412996" w:rsidRDefault="00412996" w:rsidP="00412996">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00791BF" w14:textId="77777777" w:rsidR="00412996" w:rsidRDefault="00412996" w:rsidP="00412996">
            <w:pPr>
              <w:pStyle w:val="TAC"/>
              <w:rPr>
                <w:lang w:val="en-US" w:eastAsia="en-GB"/>
              </w:rPr>
            </w:pPr>
            <w:r>
              <w:rPr>
                <w:rFonts w:cs="Arial"/>
                <w:lang w:val="en-US" w:eastAsia="zh-CN"/>
              </w:rPr>
              <w:t>20</w:t>
            </w:r>
            <w:r>
              <w:rPr>
                <w:rFonts w:cs="Arial"/>
                <w:vertAlign w:val="superscript"/>
                <w:lang w:val="en-US" w:eastAsia="zh-CN"/>
              </w:rPr>
              <w:t>1</w:t>
            </w:r>
          </w:p>
        </w:tc>
        <w:tc>
          <w:tcPr>
            <w:tcW w:w="644" w:type="dxa"/>
            <w:tcBorders>
              <w:top w:val="single" w:sz="4" w:space="0" w:color="auto"/>
              <w:left w:val="single" w:sz="4" w:space="0" w:color="auto"/>
              <w:bottom w:val="single" w:sz="4" w:space="0" w:color="auto"/>
              <w:right w:val="single" w:sz="4" w:space="0" w:color="auto"/>
            </w:tcBorders>
            <w:vAlign w:val="center"/>
          </w:tcPr>
          <w:p w14:paraId="2D6F1E3F" w14:textId="77777777" w:rsidR="00412996" w:rsidRDefault="00412996" w:rsidP="00412996">
            <w:pPr>
              <w:pStyle w:val="TAC"/>
              <w:rPr>
                <w:lang w:val="en-US" w:eastAsia="zh-CN"/>
              </w:rPr>
            </w:pPr>
            <w:r>
              <w:rPr>
                <w:rFonts w:cs="Arial"/>
                <w:lang w:val="en-US" w:eastAsia="zh-CN"/>
              </w:rPr>
              <w:t>25</w:t>
            </w:r>
            <w:r>
              <w:rPr>
                <w:rFonts w:cs="Arial"/>
                <w:vertAlign w:val="superscript"/>
                <w:lang w:val="en-US" w:eastAsia="zh-CN"/>
              </w:rPr>
              <w:t>1</w:t>
            </w:r>
          </w:p>
        </w:tc>
        <w:tc>
          <w:tcPr>
            <w:tcW w:w="660" w:type="dxa"/>
            <w:gridSpan w:val="2"/>
            <w:tcBorders>
              <w:top w:val="single" w:sz="4" w:space="0" w:color="auto"/>
              <w:left w:val="single" w:sz="4" w:space="0" w:color="auto"/>
              <w:bottom w:val="single" w:sz="4" w:space="0" w:color="auto"/>
              <w:right w:val="single" w:sz="4" w:space="0" w:color="auto"/>
            </w:tcBorders>
          </w:tcPr>
          <w:p w14:paraId="1AE82E85" w14:textId="77777777" w:rsidR="00412996" w:rsidRDefault="00412996" w:rsidP="00412996">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584D550E" w14:textId="77777777" w:rsidR="00412996" w:rsidRDefault="00412996" w:rsidP="00412996">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29C4ED24" w14:textId="77777777" w:rsidR="00412996" w:rsidRDefault="00412996" w:rsidP="00412996">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02CA4138" w14:textId="77777777" w:rsidR="00412996" w:rsidRDefault="00412996" w:rsidP="00412996">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2434AB3B" w14:textId="77777777" w:rsidR="00412996" w:rsidRDefault="00412996" w:rsidP="00412996">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1399BE85" w14:textId="77777777" w:rsidR="00412996" w:rsidRDefault="00412996" w:rsidP="00412996">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0C2EB4C2"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6D9320B" w14:textId="77777777" w:rsidR="00412996" w:rsidRDefault="00412996" w:rsidP="00412996">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0561B959" w14:textId="77777777" w:rsidR="00412996" w:rsidRDefault="00412996" w:rsidP="00412996">
            <w:pPr>
              <w:pStyle w:val="TAC"/>
              <w:rPr>
                <w:lang w:val="en-US" w:eastAsia="zh-CN"/>
              </w:rPr>
            </w:pPr>
          </w:p>
        </w:tc>
      </w:tr>
      <w:tr w:rsidR="00412996" w14:paraId="353CDCA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9854302" w14:textId="77777777" w:rsidR="00412996" w:rsidRDefault="00412996" w:rsidP="00412996">
            <w:pPr>
              <w:pStyle w:val="TAC"/>
              <w:rPr>
                <w:lang w:val="en-US" w:eastAsia="en-GB"/>
              </w:rPr>
            </w:pPr>
            <w:r w:rsidRPr="00E907AF">
              <w:rPr>
                <w:lang w:val="en-US" w:eastAsia="en-GB"/>
              </w:rPr>
              <w:t>CA_n48A-n71A</w:t>
            </w:r>
          </w:p>
        </w:tc>
        <w:tc>
          <w:tcPr>
            <w:tcW w:w="1380" w:type="dxa"/>
            <w:tcBorders>
              <w:top w:val="single" w:sz="4" w:space="0" w:color="auto"/>
              <w:left w:val="single" w:sz="4" w:space="0" w:color="auto"/>
              <w:bottom w:val="nil"/>
              <w:right w:val="single" w:sz="4" w:space="0" w:color="auto"/>
            </w:tcBorders>
            <w:shd w:val="clear" w:color="auto" w:fill="auto"/>
          </w:tcPr>
          <w:p w14:paraId="48686A89" w14:textId="77777777" w:rsidR="00412996" w:rsidRDefault="00412996" w:rsidP="00412996">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68CBD632" w14:textId="77777777" w:rsidR="00412996" w:rsidRDefault="00412996" w:rsidP="00412996">
            <w:pPr>
              <w:pStyle w:val="TAC"/>
              <w:rPr>
                <w:lang w:eastAsia="zh-CN"/>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6EE5207E" w14:textId="77777777" w:rsidR="004129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671C63ED" w14:textId="77777777" w:rsidR="00412996" w:rsidRDefault="00412996" w:rsidP="00412996">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47327980" w14:textId="77777777" w:rsidR="004129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766C0DBF" w14:textId="77777777" w:rsidR="00412996" w:rsidRDefault="00412996" w:rsidP="00412996">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2A5847F5" w14:textId="77777777" w:rsidR="00412996" w:rsidRDefault="00412996" w:rsidP="00412996">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17CD4751" w14:textId="77777777" w:rsidR="00412996" w:rsidRDefault="00412996" w:rsidP="00412996">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3935A294" w14:textId="77777777" w:rsidR="00412996" w:rsidRDefault="00412996" w:rsidP="00412996">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59AACB6D" w14:textId="77777777" w:rsidR="00412996" w:rsidRDefault="00412996" w:rsidP="00412996">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084AEF44" w14:textId="77777777" w:rsidR="00412996" w:rsidRDefault="00412996" w:rsidP="00412996">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3DC9AEF0" w14:textId="77777777" w:rsidR="00412996" w:rsidRDefault="00412996" w:rsidP="00412996">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7D48FF9B" w14:textId="77777777" w:rsidR="00412996" w:rsidRDefault="00412996" w:rsidP="00412996">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7482D604" w14:textId="77777777" w:rsidR="00412996" w:rsidRDefault="00412996" w:rsidP="00412996">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5A594945" w14:textId="77777777" w:rsidR="00412996" w:rsidRDefault="00412996" w:rsidP="00412996">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E5CB29C" w14:textId="77777777" w:rsidR="00412996" w:rsidRDefault="00412996" w:rsidP="00412996">
            <w:pPr>
              <w:pStyle w:val="TAC"/>
              <w:rPr>
                <w:lang w:val="en-US" w:eastAsia="zh-CN"/>
              </w:rPr>
            </w:pPr>
            <w:r w:rsidRPr="00E907AF">
              <w:rPr>
                <w:lang w:val="en-US" w:eastAsia="zh-CN"/>
              </w:rPr>
              <w:t>0</w:t>
            </w:r>
          </w:p>
        </w:tc>
      </w:tr>
      <w:tr w:rsidR="00412996" w14:paraId="7BF4674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AE974D6" w14:textId="77777777" w:rsidR="00412996" w:rsidRDefault="00412996" w:rsidP="00412996">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69344035"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49024DF" w14:textId="77777777" w:rsidR="00412996" w:rsidRDefault="00412996" w:rsidP="00412996">
            <w:pPr>
              <w:pStyle w:val="TAC"/>
              <w:rPr>
                <w:lang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78E33CE6" w14:textId="77777777" w:rsidR="004129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40A4451B" w14:textId="77777777" w:rsidR="00412996" w:rsidRDefault="00412996" w:rsidP="00412996">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78FBF8E4" w14:textId="77777777" w:rsidR="004129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75884C18" w14:textId="77777777" w:rsidR="00412996" w:rsidRDefault="00412996" w:rsidP="00412996">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08DC2BEF" w14:textId="77777777" w:rsidR="00412996" w:rsidRDefault="00412996" w:rsidP="00412996">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018E2301" w14:textId="77777777" w:rsidR="00412996" w:rsidRDefault="00412996" w:rsidP="00412996">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44E19329" w14:textId="77777777" w:rsidR="00412996" w:rsidRDefault="00412996" w:rsidP="00412996">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1CD775C6" w14:textId="77777777" w:rsidR="00412996" w:rsidRDefault="00412996" w:rsidP="00412996">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10CDDEC3" w14:textId="77777777" w:rsidR="00412996" w:rsidRDefault="00412996" w:rsidP="00412996">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44E78A4C" w14:textId="77777777" w:rsidR="00412996" w:rsidRDefault="00412996" w:rsidP="00412996">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01B16CF1" w14:textId="77777777" w:rsidR="00412996" w:rsidRDefault="00412996" w:rsidP="00412996">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0EACF92D"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CDFD97E" w14:textId="77777777" w:rsidR="00412996" w:rsidRDefault="00412996" w:rsidP="00412996">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52A76C59" w14:textId="77777777" w:rsidR="00412996" w:rsidRDefault="00412996" w:rsidP="00412996">
            <w:pPr>
              <w:pStyle w:val="TAC"/>
              <w:rPr>
                <w:lang w:val="en-US" w:eastAsia="zh-CN"/>
              </w:rPr>
            </w:pPr>
          </w:p>
        </w:tc>
      </w:tr>
      <w:tr w:rsidR="00412996" w14:paraId="1662BFA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A2BCE0F" w14:textId="77777777" w:rsidR="00412996" w:rsidRDefault="00412996" w:rsidP="00412996">
            <w:pPr>
              <w:pStyle w:val="TAC"/>
              <w:rPr>
                <w:lang w:val="en-US" w:eastAsia="en-GB"/>
              </w:rPr>
            </w:pPr>
            <w:r>
              <w:rPr>
                <w:lang w:val="en-US" w:eastAsia="en-GB"/>
              </w:rPr>
              <w:t>CA_n48A-n71(2A)</w:t>
            </w:r>
          </w:p>
        </w:tc>
        <w:tc>
          <w:tcPr>
            <w:tcW w:w="1380" w:type="dxa"/>
            <w:tcBorders>
              <w:top w:val="single" w:sz="4" w:space="0" w:color="auto"/>
              <w:left w:val="single" w:sz="4" w:space="0" w:color="auto"/>
              <w:bottom w:val="nil"/>
              <w:right w:val="single" w:sz="4" w:space="0" w:color="auto"/>
            </w:tcBorders>
            <w:shd w:val="clear" w:color="auto" w:fill="auto"/>
          </w:tcPr>
          <w:p w14:paraId="2D8D149B" w14:textId="77777777" w:rsidR="00412996" w:rsidRDefault="00412996" w:rsidP="00412996">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185C3B27" w14:textId="77777777" w:rsidR="00412996" w:rsidRPr="00E907AF" w:rsidRDefault="00412996" w:rsidP="00412996">
            <w:pPr>
              <w:pStyle w:val="TAC"/>
              <w:rPr>
                <w:lang w:val="en-US" w:eastAsia="en-GB"/>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25560D87" w14:textId="77777777" w:rsidR="00412996" w:rsidRPr="00E907AF" w:rsidRDefault="00412996" w:rsidP="00412996">
            <w:pPr>
              <w:pStyle w:val="TAC"/>
              <w:rPr>
                <w:lang w:val="en-US" w:eastAsia="en-GB"/>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7151BD05" w14:textId="77777777" w:rsidR="00412996" w:rsidRPr="00E907AF" w:rsidRDefault="00412996" w:rsidP="00412996">
            <w:pPr>
              <w:pStyle w:val="TAC"/>
              <w:rPr>
                <w:lang w:val="en-US" w:eastAsia="en-GB"/>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67CD65DF" w14:textId="77777777" w:rsidR="00412996" w:rsidRPr="00E907AF" w:rsidRDefault="00412996" w:rsidP="00412996">
            <w:pPr>
              <w:pStyle w:val="TAC"/>
              <w:rPr>
                <w:lang w:val="en-US" w:eastAsia="en-GB"/>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4DC9FBFF" w14:textId="77777777" w:rsidR="00412996" w:rsidRPr="00E907AF" w:rsidRDefault="00412996" w:rsidP="00412996">
            <w:pPr>
              <w:pStyle w:val="TAC"/>
              <w:rPr>
                <w:lang w:val="en-US" w:eastAsia="en-GB"/>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58D53343" w14:textId="77777777" w:rsidR="00412996" w:rsidRDefault="00412996" w:rsidP="00412996">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061C7213" w14:textId="77777777" w:rsidR="00412996" w:rsidRDefault="00412996" w:rsidP="00412996">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0C51097D" w14:textId="77777777" w:rsidR="00412996" w:rsidRDefault="00412996" w:rsidP="00412996">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1BE5B7EF" w14:textId="77777777" w:rsidR="00412996" w:rsidRDefault="00412996" w:rsidP="00412996">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56CE1627" w14:textId="77777777" w:rsidR="00412996" w:rsidRDefault="00412996" w:rsidP="00412996">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3B34B733" w14:textId="77777777" w:rsidR="00412996" w:rsidRDefault="00412996" w:rsidP="00412996">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706501FB" w14:textId="77777777" w:rsidR="00412996" w:rsidRDefault="00412996" w:rsidP="00412996">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6E09EDF2" w14:textId="77777777" w:rsidR="00412996" w:rsidRDefault="00412996" w:rsidP="00412996">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0DFA4F2F" w14:textId="77777777" w:rsidR="00412996" w:rsidRDefault="00412996" w:rsidP="00412996">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tcPr>
          <w:p w14:paraId="56BC71B3" w14:textId="77777777" w:rsidR="00412996" w:rsidRDefault="00412996" w:rsidP="00412996">
            <w:pPr>
              <w:pStyle w:val="TAC"/>
              <w:rPr>
                <w:lang w:val="en-US" w:eastAsia="zh-CN"/>
              </w:rPr>
            </w:pPr>
            <w:r w:rsidRPr="00E907AF">
              <w:rPr>
                <w:lang w:val="en-US" w:eastAsia="zh-CN"/>
              </w:rPr>
              <w:t>0</w:t>
            </w:r>
          </w:p>
        </w:tc>
      </w:tr>
      <w:tr w:rsidR="00412996" w14:paraId="7E58A49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55EA15C" w14:textId="77777777" w:rsidR="00412996" w:rsidRDefault="00412996" w:rsidP="00412996">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7A613BC2" w14:textId="77777777" w:rsidR="00412996" w:rsidRDefault="00412996" w:rsidP="00412996">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F3E6C8C" w14:textId="77777777" w:rsidR="00412996" w:rsidRPr="00E907AF" w:rsidRDefault="00412996" w:rsidP="00412996">
            <w:pPr>
              <w:pStyle w:val="TAC"/>
              <w:rPr>
                <w:lang w:val="en-US" w:eastAsia="en-GB"/>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18D7266E" w14:textId="77777777" w:rsidR="00412996" w:rsidRDefault="00412996" w:rsidP="00412996">
            <w:pPr>
              <w:pStyle w:val="TAC"/>
              <w:rPr>
                <w:lang w:val="en-US" w:eastAsia="en-GB"/>
              </w:rPr>
            </w:pPr>
            <w:r w:rsidRPr="00E907AF">
              <w:rPr>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0EA0F46" w14:textId="77777777" w:rsidR="00412996" w:rsidRDefault="00412996" w:rsidP="00412996">
            <w:pPr>
              <w:pStyle w:val="TAC"/>
              <w:rPr>
                <w:lang w:val="en-US" w:eastAsia="zh-CN"/>
              </w:rPr>
            </w:pPr>
          </w:p>
        </w:tc>
      </w:tr>
      <w:tr w:rsidR="00412996" w14:paraId="698B22A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9AEABCA" w14:textId="77777777" w:rsidR="00412996" w:rsidRPr="00A91B96" w:rsidRDefault="00412996" w:rsidP="00412996">
            <w:pPr>
              <w:pStyle w:val="TAC"/>
              <w:rPr>
                <w:lang w:eastAsia="zh-CN"/>
              </w:rPr>
            </w:pPr>
            <w:r w:rsidRPr="00E907AF">
              <w:rPr>
                <w:lang w:val="en-US" w:eastAsia="en-GB"/>
              </w:rPr>
              <w:t>CA_n48(2A)</w:t>
            </w:r>
            <w:r>
              <w:rPr>
                <w:lang w:val="en-US" w:eastAsia="en-GB"/>
              </w:rPr>
              <w:t>-</w:t>
            </w:r>
            <w:r w:rsidRPr="00E907AF">
              <w:rPr>
                <w:lang w:val="en-US" w:eastAsia="en-GB"/>
              </w:rPr>
              <w:t>n71A</w:t>
            </w:r>
          </w:p>
        </w:tc>
        <w:tc>
          <w:tcPr>
            <w:tcW w:w="1380" w:type="dxa"/>
            <w:tcBorders>
              <w:top w:val="single" w:sz="4" w:space="0" w:color="auto"/>
              <w:left w:val="single" w:sz="4" w:space="0" w:color="auto"/>
              <w:bottom w:val="nil"/>
              <w:right w:val="single" w:sz="4" w:space="0" w:color="auto"/>
            </w:tcBorders>
            <w:shd w:val="clear" w:color="auto" w:fill="auto"/>
          </w:tcPr>
          <w:p w14:paraId="2D013F1F" w14:textId="77777777" w:rsidR="00412996" w:rsidRPr="00A91B96" w:rsidRDefault="00412996" w:rsidP="00412996">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23DF60D4"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B927351" w14:textId="77777777" w:rsidR="00412996" w:rsidRPr="00A91B96" w:rsidRDefault="00412996" w:rsidP="00412996">
            <w:pPr>
              <w:pStyle w:val="TAC"/>
              <w:rPr>
                <w:rFonts w:eastAsia="Yu Mincho"/>
              </w:rPr>
            </w:pPr>
            <w:r w:rsidRPr="00E907AF">
              <w:rPr>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C5EBD25" w14:textId="77777777" w:rsidR="00412996" w:rsidRPr="00A91B96" w:rsidRDefault="00412996" w:rsidP="00412996">
            <w:pPr>
              <w:pStyle w:val="TAC"/>
              <w:rPr>
                <w:lang w:eastAsia="zh-CN"/>
              </w:rPr>
            </w:pPr>
            <w:r w:rsidRPr="00E907AF">
              <w:rPr>
                <w:lang w:val="en-US" w:eastAsia="zh-CN"/>
              </w:rPr>
              <w:t>0</w:t>
            </w:r>
          </w:p>
        </w:tc>
      </w:tr>
      <w:tr w:rsidR="00412996" w14:paraId="5FFCBDB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9BD8EA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166DAB"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F79FA29" w14:textId="77777777" w:rsidR="00412996" w:rsidRDefault="00412996" w:rsidP="00412996">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757EC3D8" w14:textId="77777777" w:rsidR="004129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1B2C2437" w14:textId="77777777" w:rsidR="00412996" w:rsidRDefault="00412996" w:rsidP="00412996">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7761771" w14:textId="77777777" w:rsidR="004129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586E0C23" w14:textId="77777777" w:rsidR="00412996" w:rsidRDefault="00412996" w:rsidP="00412996">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10D47C80"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B8EF8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CABEC7" w14:textId="77777777" w:rsidR="004129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C05A7DE"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005C5BE"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7FD88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A35A7D"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D328E7"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3D5084D" w14:textId="77777777" w:rsidR="004129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EAC3867" w14:textId="77777777" w:rsidR="00412996" w:rsidRDefault="00412996" w:rsidP="00412996">
            <w:pPr>
              <w:pStyle w:val="TAC"/>
              <w:rPr>
                <w:lang w:eastAsia="zh-CN"/>
              </w:rPr>
            </w:pPr>
          </w:p>
        </w:tc>
      </w:tr>
      <w:tr w:rsidR="00412996" w14:paraId="3152521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E078193" w14:textId="77777777" w:rsidR="00412996" w:rsidRPr="00A91B96" w:rsidRDefault="00412996" w:rsidP="00412996">
            <w:pPr>
              <w:pStyle w:val="TAC"/>
              <w:rPr>
                <w:lang w:eastAsia="zh-CN"/>
              </w:rPr>
            </w:pPr>
            <w:r>
              <w:rPr>
                <w:lang w:val="en-US" w:eastAsia="en-GB"/>
              </w:rPr>
              <w:t>CA_n48(2A)-n71(2A)</w:t>
            </w:r>
          </w:p>
        </w:tc>
        <w:tc>
          <w:tcPr>
            <w:tcW w:w="1380" w:type="dxa"/>
            <w:tcBorders>
              <w:top w:val="single" w:sz="4" w:space="0" w:color="auto"/>
              <w:left w:val="single" w:sz="4" w:space="0" w:color="auto"/>
              <w:bottom w:val="nil"/>
              <w:right w:val="single" w:sz="4" w:space="0" w:color="auto"/>
            </w:tcBorders>
            <w:shd w:val="clear" w:color="auto" w:fill="auto"/>
          </w:tcPr>
          <w:p w14:paraId="0102F205" w14:textId="77777777" w:rsidR="00412996" w:rsidRPr="00A91B96" w:rsidRDefault="00412996" w:rsidP="00412996">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690B68FB"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75C743BE" w14:textId="77777777" w:rsidR="00412996" w:rsidRPr="00A91B96" w:rsidRDefault="00412996" w:rsidP="00412996">
            <w:pPr>
              <w:pStyle w:val="TAC"/>
              <w:rPr>
                <w:rFonts w:eastAsia="Yu Mincho"/>
              </w:rPr>
            </w:pPr>
            <w:r w:rsidRPr="00E907AF">
              <w:rPr>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87EBE2A" w14:textId="77777777" w:rsidR="00412996" w:rsidRPr="00A91B96" w:rsidRDefault="00412996" w:rsidP="00412996">
            <w:pPr>
              <w:pStyle w:val="TAC"/>
              <w:rPr>
                <w:lang w:eastAsia="zh-CN"/>
              </w:rPr>
            </w:pPr>
            <w:r w:rsidRPr="00E907AF">
              <w:rPr>
                <w:lang w:val="en-US" w:eastAsia="zh-CN"/>
              </w:rPr>
              <w:t>0</w:t>
            </w:r>
          </w:p>
        </w:tc>
      </w:tr>
      <w:tr w:rsidR="00412996" w14:paraId="5A6720E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22EC94"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DACF84"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157EE6B" w14:textId="77777777" w:rsidR="00412996" w:rsidRPr="00A91B96" w:rsidRDefault="00412996" w:rsidP="00412996">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35625531" w14:textId="77777777" w:rsidR="00412996" w:rsidRPr="00A91B96" w:rsidRDefault="00412996" w:rsidP="00412996">
            <w:pPr>
              <w:pStyle w:val="TAC"/>
              <w:rPr>
                <w:rFonts w:eastAsia="Yu Mincho"/>
              </w:rPr>
            </w:pPr>
            <w:r w:rsidRPr="00E907AF">
              <w:rPr>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86AF5DF" w14:textId="77777777" w:rsidR="00412996" w:rsidRPr="00A91B96" w:rsidRDefault="00412996" w:rsidP="00412996">
            <w:pPr>
              <w:pStyle w:val="TAC"/>
              <w:rPr>
                <w:lang w:eastAsia="zh-CN"/>
              </w:rPr>
            </w:pPr>
          </w:p>
        </w:tc>
      </w:tr>
      <w:tr w:rsidR="00412996" w14:paraId="63F5EE6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1666DA0" w14:textId="77777777" w:rsidR="00412996" w:rsidRPr="00A91B96" w:rsidRDefault="00412996" w:rsidP="00412996">
            <w:pPr>
              <w:pStyle w:val="TAC"/>
              <w:rPr>
                <w:lang w:eastAsia="zh-CN"/>
              </w:rPr>
            </w:pPr>
            <w:r w:rsidRPr="00E907AF">
              <w:rPr>
                <w:lang w:val="en-US" w:eastAsia="en-GB"/>
              </w:rPr>
              <w:lastRenderedPageBreak/>
              <w:t>CA_n48(3A)-n71A</w:t>
            </w:r>
          </w:p>
        </w:tc>
        <w:tc>
          <w:tcPr>
            <w:tcW w:w="1380" w:type="dxa"/>
            <w:tcBorders>
              <w:top w:val="single" w:sz="4" w:space="0" w:color="auto"/>
              <w:left w:val="single" w:sz="4" w:space="0" w:color="auto"/>
              <w:bottom w:val="nil"/>
              <w:right w:val="single" w:sz="4" w:space="0" w:color="auto"/>
            </w:tcBorders>
            <w:shd w:val="clear" w:color="auto" w:fill="auto"/>
          </w:tcPr>
          <w:p w14:paraId="11886AF2" w14:textId="77777777" w:rsidR="00412996" w:rsidRPr="00A91B96" w:rsidRDefault="00412996" w:rsidP="00412996">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397B74E5"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50404AC2" w14:textId="77777777" w:rsidR="00412996" w:rsidRPr="00A91B96" w:rsidRDefault="00412996" w:rsidP="00412996">
            <w:pPr>
              <w:pStyle w:val="TAC"/>
              <w:rPr>
                <w:rFonts w:eastAsia="Yu Mincho"/>
              </w:rPr>
            </w:pPr>
            <w:r w:rsidRPr="00E907AF">
              <w:rPr>
                <w:lang w:val="en-US" w:eastAsia="en-GB"/>
              </w:rPr>
              <w:t xml:space="preserve">See CA_n48(3A) Bandwidth Combination Set 0 in Table 5.5A.2-1 </w:t>
            </w:r>
          </w:p>
        </w:tc>
        <w:tc>
          <w:tcPr>
            <w:tcW w:w="1483" w:type="dxa"/>
            <w:tcBorders>
              <w:top w:val="single" w:sz="4" w:space="0" w:color="auto"/>
              <w:left w:val="single" w:sz="4" w:space="0" w:color="auto"/>
              <w:bottom w:val="nil"/>
              <w:right w:val="single" w:sz="4" w:space="0" w:color="auto"/>
            </w:tcBorders>
            <w:shd w:val="clear" w:color="auto" w:fill="auto"/>
          </w:tcPr>
          <w:p w14:paraId="4D80DEF3" w14:textId="77777777" w:rsidR="00412996" w:rsidRPr="00A91B96" w:rsidRDefault="00412996" w:rsidP="00412996">
            <w:pPr>
              <w:pStyle w:val="TAC"/>
              <w:rPr>
                <w:lang w:eastAsia="zh-CN"/>
              </w:rPr>
            </w:pPr>
            <w:r w:rsidRPr="00E907AF">
              <w:rPr>
                <w:lang w:val="en-US" w:eastAsia="zh-CN"/>
              </w:rPr>
              <w:t>0</w:t>
            </w:r>
          </w:p>
        </w:tc>
      </w:tr>
      <w:tr w:rsidR="00412996" w14:paraId="7EE70F8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CC72B32"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FD11833"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39A19E6" w14:textId="77777777" w:rsidR="00412996" w:rsidRPr="00A91B96" w:rsidRDefault="00412996" w:rsidP="00412996">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49E036F7" w14:textId="77777777" w:rsidR="00412996" w:rsidRPr="00A91B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39A9743A" w14:textId="77777777" w:rsidR="00412996" w:rsidRPr="00A91B96" w:rsidRDefault="00412996" w:rsidP="00412996">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4DCAE63" w14:textId="77777777" w:rsidR="00412996" w:rsidRPr="00A91B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111AD33A" w14:textId="77777777" w:rsidR="00412996" w:rsidRPr="00A91B96" w:rsidRDefault="00412996" w:rsidP="00412996">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D260195"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6177CBB" w14:textId="77777777" w:rsidR="00412996" w:rsidRPr="00A91B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18F657" w14:textId="77777777" w:rsidR="00412996" w:rsidRPr="00A91B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EAF2A5D" w14:textId="77777777" w:rsidR="00412996" w:rsidRPr="00A91B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0F92BEB" w14:textId="77777777" w:rsidR="00412996" w:rsidRPr="00A91B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16B336" w14:textId="77777777" w:rsidR="00412996" w:rsidRPr="00A91B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E5D41E" w14:textId="77777777" w:rsidR="00412996" w:rsidRPr="00A91B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0750E6" w14:textId="77777777" w:rsidR="00412996" w:rsidRPr="00A91B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B77BC4" w14:textId="77777777" w:rsidR="00412996" w:rsidRPr="00A91B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41403EB" w14:textId="77777777" w:rsidR="00412996" w:rsidRPr="00A91B96" w:rsidRDefault="00412996" w:rsidP="00412996">
            <w:pPr>
              <w:pStyle w:val="TAC"/>
              <w:rPr>
                <w:lang w:eastAsia="zh-CN"/>
              </w:rPr>
            </w:pPr>
          </w:p>
        </w:tc>
      </w:tr>
      <w:tr w:rsidR="00412996" w14:paraId="7C716D3B"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14CBBD7" w14:textId="77777777" w:rsidR="00412996" w:rsidRPr="00A91B96" w:rsidRDefault="00412996" w:rsidP="00412996">
            <w:pPr>
              <w:pStyle w:val="TAC"/>
              <w:rPr>
                <w:lang w:eastAsia="zh-CN"/>
              </w:rPr>
            </w:pPr>
            <w:r w:rsidRPr="00E907AF">
              <w:rPr>
                <w:lang w:val="en-US" w:eastAsia="en-GB"/>
              </w:rPr>
              <w:t>CA_n48(4A)-n71A</w:t>
            </w:r>
          </w:p>
        </w:tc>
        <w:tc>
          <w:tcPr>
            <w:tcW w:w="1380" w:type="dxa"/>
            <w:tcBorders>
              <w:top w:val="single" w:sz="4" w:space="0" w:color="auto"/>
              <w:left w:val="single" w:sz="4" w:space="0" w:color="auto"/>
              <w:bottom w:val="nil"/>
              <w:right w:val="single" w:sz="4" w:space="0" w:color="auto"/>
            </w:tcBorders>
            <w:shd w:val="clear" w:color="auto" w:fill="auto"/>
          </w:tcPr>
          <w:p w14:paraId="77CEE751" w14:textId="77777777" w:rsidR="00412996" w:rsidRPr="00A91B96" w:rsidRDefault="00412996" w:rsidP="00412996">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578D01D1"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578B89D0" w14:textId="77777777" w:rsidR="00412996" w:rsidRPr="00A91B96" w:rsidRDefault="00412996" w:rsidP="00412996">
            <w:pPr>
              <w:pStyle w:val="TAC"/>
              <w:rPr>
                <w:rFonts w:eastAsia="Yu Mincho"/>
              </w:rPr>
            </w:pPr>
            <w:r w:rsidRPr="00E907AF">
              <w:rPr>
                <w:lang w:val="en-US" w:eastAsia="en-GB"/>
              </w:rPr>
              <w:t>See CA_n48(4A)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F32D711" w14:textId="77777777" w:rsidR="00412996" w:rsidRPr="00A91B96" w:rsidRDefault="00412996" w:rsidP="00412996">
            <w:pPr>
              <w:pStyle w:val="TAC"/>
              <w:rPr>
                <w:lang w:eastAsia="zh-CN"/>
              </w:rPr>
            </w:pPr>
            <w:r w:rsidRPr="00E907AF">
              <w:rPr>
                <w:lang w:val="en-US" w:eastAsia="zh-CN"/>
              </w:rPr>
              <w:t>0</w:t>
            </w:r>
          </w:p>
        </w:tc>
      </w:tr>
      <w:tr w:rsidR="00412996" w14:paraId="52D909C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6786A45"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919A07"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0CEEAE4" w14:textId="77777777" w:rsidR="00412996" w:rsidRPr="00A91B96" w:rsidRDefault="00412996" w:rsidP="00412996">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6D15F97A" w14:textId="77777777" w:rsidR="00412996" w:rsidRPr="00A91B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7F10B68D" w14:textId="77777777" w:rsidR="00412996" w:rsidRPr="00A91B96" w:rsidRDefault="00412996" w:rsidP="00412996">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F383B87" w14:textId="77777777" w:rsidR="00412996" w:rsidRPr="00A91B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B509111" w14:textId="77777777" w:rsidR="00412996" w:rsidRPr="00A91B96" w:rsidRDefault="00412996" w:rsidP="00412996">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0CDA3004"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70C03A" w14:textId="77777777" w:rsidR="00412996" w:rsidRPr="00A91B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8B4271" w14:textId="77777777" w:rsidR="00412996" w:rsidRPr="00A91B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A80CCEF" w14:textId="77777777" w:rsidR="00412996" w:rsidRPr="00A91B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42A52C" w14:textId="77777777" w:rsidR="00412996" w:rsidRPr="00A91B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C7533D" w14:textId="77777777" w:rsidR="00412996" w:rsidRPr="00A91B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ED12539" w14:textId="77777777" w:rsidR="00412996" w:rsidRPr="00A91B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88DE249" w14:textId="77777777" w:rsidR="00412996" w:rsidRPr="00A91B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62ED78D" w14:textId="77777777" w:rsidR="00412996" w:rsidRPr="00A91B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E0FE535" w14:textId="77777777" w:rsidR="00412996" w:rsidRPr="00A91B96" w:rsidRDefault="00412996" w:rsidP="00412996">
            <w:pPr>
              <w:pStyle w:val="TAC"/>
              <w:rPr>
                <w:lang w:eastAsia="zh-CN"/>
              </w:rPr>
            </w:pPr>
          </w:p>
        </w:tc>
      </w:tr>
      <w:tr w:rsidR="00412996" w14:paraId="126AECC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B59FEB9" w14:textId="77777777" w:rsidR="00412996" w:rsidRPr="00A91B96" w:rsidRDefault="00412996" w:rsidP="00412996">
            <w:pPr>
              <w:pStyle w:val="TAC"/>
              <w:rPr>
                <w:lang w:eastAsia="zh-CN"/>
              </w:rPr>
            </w:pPr>
            <w:r w:rsidRPr="00E907AF">
              <w:rPr>
                <w:lang w:val="en-US" w:eastAsia="en-GB"/>
              </w:rPr>
              <w:t>CA_n48B-n71A</w:t>
            </w:r>
          </w:p>
        </w:tc>
        <w:tc>
          <w:tcPr>
            <w:tcW w:w="1380" w:type="dxa"/>
            <w:tcBorders>
              <w:top w:val="single" w:sz="4" w:space="0" w:color="auto"/>
              <w:left w:val="single" w:sz="4" w:space="0" w:color="auto"/>
              <w:bottom w:val="nil"/>
              <w:right w:val="single" w:sz="4" w:space="0" w:color="auto"/>
            </w:tcBorders>
            <w:shd w:val="clear" w:color="auto" w:fill="auto"/>
          </w:tcPr>
          <w:p w14:paraId="768DE5B5" w14:textId="77777777" w:rsidR="00412996" w:rsidRPr="00A91B96" w:rsidRDefault="00412996" w:rsidP="00412996">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3CB23D2D"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1CE1BAE5" w14:textId="77777777" w:rsidR="00412996" w:rsidRPr="00A91B96" w:rsidRDefault="00412996" w:rsidP="00412996">
            <w:pPr>
              <w:pStyle w:val="TAC"/>
              <w:rPr>
                <w:rFonts w:eastAsia="Yu Mincho"/>
              </w:rPr>
            </w:pPr>
            <w:r w:rsidRPr="00E907AF">
              <w:rPr>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1ACBAAFA" w14:textId="77777777" w:rsidR="00412996" w:rsidRPr="00A91B96" w:rsidRDefault="00412996" w:rsidP="00412996">
            <w:pPr>
              <w:pStyle w:val="TAC"/>
              <w:rPr>
                <w:lang w:eastAsia="zh-CN"/>
              </w:rPr>
            </w:pPr>
            <w:r w:rsidRPr="00E907AF">
              <w:rPr>
                <w:lang w:val="en-US" w:eastAsia="zh-CN"/>
              </w:rPr>
              <w:t>0</w:t>
            </w:r>
          </w:p>
        </w:tc>
      </w:tr>
      <w:tr w:rsidR="00412996" w14:paraId="4D77A89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093082"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A96ABE4"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14D1A4E" w14:textId="77777777" w:rsidR="00412996" w:rsidRPr="00A91B96" w:rsidRDefault="00412996" w:rsidP="00412996">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25F6D8F6" w14:textId="77777777" w:rsidR="00412996" w:rsidRPr="00A91B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09EE18CE" w14:textId="77777777" w:rsidR="00412996" w:rsidRPr="00A91B96" w:rsidRDefault="00412996" w:rsidP="00412996">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E3A5C99" w14:textId="77777777" w:rsidR="00412996" w:rsidRPr="00A91B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FFF112D" w14:textId="77777777" w:rsidR="00412996" w:rsidRPr="00A91B96" w:rsidRDefault="00412996" w:rsidP="00412996">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2742E303"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0BA0B6" w14:textId="77777777" w:rsidR="00412996" w:rsidRPr="00A91B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214FEA" w14:textId="77777777" w:rsidR="00412996" w:rsidRPr="00A91B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A03B022" w14:textId="77777777" w:rsidR="00412996" w:rsidRPr="00A91B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88C007" w14:textId="77777777" w:rsidR="00412996" w:rsidRPr="00A91B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3B7E73" w14:textId="77777777" w:rsidR="00412996" w:rsidRPr="00A91B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6EB435" w14:textId="77777777" w:rsidR="00412996" w:rsidRPr="00A91B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041219" w14:textId="77777777" w:rsidR="00412996" w:rsidRPr="00A91B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370F72" w14:textId="77777777" w:rsidR="00412996" w:rsidRPr="00A91B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C582B08" w14:textId="77777777" w:rsidR="00412996" w:rsidRPr="00A91B96" w:rsidRDefault="00412996" w:rsidP="00412996">
            <w:pPr>
              <w:pStyle w:val="TAC"/>
              <w:rPr>
                <w:lang w:eastAsia="zh-CN"/>
              </w:rPr>
            </w:pPr>
          </w:p>
        </w:tc>
      </w:tr>
      <w:tr w:rsidR="00412996" w14:paraId="735273D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28BD57F" w14:textId="77777777" w:rsidR="00412996" w:rsidRPr="00A91B96" w:rsidRDefault="00412996" w:rsidP="00412996">
            <w:pPr>
              <w:pStyle w:val="TAC"/>
              <w:rPr>
                <w:lang w:eastAsia="zh-CN"/>
              </w:rPr>
            </w:pPr>
            <w:r>
              <w:rPr>
                <w:lang w:val="en-US" w:eastAsia="en-GB"/>
              </w:rPr>
              <w:t>CA_n48B-n71(2A)</w:t>
            </w:r>
          </w:p>
        </w:tc>
        <w:tc>
          <w:tcPr>
            <w:tcW w:w="1380" w:type="dxa"/>
            <w:tcBorders>
              <w:top w:val="single" w:sz="4" w:space="0" w:color="auto"/>
              <w:left w:val="single" w:sz="4" w:space="0" w:color="auto"/>
              <w:bottom w:val="nil"/>
              <w:right w:val="single" w:sz="4" w:space="0" w:color="auto"/>
            </w:tcBorders>
            <w:shd w:val="clear" w:color="auto" w:fill="auto"/>
          </w:tcPr>
          <w:p w14:paraId="498A096E" w14:textId="77777777" w:rsidR="00412996" w:rsidRPr="00A91B96" w:rsidRDefault="00412996" w:rsidP="00412996">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4F98A5D1"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2E1E2023" w14:textId="77777777" w:rsidR="00412996" w:rsidRPr="00A91B96" w:rsidRDefault="00412996" w:rsidP="00412996">
            <w:pPr>
              <w:pStyle w:val="TAC"/>
              <w:rPr>
                <w:rFonts w:eastAsia="Yu Mincho"/>
              </w:rPr>
            </w:pPr>
            <w:r w:rsidRPr="00E907AF">
              <w:rPr>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54C3B70E" w14:textId="77777777" w:rsidR="00412996" w:rsidRPr="00A91B96" w:rsidRDefault="00412996" w:rsidP="00412996">
            <w:pPr>
              <w:pStyle w:val="TAC"/>
              <w:rPr>
                <w:lang w:eastAsia="zh-CN"/>
              </w:rPr>
            </w:pPr>
            <w:r w:rsidRPr="00E907AF">
              <w:rPr>
                <w:lang w:val="en-US" w:eastAsia="zh-CN"/>
              </w:rPr>
              <w:t>0</w:t>
            </w:r>
          </w:p>
        </w:tc>
      </w:tr>
      <w:tr w:rsidR="00412996" w14:paraId="625977F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D33048E"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428264"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791291E" w14:textId="77777777" w:rsidR="00412996" w:rsidRPr="00A91B96" w:rsidRDefault="00412996" w:rsidP="00412996">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56E3483A" w14:textId="77777777" w:rsidR="00412996" w:rsidRPr="00A91B96" w:rsidRDefault="00412996" w:rsidP="00412996">
            <w:pPr>
              <w:pStyle w:val="TAC"/>
              <w:rPr>
                <w:rFonts w:eastAsia="Yu Mincho"/>
              </w:rPr>
            </w:pPr>
            <w:r w:rsidRPr="00E907AF">
              <w:rPr>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856BB39" w14:textId="77777777" w:rsidR="00412996" w:rsidRPr="00A91B96" w:rsidRDefault="00412996" w:rsidP="00412996">
            <w:pPr>
              <w:pStyle w:val="TAC"/>
              <w:rPr>
                <w:lang w:eastAsia="zh-CN"/>
              </w:rPr>
            </w:pPr>
          </w:p>
        </w:tc>
      </w:tr>
      <w:tr w:rsidR="00412996" w14:paraId="581B8FC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D5BF4AE" w14:textId="77777777" w:rsidR="00412996" w:rsidRPr="00A91B96" w:rsidRDefault="00412996" w:rsidP="00412996">
            <w:pPr>
              <w:pStyle w:val="TAC"/>
              <w:rPr>
                <w:lang w:eastAsia="zh-CN"/>
              </w:rPr>
            </w:pPr>
            <w:r w:rsidRPr="00E907AF">
              <w:rPr>
                <w:lang w:val="en-US" w:eastAsia="en-GB"/>
              </w:rPr>
              <w:t>CA_n48C-n71A</w:t>
            </w:r>
          </w:p>
        </w:tc>
        <w:tc>
          <w:tcPr>
            <w:tcW w:w="1380" w:type="dxa"/>
            <w:tcBorders>
              <w:top w:val="single" w:sz="4" w:space="0" w:color="auto"/>
              <w:left w:val="single" w:sz="4" w:space="0" w:color="auto"/>
              <w:bottom w:val="nil"/>
              <w:right w:val="single" w:sz="4" w:space="0" w:color="auto"/>
            </w:tcBorders>
            <w:shd w:val="clear" w:color="auto" w:fill="auto"/>
          </w:tcPr>
          <w:p w14:paraId="6BC688A8" w14:textId="77777777" w:rsidR="00412996" w:rsidRPr="00A91B96" w:rsidRDefault="00412996" w:rsidP="00412996">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3A757FE1" w14:textId="77777777" w:rsidR="00412996" w:rsidRPr="00A91B96" w:rsidRDefault="00412996" w:rsidP="00412996">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48B7B57A" w14:textId="77777777" w:rsidR="00412996" w:rsidRPr="00A91B96" w:rsidRDefault="00412996" w:rsidP="00412996">
            <w:pPr>
              <w:pStyle w:val="TAC"/>
              <w:rPr>
                <w:rFonts w:eastAsia="Yu Mincho"/>
              </w:rPr>
            </w:pPr>
            <w:r w:rsidRPr="00E907AF">
              <w:rPr>
                <w:lang w:val="en-US" w:eastAsia="en-GB"/>
              </w:rPr>
              <w:t xml:space="preserve">See CA_n48C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4AB9E1E3" w14:textId="77777777" w:rsidR="00412996" w:rsidRPr="00A91B96" w:rsidRDefault="00412996" w:rsidP="00412996">
            <w:pPr>
              <w:pStyle w:val="TAC"/>
              <w:rPr>
                <w:lang w:eastAsia="zh-CN"/>
              </w:rPr>
            </w:pPr>
            <w:r w:rsidRPr="00E907AF">
              <w:rPr>
                <w:lang w:val="en-US" w:eastAsia="zh-CN"/>
              </w:rPr>
              <w:t>0</w:t>
            </w:r>
          </w:p>
        </w:tc>
      </w:tr>
      <w:tr w:rsidR="00412996" w14:paraId="41B2714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46724ED"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005FF3"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D6DF4E6" w14:textId="77777777" w:rsidR="00412996" w:rsidRPr="00A91B96" w:rsidRDefault="00412996" w:rsidP="00412996">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0E58ECB5" w14:textId="77777777" w:rsidR="00412996" w:rsidRPr="00A91B96" w:rsidRDefault="00412996" w:rsidP="00412996">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047D845E" w14:textId="77777777" w:rsidR="00412996" w:rsidRPr="00A91B96" w:rsidRDefault="00412996" w:rsidP="00412996">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5E4BCEDB" w14:textId="77777777" w:rsidR="00412996" w:rsidRPr="00A91B96" w:rsidRDefault="00412996" w:rsidP="00412996">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1D4B970E" w14:textId="77777777" w:rsidR="00412996" w:rsidRPr="00A91B96" w:rsidRDefault="00412996" w:rsidP="00412996">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77EEB259"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3CFE5D" w14:textId="77777777" w:rsidR="00412996" w:rsidRPr="00A91B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F6FD58" w14:textId="77777777" w:rsidR="00412996" w:rsidRPr="00A91B96" w:rsidRDefault="00412996" w:rsidP="00412996">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761DE5A" w14:textId="77777777" w:rsidR="00412996" w:rsidRPr="00A91B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09C042D" w14:textId="77777777" w:rsidR="00412996" w:rsidRPr="00A91B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591840" w14:textId="77777777" w:rsidR="00412996" w:rsidRPr="00A91B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1042A49" w14:textId="77777777" w:rsidR="00412996" w:rsidRPr="00A91B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D726F4" w14:textId="77777777" w:rsidR="00412996" w:rsidRPr="00A91B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3FE6930" w14:textId="77777777" w:rsidR="00412996" w:rsidRPr="00A91B96" w:rsidRDefault="00412996" w:rsidP="00412996">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216045F" w14:textId="77777777" w:rsidR="00412996" w:rsidRPr="00A91B96" w:rsidRDefault="00412996" w:rsidP="00412996">
            <w:pPr>
              <w:pStyle w:val="TAC"/>
              <w:rPr>
                <w:lang w:eastAsia="zh-CN"/>
              </w:rPr>
            </w:pPr>
          </w:p>
        </w:tc>
      </w:tr>
      <w:tr w:rsidR="00412996" w14:paraId="69C0D52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5AF7BB0" w14:textId="77777777" w:rsidR="00412996" w:rsidRPr="00A91B96" w:rsidRDefault="00412996" w:rsidP="00412996">
            <w:pPr>
              <w:pStyle w:val="TAC"/>
              <w:rPr>
                <w:lang w:eastAsia="zh-CN"/>
              </w:rPr>
            </w:pPr>
            <w:r w:rsidRPr="00A91B96">
              <w:rPr>
                <w:rFonts w:cs="Arial"/>
                <w:lang w:eastAsia="zh-CN"/>
              </w:rPr>
              <w:t>CA_n48A-n77A</w:t>
            </w:r>
          </w:p>
        </w:tc>
        <w:tc>
          <w:tcPr>
            <w:tcW w:w="1380" w:type="dxa"/>
            <w:tcBorders>
              <w:top w:val="single" w:sz="4" w:space="0" w:color="auto"/>
              <w:left w:val="single" w:sz="4" w:space="0" w:color="auto"/>
              <w:bottom w:val="nil"/>
              <w:right w:val="single" w:sz="4" w:space="0" w:color="auto"/>
            </w:tcBorders>
            <w:shd w:val="clear" w:color="auto" w:fill="auto"/>
          </w:tcPr>
          <w:p w14:paraId="68290E2A" w14:textId="77777777" w:rsidR="00412996" w:rsidRPr="00A91B96" w:rsidRDefault="00412996" w:rsidP="00412996">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0A114B96" w14:textId="77777777" w:rsidR="00412996" w:rsidRPr="00A91B96" w:rsidRDefault="00412996" w:rsidP="00412996">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48D634D" w14:textId="77777777" w:rsidR="00412996" w:rsidRPr="00A91B96" w:rsidRDefault="00412996" w:rsidP="00412996">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276873"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DED7B3" w14:textId="77777777" w:rsidR="00412996" w:rsidRPr="00A91B96" w:rsidRDefault="00412996" w:rsidP="00412996">
            <w:pPr>
              <w:pStyle w:val="TAC"/>
              <w:rPr>
                <w:lang w:eastAsia="zh-CN"/>
              </w:rPr>
            </w:pPr>
            <w:r w:rsidRPr="00A91B96">
              <w:rPr>
                <w:rFonts w:cs="Arial"/>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105B24A" w14:textId="77777777" w:rsidR="00412996" w:rsidRPr="00A91B96" w:rsidRDefault="00412996" w:rsidP="00412996">
            <w:pPr>
              <w:pStyle w:val="TAC"/>
              <w:rPr>
                <w:lang w:eastAsia="zh-CN"/>
              </w:rPr>
            </w:pPr>
            <w:r w:rsidRPr="00A91B96">
              <w:rPr>
                <w:rFonts w:cs="Arial"/>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2958692"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D583FAC"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8F588B"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4F4482AB"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255C07A"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C5C070"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748AC4"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FC4145"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7060B327" w14:textId="77777777" w:rsidR="00412996" w:rsidRPr="00A91B96" w:rsidRDefault="00412996" w:rsidP="00412996">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48C5DD1F" w14:textId="77777777" w:rsidR="00412996" w:rsidRPr="00A91B96" w:rsidRDefault="00412996" w:rsidP="00412996">
            <w:pPr>
              <w:pStyle w:val="TAC"/>
              <w:rPr>
                <w:lang w:eastAsia="zh-CN"/>
              </w:rPr>
            </w:pPr>
            <w:r w:rsidRPr="00A91B96">
              <w:rPr>
                <w:rFonts w:cs="Arial"/>
              </w:rPr>
              <w:t>0</w:t>
            </w:r>
          </w:p>
        </w:tc>
      </w:tr>
      <w:tr w:rsidR="00412996" w14:paraId="60B500C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5BD889E"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32ED443"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691F763" w14:textId="77777777" w:rsidR="00412996" w:rsidRPr="00A91B96" w:rsidRDefault="00412996" w:rsidP="00412996">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8CC8448" w14:textId="77777777" w:rsidR="00412996" w:rsidRPr="00A91B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FB868A"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652171" w14:textId="77777777" w:rsidR="00412996" w:rsidRPr="00A91B96" w:rsidRDefault="00412996" w:rsidP="00412996">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6C0C690" w14:textId="77777777" w:rsidR="00412996" w:rsidRPr="00A91B96" w:rsidRDefault="00412996" w:rsidP="00412996">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C8E6C55" w14:textId="77777777" w:rsidR="00412996" w:rsidRPr="00A91B96" w:rsidRDefault="00412996" w:rsidP="00412996">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EDEF9E8"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260B07"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3D81EBE7"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C43C706"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36FD4F"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A08828"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9432CE"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186E0598" w14:textId="77777777" w:rsidR="00412996" w:rsidRPr="00A91B96" w:rsidRDefault="00412996" w:rsidP="00412996">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4FD95C41" w14:textId="77777777" w:rsidR="00412996" w:rsidRPr="00A91B96" w:rsidRDefault="00412996" w:rsidP="00412996">
            <w:pPr>
              <w:pStyle w:val="TAC"/>
              <w:rPr>
                <w:lang w:eastAsia="zh-CN"/>
              </w:rPr>
            </w:pPr>
          </w:p>
        </w:tc>
      </w:tr>
      <w:tr w:rsidR="00412996" w14:paraId="203E7C5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AEACF79" w14:textId="77777777" w:rsidR="00412996" w:rsidRPr="00A91B96" w:rsidRDefault="00412996" w:rsidP="00412996">
            <w:pPr>
              <w:pStyle w:val="TAC"/>
              <w:rPr>
                <w:lang w:eastAsia="zh-CN"/>
              </w:rPr>
            </w:pPr>
            <w:r w:rsidRPr="00A91B96">
              <w:rPr>
                <w:rFonts w:cs="Arial"/>
                <w:lang w:eastAsia="zh-CN"/>
              </w:rPr>
              <w:t>CA_n48A-n77C</w:t>
            </w:r>
          </w:p>
        </w:tc>
        <w:tc>
          <w:tcPr>
            <w:tcW w:w="1380" w:type="dxa"/>
            <w:tcBorders>
              <w:top w:val="single" w:sz="4" w:space="0" w:color="auto"/>
              <w:left w:val="single" w:sz="4" w:space="0" w:color="auto"/>
              <w:bottom w:val="nil"/>
              <w:right w:val="single" w:sz="4" w:space="0" w:color="auto"/>
            </w:tcBorders>
            <w:shd w:val="clear" w:color="auto" w:fill="auto"/>
          </w:tcPr>
          <w:p w14:paraId="3D2602E3" w14:textId="77777777" w:rsidR="00412996" w:rsidRPr="00A91B96" w:rsidRDefault="00412996" w:rsidP="00412996">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7649A590" w14:textId="77777777" w:rsidR="00412996" w:rsidRPr="00A91B96" w:rsidRDefault="00412996" w:rsidP="00412996">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261831F" w14:textId="77777777" w:rsidR="00412996" w:rsidRPr="00A91B96" w:rsidRDefault="00412996" w:rsidP="00412996">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EFEED6"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AA78E4" w14:textId="77777777" w:rsidR="00412996" w:rsidRPr="00A91B96" w:rsidRDefault="00412996" w:rsidP="00412996">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52EC71A8" w14:textId="77777777" w:rsidR="00412996" w:rsidRPr="00A91B96" w:rsidRDefault="00412996" w:rsidP="00412996">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3D12806"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9F960E6"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070E8E"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1CC61D81"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7668F03"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896C4A"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0C12A6"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53433E2"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7EB74D2C" w14:textId="77777777" w:rsidR="00412996" w:rsidRPr="00A91B96" w:rsidRDefault="00412996" w:rsidP="00412996">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59189CA6" w14:textId="77777777" w:rsidR="00412996" w:rsidRPr="00A91B96" w:rsidRDefault="00412996" w:rsidP="00412996">
            <w:pPr>
              <w:pStyle w:val="TAC"/>
              <w:rPr>
                <w:lang w:eastAsia="zh-CN"/>
              </w:rPr>
            </w:pPr>
            <w:r w:rsidRPr="00A91B96">
              <w:rPr>
                <w:rFonts w:cs="Arial"/>
              </w:rPr>
              <w:t>0</w:t>
            </w:r>
          </w:p>
        </w:tc>
      </w:tr>
      <w:tr w:rsidR="00412996" w14:paraId="62231F7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83444D6" w14:textId="77777777" w:rsidR="00412996" w:rsidRPr="00A91B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8418090"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3EDDE57" w14:textId="77777777" w:rsidR="00412996" w:rsidRPr="00A91B96" w:rsidRDefault="00412996" w:rsidP="00412996">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7779B22" w14:textId="77777777" w:rsidR="00412996" w:rsidRPr="00A91B96" w:rsidRDefault="00412996" w:rsidP="00412996">
            <w:pPr>
              <w:pStyle w:val="TAC"/>
              <w:rPr>
                <w:rFonts w:eastAsia="Yu Mincho"/>
              </w:rPr>
            </w:pPr>
            <w:r w:rsidRPr="00A91B96">
              <w:rPr>
                <w:rFonts w:cs="Arial"/>
                <w:lang w:eastAsia="zh-CN"/>
              </w:rPr>
              <w:t xml:space="preserve">See CA_n77C Bandwidth Combination Set 0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12870DA5" w14:textId="77777777" w:rsidR="00412996" w:rsidRPr="00A91B96" w:rsidRDefault="00412996" w:rsidP="00412996">
            <w:pPr>
              <w:pStyle w:val="TAC"/>
              <w:rPr>
                <w:lang w:eastAsia="zh-CN"/>
              </w:rPr>
            </w:pPr>
          </w:p>
        </w:tc>
      </w:tr>
      <w:tr w:rsidR="00412996" w14:paraId="6026696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87A5491" w14:textId="77777777" w:rsidR="00412996" w:rsidRPr="00A91B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80B3E0F"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25870D5" w14:textId="77777777" w:rsidR="00412996" w:rsidRPr="00A91B96" w:rsidRDefault="00412996" w:rsidP="00412996">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5ED7BBE" w14:textId="77777777" w:rsidR="00412996" w:rsidRPr="00A91B96" w:rsidRDefault="00412996" w:rsidP="00412996">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B0CBC5"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85EA54" w14:textId="77777777" w:rsidR="00412996" w:rsidRPr="00A91B96" w:rsidRDefault="00412996" w:rsidP="00412996">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537B8756" w14:textId="77777777" w:rsidR="00412996" w:rsidRPr="00A91B96" w:rsidRDefault="00412996" w:rsidP="00412996">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503D186" w14:textId="77777777" w:rsidR="00412996" w:rsidRPr="00A91B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89CF02"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7D74496"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286F0590"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351B56"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668AA7"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E235C2"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352E85"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1E464C08" w14:textId="77777777" w:rsidR="00412996" w:rsidRPr="00A91B96" w:rsidRDefault="00412996" w:rsidP="00412996">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09DF8CBA" w14:textId="77777777" w:rsidR="00412996" w:rsidRPr="00A91B96" w:rsidRDefault="00412996" w:rsidP="00412996">
            <w:pPr>
              <w:pStyle w:val="TAC"/>
              <w:rPr>
                <w:lang w:eastAsia="zh-CN"/>
              </w:rPr>
            </w:pPr>
            <w:r w:rsidRPr="00A91B96">
              <w:rPr>
                <w:rFonts w:cs="Arial"/>
              </w:rPr>
              <w:t>1</w:t>
            </w:r>
          </w:p>
        </w:tc>
      </w:tr>
      <w:tr w:rsidR="00412996" w14:paraId="6A3BBEB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CA75ABB"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50937E"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D3747A0" w14:textId="77777777" w:rsidR="00412996" w:rsidRPr="00A91B96" w:rsidRDefault="00412996" w:rsidP="00412996">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CC3B2E5" w14:textId="77777777" w:rsidR="00412996" w:rsidRPr="00A91B96" w:rsidRDefault="00412996" w:rsidP="00412996">
            <w:pPr>
              <w:pStyle w:val="TAC"/>
              <w:rPr>
                <w:rFonts w:eastAsia="Yu Mincho"/>
              </w:rPr>
            </w:pPr>
            <w:r w:rsidRPr="00A91B96">
              <w:rPr>
                <w:rFonts w:cs="Arial"/>
                <w:lang w:eastAsia="zh-CN"/>
              </w:rPr>
              <w:t xml:space="preserve">See CA_n77C Bandwidth Combination Set 1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6AB2D900" w14:textId="77777777" w:rsidR="00412996" w:rsidRPr="00A91B96" w:rsidRDefault="00412996" w:rsidP="00412996">
            <w:pPr>
              <w:pStyle w:val="TAC"/>
              <w:rPr>
                <w:lang w:eastAsia="zh-CN"/>
              </w:rPr>
            </w:pPr>
          </w:p>
        </w:tc>
      </w:tr>
      <w:tr w:rsidR="00412996" w14:paraId="209ACBD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110A45D" w14:textId="77777777" w:rsidR="00412996" w:rsidRPr="00A91B96" w:rsidRDefault="00412996" w:rsidP="00412996">
            <w:pPr>
              <w:pStyle w:val="TAC"/>
              <w:rPr>
                <w:lang w:eastAsia="zh-CN"/>
              </w:rPr>
            </w:pPr>
            <w:r w:rsidRPr="00A91B96">
              <w:rPr>
                <w:rFonts w:cs="Arial"/>
                <w:lang w:eastAsia="zh-CN"/>
              </w:rPr>
              <w:t>CA_n48(2A)-n77A</w:t>
            </w:r>
          </w:p>
        </w:tc>
        <w:tc>
          <w:tcPr>
            <w:tcW w:w="1380" w:type="dxa"/>
            <w:tcBorders>
              <w:top w:val="single" w:sz="4" w:space="0" w:color="auto"/>
              <w:left w:val="single" w:sz="4" w:space="0" w:color="auto"/>
              <w:bottom w:val="nil"/>
              <w:right w:val="single" w:sz="4" w:space="0" w:color="auto"/>
            </w:tcBorders>
            <w:shd w:val="clear" w:color="auto" w:fill="auto"/>
          </w:tcPr>
          <w:p w14:paraId="467E3F81" w14:textId="77777777" w:rsidR="00412996" w:rsidRPr="00A91B96" w:rsidRDefault="00412996" w:rsidP="00412996">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745708C8" w14:textId="77777777" w:rsidR="00412996" w:rsidRPr="00A91B96" w:rsidRDefault="00412996" w:rsidP="00412996">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9F8E774" w14:textId="77777777" w:rsidR="00412996" w:rsidRPr="00A91B96" w:rsidRDefault="00412996" w:rsidP="00412996">
            <w:pPr>
              <w:pStyle w:val="TAC"/>
              <w:rPr>
                <w:rFonts w:eastAsia="Yu Mincho"/>
              </w:rPr>
            </w:pPr>
            <w:r w:rsidRPr="00A91B96">
              <w:rPr>
                <w:rFonts w:cs="Arial"/>
                <w:lang w:eastAsia="zh-CN"/>
              </w:rPr>
              <w:t xml:space="preserve">See CA_n48(2A) Bandwidth Combination Set 0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6CD41E49" w14:textId="77777777" w:rsidR="00412996" w:rsidRPr="00A91B96" w:rsidRDefault="00412996" w:rsidP="00412996">
            <w:pPr>
              <w:pStyle w:val="TAC"/>
              <w:rPr>
                <w:lang w:eastAsia="zh-CN"/>
              </w:rPr>
            </w:pPr>
            <w:r w:rsidRPr="00A91B96">
              <w:rPr>
                <w:rFonts w:cs="Arial"/>
              </w:rPr>
              <w:t>0</w:t>
            </w:r>
          </w:p>
        </w:tc>
      </w:tr>
      <w:tr w:rsidR="00412996" w14:paraId="516664C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D8B7BC7" w14:textId="77777777" w:rsidR="00412996" w:rsidRPr="00A91B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B187EBA"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5C25BBF" w14:textId="77777777" w:rsidR="00412996" w:rsidRPr="00A91B96" w:rsidRDefault="00412996" w:rsidP="00412996">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C466E60" w14:textId="77777777" w:rsidR="00412996" w:rsidRPr="00A91B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05375D"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429A023" w14:textId="77777777" w:rsidR="00412996" w:rsidRPr="00A91B96" w:rsidRDefault="00412996" w:rsidP="00412996">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BF11EC7" w14:textId="77777777" w:rsidR="00412996" w:rsidRPr="00A91B96" w:rsidRDefault="00412996" w:rsidP="00412996">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C369DBE" w14:textId="77777777" w:rsidR="00412996" w:rsidRPr="00A91B96" w:rsidRDefault="00412996" w:rsidP="00412996">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4E7FFA"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9080B3"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6EA61590"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4961A8A"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850942"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C0FCD3"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DAFE7F2"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3061F8B8" w14:textId="77777777" w:rsidR="00412996" w:rsidRPr="00A91B96" w:rsidRDefault="00412996" w:rsidP="00412996">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398F8176" w14:textId="77777777" w:rsidR="00412996" w:rsidRPr="00A91B96" w:rsidRDefault="00412996" w:rsidP="00412996">
            <w:pPr>
              <w:pStyle w:val="TAC"/>
              <w:rPr>
                <w:lang w:eastAsia="zh-CN"/>
              </w:rPr>
            </w:pPr>
          </w:p>
        </w:tc>
      </w:tr>
      <w:tr w:rsidR="00412996" w14:paraId="1F86051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03623FA" w14:textId="77777777" w:rsidR="00412996" w:rsidRPr="00A91B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80F124D"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53DDDB4" w14:textId="77777777" w:rsidR="00412996" w:rsidRPr="00A91B96" w:rsidRDefault="00412996" w:rsidP="00412996">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16F120B" w14:textId="77777777" w:rsidR="00412996" w:rsidRPr="00A91B96" w:rsidRDefault="00412996" w:rsidP="00412996">
            <w:pPr>
              <w:pStyle w:val="TAC"/>
              <w:rPr>
                <w:rFonts w:eastAsia="Yu Mincho"/>
              </w:rPr>
            </w:pPr>
            <w:r w:rsidRPr="00A91B96">
              <w:rPr>
                <w:rFonts w:cs="Arial"/>
                <w:lang w:eastAsia="zh-CN"/>
              </w:rPr>
              <w:t xml:space="preserve">See CA_n48(2A) Bandwidth Combination Set 1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1D13E6B2" w14:textId="77777777" w:rsidR="00412996" w:rsidRPr="00A91B96" w:rsidRDefault="00412996" w:rsidP="00412996">
            <w:pPr>
              <w:pStyle w:val="TAC"/>
              <w:rPr>
                <w:lang w:eastAsia="zh-CN"/>
              </w:rPr>
            </w:pPr>
            <w:r w:rsidRPr="00A91B96">
              <w:rPr>
                <w:rFonts w:cs="Arial"/>
              </w:rPr>
              <w:t>1</w:t>
            </w:r>
          </w:p>
        </w:tc>
      </w:tr>
      <w:tr w:rsidR="00412996" w14:paraId="5A1D081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37D50AD" w14:textId="77777777" w:rsidR="00412996" w:rsidRPr="00A91B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8CE9D5" w14:textId="77777777" w:rsidR="00412996" w:rsidRPr="00A91B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DF35EAE" w14:textId="77777777" w:rsidR="00412996" w:rsidRPr="00A91B96" w:rsidRDefault="00412996" w:rsidP="00412996">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840BEF" w14:textId="77777777" w:rsidR="00412996" w:rsidRPr="00A91B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CA97AF" w14:textId="77777777" w:rsidR="00412996" w:rsidRPr="00A91B96" w:rsidRDefault="00412996" w:rsidP="00412996">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29CF78" w14:textId="77777777" w:rsidR="00412996" w:rsidRPr="00A91B96" w:rsidRDefault="00412996" w:rsidP="00412996">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A08FF98" w14:textId="77777777" w:rsidR="00412996" w:rsidRPr="00A91B96" w:rsidRDefault="00412996" w:rsidP="00412996">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36422B42" w14:textId="77777777" w:rsidR="00412996" w:rsidRPr="00A91B96" w:rsidRDefault="00412996" w:rsidP="00412996">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824FEE" w14:textId="77777777" w:rsidR="00412996" w:rsidRPr="00A91B96" w:rsidRDefault="00412996" w:rsidP="00412996">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4125D7" w14:textId="77777777" w:rsidR="00412996" w:rsidRPr="00A91B96" w:rsidRDefault="00412996" w:rsidP="00412996">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335594C7" w14:textId="77777777" w:rsidR="00412996" w:rsidRPr="00A91B96" w:rsidRDefault="00412996" w:rsidP="00412996">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3970CE" w14:textId="77777777" w:rsidR="00412996" w:rsidRPr="00A91B96" w:rsidRDefault="00412996" w:rsidP="00412996">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A978DC" w14:textId="77777777" w:rsidR="00412996" w:rsidRPr="00A91B96" w:rsidRDefault="00412996" w:rsidP="00412996">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8E6AA8" w14:textId="77777777" w:rsidR="00412996" w:rsidRPr="00A91B96" w:rsidRDefault="00412996" w:rsidP="00412996">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9EADF6" w14:textId="77777777" w:rsidR="00412996" w:rsidRPr="00A91B96" w:rsidRDefault="00412996" w:rsidP="00412996">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5F8484D1" w14:textId="77777777" w:rsidR="00412996" w:rsidRPr="00A91B96" w:rsidRDefault="00412996" w:rsidP="00412996">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79E82694" w14:textId="77777777" w:rsidR="00412996" w:rsidRPr="00A91B96" w:rsidRDefault="00412996" w:rsidP="00412996">
            <w:pPr>
              <w:pStyle w:val="TAC"/>
              <w:rPr>
                <w:lang w:eastAsia="zh-CN"/>
              </w:rPr>
            </w:pPr>
          </w:p>
        </w:tc>
      </w:tr>
      <w:tr w:rsidR="00412996" w14:paraId="38C0FF6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6CCD5E4" w14:textId="77777777" w:rsidR="00412996" w:rsidRDefault="00412996" w:rsidP="00412996">
            <w:pPr>
              <w:pStyle w:val="TAC"/>
              <w:rPr>
                <w:lang w:eastAsia="zh-CN"/>
              </w:rPr>
            </w:pPr>
            <w:r>
              <w:rPr>
                <w:lang w:eastAsia="zh-CN"/>
              </w:rPr>
              <w:t>CA_n48(2A)-n77C</w:t>
            </w:r>
          </w:p>
        </w:tc>
        <w:tc>
          <w:tcPr>
            <w:tcW w:w="1380" w:type="dxa"/>
            <w:tcBorders>
              <w:top w:val="single" w:sz="4" w:space="0" w:color="auto"/>
              <w:left w:val="single" w:sz="4" w:space="0" w:color="auto"/>
              <w:bottom w:val="nil"/>
              <w:right w:val="single" w:sz="4" w:space="0" w:color="auto"/>
            </w:tcBorders>
            <w:shd w:val="clear" w:color="auto" w:fill="auto"/>
          </w:tcPr>
          <w:p w14:paraId="1B365CC1" w14:textId="77777777" w:rsidR="00412996" w:rsidRDefault="00412996" w:rsidP="00412996">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0F911230"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B736625" w14:textId="77777777" w:rsidR="00412996" w:rsidRDefault="00412996" w:rsidP="00412996">
            <w:pPr>
              <w:pStyle w:val="TAC"/>
              <w:rPr>
                <w:rFonts w:eastAsia="Yu Mincho"/>
              </w:rPr>
            </w:pPr>
            <w:r>
              <w:rPr>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252287D0" w14:textId="77777777" w:rsidR="00412996" w:rsidRDefault="00412996" w:rsidP="00412996">
            <w:pPr>
              <w:pStyle w:val="TAC"/>
              <w:rPr>
                <w:lang w:eastAsia="zh-CN"/>
              </w:rPr>
            </w:pPr>
            <w:r>
              <w:t>0</w:t>
            </w:r>
          </w:p>
        </w:tc>
      </w:tr>
      <w:tr w:rsidR="00412996" w14:paraId="0A1DEF3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F128E72"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5EF939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2FCE796"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B4D2B07" w14:textId="77777777" w:rsidR="00412996" w:rsidRDefault="00412996" w:rsidP="00412996">
            <w:pPr>
              <w:pStyle w:val="TAC"/>
              <w:rPr>
                <w:rFonts w:eastAsia="Yu Mincho"/>
              </w:rPr>
            </w:pPr>
            <w:r>
              <w:rPr>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4A787499" w14:textId="77777777" w:rsidR="00412996" w:rsidRDefault="00412996" w:rsidP="00412996">
            <w:pPr>
              <w:pStyle w:val="TAC"/>
              <w:rPr>
                <w:lang w:eastAsia="zh-CN"/>
              </w:rPr>
            </w:pPr>
          </w:p>
        </w:tc>
      </w:tr>
      <w:tr w:rsidR="00412996" w14:paraId="5C450DA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96FF950"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7BC391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AE72F0D"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204DDB1" w14:textId="77777777" w:rsidR="00412996" w:rsidRDefault="00412996" w:rsidP="00412996">
            <w:pPr>
              <w:pStyle w:val="TAC"/>
              <w:rPr>
                <w:rFonts w:eastAsia="Yu Mincho"/>
              </w:rPr>
            </w:pPr>
            <w:r>
              <w:rPr>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0FB98C39" w14:textId="77777777" w:rsidR="00412996" w:rsidRDefault="00412996" w:rsidP="00412996">
            <w:pPr>
              <w:pStyle w:val="TAC"/>
              <w:rPr>
                <w:lang w:eastAsia="zh-CN"/>
              </w:rPr>
            </w:pPr>
            <w:r>
              <w:t>1</w:t>
            </w:r>
          </w:p>
        </w:tc>
      </w:tr>
      <w:tr w:rsidR="00412996" w14:paraId="6A5CB7B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02A5B58"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FF335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0612118"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93F47B3" w14:textId="77777777" w:rsidR="00412996" w:rsidRDefault="00412996" w:rsidP="00412996">
            <w:pPr>
              <w:pStyle w:val="TAC"/>
              <w:rPr>
                <w:rFonts w:eastAsia="Yu Mincho"/>
              </w:rPr>
            </w:pPr>
            <w:r>
              <w:rPr>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BAE576C" w14:textId="77777777" w:rsidR="00412996" w:rsidRDefault="00412996" w:rsidP="00412996">
            <w:pPr>
              <w:pStyle w:val="TAC"/>
              <w:rPr>
                <w:lang w:eastAsia="zh-CN"/>
              </w:rPr>
            </w:pPr>
          </w:p>
        </w:tc>
      </w:tr>
      <w:tr w:rsidR="00412996" w14:paraId="342165E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2005CC5"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2F3A60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834C6FD"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BC2B917" w14:textId="77777777" w:rsidR="00412996" w:rsidRDefault="00412996" w:rsidP="00412996">
            <w:pPr>
              <w:pStyle w:val="TAC"/>
              <w:rPr>
                <w:rFonts w:eastAsia="Yu Mincho"/>
              </w:rPr>
            </w:pPr>
            <w:r>
              <w:rPr>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584397BF" w14:textId="77777777" w:rsidR="00412996" w:rsidRDefault="00412996" w:rsidP="00412996">
            <w:pPr>
              <w:pStyle w:val="TAC"/>
              <w:rPr>
                <w:lang w:eastAsia="zh-CN"/>
              </w:rPr>
            </w:pPr>
            <w:r>
              <w:t>2</w:t>
            </w:r>
          </w:p>
        </w:tc>
      </w:tr>
      <w:tr w:rsidR="00412996" w14:paraId="6AA1CBAB"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04F683A"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15E1E9D"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2C92097"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8F40181" w14:textId="77777777" w:rsidR="00412996" w:rsidRDefault="00412996" w:rsidP="00412996">
            <w:pPr>
              <w:pStyle w:val="TAC"/>
              <w:rPr>
                <w:rFonts w:eastAsia="Yu Mincho"/>
              </w:rPr>
            </w:pPr>
            <w:r>
              <w:rPr>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53EA9D4F" w14:textId="77777777" w:rsidR="00412996" w:rsidRDefault="00412996" w:rsidP="00412996">
            <w:pPr>
              <w:pStyle w:val="TAC"/>
              <w:rPr>
                <w:lang w:eastAsia="zh-CN"/>
              </w:rPr>
            </w:pPr>
          </w:p>
        </w:tc>
      </w:tr>
      <w:tr w:rsidR="00412996" w14:paraId="32ADEC1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C0F5582"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5035C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72B7C5D"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A4EE5A8" w14:textId="77777777" w:rsidR="00412996" w:rsidRDefault="00412996" w:rsidP="00412996">
            <w:pPr>
              <w:pStyle w:val="TAC"/>
              <w:rPr>
                <w:rFonts w:eastAsia="Yu Mincho"/>
              </w:rPr>
            </w:pPr>
            <w:r>
              <w:rPr>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6FCD511E" w14:textId="77777777" w:rsidR="00412996" w:rsidRDefault="00412996" w:rsidP="00412996">
            <w:pPr>
              <w:pStyle w:val="TAC"/>
              <w:rPr>
                <w:lang w:eastAsia="zh-CN"/>
              </w:rPr>
            </w:pPr>
            <w:r>
              <w:t>3</w:t>
            </w:r>
          </w:p>
        </w:tc>
      </w:tr>
      <w:tr w:rsidR="00412996" w14:paraId="188C79C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547733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1AFF2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3BB91FF"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DDCD620" w14:textId="77777777" w:rsidR="00412996" w:rsidRDefault="00412996" w:rsidP="00412996">
            <w:pPr>
              <w:pStyle w:val="TAC"/>
              <w:rPr>
                <w:rFonts w:eastAsia="Yu Mincho"/>
              </w:rPr>
            </w:pPr>
            <w:r>
              <w:rPr>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1C0F7872" w14:textId="77777777" w:rsidR="00412996" w:rsidRDefault="00412996" w:rsidP="00412996">
            <w:pPr>
              <w:pStyle w:val="TAC"/>
              <w:rPr>
                <w:lang w:eastAsia="zh-CN"/>
              </w:rPr>
            </w:pPr>
          </w:p>
        </w:tc>
      </w:tr>
      <w:tr w:rsidR="00412996" w14:paraId="4756BE0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0283190" w14:textId="77777777" w:rsidR="00412996" w:rsidRDefault="00412996" w:rsidP="00412996">
            <w:pPr>
              <w:pStyle w:val="TAC"/>
              <w:rPr>
                <w:lang w:eastAsia="zh-CN"/>
              </w:rPr>
            </w:pPr>
            <w:r>
              <w:rPr>
                <w:lang w:eastAsia="zh-CN"/>
              </w:rPr>
              <w:t>CA_n48B-n77A</w:t>
            </w:r>
          </w:p>
        </w:tc>
        <w:tc>
          <w:tcPr>
            <w:tcW w:w="1380" w:type="dxa"/>
            <w:tcBorders>
              <w:top w:val="single" w:sz="4" w:space="0" w:color="auto"/>
              <w:left w:val="single" w:sz="4" w:space="0" w:color="auto"/>
              <w:bottom w:val="nil"/>
              <w:right w:val="single" w:sz="4" w:space="0" w:color="auto"/>
            </w:tcBorders>
            <w:shd w:val="clear" w:color="auto" w:fill="auto"/>
          </w:tcPr>
          <w:p w14:paraId="01024798" w14:textId="77777777" w:rsidR="00412996" w:rsidRDefault="00412996" w:rsidP="00412996">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4F81435F" w14:textId="77777777" w:rsidR="00412996" w:rsidRDefault="00412996" w:rsidP="00412996">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D027359" w14:textId="77777777" w:rsidR="00412996" w:rsidRDefault="00412996" w:rsidP="00412996">
            <w:pPr>
              <w:pStyle w:val="TAC"/>
              <w:rPr>
                <w:rFonts w:eastAsia="Yu Mincho"/>
              </w:rPr>
            </w:pPr>
            <w:r>
              <w:rPr>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520FE87C" w14:textId="77777777" w:rsidR="00412996" w:rsidRDefault="00412996" w:rsidP="00412996">
            <w:pPr>
              <w:pStyle w:val="TAC"/>
              <w:rPr>
                <w:lang w:eastAsia="zh-CN"/>
              </w:rPr>
            </w:pPr>
            <w:r>
              <w:t>0</w:t>
            </w:r>
          </w:p>
        </w:tc>
      </w:tr>
      <w:tr w:rsidR="00412996" w14:paraId="05C36AC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5C407D9"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C6E07B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42AE94D"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D44DF13"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2ECD44" w14:textId="77777777" w:rsidR="00412996" w:rsidRDefault="00412996" w:rsidP="00412996">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85A317" w14:textId="77777777" w:rsidR="00412996" w:rsidRDefault="00412996" w:rsidP="00412996">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1DCE66B9" w14:textId="77777777" w:rsidR="00412996" w:rsidRDefault="00412996" w:rsidP="00412996">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24797FC"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F9E4AAE"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A3CE86"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6536D84C"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414D1DA"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C33D70"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18AFBB"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C1A5BB1"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4A3C8F6F"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057722A" w14:textId="77777777" w:rsidR="00412996" w:rsidRDefault="00412996" w:rsidP="00412996">
            <w:pPr>
              <w:pStyle w:val="TAC"/>
              <w:rPr>
                <w:lang w:eastAsia="zh-CN"/>
              </w:rPr>
            </w:pPr>
          </w:p>
        </w:tc>
      </w:tr>
      <w:tr w:rsidR="00412996" w14:paraId="35DD46C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4E3627A"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245BF8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8D19CC0" w14:textId="77777777" w:rsidR="00412996" w:rsidRDefault="00412996" w:rsidP="00412996">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C772B25" w14:textId="77777777" w:rsidR="00412996" w:rsidRDefault="00412996" w:rsidP="00412996">
            <w:pPr>
              <w:pStyle w:val="TAC"/>
              <w:rPr>
                <w:rFonts w:eastAsia="Yu Mincho"/>
              </w:rPr>
            </w:pPr>
            <w:r>
              <w:rPr>
                <w:lang w:eastAsia="zh-CN"/>
              </w:rPr>
              <w:t xml:space="preserve">See CA_n48B Bandwidth Combination Set 1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2BF0987" w14:textId="77777777" w:rsidR="00412996" w:rsidRDefault="00412996" w:rsidP="00412996">
            <w:pPr>
              <w:pStyle w:val="TAC"/>
              <w:rPr>
                <w:lang w:eastAsia="zh-CN"/>
              </w:rPr>
            </w:pPr>
            <w:r>
              <w:t>1</w:t>
            </w:r>
          </w:p>
        </w:tc>
      </w:tr>
      <w:tr w:rsidR="00412996" w14:paraId="6A58E5F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4F105C1"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D767F3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5FAA94F"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C3E171C"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097E17" w14:textId="77777777" w:rsidR="00412996" w:rsidRDefault="00412996" w:rsidP="00412996">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370800" w14:textId="77777777" w:rsidR="00412996" w:rsidRDefault="00412996" w:rsidP="00412996">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23AEB6C" w14:textId="77777777" w:rsidR="00412996" w:rsidRDefault="00412996" w:rsidP="00412996">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9667F26"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28CAD1"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F990FC"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283C0451"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17E5911"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2B9927"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9F1495"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E56070"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25B16708"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21CA562E" w14:textId="77777777" w:rsidR="00412996" w:rsidRDefault="00412996" w:rsidP="00412996">
            <w:pPr>
              <w:pStyle w:val="TAC"/>
              <w:rPr>
                <w:lang w:eastAsia="zh-CN"/>
              </w:rPr>
            </w:pPr>
          </w:p>
        </w:tc>
      </w:tr>
      <w:tr w:rsidR="00412996" w14:paraId="3591538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F7C45D2"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D8F6F7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2B50552" w14:textId="77777777" w:rsidR="00412996" w:rsidRDefault="00412996" w:rsidP="00412996">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599FEBF" w14:textId="77777777" w:rsidR="00412996" w:rsidRDefault="00412996" w:rsidP="00412996">
            <w:pPr>
              <w:pStyle w:val="TAC"/>
              <w:rPr>
                <w:rFonts w:eastAsia="Yu Mincho"/>
              </w:rPr>
            </w:pPr>
            <w:r>
              <w:rPr>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7FCEA4B3" w14:textId="77777777" w:rsidR="00412996" w:rsidRDefault="00412996" w:rsidP="00412996">
            <w:pPr>
              <w:pStyle w:val="TAC"/>
              <w:rPr>
                <w:lang w:eastAsia="zh-CN"/>
              </w:rPr>
            </w:pPr>
            <w:r>
              <w:t>2</w:t>
            </w:r>
          </w:p>
        </w:tc>
      </w:tr>
      <w:tr w:rsidR="00412996" w14:paraId="5C0DFD3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33E161F"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E35FF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0E4F26C"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A3510D3"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D31E3C" w14:textId="77777777" w:rsidR="00412996" w:rsidRDefault="00412996" w:rsidP="00412996">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3BA463" w14:textId="77777777" w:rsidR="00412996" w:rsidRDefault="00412996" w:rsidP="00412996">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111E3379" w14:textId="77777777" w:rsidR="00412996" w:rsidRDefault="00412996" w:rsidP="00412996">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EA96F2A"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1A7FAA"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A07BB0"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4BB61476"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33BC0B8"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5D221E"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F2B97A"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3C282B1"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381CA66E"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3E29938A" w14:textId="77777777" w:rsidR="00412996" w:rsidRDefault="00412996" w:rsidP="00412996">
            <w:pPr>
              <w:pStyle w:val="TAC"/>
              <w:rPr>
                <w:lang w:eastAsia="zh-CN"/>
              </w:rPr>
            </w:pPr>
          </w:p>
        </w:tc>
      </w:tr>
      <w:tr w:rsidR="00412996" w14:paraId="681D4BE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FB7BF8F" w14:textId="77777777" w:rsidR="00412996" w:rsidRDefault="00412996" w:rsidP="00412996">
            <w:pPr>
              <w:pStyle w:val="TAC"/>
              <w:rPr>
                <w:lang w:eastAsia="zh-CN"/>
              </w:rPr>
            </w:pPr>
            <w:r>
              <w:rPr>
                <w:lang w:eastAsia="zh-CN"/>
              </w:rPr>
              <w:t>CA_n48B-n77C</w:t>
            </w:r>
          </w:p>
        </w:tc>
        <w:tc>
          <w:tcPr>
            <w:tcW w:w="1380" w:type="dxa"/>
            <w:tcBorders>
              <w:top w:val="single" w:sz="4" w:space="0" w:color="auto"/>
              <w:left w:val="single" w:sz="4" w:space="0" w:color="auto"/>
              <w:bottom w:val="nil"/>
              <w:right w:val="single" w:sz="4" w:space="0" w:color="auto"/>
            </w:tcBorders>
            <w:shd w:val="clear" w:color="auto" w:fill="auto"/>
          </w:tcPr>
          <w:p w14:paraId="673C9A9A" w14:textId="77777777" w:rsidR="00412996" w:rsidRDefault="00412996" w:rsidP="00412996">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1B03F4FE"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1DA6F19" w14:textId="77777777" w:rsidR="00412996" w:rsidRDefault="00412996" w:rsidP="00412996">
            <w:pPr>
              <w:pStyle w:val="TAC"/>
              <w:rPr>
                <w:rFonts w:eastAsia="Yu Mincho"/>
              </w:rPr>
            </w:pPr>
            <w:r>
              <w:rPr>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33E4B5C0" w14:textId="77777777" w:rsidR="00412996" w:rsidRDefault="00412996" w:rsidP="00412996">
            <w:pPr>
              <w:pStyle w:val="TAC"/>
              <w:rPr>
                <w:lang w:eastAsia="zh-CN"/>
              </w:rPr>
            </w:pPr>
            <w:r>
              <w:t>0</w:t>
            </w:r>
          </w:p>
        </w:tc>
      </w:tr>
      <w:tr w:rsidR="00412996" w14:paraId="57E238A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6F60D39"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8662CE7"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2D59B05"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7A8E762" w14:textId="77777777" w:rsidR="00412996" w:rsidRDefault="00412996" w:rsidP="00412996">
            <w:pPr>
              <w:pStyle w:val="TAC"/>
              <w:rPr>
                <w:rFonts w:eastAsia="Yu Mincho"/>
              </w:rPr>
            </w:pPr>
            <w:r>
              <w:rPr>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35C168E7" w14:textId="77777777" w:rsidR="00412996" w:rsidRDefault="00412996" w:rsidP="00412996">
            <w:pPr>
              <w:pStyle w:val="TAC"/>
              <w:rPr>
                <w:lang w:eastAsia="zh-CN"/>
              </w:rPr>
            </w:pPr>
          </w:p>
        </w:tc>
      </w:tr>
      <w:tr w:rsidR="00412996" w14:paraId="1FCF939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CA3B370"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F278A9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AFC4721"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B417E06" w14:textId="77777777" w:rsidR="00412996" w:rsidRDefault="00412996" w:rsidP="00412996">
            <w:pPr>
              <w:pStyle w:val="TAC"/>
              <w:rPr>
                <w:rFonts w:eastAsia="Yu Mincho"/>
              </w:rPr>
            </w:pPr>
            <w:r>
              <w:rPr>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1A8C9F7F" w14:textId="77777777" w:rsidR="00412996" w:rsidRDefault="00412996" w:rsidP="00412996">
            <w:pPr>
              <w:pStyle w:val="TAC"/>
              <w:rPr>
                <w:lang w:eastAsia="zh-CN"/>
              </w:rPr>
            </w:pPr>
            <w:r>
              <w:t>1</w:t>
            </w:r>
          </w:p>
        </w:tc>
      </w:tr>
      <w:tr w:rsidR="00412996" w14:paraId="6385710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95DFA7E"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55FB08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3041584"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EBA4710" w14:textId="77777777" w:rsidR="00412996" w:rsidRDefault="00412996" w:rsidP="00412996">
            <w:pPr>
              <w:pStyle w:val="TAC"/>
              <w:rPr>
                <w:rFonts w:eastAsia="Yu Mincho"/>
              </w:rPr>
            </w:pPr>
            <w:r>
              <w:rPr>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3B45100C" w14:textId="77777777" w:rsidR="00412996" w:rsidRDefault="00412996" w:rsidP="00412996">
            <w:pPr>
              <w:pStyle w:val="TAC"/>
              <w:rPr>
                <w:lang w:eastAsia="zh-CN"/>
              </w:rPr>
            </w:pPr>
          </w:p>
        </w:tc>
      </w:tr>
      <w:tr w:rsidR="00412996" w14:paraId="2215826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14DFD20"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7F4777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897C49A"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15E46F2" w14:textId="77777777" w:rsidR="00412996" w:rsidRDefault="00412996" w:rsidP="00412996">
            <w:pPr>
              <w:pStyle w:val="TAC"/>
              <w:rPr>
                <w:rFonts w:eastAsia="Yu Mincho"/>
              </w:rPr>
            </w:pPr>
            <w:r>
              <w:rPr>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8D4AD9F" w14:textId="77777777" w:rsidR="00412996" w:rsidRDefault="00412996" w:rsidP="00412996">
            <w:pPr>
              <w:pStyle w:val="TAC"/>
              <w:rPr>
                <w:lang w:eastAsia="zh-CN"/>
              </w:rPr>
            </w:pPr>
            <w:r>
              <w:t>2</w:t>
            </w:r>
          </w:p>
        </w:tc>
      </w:tr>
      <w:tr w:rsidR="00412996" w14:paraId="36C244A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E389ADC"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C99C3E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1FDA141"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A200BC3" w14:textId="77777777" w:rsidR="00412996" w:rsidRDefault="00412996" w:rsidP="00412996">
            <w:pPr>
              <w:pStyle w:val="TAC"/>
              <w:rPr>
                <w:rFonts w:eastAsia="Yu Mincho"/>
              </w:rPr>
            </w:pPr>
            <w:r>
              <w:rPr>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A7006D0" w14:textId="77777777" w:rsidR="00412996" w:rsidRDefault="00412996" w:rsidP="00412996">
            <w:pPr>
              <w:pStyle w:val="TAC"/>
              <w:rPr>
                <w:lang w:eastAsia="zh-CN"/>
              </w:rPr>
            </w:pPr>
          </w:p>
        </w:tc>
      </w:tr>
      <w:tr w:rsidR="00412996" w14:paraId="741BA3B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5CFEA6B"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460F678"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6DC2D24"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7BC85DC" w14:textId="77777777" w:rsidR="00412996" w:rsidRDefault="00412996" w:rsidP="00412996">
            <w:pPr>
              <w:pStyle w:val="TAC"/>
              <w:rPr>
                <w:rFonts w:eastAsia="Yu Mincho"/>
              </w:rPr>
            </w:pPr>
            <w:r>
              <w:rPr>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56682336" w14:textId="77777777" w:rsidR="00412996" w:rsidRDefault="00412996" w:rsidP="00412996">
            <w:pPr>
              <w:pStyle w:val="TAC"/>
              <w:rPr>
                <w:lang w:eastAsia="zh-CN"/>
              </w:rPr>
            </w:pPr>
            <w:r>
              <w:t>3</w:t>
            </w:r>
          </w:p>
        </w:tc>
      </w:tr>
      <w:tr w:rsidR="00412996" w14:paraId="78B4194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3654A52"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FE122B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AFD10FB" w14:textId="77777777" w:rsidR="00412996" w:rsidRDefault="00412996" w:rsidP="00412996">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98152DD" w14:textId="77777777" w:rsidR="00412996" w:rsidRDefault="00412996" w:rsidP="00412996">
            <w:pPr>
              <w:pStyle w:val="TAC"/>
              <w:rPr>
                <w:rFonts w:eastAsia="Yu Mincho"/>
              </w:rPr>
            </w:pPr>
            <w:r>
              <w:rPr>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1154AE6C" w14:textId="77777777" w:rsidR="00412996" w:rsidRDefault="00412996" w:rsidP="00412996">
            <w:pPr>
              <w:pStyle w:val="TAC"/>
              <w:rPr>
                <w:lang w:eastAsia="zh-CN"/>
              </w:rPr>
            </w:pPr>
          </w:p>
        </w:tc>
      </w:tr>
      <w:tr w:rsidR="00412996" w14:paraId="0FAACE3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03BCEC1" w14:textId="77777777" w:rsidR="00412996" w:rsidRDefault="00412996" w:rsidP="00412996">
            <w:pPr>
              <w:pStyle w:val="TAC"/>
              <w:rPr>
                <w:lang w:eastAsia="zh-CN"/>
              </w:rPr>
            </w:pPr>
            <w:r>
              <w:rPr>
                <w:lang w:eastAsia="zh-CN"/>
              </w:rPr>
              <w:t>CA_n48(A-B)-n77A</w:t>
            </w:r>
          </w:p>
        </w:tc>
        <w:tc>
          <w:tcPr>
            <w:tcW w:w="1380" w:type="dxa"/>
            <w:tcBorders>
              <w:top w:val="single" w:sz="4" w:space="0" w:color="auto"/>
              <w:left w:val="single" w:sz="4" w:space="0" w:color="auto"/>
              <w:bottom w:val="nil"/>
              <w:right w:val="single" w:sz="4" w:space="0" w:color="auto"/>
            </w:tcBorders>
            <w:shd w:val="clear" w:color="auto" w:fill="auto"/>
          </w:tcPr>
          <w:p w14:paraId="0177A10D" w14:textId="77777777" w:rsidR="00412996" w:rsidRDefault="00412996" w:rsidP="00412996">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656A2884"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4A14405" w14:textId="77777777" w:rsidR="00412996" w:rsidRDefault="00412996" w:rsidP="00412996">
            <w:pPr>
              <w:pStyle w:val="TAC"/>
              <w:rPr>
                <w:rFonts w:eastAsia="Yu Mincho"/>
              </w:rPr>
            </w:pPr>
            <w:r>
              <w:rPr>
                <w:lang w:eastAsia="zh-CN"/>
              </w:rPr>
              <w:t xml:space="preserve">See CA_n48(A-B) Bandwidth Combination Set 0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29BB409F" w14:textId="77777777" w:rsidR="00412996" w:rsidRDefault="00412996" w:rsidP="00412996">
            <w:pPr>
              <w:pStyle w:val="TAC"/>
              <w:rPr>
                <w:lang w:eastAsia="zh-CN"/>
              </w:rPr>
            </w:pPr>
            <w:r>
              <w:t>0</w:t>
            </w:r>
          </w:p>
        </w:tc>
      </w:tr>
      <w:tr w:rsidR="00412996" w14:paraId="1E2A539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6B594CE"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F1A7C9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62AEAA6"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78BFD1"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6382C6" w14:textId="77777777" w:rsidR="00412996" w:rsidRDefault="00412996" w:rsidP="00412996">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9CDB91" w14:textId="77777777" w:rsidR="00412996" w:rsidRDefault="00412996" w:rsidP="00412996">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EA02A68" w14:textId="77777777" w:rsidR="00412996" w:rsidRDefault="00412996" w:rsidP="00412996">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187C4BA"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092F19B"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4B9F94"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4035A331"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C27201"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9C7D16"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777DFA"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B289026"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1E2EE1B7"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0795F024" w14:textId="77777777" w:rsidR="00412996" w:rsidRDefault="00412996" w:rsidP="00412996">
            <w:pPr>
              <w:pStyle w:val="TAC"/>
              <w:rPr>
                <w:lang w:eastAsia="zh-CN"/>
              </w:rPr>
            </w:pPr>
          </w:p>
        </w:tc>
      </w:tr>
      <w:tr w:rsidR="00412996" w14:paraId="6DDE3EB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8D4CE3F"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6F9284A"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F8BA42E" w14:textId="77777777" w:rsidR="00412996" w:rsidRDefault="00412996" w:rsidP="00412996">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B2657F2" w14:textId="77777777" w:rsidR="00412996" w:rsidRDefault="00412996" w:rsidP="00412996">
            <w:pPr>
              <w:pStyle w:val="TAC"/>
              <w:rPr>
                <w:rFonts w:eastAsia="Yu Mincho"/>
              </w:rPr>
            </w:pPr>
            <w:r>
              <w:rPr>
                <w:lang w:eastAsia="zh-CN"/>
              </w:rPr>
              <w:t xml:space="preserve">See CA_n48(A-B) Bandwidth Combination Set 1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4908B395" w14:textId="77777777" w:rsidR="00412996" w:rsidRDefault="00412996" w:rsidP="00412996">
            <w:pPr>
              <w:pStyle w:val="TAC"/>
              <w:rPr>
                <w:lang w:eastAsia="zh-CN"/>
              </w:rPr>
            </w:pPr>
            <w:r>
              <w:t>1</w:t>
            </w:r>
          </w:p>
        </w:tc>
      </w:tr>
      <w:tr w:rsidR="00412996" w14:paraId="3C9761B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2188EF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310162"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A0EBECF" w14:textId="77777777" w:rsidR="00412996" w:rsidRDefault="00412996" w:rsidP="00412996">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2BACA22"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E962C0" w14:textId="77777777" w:rsidR="00412996" w:rsidRDefault="00412996" w:rsidP="00412996">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7E0C7B" w14:textId="77777777" w:rsidR="00412996" w:rsidRDefault="00412996" w:rsidP="00412996">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54B1B562" w14:textId="77777777" w:rsidR="00412996" w:rsidRDefault="00412996" w:rsidP="00412996">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0885442" w14:textId="77777777" w:rsidR="00412996" w:rsidRDefault="00412996" w:rsidP="00412996">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91531C8"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239C46" w14:textId="77777777" w:rsidR="00412996" w:rsidRDefault="00412996" w:rsidP="00412996">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6A2F025E" w14:textId="77777777" w:rsidR="00412996" w:rsidRDefault="00412996" w:rsidP="00412996">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7AC14B" w14:textId="77777777" w:rsidR="00412996" w:rsidRDefault="00412996" w:rsidP="00412996">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56185E" w14:textId="77777777" w:rsidR="00412996" w:rsidRDefault="00412996" w:rsidP="00412996">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F17183" w14:textId="77777777" w:rsidR="00412996" w:rsidRDefault="00412996" w:rsidP="00412996">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E9CA499" w14:textId="77777777" w:rsidR="00412996" w:rsidRDefault="00412996" w:rsidP="00412996">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0A638503" w14:textId="77777777" w:rsidR="00412996" w:rsidRDefault="00412996" w:rsidP="00412996">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26F26848" w14:textId="77777777" w:rsidR="00412996" w:rsidRDefault="00412996" w:rsidP="00412996">
            <w:pPr>
              <w:pStyle w:val="TAC"/>
              <w:rPr>
                <w:lang w:eastAsia="zh-CN"/>
              </w:rPr>
            </w:pPr>
          </w:p>
        </w:tc>
      </w:tr>
      <w:tr w:rsidR="00412996" w14:paraId="39ED7E3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68D1907" w14:textId="77777777" w:rsidR="00412996" w:rsidRDefault="00412996" w:rsidP="00412996">
            <w:pPr>
              <w:pStyle w:val="TAC"/>
              <w:rPr>
                <w:lang w:eastAsia="zh-CN"/>
              </w:rPr>
            </w:pPr>
            <w:r>
              <w:rPr>
                <w:lang w:val="en-US"/>
              </w:rPr>
              <w:t>CA_n48A-n96A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E05F011"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04D7A3CE" w14:textId="77777777" w:rsidR="00412996" w:rsidRDefault="00412996" w:rsidP="00412996">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5FB3D154" w14:textId="77777777" w:rsidR="00412996" w:rsidRDefault="00412996" w:rsidP="00412996">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07265E6" w14:textId="77777777" w:rsidR="00412996" w:rsidRDefault="00412996" w:rsidP="00412996">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FBBEEFE" w14:textId="77777777" w:rsidR="00412996" w:rsidRDefault="00412996" w:rsidP="00412996">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37CC2FDC"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2F54DD7F"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5C20B0E"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02F0195"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065CA7BF" w14:textId="77777777" w:rsidR="00412996" w:rsidRDefault="00412996" w:rsidP="00412996">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2B9BEC1B"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17BD979C" w14:textId="77777777" w:rsidR="00412996" w:rsidRDefault="00412996" w:rsidP="00412996">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5F6E004E"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A0E98DD" w14:textId="77777777" w:rsidR="00412996" w:rsidRDefault="00412996" w:rsidP="00412996">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3D0B18AC" w14:textId="77777777" w:rsidR="00412996" w:rsidRDefault="00412996" w:rsidP="00412996">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6DBE55C6" w14:textId="77777777" w:rsidR="00412996" w:rsidRDefault="00412996" w:rsidP="00412996">
            <w:pPr>
              <w:pStyle w:val="TAC"/>
              <w:rPr>
                <w:lang w:eastAsia="zh-CN"/>
              </w:rPr>
            </w:pPr>
            <w:r>
              <w:rPr>
                <w:lang w:val="en-US"/>
              </w:rPr>
              <w:t>0</w:t>
            </w:r>
          </w:p>
        </w:tc>
      </w:tr>
      <w:tr w:rsidR="00412996" w14:paraId="4104D38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7101CC2"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02C2653"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8C734E9" w14:textId="77777777" w:rsidR="00412996" w:rsidRDefault="00412996" w:rsidP="00412996">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tcPr>
          <w:p w14:paraId="3D45CB1A"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8D72F9" w14:textId="77777777" w:rsidR="00412996" w:rsidRDefault="00412996" w:rsidP="00412996">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tcPr>
          <w:p w14:paraId="02807BB9" w14:textId="77777777" w:rsidR="00412996" w:rsidRDefault="00412996" w:rsidP="00412996">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161723B4"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0C16C6A"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768D594"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D67C03"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2E60527D"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0493F41"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550C8325"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C0FF6CF"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6B7C5144"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tcPr>
          <w:p w14:paraId="1B469764" w14:textId="77777777" w:rsidR="00412996" w:rsidRDefault="00412996" w:rsidP="00412996">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7E2A8A33" w14:textId="77777777" w:rsidR="00412996" w:rsidRDefault="00412996" w:rsidP="00412996">
            <w:pPr>
              <w:pStyle w:val="TAC"/>
              <w:rPr>
                <w:lang w:eastAsia="zh-CN"/>
              </w:rPr>
            </w:pPr>
          </w:p>
        </w:tc>
      </w:tr>
      <w:tr w:rsidR="00412996" w14:paraId="66742AE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344FA3" w14:textId="77777777" w:rsidR="00412996" w:rsidRDefault="00412996" w:rsidP="00412996">
            <w:pPr>
              <w:pStyle w:val="TAC"/>
              <w:rPr>
                <w:lang w:eastAsia="zh-CN"/>
              </w:rPr>
            </w:pPr>
            <w:r>
              <w:rPr>
                <w:lang w:val="en-US"/>
              </w:rPr>
              <w:t>CA_n48B-n96A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EE01FBD" w14:textId="77777777" w:rsidR="00412996" w:rsidRDefault="00412996" w:rsidP="00412996">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772E9BDB"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521E06AF" w14:textId="77777777" w:rsidR="00412996" w:rsidRDefault="00412996" w:rsidP="00412996">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4F35797" w14:textId="77777777" w:rsidR="00412996" w:rsidRDefault="00412996" w:rsidP="00412996">
            <w:pPr>
              <w:pStyle w:val="TAC"/>
              <w:rPr>
                <w:lang w:eastAsia="zh-CN"/>
              </w:rPr>
            </w:pPr>
            <w:r>
              <w:rPr>
                <w:lang w:val="en-US"/>
              </w:rPr>
              <w:t>0</w:t>
            </w:r>
          </w:p>
        </w:tc>
      </w:tr>
      <w:tr w:rsidR="00412996" w14:paraId="29FC05C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19E9ABD"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CA30EB1"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6776175" w14:textId="77777777" w:rsidR="00412996" w:rsidRDefault="00412996" w:rsidP="00412996">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CE2B873"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CAB950" w14:textId="77777777" w:rsidR="00412996" w:rsidRDefault="00412996" w:rsidP="00412996">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343257" w14:textId="77777777" w:rsidR="00412996" w:rsidRDefault="00412996" w:rsidP="00412996">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697C0C3E"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6EEA22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CFA722"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84B8B96"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5536B0DD"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E2BF10B"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CAF5E8"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48A6FE"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53B0C5A"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2555CDBC" w14:textId="77777777" w:rsidR="00412996" w:rsidRDefault="00412996" w:rsidP="00412996">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67C2747E" w14:textId="77777777" w:rsidR="00412996" w:rsidRDefault="00412996" w:rsidP="00412996">
            <w:pPr>
              <w:pStyle w:val="TAC"/>
              <w:rPr>
                <w:lang w:eastAsia="zh-CN"/>
              </w:rPr>
            </w:pPr>
          </w:p>
        </w:tc>
      </w:tr>
      <w:tr w:rsidR="00412996" w14:paraId="6BEE7D3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47579E1" w14:textId="77777777" w:rsidR="00412996" w:rsidRDefault="00412996" w:rsidP="00412996">
            <w:pPr>
              <w:pStyle w:val="TAC"/>
              <w:rPr>
                <w:lang w:eastAsia="zh-CN"/>
              </w:rPr>
            </w:pPr>
            <w:r>
              <w:rPr>
                <w:lang w:val="en-US"/>
              </w:rPr>
              <w:t>CA_n48C-n96A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9D1927D"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27EDB8E0"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65DA3FB1" w14:textId="77777777" w:rsidR="00412996" w:rsidRDefault="00412996" w:rsidP="00412996">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00CA4CBC" w14:textId="77777777" w:rsidR="00412996" w:rsidRDefault="00412996" w:rsidP="00412996">
            <w:pPr>
              <w:pStyle w:val="TAC"/>
              <w:rPr>
                <w:lang w:eastAsia="zh-CN"/>
              </w:rPr>
            </w:pPr>
            <w:r>
              <w:rPr>
                <w:lang w:val="en-US"/>
              </w:rPr>
              <w:t>0</w:t>
            </w:r>
          </w:p>
        </w:tc>
      </w:tr>
      <w:tr w:rsidR="00412996" w14:paraId="6901EF9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745CA2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B68D0E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F21D646" w14:textId="77777777" w:rsidR="00412996" w:rsidRDefault="00412996" w:rsidP="00412996">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0261E69"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6979F6" w14:textId="77777777" w:rsidR="00412996" w:rsidRDefault="00412996" w:rsidP="00412996">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78A7B6" w14:textId="77777777" w:rsidR="00412996" w:rsidRDefault="00412996" w:rsidP="00412996">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4DC6C6AF"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DC1120C"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2DE3478"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18FBED4"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72989FAF" w14:textId="77777777" w:rsidR="00412996" w:rsidRDefault="00412996" w:rsidP="00412996">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32E027"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CE2172" w14:textId="77777777" w:rsidR="00412996" w:rsidRDefault="00412996" w:rsidP="00412996">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E5CDC3"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F135FEC" w14:textId="77777777" w:rsidR="00412996" w:rsidRDefault="00412996" w:rsidP="00412996">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3553AF69" w14:textId="77777777" w:rsidR="00412996" w:rsidRDefault="00412996" w:rsidP="00412996">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667D1E57" w14:textId="77777777" w:rsidR="00412996" w:rsidRDefault="00412996" w:rsidP="00412996">
            <w:pPr>
              <w:pStyle w:val="TAC"/>
              <w:rPr>
                <w:lang w:eastAsia="zh-CN"/>
              </w:rPr>
            </w:pPr>
          </w:p>
        </w:tc>
      </w:tr>
      <w:tr w:rsidR="00412996" w14:paraId="1C6F7F8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A510A43" w14:textId="77777777" w:rsidR="00412996" w:rsidRDefault="00412996" w:rsidP="00412996">
            <w:pPr>
              <w:pStyle w:val="TAC"/>
              <w:rPr>
                <w:lang w:eastAsia="zh-CN"/>
              </w:rPr>
            </w:pPr>
            <w:r>
              <w:rPr>
                <w:lang w:val="en-US"/>
              </w:rPr>
              <w:t>CA_n48A-n96B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62036BBA"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3848B209" w14:textId="77777777" w:rsidR="00412996" w:rsidRDefault="00412996" w:rsidP="00412996">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57E2D996" w14:textId="77777777" w:rsidR="00412996" w:rsidRDefault="00412996" w:rsidP="00412996">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34C232EC" w14:textId="77777777" w:rsidR="00412996" w:rsidRDefault="00412996" w:rsidP="00412996">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9286300" w14:textId="77777777" w:rsidR="00412996" w:rsidRDefault="00412996" w:rsidP="00412996">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3D6AB39E"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41798C3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F04EF52"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2B5E18B9"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3E73577" w14:textId="77777777" w:rsidR="00412996" w:rsidRDefault="00412996" w:rsidP="00412996">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67FB0246"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39334C9" w14:textId="77777777" w:rsidR="00412996" w:rsidRDefault="00412996" w:rsidP="00412996">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615CD870"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41E81D39" w14:textId="77777777" w:rsidR="00412996" w:rsidRDefault="00412996" w:rsidP="00412996">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00B5FA10" w14:textId="77777777" w:rsidR="00412996" w:rsidRDefault="00412996" w:rsidP="00412996">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6046EFEF" w14:textId="77777777" w:rsidR="00412996" w:rsidRDefault="00412996" w:rsidP="00412996">
            <w:pPr>
              <w:pStyle w:val="TAC"/>
              <w:rPr>
                <w:lang w:eastAsia="zh-CN"/>
              </w:rPr>
            </w:pPr>
            <w:r>
              <w:rPr>
                <w:lang w:val="en-US"/>
              </w:rPr>
              <w:t>0</w:t>
            </w:r>
          </w:p>
        </w:tc>
      </w:tr>
      <w:tr w:rsidR="00412996" w14:paraId="17937E9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C7C9CA8"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392DCD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42E9E56"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B7D239B" w14:textId="77777777" w:rsidR="00412996" w:rsidRDefault="00412996" w:rsidP="00412996">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ACBCD66" w14:textId="77777777" w:rsidR="00412996" w:rsidRDefault="00412996" w:rsidP="00412996">
            <w:pPr>
              <w:pStyle w:val="TAC"/>
              <w:rPr>
                <w:lang w:eastAsia="zh-CN"/>
              </w:rPr>
            </w:pPr>
          </w:p>
        </w:tc>
      </w:tr>
      <w:tr w:rsidR="00412996" w14:paraId="652ED53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06C846F" w14:textId="77777777" w:rsidR="00412996" w:rsidRDefault="00412996" w:rsidP="00412996">
            <w:pPr>
              <w:pStyle w:val="TAC"/>
              <w:rPr>
                <w:lang w:eastAsia="zh-CN"/>
              </w:rPr>
            </w:pPr>
            <w:r>
              <w:rPr>
                <w:lang w:val="en-US"/>
              </w:rPr>
              <w:t>CA_n48B-n96B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2E21496D" w14:textId="77777777" w:rsidR="00412996" w:rsidRDefault="00412996" w:rsidP="00412996">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4E0AAFCA"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B06C662" w14:textId="77777777" w:rsidR="00412996" w:rsidRDefault="00412996" w:rsidP="00412996">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DF54398" w14:textId="77777777" w:rsidR="00412996" w:rsidRDefault="00412996" w:rsidP="00412996">
            <w:pPr>
              <w:pStyle w:val="TAC"/>
              <w:rPr>
                <w:lang w:eastAsia="zh-CN"/>
              </w:rPr>
            </w:pPr>
            <w:r>
              <w:rPr>
                <w:lang w:val="en-US"/>
              </w:rPr>
              <w:t>0</w:t>
            </w:r>
          </w:p>
        </w:tc>
      </w:tr>
      <w:tr w:rsidR="00412996" w14:paraId="7A0F69E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0B68542"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5230C7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CA31D9C"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8B3A95D" w14:textId="77777777" w:rsidR="00412996" w:rsidRDefault="00412996" w:rsidP="00412996">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6F751765" w14:textId="77777777" w:rsidR="00412996" w:rsidRDefault="00412996" w:rsidP="00412996">
            <w:pPr>
              <w:pStyle w:val="TAC"/>
              <w:rPr>
                <w:lang w:eastAsia="zh-CN"/>
              </w:rPr>
            </w:pPr>
          </w:p>
        </w:tc>
      </w:tr>
      <w:tr w:rsidR="00412996" w14:paraId="1622A58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C5E0E65" w14:textId="77777777" w:rsidR="00412996" w:rsidRDefault="00412996" w:rsidP="00412996">
            <w:pPr>
              <w:pStyle w:val="TAC"/>
              <w:rPr>
                <w:lang w:eastAsia="zh-CN"/>
              </w:rPr>
            </w:pPr>
            <w:r>
              <w:rPr>
                <w:lang w:val="en-US"/>
              </w:rPr>
              <w:t>CA_n48C-n96B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7F5B05F0"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61FFD2CE"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E47042D" w14:textId="77777777" w:rsidR="00412996" w:rsidRDefault="00412996" w:rsidP="00412996">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577F5EE" w14:textId="77777777" w:rsidR="00412996" w:rsidRDefault="00412996" w:rsidP="00412996">
            <w:pPr>
              <w:pStyle w:val="TAC"/>
              <w:rPr>
                <w:lang w:eastAsia="zh-CN"/>
              </w:rPr>
            </w:pPr>
            <w:r>
              <w:rPr>
                <w:lang w:val="en-US"/>
              </w:rPr>
              <w:t>0</w:t>
            </w:r>
          </w:p>
        </w:tc>
      </w:tr>
      <w:tr w:rsidR="00412996" w14:paraId="03C2A21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A34B51C"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314CC2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FEA1F30"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3BB2E6F" w14:textId="77777777" w:rsidR="00412996" w:rsidRDefault="00412996" w:rsidP="00412996">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EF1226D" w14:textId="77777777" w:rsidR="00412996" w:rsidRDefault="00412996" w:rsidP="00412996">
            <w:pPr>
              <w:pStyle w:val="TAC"/>
              <w:rPr>
                <w:lang w:eastAsia="zh-CN"/>
              </w:rPr>
            </w:pPr>
          </w:p>
        </w:tc>
      </w:tr>
      <w:tr w:rsidR="00412996" w14:paraId="304976B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D114CF" w14:textId="77777777" w:rsidR="00412996" w:rsidRDefault="00412996" w:rsidP="00412996">
            <w:pPr>
              <w:pStyle w:val="TAC"/>
              <w:rPr>
                <w:lang w:eastAsia="zh-CN"/>
              </w:rPr>
            </w:pPr>
            <w:r>
              <w:rPr>
                <w:lang w:val="en-US"/>
              </w:rPr>
              <w:t>CA_n48A-n96C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5C183BD7"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28BC7D80" w14:textId="77777777" w:rsidR="00412996" w:rsidRDefault="00412996" w:rsidP="00412996">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62275B88" w14:textId="77777777" w:rsidR="00412996" w:rsidRDefault="00412996" w:rsidP="00412996">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AEF6DEA" w14:textId="77777777" w:rsidR="00412996" w:rsidRDefault="00412996" w:rsidP="00412996">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E5866FF" w14:textId="77777777" w:rsidR="00412996" w:rsidRDefault="00412996" w:rsidP="00412996">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50743F4B"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6AD076D"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70298A6"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09A6C6B0"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E21121F" w14:textId="77777777" w:rsidR="00412996" w:rsidRDefault="00412996" w:rsidP="00412996">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35C11457"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4B3628B8" w14:textId="77777777" w:rsidR="00412996" w:rsidRDefault="00412996" w:rsidP="00412996">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7C4EFE2"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5933B786" w14:textId="77777777" w:rsidR="00412996" w:rsidRDefault="00412996" w:rsidP="00412996">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3014646D" w14:textId="77777777" w:rsidR="00412996" w:rsidRDefault="00412996" w:rsidP="00412996">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195D6DC9" w14:textId="77777777" w:rsidR="00412996" w:rsidRDefault="00412996" w:rsidP="00412996">
            <w:pPr>
              <w:pStyle w:val="TAC"/>
              <w:rPr>
                <w:lang w:eastAsia="zh-CN"/>
              </w:rPr>
            </w:pPr>
            <w:r>
              <w:rPr>
                <w:lang w:val="en-US"/>
              </w:rPr>
              <w:t>0</w:t>
            </w:r>
          </w:p>
        </w:tc>
      </w:tr>
      <w:tr w:rsidR="00412996" w14:paraId="35794ED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D5CE56A"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FD9C23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FFB8B7F"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10235BBC" w14:textId="77777777" w:rsidR="00412996" w:rsidRDefault="00412996" w:rsidP="00412996">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782F18C" w14:textId="77777777" w:rsidR="00412996" w:rsidRDefault="00412996" w:rsidP="00412996">
            <w:pPr>
              <w:pStyle w:val="TAC"/>
              <w:rPr>
                <w:lang w:eastAsia="zh-CN"/>
              </w:rPr>
            </w:pPr>
          </w:p>
        </w:tc>
      </w:tr>
      <w:tr w:rsidR="00412996" w14:paraId="41A0DBF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9D1824B" w14:textId="77777777" w:rsidR="00412996" w:rsidRDefault="00412996" w:rsidP="00412996">
            <w:pPr>
              <w:pStyle w:val="TAC"/>
              <w:rPr>
                <w:lang w:eastAsia="zh-CN"/>
              </w:rPr>
            </w:pPr>
            <w:r>
              <w:rPr>
                <w:lang w:val="en-US"/>
              </w:rPr>
              <w:t>CA_n48B-n96C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45802CF8" w14:textId="77777777" w:rsidR="00412996" w:rsidRDefault="00412996" w:rsidP="00412996">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614A08FF"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04815D8" w14:textId="77777777" w:rsidR="00412996" w:rsidRDefault="00412996" w:rsidP="00412996">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87AFF4D" w14:textId="77777777" w:rsidR="00412996" w:rsidRDefault="00412996" w:rsidP="00412996">
            <w:pPr>
              <w:pStyle w:val="TAC"/>
              <w:rPr>
                <w:lang w:eastAsia="zh-CN"/>
              </w:rPr>
            </w:pPr>
            <w:r>
              <w:rPr>
                <w:lang w:val="en-US"/>
              </w:rPr>
              <w:t>0</w:t>
            </w:r>
          </w:p>
        </w:tc>
      </w:tr>
      <w:tr w:rsidR="00412996" w14:paraId="31C85A5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322F535"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F25DCB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A91A9AE"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1275771" w14:textId="77777777" w:rsidR="00412996" w:rsidRDefault="00412996" w:rsidP="00412996">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0D528516" w14:textId="77777777" w:rsidR="00412996" w:rsidRDefault="00412996" w:rsidP="00412996">
            <w:pPr>
              <w:pStyle w:val="TAC"/>
              <w:rPr>
                <w:lang w:eastAsia="zh-CN"/>
              </w:rPr>
            </w:pPr>
          </w:p>
        </w:tc>
      </w:tr>
      <w:tr w:rsidR="00412996" w14:paraId="321BC88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E3F4C31" w14:textId="77777777" w:rsidR="00412996" w:rsidRDefault="00412996" w:rsidP="00412996">
            <w:pPr>
              <w:pStyle w:val="TAC"/>
              <w:rPr>
                <w:lang w:eastAsia="zh-CN"/>
              </w:rPr>
            </w:pPr>
            <w:r>
              <w:rPr>
                <w:lang w:val="en-US"/>
              </w:rPr>
              <w:t>CA_n48C-n96C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0D5AECAA"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7435E8C8"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330353E" w14:textId="77777777" w:rsidR="00412996" w:rsidRDefault="00412996" w:rsidP="00412996">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B777DA3" w14:textId="77777777" w:rsidR="00412996" w:rsidRDefault="00412996" w:rsidP="00412996">
            <w:pPr>
              <w:pStyle w:val="TAC"/>
              <w:rPr>
                <w:lang w:eastAsia="zh-CN"/>
              </w:rPr>
            </w:pPr>
            <w:r>
              <w:rPr>
                <w:lang w:val="en-US"/>
              </w:rPr>
              <w:t>0</w:t>
            </w:r>
          </w:p>
        </w:tc>
      </w:tr>
      <w:tr w:rsidR="00412996" w14:paraId="7DBF325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EE9D09E"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AF51FDB"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8D3E21C"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39625F1" w14:textId="77777777" w:rsidR="00412996" w:rsidRDefault="00412996" w:rsidP="00412996">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23A32E4" w14:textId="77777777" w:rsidR="00412996" w:rsidRDefault="00412996" w:rsidP="00412996">
            <w:pPr>
              <w:pStyle w:val="TAC"/>
              <w:rPr>
                <w:lang w:eastAsia="zh-CN"/>
              </w:rPr>
            </w:pPr>
          </w:p>
        </w:tc>
      </w:tr>
      <w:tr w:rsidR="00412996" w14:paraId="76C7987A"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AFB0175" w14:textId="77777777" w:rsidR="00412996" w:rsidRDefault="00412996" w:rsidP="00412996">
            <w:pPr>
              <w:pStyle w:val="TAC"/>
              <w:rPr>
                <w:lang w:eastAsia="zh-CN"/>
              </w:rPr>
            </w:pPr>
            <w:r>
              <w:rPr>
                <w:lang w:val="en-US"/>
              </w:rPr>
              <w:t>CA_n48A-n96D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7A73B4DA"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43EDF6BF" w14:textId="77777777" w:rsidR="00412996" w:rsidRDefault="00412996" w:rsidP="00412996">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1B1FD86D" w14:textId="77777777" w:rsidR="00412996" w:rsidRDefault="00412996" w:rsidP="00412996">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2FBE9BAD" w14:textId="77777777" w:rsidR="00412996" w:rsidRDefault="00412996" w:rsidP="00412996">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E66F9AA" w14:textId="77777777" w:rsidR="00412996" w:rsidRDefault="00412996" w:rsidP="00412996">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0F84C2FB"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7338D0F3"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5B4FC33"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B3C2F87"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7EF849AC" w14:textId="77777777" w:rsidR="00412996" w:rsidRDefault="00412996" w:rsidP="00412996">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162F409A"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DCE03D3" w14:textId="77777777" w:rsidR="00412996" w:rsidRDefault="00412996" w:rsidP="00412996">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5375921D"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607341EB" w14:textId="77777777" w:rsidR="00412996" w:rsidRDefault="00412996" w:rsidP="00412996">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40B4B6FA" w14:textId="77777777" w:rsidR="00412996" w:rsidRDefault="00412996" w:rsidP="00412996">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6FDC7028" w14:textId="77777777" w:rsidR="00412996" w:rsidRDefault="00412996" w:rsidP="00412996">
            <w:pPr>
              <w:pStyle w:val="TAC"/>
              <w:rPr>
                <w:lang w:eastAsia="zh-CN"/>
              </w:rPr>
            </w:pPr>
            <w:r>
              <w:rPr>
                <w:lang w:val="en-US"/>
              </w:rPr>
              <w:t>0</w:t>
            </w:r>
          </w:p>
        </w:tc>
      </w:tr>
      <w:tr w:rsidR="00412996" w14:paraId="675247E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317A8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3670C6"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6912CB5"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0A6CC7E4" w14:textId="77777777" w:rsidR="00412996" w:rsidRDefault="00412996" w:rsidP="00412996">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0A3D28C8" w14:textId="77777777" w:rsidR="00412996" w:rsidRDefault="00412996" w:rsidP="00412996">
            <w:pPr>
              <w:pStyle w:val="TAC"/>
              <w:rPr>
                <w:lang w:eastAsia="zh-CN"/>
              </w:rPr>
            </w:pPr>
          </w:p>
        </w:tc>
      </w:tr>
      <w:tr w:rsidR="00412996" w14:paraId="2845E858"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A9DABE1" w14:textId="77777777" w:rsidR="00412996" w:rsidRDefault="00412996" w:rsidP="00412996">
            <w:pPr>
              <w:pStyle w:val="TAC"/>
              <w:rPr>
                <w:lang w:eastAsia="zh-CN"/>
              </w:rPr>
            </w:pPr>
            <w:r>
              <w:rPr>
                <w:lang w:val="en-US"/>
              </w:rPr>
              <w:t>CA_n48B-n96D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6DD7C8B4" w14:textId="77777777" w:rsidR="00412996" w:rsidRDefault="00412996" w:rsidP="00412996">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0A3B85CC"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888A5DF" w14:textId="77777777" w:rsidR="00412996" w:rsidRDefault="00412996" w:rsidP="00412996">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D502FC9" w14:textId="77777777" w:rsidR="00412996" w:rsidRDefault="00412996" w:rsidP="00412996">
            <w:pPr>
              <w:pStyle w:val="TAC"/>
              <w:rPr>
                <w:lang w:eastAsia="zh-CN"/>
              </w:rPr>
            </w:pPr>
            <w:r>
              <w:rPr>
                <w:lang w:val="en-US"/>
              </w:rPr>
              <w:t>0</w:t>
            </w:r>
          </w:p>
        </w:tc>
      </w:tr>
      <w:tr w:rsidR="00412996" w14:paraId="192D278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CEF45E6"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259387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3D6D6C9"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3FABC67" w14:textId="77777777" w:rsidR="00412996" w:rsidRDefault="00412996" w:rsidP="00412996">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51A9E05" w14:textId="77777777" w:rsidR="00412996" w:rsidRDefault="00412996" w:rsidP="00412996">
            <w:pPr>
              <w:pStyle w:val="TAC"/>
              <w:rPr>
                <w:lang w:eastAsia="zh-CN"/>
              </w:rPr>
            </w:pPr>
          </w:p>
        </w:tc>
      </w:tr>
      <w:tr w:rsidR="00412996" w14:paraId="7956B52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451DCF9" w14:textId="77777777" w:rsidR="00412996" w:rsidRDefault="00412996" w:rsidP="00412996">
            <w:pPr>
              <w:pStyle w:val="TAC"/>
              <w:rPr>
                <w:lang w:eastAsia="zh-CN"/>
              </w:rPr>
            </w:pPr>
            <w:r>
              <w:rPr>
                <w:lang w:val="en-US"/>
              </w:rPr>
              <w:t>CA_n48C-n96D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03973D7D"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5C1E8FCB"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B7F3F1B" w14:textId="77777777" w:rsidR="00412996" w:rsidRDefault="00412996" w:rsidP="00412996">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BA4B8E9" w14:textId="77777777" w:rsidR="00412996" w:rsidRDefault="00412996" w:rsidP="00412996">
            <w:pPr>
              <w:pStyle w:val="TAC"/>
              <w:rPr>
                <w:lang w:eastAsia="zh-CN"/>
              </w:rPr>
            </w:pPr>
            <w:r>
              <w:rPr>
                <w:lang w:val="en-US"/>
              </w:rPr>
              <w:t>0</w:t>
            </w:r>
          </w:p>
        </w:tc>
      </w:tr>
      <w:tr w:rsidR="00412996" w14:paraId="11B1AE5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E6FC82D"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5F0C55"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6691C9A"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697B265F" w14:textId="77777777" w:rsidR="00412996" w:rsidRDefault="00412996" w:rsidP="00412996">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47BEFF7" w14:textId="77777777" w:rsidR="00412996" w:rsidRDefault="00412996" w:rsidP="00412996">
            <w:pPr>
              <w:pStyle w:val="TAC"/>
              <w:rPr>
                <w:lang w:eastAsia="zh-CN"/>
              </w:rPr>
            </w:pPr>
          </w:p>
        </w:tc>
      </w:tr>
      <w:tr w:rsidR="00412996" w14:paraId="1E6E234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8796697" w14:textId="77777777" w:rsidR="00412996" w:rsidRDefault="00412996" w:rsidP="00412996">
            <w:pPr>
              <w:pStyle w:val="TAC"/>
              <w:rPr>
                <w:lang w:eastAsia="zh-CN"/>
              </w:rPr>
            </w:pPr>
            <w:r>
              <w:rPr>
                <w:lang w:val="en-US"/>
              </w:rPr>
              <w:t>CA_n48A-n96E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146190CA"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7DFC585E" w14:textId="77777777" w:rsidR="00412996" w:rsidRDefault="00412996" w:rsidP="00412996">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54D6F6D3" w14:textId="77777777" w:rsidR="00412996" w:rsidRDefault="00412996" w:rsidP="00412996">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55C7CD0D" w14:textId="77777777" w:rsidR="00412996" w:rsidRDefault="00412996" w:rsidP="00412996">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D1241BD" w14:textId="77777777" w:rsidR="00412996" w:rsidRDefault="00412996" w:rsidP="00412996">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7070DD94" w14:textId="77777777" w:rsidR="00412996" w:rsidRDefault="00412996" w:rsidP="00412996">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34F16297" w14:textId="77777777" w:rsidR="00412996" w:rsidRDefault="00412996" w:rsidP="00412996">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B5FFD05" w14:textId="77777777" w:rsidR="00412996" w:rsidRDefault="00412996" w:rsidP="00412996">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C7A6B35" w14:textId="77777777" w:rsidR="00412996" w:rsidRDefault="00412996" w:rsidP="00412996">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1F6F812F" w14:textId="77777777" w:rsidR="00412996" w:rsidRDefault="00412996" w:rsidP="00412996">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13BBB301" w14:textId="77777777" w:rsidR="00412996" w:rsidRDefault="00412996" w:rsidP="00412996">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2CEF96B" w14:textId="77777777" w:rsidR="00412996" w:rsidRDefault="00412996" w:rsidP="00412996">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9433F5B" w14:textId="77777777" w:rsidR="00412996" w:rsidRDefault="00412996" w:rsidP="00412996">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3E27CD2" w14:textId="77777777" w:rsidR="00412996" w:rsidRDefault="00412996" w:rsidP="00412996">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42DB5A62" w14:textId="77777777" w:rsidR="00412996" w:rsidRDefault="00412996" w:rsidP="00412996">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74273020" w14:textId="77777777" w:rsidR="00412996" w:rsidRDefault="00412996" w:rsidP="00412996">
            <w:pPr>
              <w:pStyle w:val="TAC"/>
              <w:rPr>
                <w:lang w:eastAsia="zh-CN"/>
              </w:rPr>
            </w:pPr>
            <w:r>
              <w:rPr>
                <w:lang w:val="en-US"/>
              </w:rPr>
              <w:t>0</w:t>
            </w:r>
          </w:p>
        </w:tc>
      </w:tr>
      <w:tr w:rsidR="00412996" w14:paraId="0E98382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24B302F"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9843E10"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bottom"/>
          </w:tcPr>
          <w:p w14:paraId="014DAE21"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1C1DE8F4" w14:textId="77777777" w:rsidR="00412996" w:rsidRDefault="00412996" w:rsidP="00412996">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427E9EA0" w14:textId="77777777" w:rsidR="00412996" w:rsidRDefault="00412996" w:rsidP="00412996">
            <w:pPr>
              <w:pStyle w:val="TAC"/>
              <w:rPr>
                <w:lang w:eastAsia="zh-CN"/>
              </w:rPr>
            </w:pPr>
          </w:p>
        </w:tc>
      </w:tr>
      <w:tr w:rsidR="00412996" w14:paraId="350B9D3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0AE1D9D" w14:textId="77777777" w:rsidR="00412996" w:rsidRDefault="00412996" w:rsidP="00412996">
            <w:pPr>
              <w:pStyle w:val="TAC"/>
              <w:rPr>
                <w:lang w:eastAsia="zh-CN"/>
              </w:rPr>
            </w:pPr>
            <w:r>
              <w:rPr>
                <w:lang w:val="en-US"/>
              </w:rPr>
              <w:t>CA_n48B-n96E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32B2B86C" w14:textId="77777777" w:rsidR="00412996" w:rsidRDefault="00412996" w:rsidP="00412996">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0D59DD68"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4B8F996A" w14:textId="77777777" w:rsidR="00412996" w:rsidRDefault="00412996" w:rsidP="00412996">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5EFD434C" w14:textId="77777777" w:rsidR="00412996" w:rsidRDefault="00412996" w:rsidP="00412996">
            <w:pPr>
              <w:pStyle w:val="TAC"/>
              <w:rPr>
                <w:lang w:eastAsia="zh-CN"/>
              </w:rPr>
            </w:pPr>
            <w:r>
              <w:rPr>
                <w:lang w:val="en-US"/>
              </w:rPr>
              <w:t>0</w:t>
            </w:r>
          </w:p>
        </w:tc>
      </w:tr>
      <w:tr w:rsidR="00412996" w14:paraId="3513337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9B2252"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F80675F"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C0AA192"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2EE533D5" w14:textId="77777777" w:rsidR="00412996" w:rsidRDefault="00412996" w:rsidP="00412996">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2A024B65" w14:textId="77777777" w:rsidR="00412996" w:rsidRDefault="00412996" w:rsidP="00412996">
            <w:pPr>
              <w:pStyle w:val="TAC"/>
              <w:rPr>
                <w:lang w:eastAsia="zh-CN"/>
              </w:rPr>
            </w:pPr>
          </w:p>
        </w:tc>
      </w:tr>
      <w:tr w:rsidR="00412996" w14:paraId="5BFC27B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CA9300C" w14:textId="77777777" w:rsidR="00412996" w:rsidRDefault="00412996" w:rsidP="00412996">
            <w:pPr>
              <w:pStyle w:val="TAC"/>
              <w:rPr>
                <w:lang w:eastAsia="zh-CN"/>
              </w:rPr>
            </w:pPr>
            <w:r>
              <w:rPr>
                <w:lang w:val="en-US"/>
              </w:rPr>
              <w:t>CA_n48C-n96E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41A50677" w14:textId="77777777" w:rsidR="00412996" w:rsidRDefault="00412996" w:rsidP="00412996">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72F5CF5B" w14:textId="77777777" w:rsidR="00412996" w:rsidRDefault="00412996" w:rsidP="00412996">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5B20C4E0" w14:textId="77777777" w:rsidR="00412996" w:rsidRDefault="00412996" w:rsidP="00412996">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32DB818" w14:textId="77777777" w:rsidR="00412996" w:rsidRDefault="00412996" w:rsidP="00412996">
            <w:pPr>
              <w:pStyle w:val="TAC"/>
              <w:rPr>
                <w:lang w:eastAsia="zh-CN"/>
              </w:rPr>
            </w:pPr>
            <w:r>
              <w:rPr>
                <w:lang w:val="en-US"/>
              </w:rPr>
              <w:t>0</w:t>
            </w:r>
          </w:p>
        </w:tc>
      </w:tr>
      <w:tr w:rsidR="00412996" w14:paraId="31EAE24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38C7DC1"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FC152FD"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699BA1B" w14:textId="77777777" w:rsidR="00412996" w:rsidRDefault="00412996" w:rsidP="00412996">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328583F0" w14:textId="77777777" w:rsidR="00412996" w:rsidRDefault="00412996" w:rsidP="00412996">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472357C4" w14:textId="77777777" w:rsidR="00412996" w:rsidRDefault="00412996" w:rsidP="00412996">
            <w:pPr>
              <w:pStyle w:val="TAC"/>
              <w:rPr>
                <w:lang w:eastAsia="zh-CN"/>
              </w:rPr>
            </w:pPr>
          </w:p>
        </w:tc>
      </w:tr>
      <w:tr w:rsidR="00412996" w14:paraId="192B500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AF7A319" w14:textId="77777777" w:rsidR="00412996" w:rsidRDefault="00412996" w:rsidP="00412996">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2938BFBD" w14:textId="77777777" w:rsidR="00412996" w:rsidRDefault="00412996" w:rsidP="00412996">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01207E58" w14:textId="77777777" w:rsidR="00412996" w:rsidRDefault="00412996" w:rsidP="00412996">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569BB0C9"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D9FF6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F285622"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97D1AE9"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F7E3E33"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251766"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FF7B0D"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A2050C6"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C7BED4"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F0B17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D42181" w14:textId="77777777" w:rsidR="00412996" w:rsidRDefault="00412996" w:rsidP="00412996">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6162974"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412DF1"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E8C587B" w14:textId="77777777" w:rsidR="00412996" w:rsidRDefault="00412996" w:rsidP="00412996">
            <w:pPr>
              <w:pStyle w:val="TAC"/>
              <w:rPr>
                <w:szCs w:val="18"/>
                <w:lang w:eastAsia="zh-CN"/>
              </w:rPr>
            </w:pPr>
            <w:r>
              <w:rPr>
                <w:rFonts w:hint="eastAsia"/>
                <w:szCs w:val="18"/>
                <w:lang w:eastAsia="zh-CN"/>
              </w:rPr>
              <w:t>0</w:t>
            </w:r>
          </w:p>
        </w:tc>
      </w:tr>
      <w:tr w:rsidR="00412996" w14:paraId="1D8C32D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DAA2BB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5C833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C21DBF9"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A00ABF5"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D1C14D"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F18503"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78875FE"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9236A1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A8CB0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81452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479855"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ABA535"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AEDC22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3E8BEB"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08A74F0"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AB4E85E"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9431511" w14:textId="77777777" w:rsidR="00412996" w:rsidRDefault="00412996" w:rsidP="00412996">
            <w:pPr>
              <w:pStyle w:val="TAC"/>
              <w:rPr>
                <w:rFonts w:eastAsia="Yu Mincho"/>
                <w:szCs w:val="18"/>
              </w:rPr>
            </w:pPr>
          </w:p>
        </w:tc>
      </w:tr>
      <w:tr w:rsidR="00412996" w14:paraId="58580AE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6878A79" w14:textId="77777777" w:rsidR="00412996" w:rsidRDefault="00412996" w:rsidP="00412996">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8D7FD0E" w14:textId="77777777" w:rsidR="00412996" w:rsidRDefault="00412996" w:rsidP="00412996">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5113C54C" w14:textId="77777777" w:rsidR="00412996" w:rsidRDefault="00412996" w:rsidP="00412996">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E84CBD3"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78C47F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B21211"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96C049F"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FFA17B6" w14:textId="77777777" w:rsidR="00412996" w:rsidRDefault="00412996" w:rsidP="00412996">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6C73B1"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9F0738" w14:textId="77777777" w:rsidR="00412996" w:rsidRDefault="00412996" w:rsidP="00412996">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66E4D8D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45FA6B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8BA8E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DC5C0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C40AE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7E42CBE"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7955E86" w14:textId="77777777" w:rsidR="00412996" w:rsidRDefault="00412996" w:rsidP="00412996">
            <w:pPr>
              <w:pStyle w:val="TAC"/>
              <w:rPr>
                <w:szCs w:val="18"/>
                <w:lang w:eastAsia="zh-CN"/>
              </w:rPr>
            </w:pPr>
            <w:r>
              <w:rPr>
                <w:rFonts w:hint="eastAsia"/>
                <w:szCs w:val="18"/>
                <w:lang w:eastAsia="zh-CN"/>
              </w:rPr>
              <w:t>0</w:t>
            </w:r>
          </w:p>
        </w:tc>
      </w:tr>
      <w:tr w:rsidR="00412996" w14:paraId="308E924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4A8148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F28E84B"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F64703E" w14:textId="77777777" w:rsidR="00412996" w:rsidRDefault="00412996" w:rsidP="00412996">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2B32E30D"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3D2C1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D20576"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F287128" w14:textId="77777777" w:rsidR="00412996" w:rsidRDefault="00412996" w:rsidP="00412996">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5D89FDF2" w14:textId="77777777" w:rsidR="00412996" w:rsidRDefault="00412996" w:rsidP="00412996">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11E014C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89739A"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024B0F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AA5BB4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0ECB4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98D12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9DDDF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59B1DD"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909304B" w14:textId="77777777" w:rsidR="00412996" w:rsidRDefault="00412996" w:rsidP="00412996">
            <w:pPr>
              <w:pStyle w:val="TAC"/>
              <w:rPr>
                <w:rFonts w:eastAsia="Yu Mincho"/>
                <w:szCs w:val="18"/>
              </w:rPr>
            </w:pPr>
          </w:p>
        </w:tc>
      </w:tr>
      <w:tr w:rsidR="00412996" w14:paraId="1101F07C" w14:textId="77777777" w:rsidTr="00F33674">
        <w:trPr>
          <w:trHeight w:val="187"/>
        </w:trPr>
        <w:tc>
          <w:tcPr>
            <w:tcW w:w="1641" w:type="dxa"/>
            <w:tcBorders>
              <w:left w:val="single" w:sz="4" w:space="0" w:color="auto"/>
              <w:bottom w:val="nil"/>
              <w:right w:val="single" w:sz="4" w:space="0" w:color="auto"/>
            </w:tcBorders>
            <w:shd w:val="clear" w:color="auto" w:fill="auto"/>
          </w:tcPr>
          <w:p w14:paraId="688D7564" w14:textId="77777777" w:rsidR="00412996" w:rsidRDefault="00412996" w:rsidP="00412996">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15DD7CDC" w14:textId="77777777" w:rsidR="00412996" w:rsidRDefault="00412996" w:rsidP="00412996">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D0BBD3D" w14:textId="77777777" w:rsidR="00412996" w:rsidRDefault="00412996" w:rsidP="00412996">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667CBA3"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06FC1D6F" w14:textId="77777777" w:rsidR="00412996" w:rsidRDefault="00412996" w:rsidP="00412996">
            <w:pPr>
              <w:pStyle w:val="TAC"/>
              <w:rPr>
                <w:szCs w:val="18"/>
                <w:lang w:eastAsia="zh-CN"/>
              </w:rPr>
            </w:pPr>
            <w:r>
              <w:rPr>
                <w:rFonts w:hint="eastAsia"/>
                <w:szCs w:val="18"/>
                <w:lang w:eastAsia="zh-CN"/>
              </w:rPr>
              <w:t>0</w:t>
            </w:r>
          </w:p>
        </w:tc>
      </w:tr>
      <w:tr w:rsidR="00412996" w14:paraId="75A95D9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27391A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6A6730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6A97AD74" w14:textId="77777777" w:rsidR="00412996" w:rsidRDefault="00412996" w:rsidP="00412996">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57E63A25"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5172B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AA7EB7"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0CC2113" w14:textId="77777777" w:rsidR="00412996" w:rsidRDefault="00412996" w:rsidP="00412996">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721DB3A3" w14:textId="77777777" w:rsidR="00412996" w:rsidRDefault="00412996" w:rsidP="00412996">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788156F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F25185"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F2E24AC"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41ADA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AFD15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FE98C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37B72E"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B7B0B9F"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A79972D" w14:textId="77777777" w:rsidR="00412996" w:rsidRDefault="00412996" w:rsidP="00412996">
            <w:pPr>
              <w:pStyle w:val="TAC"/>
              <w:rPr>
                <w:rFonts w:eastAsia="Yu Mincho"/>
                <w:szCs w:val="18"/>
              </w:rPr>
            </w:pPr>
          </w:p>
        </w:tc>
      </w:tr>
      <w:tr w:rsidR="00412996" w14:paraId="12ECC5ED" w14:textId="77777777" w:rsidTr="00F33674">
        <w:trPr>
          <w:trHeight w:val="187"/>
        </w:trPr>
        <w:tc>
          <w:tcPr>
            <w:tcW w:w="1641" w:type="dxa"/>
            <w:tcBorders>
              <w:left w:val="single" w:sz="4" w:space="0" w:color="auto"/>
              <w:bottom w:val="nil"/>
              <w:right w:val="single" w:sz="4" w:space="0" w:color="auto"/>
            </w:tcBorders>
            <w:shd w:val="clear" w:color="auto" w:fill="auto"/>
          </w:tcPr>
          <w:p w14:paraId="7D78935E" w14:textId="77777777" w:rsidR="00412996" w:rsidRDefault="00412996" w:rsidP="00412996">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15BA7FE7" w14:textId="77777777" w:rsidR="00412996" w:rsidRDefault="00412996" w:rsidP="00412996">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2EC9730C" w14:textId="77777777" w:rsidR="00412996" w:rsidRDefault="00412996" w:rsidP="00412996">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14F5AB2"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5C570F24" w14:textId="77777777" w:rsidR="00412996" w:rsidRDefault="00412996" w:rsidP="00412996">
            <w:pPr>
              <w:pStyle w:val="TAC"/>
              <w:rPr>
                <w:szCs w:val="18"/>
                <w:lang w:eastAsia="zh-CN"/>
              </w:rPr>
            </w:pPr>
            <w:r>
              <w:rPr>
                <w:rFonts w:hint="eastAsia"/>
                <w:szCs w:val="18"/>
                <w:lang w:eastAsia="zh-CN"/>
              </w:rPr>
              <w:t>0</w:t>
            </w:r>
          </w:p>
        </w:tc>
      </w:tr>
      <w:tr w:rsidR="00412996" w14:paraId="4D090DA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071DEF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83FA68"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12A3C9A" w14:textId="77777777" w:rsidR="00412996" w:rsidRDefault="00412996" w:rsidP="00412996">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6C63AB19"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A7BF0A"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58BE46"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3883C86" w14:textId="77777777" w:rsidR="00412996" w:rsidRDefault="00412996" w:rsidP="00412996">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7C86CA40" w14:textId="77777777" w:rsidR="00412996" w:rsidRDefault="00412996" w:rsidP="00412996">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5A09F6D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F0D57"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2BF92C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A6EC3C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59307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A5EFA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E85F2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97CB9D"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96B1B74" w14:textId="77777777" w:rsidR="00412996" w:rsidRDefault="00412996" w:rsidP="00412996">
            <w:pPr>
              <w:pStyle w:val="TAC"/>
              <w:rPr>
                <w:rFonts w:eastAsia="Yu Mincho"/>
                <w:szCs w:val="18"/>
              </w:rPr>
            </w:pPr>
          </w:p>
        </w:tc>
      </w:tr>
      <w:tr w:rsidR="00412996" w14:paraId="6BC9B217"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F5E8C32" w14:textId="77777777" w:rsidR="00412996" w:rsidRDefault="00412996" w:rsidP="00412996">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9355F04" w14:textId="77777777" w:rsidR="00412996" w:rsidRDefault="00412996" w:rsidP="00412996">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2F8AD1E1" w14:textId="77777777" w:rsidR="00412996" w:rsidRDefault="00412996" w:rsidP="00412996">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BA26BC4"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0D45E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3F6099"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B699178"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BFE71C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608AB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B6154C"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15BF2C1"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7CB06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88348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D5452C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F92CA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330D10"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188E519" w14:textId="77777777" w:rsidR="00412996" w:rsidRDefault="00412996" w:rsidP="00412996">
            <w:pPr>
              <w:pStyle w:val="TAC"/>
              <w:rPr>
                <w:szCs w:val="18"/>
                <w:lang w:eastAsia="zh-CN"/>
              </w:rPr>
            </w:pPr>
            <w:r>
              <w:rPr>
                <w:rFonts w:hint="eastAsia"/>
                <w:szCs w:val="18"/>
                <w:lang w:eastAsia="zh-CN"/>
              </w:rPr>
              <w:t>0</w:t>
            </w:r>
          </w:p>
        </w:tc>
      </w:tr>
      <w:tr w:rsidR="00412996" w14:paraId="20B849E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3C21D88"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8F3C9F1"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96ECBA"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68049507"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D61852"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6FAF0C"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99B2E1B"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144BE58"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46E51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CFD396"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EF50F2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A547B4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0A40B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6171DD"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F5A0CC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A8A11B"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C3963D8" w14:textId="77777777" w:rsidR="00412996" w:rsidRDefault="00412996" w:rsidP="00412996">
            <w:pPr>
              <w:pStyle w:val="TAC"/>
              <w:rPr>
                <w:rFonts w:eastAsia="Yu Mincho"/>
                <w:szCs w:val="18"/>
              </w:rPr>
            </w:pPr>
          </w:p>
        </w:tc>
      </w:tr>
      <w:tr w:rsidR="00412996" w14:paraId="6096EC57"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8F82D7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3F4DC1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3AC1821" w14:textId="77777777" w:rsidR="00412996" w:rsidRDefault="00412996" w:rsidP="00412996">
            <w:pPr>
              <w:pStyle w:val="TAC"/>
              <w:rPr>
                <w:szCs w:val="18"/>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C265F31" w14:textId="77777777" w:rsidR="00412996" w:rsidRDefault="00412996" w:rsidP="00412996">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1E8CEE"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114DCB"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4E23B97"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614D757"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895E305"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331C6C" w14:textId="77777777" w:rsidR="00412996" w:rsidRDefault="00412996" w:rsidP="00412996">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8D61A6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BF999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74FEB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5C94C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2C4C8D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25A00E8"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21E1701E" w14:textId="77777777" w:rsidR="00412996" w:rsidRDefault="00412996" w:rsidP="00412996">
            <w:pPr>
              <w:pStyle w:val="TAC"/>
              <w:rPr>
                <w:rFonts w:eastAsia="Yu Mincho"/>
                <w:szCs w:val="18"/>
              </w:rPr>
            </w:pPr>
            <w:r>
              <w:rPr>
                <w:rFonts w:hint="eastAsia"/>
                <w:szCs w:val="18"/>
                <w:lang w:val="en-US" w:eastAsia="zh-CN"/>
              </w:rPr>
              <w:t>1</w:t>
            </w:r>
          </w:p>
        </w:tc>
      </w:tr>
      <w:tr w:rsidR="00412996" w14:paraId="42117F8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8F59D5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1A22DB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5C05271" w14:textId="77777777" w:rsidR="00412996" w:rsidRDefault="00412996" w:rsidP="00412996">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E27A327" w14:textId="77777777" w:rsidR="00412996" w:rsidRDefault="00412996" w:rsidP="00412996">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AACA6F"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24F82A"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5513634"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79945A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11EC9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AD228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D11B908"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BF43FA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3A91A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F399E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D63F6A6"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EFA464C"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267C586" w14:textId="77777777" w:rsidR="00412996" w:rsidRDefault="00412996" w:rsidP="00412996">
            <w:pPr>
              <w:pStyle w:val="TAC"/>
              <w:rPr>
                <w:rFonts w:eastAsia="Yu Mincho"/>
                <w:szCs w:val="18"/>
              </w:rPr>
            </w:pPr>
          </w:p>
        </w:tc>
      </w:tr>
      <w:tr w:rsidR="00412996" w14:paraId="645D645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455E2FD" w14:textId="77777777" w:rsidR="00412996" w:rsidRDefault="00412996" w:rsidP="00412996">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5DF1DD4C" w14:textId="77777777" w:rsidR="00412996" w:rsidRDefault="00412996" w:rsidP="00412996">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22C3A133"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60BED48"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9AAF22" w14:textId="77777777" w:rsidR="00412996" w:rsidRDefault="00412996" w:rsidP="00412996">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3D8C3D" w14:textId="77777777" w:rsidR="00412996" w:rsidRDefault="00412996" w:rsidP="00412996">
            <w:pPr>
              <w:pStyle w:val="TAC"/>
              <w:rPr>
                <w:szCs w:val="18"/>
                <w:lang w:val="en-US"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B39AE51" w14:textId="77777777" w:rsidR="00412996" w:rsidRDefault="00412996" w:rsidP="00412996">
            <w:pPr>
              <w:pStyle w:val="TAC"/>
              <w:rPr>
                <w:szCs w:val="18"/>
                <w:lang w:val="en-US"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EE12F12" w14:textId="77777777" w:rsidR="00412996" w:rsidRDefault="00412996" w:rsidP="00412996">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D7909F" w14:textId="77777777" w:rsidR="00412996" w:rsidRDefault="00412996" w:rsidP="00412996">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D3D763" w14:textId="77777777" w:rsidR="00412996" w:rsidRDefault="00412996" w:rsidP="00412996">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8FAD09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20688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57B83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42416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BD34A1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CED12B"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03B0C8E" w14:textId="77777777" w:rsidR="00412996" w:rsidRDefault="00412996" w:rsidP="00412996">
            <w:pPr>
              <w:pStyle w:val="TAC"/>
              <w:rPr>
                <w:szCs w:val="18"/>
                <w:lang w:val="en-US" w:eastAsia="zh-CN"/>
              </w:rPr>
            </w:pPr>
            <w:r>
              <w:rPr>
                <w:rFonts w:hint="eastAsia"/>
                <w:szCs w:val="18"/>
                <w:lang w:val="en-US" w:eastAsia="zh-CN"/>
              </w:rPr>
              <w:t>0</w:t>
            </w:r>
          </w:p>
        </w:tc>
      </w:tr>
      <w:tr w:rsidR="00412996" w14:paraId="6AEF1B8E" w14:textId="77777777" w:rsidTr="00F33674">
        <w:trPr>
          <w:trHeight w:val="213"/>
        </w:trPr>
        <w:tc>
          <w:tcPr>
            <w:tcW w:w="1641" w:type="dxa"/>
            <w:tcBorders>
              <w:top w:val="nil"/>
              <w:left w:val="single" w:sz="4" w:space="0" w:color="auto"/>
              <w:bottom w:val="nil"/>
              <w:right w:val="single" w:sz="4" w:space="0" w:color="auto"/>
            </w:tcBorders>
            <w:shd w:val="clear" w:color="auto" w:fill="auto"/>
          </w:tcPr>
          <w:p w14:paraId="6DDE9B97"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003EF1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1F7E2F5" w14:textId="77777777" w:rsidR="00412996" w:rsidRDefault="00412996" w:rsidP="00412996">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DCA7AD1" w14:textId="77777777" w:rsidR="00412996" w:rsidRDefault="00412996" w:rsidP="00412996">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BD6650A" w14:textId="77777777" w:rsidR="00412996" w:rsidRDefault="00412996" w:rsidP="00412996">
            <w:pPr>
              <w:pStyle w:val="TAC"/>
              <w:rPr>
                <w:rFonts w:eastAsia="Yu Mincho"/>
                <w:szCs w:val="18"/>
              </w:rPr>
            </w:pPr>
          </w:p>
        </w:tc>
      </w:tr>
      <w:tr w:rsidR="00412996" w14:paraId="7CF6135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200F837"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A3F49E5"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02B007"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727F494" w14:textId="77777777" w:rsidR="00412996" w:rsidRDefault="00412996" w:rsidP="00412996">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2DEAB28" w14:textId="77777777" w:rsidR="00412996" w:rsidRDefault="00412996" w:rsidP="00412996">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58EBC2" w14:textId="77777777" w:rsidR="00412996" w:rsidRDefault="00412996" w:rsidP="00412996">
            <w:pPr>
              <w:pStyle w:val="TAC"/>
              <w:rPr>
                <w:szCs w:val="18"/>
                <w:lang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5593D3B" w14:textId="77777777" w:rsidR="00412996" w:rsidRDefault="00412996" w:rsidP="00412996">
            <w:pPr>
              <w:pStyle w:val="TAC"/>
              <w:rPr>
                <w:szCs w:val="18"/>
                <w:lang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B8ECC69" w14:textId="77777777" w:rsidR="00412996" w:rsidRDefault="00412996" w:rsidP="00412996">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044B906" w14:textId="77777777" w:rsidR="00412996" w:rsidRDefault="00412996" w:rsidP="00412996">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77B1623" w14:textId="77777777" w:rsidR="00412996" w:rsidRDefault="00412996" w:rsidP="00412996">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80D1953"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991727A"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E16652"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1F33E1"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515FB48"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55CA01"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1336D55" w14:textId="77777777" w:rsidR="00412996" w:rsidRDefault="00412996" w:rsidP="00412996">
            <w:pPr>
              <w:pStyle w:val="TAC"/>
              <w:rPr>
                <w:lang w:val="en-US" w:eastAsia="zh-CN"/>
              </w:rPr>
            </w:pPr>
            <w:r>
              <w:rPr>
                <w:rFonts w:hint="eastAsia"/>
                <w:lang w:val="en-US" w:eastAsia="zh-CN"/>
              </w:rPr>
              <w:t>1</w:t>
            </w:r>
          </w:p>
        </w:tc>
      </w:tr>
      <w:tr w:rsidR="00412996" w14:paraId="20238E0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7500889"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6417DC" w14:textId="77777777" w:rsidR="00412996" w:rsidRDefault="00412996" w:rsidP="00412996">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F40D38" w14:textId="77777777" w:rsidR="00412996" w:rsidRDefault="00412996" w:rsidP="00412996">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63ABDCF5" w14:textId="77777777" w:rsidR="00412996" w:rsidRDefault="00412996" w:rsidP="00412996">
            <w:pPr>
              <w:pStyle w:val="TAC"/>
              <w:rPr>
                <w:rFonts w:eastAsia="Yu Mincho"/>
              </w:rPr>
            </w:pPr>
            <w:r>
              <w:rPr>
                <w:rFonts w:eastAsia="Yu Mincho"/>
                <w:szCs w:val="18"/>
                <w:lang w:eastAsia="ko-KR"/>
              </w:rPr>
              <w:t xml:space="preserve">See CA_n71B Bandwidth Combination Set </w:t>
            </w:r>
            <w:r>
              <w:rPr>
                <w:rFonts w:hint="eastAsia"/>
                <w:szCs w:val="18"/>
                <w:lang w:val="en-US" w:eastAsia="zh-CN"/>
              </w:rPr>
              <w:t>2</w:t>
            </w:r>
            <w:r>
              <w:rPr>
                <w:rFonts w:eastAsia="Yu Mincho"/>
                <w:szCs w:val="18"/>
                <w:lang w:eastAsia="ko-KR"/>
              </w:rP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53488502" w14:textId="77777777" w:rsidR="00412996" w:rsidRDefault="00412996" w:rsidP="00412996">
            <w:pPr>
              <w:pStyle w:val="TAC"/>
              <w:rPr>
                <w:lang w:val="en-US" w:eastAsia="zh-CN"/>
              </w:rPr>
            </w:pPr>
          </w:p>
        </w:tc>
      </w:tr>
      <w:tr w:rsidR="00412996" w14:paraId="0B81A74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F0D208E" w14:textId="77777777" w:rsidR="00412996" w:rsidRDefault="00412996" w:rsidP="00412996">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5A691ED" w14:textId="77777777" w:rsidR="00412996" w:rsidRDefault="00412996" w:rsidP="00412996">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238D643" w14:textId="77777777" w:rsidR="00412996" w:rsidRDefault="00412996" w:rsidP="00412996">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980A5C7" w14:textId="77777777" w:rsidR="00412996" w:rsidRDefault="00412996" w:rsidP="00412996">
            <w:pPr>
              <w:pStyle w:val="TAC"/>
              <w:rPr>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7648A2E" w14:textId="77777777" w:rsidR="00412996" w:rsidRDefault="00412996" w:rsidP="00412996">
            <w:pPr>
              <w:pStyle w:val="TAC"/>
              <w:rPr>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15B3BF" w14:textId="77777777" w:rsidR="00412996" w:rsidRDefault="00412996" w:rsidP="00412996">
            <w:pPr>
              <w:pStyle w:val="TAC"/>
              <w:rPr>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69D603B" w14:textId="77777777" w:rsidR="00412996" w:rsidRDefault="00412996" w:rsidP="00412996">
            <w:pPr>
              <w:pStyle w:val="TAC"/>
              <w:rPr>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8199F7"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FC6D1A"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F24627" w14:textId="77777777" w:rsidR="00412996" w:rsidRDefault="00412996" w:rsidP="00412996">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4B7A197D" w14:textId="77777777" w:rsidR="00412996" w:rsidRDefault="00412996" w:rsidP="00412996">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630A9A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3E92BF5"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3482A00" w14:textId="77777777" w:rsidR="00412996" w:rsidRDefault="00412996" w:rsidP="00412996">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2800D3A"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885200" w14:textId="77777777" w:rsidR="00412996" w:rsidRDefault="00412996" w:rsidP="00412996">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9BE7B01" w14:textId="77777777" w:rsidR="00412996" w:rsidRDefault="00412996" w:rsidP="00412996">
            <w:pPr>
              <w:pStyle w:val="TAC"/>
              <w:rPr>
                <w:rFonts w:eastAsia="Yu Mincho"/>
              </w:rPr>
            </w:pPr>
            <w:r>
              <w:rPr>
                <w:rFonts w:hint="eastAsia"/>
                <w:lang w:val="en-US" w:eastAsia="zh-CN"/>
              </w:rPr>
              <w:t>0</w:t>
            </w:r>
          </w:p>
        </w:tc>
      </w:tr>
      <w:tr w:rsidR="00412996" w14:paraId="2943D3F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7FA7D46"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FA4A84B" w14:textId="77777777" w:rsidR="00412996" w:rsidRDefault="00412996" w:rsidP="00412996">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AD9121F" w14:textId="77777777" w:rsidR="00412996" w:rsidRDefault="00412996" w:rsidP="00412996">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54991709" w14:textId="77777777" w:rsidR="00412996" w:rsidRDefault="00412996" w:rsidP="00412996">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015A411" w14:textId="77777777" w:rsidR="00412996" w:rsidRDefault="00412996" w:rsidP="00412996">
            <w:pPr>
              <w:pStyle w:val="TAC"/>
              <w:rPr>
                <w:rFonts w:eastAsia="Yu Mincho"/>
              </w:rPr>
            </w:pPr>
          </w:p>
        </w:tc>
      </w:tr>
      <w:tr w:rsidR="00412996" w14:paraId="467DFBF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A26FED3" w14:textId="77777777" w:rsidR="00412996" w:rsidRDefault="00412996" w:rsidP="00412996">
            <w:pPr>
              <w:pStyle w:val="TAC"/>
              <w:rPr>
                <w:szCs w:val="18"/>
                <w:lang w:eastAsia="zh-CN"/>
              </w:rPr>
            </w:pPr>
          </w:p>
        </w:tc>
        <w:tc>
          <w:tcPr>
            <w:tcW w:w="1380" w:type="dxa"/>
            <w:tcBorders>
              <w:left w:val="single" w:sz="4" w:space="0" w:color="auto"/>
              <w:bottom w:val="nil"/>
              <w:right w:val="single" w:sz="4" w:space="0" w:color="auto"/>
            </w:tcBorders>
            <w:shd w:val="clear" w:color="auto" w:fill="auto"/>
          </w:tcPr>
          <w:p w14:paraId="350AAD8F" w14:textId="77777777" w:rsidR="00412996" w:rsidRDefault="00412996" w:rsidP="00412996">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75B116AC" w14:textId="77777777" w:rsidR="00412996" w:rsidRDefault="00412996" w:rsidP="00412996">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5BFA884" w14:textId="77777777" w:rsidR="00412996" w:rsidRDefault="00412996" w:rsidP="00412996">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B09650" w14:textId="77777777" w:rsidR="00412996" w:rsidRDefault="00412996" w:rsidP="00412996">
            <w:pPr>
              <w:pStyle w:val="TAC"/>
              <w:rPr>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83440B" w14:textId="77777777" w:rsidR="00412996" w:rsidRDefault="00412996" w:rsidP="00412996">
            <w:pPr>
              <w:pStyle w:val="TAC"/>
              <w:rPr>
                <w:szCs w:val="18"/>
                <w:lang w:val="en-US"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7D630B0" w14:textId="77777777" w:rsidR="00412996" w:rsidRDefault="00412996" w:rsidP="00412996">
            <w:pPr>
              <w:pStyle w:val="TAC"/>
              <w:rPr>
                <w:szCs w:val="18"/>
                <w:lang w:val="en-US"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F16AFD8" w14:textId="77777777" w:rsidR="00412996" w:rsidRDefault="00412996" w:rsidP="00412996">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464DE7E" w14:textId="77777777" w:rsidR="00412996" w:rsidRDefault="00412996" w:rsidP="00412996">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B84644" w14:textId="77777777" w:rsidR="00412996" w:rsidRDefault="00412996" w:rsidP="00412996">
            <w:pPr>
              <w:pStyle w:val="TAC"/>
              <w:rPr>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46C64E9" w14:textId="77777777" w:rsidR="00412996" w:rsidRDefault="00412996" w:rsidP="00412996">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D68200E"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A271A9" w14:textId="77777777" w:rsidR="00412996" w:rsidRDefault="00412996" w:rsidP="00412996">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EF1932" w14:textId="77777777" w:rsidR="00412996" w:rsidRDefault="00412996" w:rsidP="00412996">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A63A80"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F1F2834" w14:textId="77777777" w:rsidR="00412996" w:rsidRDefault="00412996" w:rsidP="00412996">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0956155B" w14:textId="77777777" w:rsidR="00412996" w:rsidRDefault="00412996" w:rsidP="00412996">
            <w:pPr>
              <w:pStyle w:val="TAC"/>
              <w:rPr>
                <w:szCs w:val="18"/>
                <w:lang w:eastAsia="zh-CN"/>
              </w:rPr>
            </w:pPr>
            <w:r>
              <w:rPr>
                <w:szCs w:val="18"/>
                <w:lang w:eastAsia="zh-CN"/>
              </w:rPr>
              <w:t>1</w:t>
            </w:r>
          </w:p>
        </w:tc>
      </w:tr>
      <w:tr w:rsidR="00412996" w14:paraId="797B37C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A37ACCF"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ED73FD"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487953D" w14:textId="77777777" w:rsidR="00412996" w:rsidRDefault="00412996" w:rsidP="00412996">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70752763" w14:textId="77777777" w:rsidR="00412996" w:rsidRDefault="00412996" w:rsidP="00412996">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9750630" w14:textId="77777777" w:rsidR="00412996" w:rsidRDefault="00412996" w:rsidP="00412996">
            <w:pPr>
              <w:pStyle w:val="TAC"/>
              <w:rPr>
                <w:szCs w:val="18"/>
                <w:lang w:eastAsia="zh-CN"/>
              </w:rPr>
            </w:pPr>
          </w:p>
        </w:tc>
      </w:tr>
      <w:tr w:rsidR="00412996" w14:paraId="6CEAFBD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717AD0E" w14:textId="77777777" w:rsidR="00412996" w:rsidRDefault="00412996" w:rsidP="00412996">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256AAF5" w14:textId="77777777" w:rsidR="00412996" w:rsidRDefault="00412996" w:rsidP="00412996">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1E94DAC" w14:textId="77777777" w:rsidR="00412996" w:rsidRDefault="00412996" w:rsidP="00412996">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E55A311"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65D8604" w14:textId="77777777" w:rsidR="00412996" w:rsidRDefault="00412996" w:rsidP="00412996">
            <w:pPr>
              <w:pStyle w:val="TAC"/>
              <w:rPr>
                <w:szCs w:val="18"/>
                <w:lang w:eastAsia="zh-CN"/>
              </w:rPr>
            </w:pPr>
            <w:r>
              <w:rPr>
                <w:rFonts w:hint="eastAsia"/>
                <w:szCs w:val="18"/>
                <w:lang w:eastAsia="zh-CN"/>
              </w:rPr>
              <w:t>0</w:t>
            </w:r>
          </w:p>
        </w:tc>
      </w:tr>
      <w:tr w:rsidR="00412996" w14:paraId="4AA64F9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DCBCC96"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E743E94"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2C91946D"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67F7D936"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54CEA0"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2879A15"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72ED5D1"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CDA9FC"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FF1A8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A8F7F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C3EB465"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C9B80D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A9FB5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1C069C"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364585"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15D7A7"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FFF27CB" w14:textId="77777777" w:rsidR="00412996" w:rsidRDefault="00412996" w:rsidP="00412996">
            <w:pPr>
              <w:pStyle w:val="TAC"/>
              <w:rPr>
                <w:rFonts w:eastAsia="Yu Mincho"/>
                <w:szCs w:val="18"/>
              </w:rPr>
            </w:pPr>
          </w:p>
        </w:tc>
      </w:tr>
      <w:tr w:rsidR="00412996" w14:paraId="2BD482CE"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9493511"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885B0C2"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7BDAC54F" w14:textId="77777777" w:rsidR="00412996" w:rsidRDefault="00412996" w:rsidP="00412996">
            <w:pPr>
              <w:pStyle w:val="TAC"/>
              <w:rPr>
                <w:szCs w:val="18"/>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12D068CE" w14:textId="77777777" w:rsidR="00412996" w:rsidRDefault="00412996" w:rsidP="00412996">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nil"/>
              <w:right w:val="single" w:sz="4" w:space="0" w:color="auto"/>
            </w:tcBorders>
            <w:shd w:val="clear" w:color="auto" w:fill="auto"/>
          </w:tcPr>
          <w:p w14:paraId="6051591C" w14:textId="77777777" w:rsidR="00412996" w:rsidRDefault="00412996" w:rsidP="00412996">
            <w:pPr>
              <w:pStyle w:val="TAC"/>
              <w:rPr>
                <w:rFonts w:eastAsia="Yu Mincho"/>
                <w:szCs w:val="18"/>
              </w:rPr>
            </w:pPr>
            <w:r>
              <w:rPr>
                <w:rFonts w:hint="eastAsia"/>
                <w:szCs w:val="18"/>
                <w:lang w:val="en-US" w:eastAsia="zh-CN"/>
              </w:rPr>
              <w:t>1</w:t>
            </w:r>
          </w:p>
        </w:tc>
      </w:tr>
      <w:tr w:rsidR="00412996" w14:paraId="1FBA364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2AAE77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7D7BEB"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607C41C" w14:textId="77777777" w:rsidR="00412996" w:rsidRDefault="00412996" w:rsidP="00412996">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72FB2290" w14:textId="77777777" w:rsidR="00412996" w:rsidRDefault="00412996" w:rsidP="00412996">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69D797"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807747"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56C93D8"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170900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5205C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B39335"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2326D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E9667C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188E1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10F7B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DFC8AD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662B26"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69225A0" w14:textId="77777777" w:rsidR="00412996" w:rsidRDefault="00412996" w:rsidP="00412996">
            <w:pPr>
              <w:pStyle w:val="TAC"/>
              <w:rPr>
                <w:rFonts w:eastAsia="Yu Mincho"/>
                <w:szCs w:val="18"/>
              </w:rPr>
            </w:pPr>
          </w:p>
        </w:tc>
      </w:tr>
      <w:tr w:rsidR="00412996" w14:paraId="097C5619" w14:textId="77777777" w:rsidTr="00F33674">
        <w:trPr>
          <w:trHeight w:val="187"/>
        </w:trPr>
        <w:tc>
          <w:tcPr>
            <w:tcW w:w="1641" w:type="dxa"/>
            <w:tcBorders>
              <w:left w:val="single" w:sz="4" w:space="0" w:color="auto"/>
              <w:bottom w:val="nil"/>
              <w:right w:val="single" w:sz="4" w:space="0" w:color="auto"/>
            </w:tcBorders>
            <w:shd w:val="clear" w:color="auto" w:fill="auto"/>
          </w:tcPr>
          <w:p w14:paraId="45C122C0" w14:textId="77777777" w:rsidR="00412996" w:rsidRPr="00E907AF" w:rsidRDefault="00412996" w:rsidP="00412996">
            <w:pPr>
              <w:pStyle w:val="TAC"/>
              <w:rPr>
                <w:szCs w:val="18"/>
                <w:lang w:eastAsia="zh-CN"/>
              </w:rPr>
            </w:pPr>
            <w:r>
              <w:t>CA_n66(2A)-n71B</w:t>
            </w:r>
          </w:p>
        </w:tc>
        <w:tc>
          <w:tcPr>
            <w:tcW w:w="1380" w:type="dxa"/>
            <w:tcBorders>
              <w:left w:val="single" w:sz="4" w:space="0" w:color="auto"/>
              <w:bottom w:val="nil"/>
              <w:right w:val="single" w:sz="4" w:space="0" w:color="auto"/>
            </w:tcBorders>
            <w:shd w:val="clear" w:color="auto" w:fill="auto"/>
          </w:tcPr>
          <w:p w14:paraId="1D5EFB3D" w14:textId="77777777" w:rsidR="00412996" w:rsidRPr="00E907AF" w:rsidRDefault="00412996" w:rsidP="00412996">
            <w:pPr>
              <w:pStyle w:val="TAC"/>
              <w:rPr>
                <w:szCs w:val="18"/>
                <w:lang w:val="en-US" w:eastAsia="zh-CN"/>
              </w:rPr>
            </w:pPr>
            <w:r>
              <w:t>CA_n66A-n71A</w:t>
            </w:r>
          </w:p>
        </w:tc>
        <w:tc>
          <w:tcPr>
            <w:tcW w:w="670" w:type="dxa"/>
            <w:tcBorders>
              <w:left w:val="single" w:sz="4" w:space="0" w:color="auto"/>
              <w:bottom w:val="single" w:sz="4" w:space="0" w:color="auto"/>
              <w:right w:val="single" w:sz="4" w:space="0" w:color="auto"/>
            </w:tcBorders>
          </w:tcPr>
          <w:p w14:paraId="5FD924AE" w14:textId="77777777" w:rsidR="00412996" w:rsidRPr="00E907AF" w:rsidRDefault="00412996" w:rsidP="00412996">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28611907" w14:textId="77777777" w:rsidR="00412996" w:rsidRPr="00E907AF" w:rsidRDefault="00412996" w:rsidP="00412996">
            <w:pPr>
              <w:pStyle w:val="TAC"/>
              <w:rPr>
                <w:szCs w:val="18"/>
                <w:lang w:val="en-US" w:eastAsia="zh-CN"/>
              </w:rPr>
            </w:pPr>
            <w:r>
              <w:t>See CA_n66(2A) Bandwidth Combination Set 1 in Table 5.5A.2-1</w:t>
            </w:r>
          </w:p>
        </w:tc>
        <w:tc>
          <w:tcPr>
            <w:tcW w:w="1483" w:type="dxa"/>
            <w:tcBorders>
              <w:left w:val="single" w:sz="4" w:space="0" w:color="auto"/>
              <w:bottom w:val="nil"/>
              <w:right w:val="single" w:sz="4" w:space="0" w:color="auto"/>
            </w:tcBorders>
            <w:shd w:val="clear" w:color="auto" w:fill="auto"/>
          </w:tcPr>
          <w:p w14:paraId="3009F803" w14:textId="77777777" w:rsidR="00412996" w:rsidRDefault="00412996" w:rsidP="00412996">
            <w:pPr>
              <w:pStyle w:val="TAC"/>
              <w:rPr>
                <w:szCs w:val="18"/>
                <w:lang w:val="en-US" w:eastAsia="zh-CN"/>
              </w:rPr>
            </w:pPr>
            <w:r>
              <w:rPr>
                <w:rFonts w:hint="eastAsia"/>
                <w:szCs w:val="18"/>
                <w:lang w:val="en-US" w:eastAsia="zh-CN"/>
              </w:rPr>
              <w:t>0</w:t>
            </w:r>
          </w:p>
        </w:tc>
      </w:tr>
      <w:tr w:rsidR="00412996" w14:paraId="4F04A157"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1FFA9BE" w14:textId="77777777" w:rsidR="00412996" w:rsidRPr="00E907AF"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81F9B64" w14:textId="77777777" w:rsidR="00412996" w:rsidRPr="00E907AF"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F991C1A" w14:textId="77777777" w:rsidR="00412996" w:rsidRPr="00E907AF" w:rsidRDefault="00412996" w:rsidP="00412996">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2FD7FAF2" w14:textId="77777777" w:rsidR="00412996" w:rsidRPr="00E907AF" w:rsidRDefault="00412996" w:rsidP="00412996">
            <w:pPr>
              <w:pStyle w:val="TAC"/>
              <w:rPr>
                <w:szCs w:val="18"/>
                <w:lang w:val="en-US" w:eastAsia="zh-CN"/>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0BC2E62A" w14:textId="77777777" w:rsidR="00412996" w:rsidRDefault="00412996" w:rsidP="00412996">
            <w:pPr>
              <w:pStyle w:val="TAC"/>
              <w:rPr>
                <w:szCs w:val="18"/>
                <w:lang w:val="en-US" w:eastAsia="zh-CN"/>
              </w:rPr>
            </w:pPr>
          </w:p>
        </w:tc>
      </w:tr>
      <w:tr w:rsidR="00412996" w14:paraId="3A93F115" w14:textId="77777777" w:rsidTr="00F33674">
        <w:trPr>
          <w:trHeight w:val="187"/>
        </w:trPr>
        <w:tc>
          <w:tcPr>
            <w:tcW w:w="1641" w:type="dxa"/>
            <w:tcBorders>
              <w:left w:val="single" w:sz="4" w:space="0" w:color="auto"/>
              <w:bottom w:val="nil"/>
              <w:right w:val="single" w:sz="4" w:space="0" w:color="auto"/>
            </w:tcBorders>
            <w:shd w:val="clear" w:color="auto" w:fill="auto"/>
          </w:tcPr>
          <w:p w14:paraId="7FAE5667" w14:textId="77777777" w:rsidR="00412996" w:rsidRDefault="00412996" w:rsidP="00412996">
            <w:pPr>
              <w:pStyle w:val="TAC"/>
              <w:rPr>
                <w:szCs w:val="18"/>
                <w:lang w:eastAsia="zh-CN"/>
              </w:rPr>
            </w:pPr>
            <w:r w:rsidRPr="00E907AF">
              <w:rPr>
                <w:szCs w:val="18"/>
                <w:lang w:eastAsia="zh-CN"/>
              </w:rPr>
              <w:t>CA_n</w:t>
            </w:r>
            <w:r w:rsidRPr="00E907AF">
              <w:rPr>
                <w:szCs w:val="18"/>
                <w:lang w:val="en-US" w:eastAsia="zh-CN"/>
              </w:rPr>
              <w:t>66(2A)</w:t>
            </w:r>
            <w:r w:rsidRPr="00E907AF">
              <w:rPr>
                <w:szCs w:val="18"/>
                <w:lang w:eastAsia="zh-CN"/>
              </w:rPr>
              <w:t>-n</w:t>
            </w:r>
            <w:r w:rsidRPr="00E907AF">
              <w:rPr>
                <w:szCs w:val="18"/>
                <w:lang w:val="en-US" w:eastAsia="zh-CN"/>
              </w:rPr>
              <w:t>71</w:t>
            </w:r>
            <w:r w:rsidRPr="00E907AF">
              <w:rPr>
                <w:szCs w:val="18"/>
                <w:lang w:eastAsia="zh-CN"/>
              </w:rPr>
              <w:t>(2A)</w:t>
            </w:r>
          </w:p>
        </w:tc>
        <w:tc>
          <w:tcPr>
            <w:tcW w:w="1380" w:type="dxa"/>
            <w:tcBorders>
              <w:left w:val="single" w:sz="4" w:space="0" w:color="auto"/>
              <w:bottom w:val="nil"/>
              <w:right w:val="single" w:sz="4" w:space="0" w:color="auto"/>
            </w:tcBorders>
            <w:shd w:val="clear" w:color="auto" w:fill="auto"/>
          </w:tcPr>
          <w:p w14:paraId="5E35986A" w14:textId="77777777" w:rsidR="00412996" w:rsidRDefault="00412996" w:rsidP="00412996">
            <w:pPr>
              <w:pStyle w:val="TAC"/>
              <w:rPr>
                <w:szCs w:val="18"/>
                <w:lang w:val="en-US" w:eastAsia="zh-CN"/>
              </w:rPr>
            </w:pPr>
            <w:r w:rsidRPr="00E907AF">
              <w:rPr>
                <w:szCs w:val="18"/>
                <w:lang w:val="en-US" w:eastAsia="zh-CN"/>
              </w:rPr>
              <w:t>CA_n66A-n71A</w:t>
            </w:r>
          </w:p>
        </w:tc>
        <w:tc>
          <w:tcPr>
            <w:tcW w:w="670" w:type="dxa"/>
            <w:tcBorders>
              <w:left w:val="single" w:sz="4" w:space="0" w:color="auto"/>
              <w:bottom w:val="single" w:sz="4" w:space="0" w:color="auto"/>
              <w:right w:val="single" w:sz="4" w:space="0" w:color="auto"/>
            </w:tcBorders>
          </w:tcPr>
          <w:p w14:paraId="49250308" w14:textId="77777777" w:rsidR="00412996" w:rsidRDefault="00412996" w:rsidP="00412996">
            <w:pPr>
              <w:pStyle w:val="TAC"/>
              <w:rPr>
                <w:szCs w:val="18"/>
                <w:lang w:val="en-US" w:eastAsia="zh-CN"/>
              </w:rPr>
            </w:pPr>
            <w:r w:rsidRPr="00E907AF">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BF232A8" w14:textId="77777777" w:rsidR="00412996" w:rsidRDefault="00412996" w:rsidP="00412996">
            <w:pPr>
              <w:pStyle w:val="TAC"/>
              <w:rPr>
                <w:szCs w:val="18"/>
                <w:lang w:val="en-US" w:eastAsia="zh-CN"/>
              </w:rPr>
            </w:pPr>
            <w:r w:rsidRPr="00E907AF">
              <w:rPr>
                <w:szCs w:val="18"/>
                <w:lang w:val="en-US" w:eastAsia="zh-CN"/>
              </w:rPr>
              <w:t>See CA_n66(2A) Bandwidth Combination Set 1 in Table 5.5A.2-1</w:t>
            </w:r>
          </w:p>
        </w:tc>
        <w:tc>
          <w:tcPr>
            <w:tcW w:w="1483" w:type="dxa"/>
            <w:tcBorders>
              <w:left w:val="single" w:sz="4" w:space="0" w:color="auto"/>
              <w:bottom w:val="nil"/>
              <w:right w:val="single" w:sz="4" w:space="0" w:color="auto"/>
            </w:tcBorders>
            <w:shd w:val="clear" w:color="auto" w:fill="auto"/>
          </w:tcPr>
          <w:p w14:paraId="058E2E54" w14:textId="77777777" w:rsidR="00412996" w:rsidRDefault="00412996" w:rsidP="00412996">
            <w:pPr>
              <w:pStyle w:val="TAC"/>
              <w:rPr>
                <w:szCs w:val="18"/>
                <w:lang w:val="en-US" w:eastAsia="zh-CN"/>
              </w:rPr>
            </w:pPr>
            <w:r>
              <w:rPr>
                <w:rFonts w:hint="eastAsia"/>
                <w:szCs w:val="18"/>
                <w:lang w:val="en-US" w:eastAsia="zh-CN"/>
              </w:rPr>
              <w:t>0</w:t>
            </w:r>
          </w:p>
        </w:tc>
      </w:tr>
      <w:tr w:rsidR="00412996" w14:paraId="5E1A095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8947EA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CCC110"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1175335" w14:textId="77777777" w:rsidR="00412996" w:rsidRDefault="00412996" w:rsidP="00412996">
            <w:pPr>
              <w:pStyle w:val="TAC"/>
              <w:rPr>
                <w:szCs w:val="18"/>
                <w:lang w:val="en-US" w:eastAsia="zh-CN"/>
              </w:rPr>
            </w:pPr>
            <w:r w:rsidRPr="00E907AF">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26E014A3" w14:textId="77777777" w:rsidR="00412996" w:rsidRDefault="00412996" w:rsidP="00412996">
            <w:pPr>
              <w:pStyle w:val="TAC"/>
              <w:rPr>
                <w:szCs w:val="18"/>
                <w:lang w:val="en-US" w:eastAsia="zh-CN"/>
              </w:rPr>
            </w:pPr>
            <w:r w:rsidRPr="00E907AF">
              <w:rPr>
                <w:szCs w:val="18"/>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7D8478C5" w14:textId="77777777" w:rsidR="00412996" w:rsidRDefault="00412996" w:rsidP="00412996">
            <w:pPr>
              <w:pStyle w:val="TAC"/>
              <w:rPr>
                <w:szCs w:val="18"/>
                <w:lang w:eastAsia="zh-CN"/>
              </w:rPr>
            </w:pPr>
          </w:p>
        </w:tc>
      </w:tr>
      <w:tr w:rsidR="00412996" w14:paraId="45DB060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7E423B2" w14:textId="77777777" w:rsidR="00412996" w:rsidRDefault="00412996" w:rsidP="00412996">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763A3123" w14:textId="77777777" w:rsidR="00412996" w:rsidRDefault="00412996" w:rsidP="00412996">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317C04E0" w14:textId="77777777" w:rsidR="00412996" w:rsidRDefault="00412996" w:rsidP="00412996">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DD3D445"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2836589" w14:textId="77777777" w:rsidR="00412996" w:rsidRDefault="00412996" w:rsidP="00412996">
            <w:pPr>
              <w:pStyle w:val="TAC"/>
              <w:rPr>
                <w:szCs w:val="18"/>
                <w:lang w:eastAsia="zh-CN"/>
              </w:rPr>
            </w:pPr>
            <w:r>
              <w:rPr>
                <w:rFonts w:hint="eastAsia"/>
                <w:szCs w:val="18"/>
                <w:lang w:eastAsia="zh-CN"/>
              </w:rPr>
              <w:t>0</w:t>
            </w:r>
          </w:p>
        </w:tc>
      </w:tr>
      <w:tr w:rsidR="00412996" w14:paraId="474708E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E82D211"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C1D7B9"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567DD6A8"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34A0CE03" w14:textId="77777777" w:rsidR="00412996" w:rsidRDefault="00412996" w:rsidP="00412996">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0C20E9"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5739A0"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14A84B1"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2D164C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13DE0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A04DF"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3D98D52"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C0F400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174F9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54220E"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BAB254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C2562E"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D711BE0" w14:textId="77777777" w:rsidR="00412996" w:rsidRDefault="00412996" w:rsidP="00412996">
            <w:pPr>
              <w:pStyle w:val="TAC"/>
              <w:rPr>
                <w:rFonts w:eastAsia="Yu Mincho"/>
                <w:szCs w:val="18"/>
              </w:rPr>
            </w:pPr>
          </w:p>
        </w:tc>
      </w:tr>
      <w:tr w:rsidR="00412996" w14:paraId="28E5445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B2DB6C1" w14:textId="77777777" w:rsidR="00412996" w:rsidRDefault="00412996" w:rsidP="00412996">
            <w:pPr>
              <w:pStyle w:val="TAC"/>
              <w:rPr>
                <w:rFonts w:cs="Arial"/>
                <w:szCs w:val="18"/>
                <w:lang w:val="en-US"/>
              </w:rPr>
            </w:pPr>
            <w:r>
              <w:rPr>
                <w:rFonts w:cs="Arial"/>
                <w:szCs w:val="18"/>
                <w:lang w:val="en-US"/>
              </w:rPr>
              <w:t>CA_n66A-n77A</w:t>
            </w:r>
          </w:p>
          <w:p w14:paraId="73C8B100" w14:textId="77777777" w:rsidR="00412996" w:rsidRDefault="00412996" w:rsidP="00412996">
            <w:pPr>
              <w:pStyle w:val="TAC"/>
              <w:rPr>
                <w:rFonts w:cs="Arial"/>
                <w:szCs w:val="18"/>
                <w:lang w:val="en-US"/>
              </w:rPr>
            </w:pPr>
          </w:p>
        </w:tc>
        <w:tc>
          <w:tcPr>
            <w:tcW w:w="1380" w:type="dxa"/>
            <w:tcBorders>
              <w:top w:val="single" w:sz="4" w:space="0" w:color="auto"/>
              <w:left w:val="single" w:sz="4" w:space="0" w:color="auto"/>
              <w:bottom w:val="nil"/>
              <w:right w:val="single" w:sz="4" w:space="0" w:color="auto"/>
            </w:tcBorders>
            <w:shd w:val="clear" w:color="auto" w:fill="auto"/>
          </w:tcPr>
          <w:p w14:paraId="753B3140"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7ADD65F3" w14:textId="77777777" w:rsidR="00412996" w:rsidRDefault="00412996" w:rsidP="00412996">
            <w:pPr>
              <w:pStyle w:val="TAC"/>
              <w:rPr>
                <w:szCs w:val="18"/>
                <w:lang w:eastAsia="zh-CN"/>
              </w:rPr>
            </w:pPr>
            <w:r>
              <w:rPr>
                <w:rFonts w:cs="Arial"/>
                <w:szCs w:val="18"/>
                <w:lang w:val="en-US"/>
              </w:rPr>
              <w:t>CA_n66A-n77A</w:t>
            </w:r>
            <w:r>
              <w:rPr>
                <w:rFonts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1A9D054E" w14:textId="77777777" w:rsidR="00412996" w:rsidRDefault="00412996" w:rsidP="00412996">
            <w:pPr>
              <w:pStyle w:val="TAC"/>
              <w:rPr>
                <w:szCs w:val="18"/>
                <w:lang w:val="en-US" w:eastAsia="zh-CN"/>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4E135B7"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D65FAF"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218AE0"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ED98619"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9FA34F1" w14:textId="77777777" w:rsidR="00412996" w:rsidRDefault="00412996" w:rsidP="00412996">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CDBC72"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C3326A"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71CD8C"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4E740D0"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AE33F1"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0B903A"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AA8B54C"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53FEF3D"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10C9CDB5" w14:textId="77777777" w:rsidR="00412996" w:rsidRDefault="00412996" w:rsidP="00412996">
            <w:pPr>
              <w:pStyle w:val="TAC"/>
              <w:rPr>
                <w:szCs w:val="18"/>
                <w:lang w:val="en-US" w:eastAsia="zh-CN"/>
              </w:rPr>
            </w:pPr>
            <w:r>
              <w:rPr>
                <w:rFonts w:hint="eastAsia"/>
                <w:szCs w:val="18"/>
                <w:lang w:val="en-US" w:eastAsia="zh-CN"/>
              </w:rPr>
              <w:t>0</w:t>
            </w:r>
          </w:p>
        </w:tc>
      </w:tr>
      <w:tr w:rsidR="00412996" w14:paraId="2568D95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E7C72AE"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74887AF" w14:textId="77777777" w:rsidR="00412996" w:rsidRDefault="00412996" w:rsidP="00412996">
            <w:pPr>
              <w:pStyle w:val="TAC"/>
              <w:rPr>
                <w:szCs w:val="18"/>
                <w:lang w:eastAsia="zh-CN"/>
              </w:rPr>
            </w:pPr>
          </w:p>
        </w:tc>
        <w:tc>
          <w:tcPr>
            <w:tcW w:w="670" w:type="dxa"/>
            <w:tcBorders>
              <w:top w:val="single" w:sz="4" w:space="0" w:color="auto"/>
              <w:left w:val="single" w:sz="4" w:space="0" w:color="auto"/>
              <w:right w:val="single" w:sz="4" w:space="0" w:color="auto"/>
            </w:tcBorders>
          </w:tcPr>
          <w:p w14:paraId="0489EB77" w14:textId="77777777" w:rsidR="00412996" w:rsidRDefault="00412996" w:rsidP="00412996">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A1AF21F"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C76A73"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4B99CB"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E57B652"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5FA3CC2"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F9B791"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040E65"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4A8EE92"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D4FB27"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B3F624" w14:textId="77777777" w:rsidR="00412996" w:rsidRDefault="00412996" w:rsidP="00412996">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AF676ED"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C3D569C"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83089E5"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926ED42" w14:textId="77777777" w:rsidR="00412996" w:rsidRDefault="00412996" w:rsidP="00412996">
            <w:pPr>
              <w:pStyle w:val="TAC"/>
              <w:rPr>
                <w:szCs w:val="18"/>
                <w:lang w:val="en-US" w:eastAsia="zh-CN"/>
              </w:rPr>
            </w:pPr>
          </w:p>
        </w:tc>
      </w:tr>
      <w:tr w:rsidR="00412996" w14:paraId="03D58C1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2679D33"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C069442" w14:textId="77777777" w:rsidR="00412996" w:rsidRDefault="00412996" w:rsidP="00412996">
            <w:pPr>
              <w:pStyle w:val="TAC"/>
              <w:rPr>
                <w:szCs w:val="18"/>
                <w:lang w:eastAsia="zh-CN"/>
              </w:rPr>
            </w:pPr>
          </w:p>
        </w:tc>
        <w:tc>
          <w:tcPr>
            <w:tcW w:w="670" w:type="dxa"/>
            <w:tcBorders>
              <w:top w:val="single" w:sz="4" w:space="0" w:color="auto"/>
              <w:left w:val="single" w:sz="4" w:space="0" w:color="auto"/>
              <w:right w:val="single" w:sz="4" w:space="0" w:color="auto"/>
            </w:tcBorders>
          </w:tcPr>
          <w:p w14:paraId="43725C94" w14:textId="77777777" w:rsidR="00412996" w:rsidRDefault="00412996" w:rsidP="00412996">
            <w:pPr>
              <w:pStyle w:val="TAC"/>
              <w:rPr>
                <w:rFonts w:cs="Arial"/>
                <w:szCs w:val="18"/>
                <w:lang w:eastAsia="ja-JP"/>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55660E0" w14:textId="77777777" w:rsidR="00412996" w:rsidRDefault="00412996" w:rsidP="00412996">
            <w:pPr>
              <w:pStyle w:val="TAC"/>
              <w:rPr>
                <w:rFonts w:cs="Arial"/>
                <w:szCs w:val="18"/>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CF3350"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F057E9"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F6942F0"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439BAFF"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5C78464"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2ED7EA"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1E1D9A" w14:textId="77777777" w:rsidR="00412996" w:rsidRDefault="00412996" w:rsidP="00412996">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625E82"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D07898" w14:textId="77777777" w:rsidR="00412996" w:rsidRDefault="00412996" w:rsidP="00412996">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AF311F" w14:textId="77777777" w:rsidR="00412996" w:rsidRDefault="00412996" w:rsidP="00412996">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BFC13D4" w14:textId="77777777" w:rsidR="00412996" w:rsidRDefault="00412996" w:rsidP="00412996">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091943D" w14:textId="77777777" w:rsidR="00412996" w:rsidRDefault="00412996" w:rsidP="00412996">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BF0E6DE" w14:textId="77777777" w:rsidR="00412996" w:rsidRDefault="00412996" w:rsidP="00412996">
            <w:pPr>
              <w:pStyle w:val="TAC"/>
              <w:rPr>
                <w:szCs w:val="18"/>
                <w:lang w:val="en-US" w:eastAsia="zh-CN"/>
              </w:rPr>
            </w:pPr>
            <w:r>
              <w:rPr>
                <w:rFonts w:hint="eastAsia"/>
                <w:szCs w:val="18"/>
                <w:lang w:val="en-US" w:eastAsia="zh-CN"/>
              </w:rPr>
              <w:t>1</w:t>
            </w:r>
          </w:p>
        </w:tc>
      </w:tr>
      <w:tr w:rsidR="00412996" w14:paraId="55A777E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26D40F4"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619341" w14:textId="77777777" w:rsidR="00412996" w:rsidRDefault="00412996" w:rsidP="00412996">
            <w:pPr>
              <w:pStyle w:val="TAC"/>
              <w:rPr>
                <w:szCs w:val="18"/>
                <w:lang w:eastAsia="zh-CN"/>
              </w:rPr>
            </w:pPr>
          </w:p>
        </w:tc>
        <w:tc>
          <w:tcPr>
            <w:tcW w:w="670" w:type="dxa"/>
            <w:tcBorders>
              <w:top w:val="single" w:sz="4" w:space="0" w:color="auto"/>
              <w:left w:val="single" w:sz="4" w:space="0" w:color="auto"/>
              <w:right w:val="single" w:sz="4" w:space="0" w:color="auto"/>
            </w:tcBorders>
          </w:tcPr>
          <w:p w14:paraId="4E5AEA72" w14:textId="77777777" w:rsidR="00412996" w:rsidRDefault="00412996" w:rsidP="00412996">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10E0FC58"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3D8926"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C32DBB"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3BE17E1"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EA6EE61"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513B856"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937E74"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66FF5C"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5F3062"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CFEFC5" w14:textId="77777777" w:rsidR="00412996" w:rsidRDefault="00412996" w:rsidP="00412996">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D2E6668"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81B77C6"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0CED886"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A554E3F" w14:textId="77777777" w:rsidR="00412996" w:rsidRDefault="00412996" w:rsidP="00412996">
            <w:pPr>
              <w:pStyle w:val="TAC"/>
              <w:rPr>
                <w:szCs w:val="18"/>
                <w:lang w:val="en-US" w:eastAsia="zh-CN"/>
              </w:rPr>
            </w:pPr>
          </w:p>
        </w:tc>
      </w:tr>
      <w:tr w:rsidR="00412996" w14:paraId="59DF500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4AF433B" w14:textId="77777777" w:rsidR="00412996" w:rsidRDefault="00412996" w:rsidP="00412996">
            <w:pPr>
              <w:pStyle w:val="TAC"/>
              <w:rPr>
                <w:lang w:eastAsia="zh-CN"/>
              </w:rPr>
            </w:pPr>
            <w:r>
              <w:t>CA_n66(2A)-n77A</w:t>
            </w:r>
          </w:p>
        </w:tc>
        <w:tc>
          <w:tcPr>
            <w:tcW w:w="1380" w:type="dxa"/>
            <w:tcBorders>
              <w:top w:val="single" w:sz="4" w:space="0" w:color="auto"/>
              <w:left w:val="single" w:sz="4" w:space="0" w:color="auto"/>
              <w:bottom w:val="nil"/>
              <w:right w:val="single" w:sz="4" w:space="0" w:color="auto"/>
            </w:tcBorders>
            <w:shd w:val="clear" w:color="auto" w:fill="auto"/>
          </w:tcPr>
          <w:p w14:paraId="22B2DEB1" w14:textId="77777777" w:rsidR="00412996" w:rsidRDefault="00412996" w:rsidP="00412996">
            <w:pPr>
              <w:pStyle w:val="TAC"/>
              <w:rPr>
                <w:lang w:eastAsia="zh-CN"/>
              </w:rPr>
            </w:pPr>
            <w:r>
              <w:t>CA_n66A-n77A</w:t>
            </w:r>
          </w:p>
        </w:tc>
        <w:tc>
          <w:tcPr>
            <w:tcW w:w="670" w:type="dxa"/>
            <w:tcBorders>
              <w:top w:val="single" w:sz="4" w:space="0" w:color="auto"/>
              <w:left w:val="single" w:sz="4" w:space="0" w:color="auto"/>
              <w:right w:val="single" w:sz="4" w:space="0" w:color="auto"/>
            </w:tcBorders>
          </w:tcPr>
          <w:p w14:paraId="4315DEE1" w14:textId="77777777" w:rsidR="00412996" w:rsidRDefault="00412996" w:rsidP="00412996">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9142884" w14:textId="77777777" w:rsidR="00412996" w:rsidRDefault="00412996" w:rsidP="00412996">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563346E" w14:textId="77777777" w:rsidR="00412996" w:rsidRDefault="00412996" w:rsidP="00412996">
            <w:pPr>
              <w:pStyle w:val="TAC"/>
              <w:rPr>
                <w:lang w:val="en-US" w:eastAsia="zh-CN"/>
              </w:rPr>
            </w:pPr>
            <w:r>
              <w:rPr>
                <w:rFonts w:hint="eastAsia"/>
                <w:lang w:val="en-US" w:eastAsia="zh-CN"/>
              </w:rPr>
              <w:t>0</w:t>
            </w:r>
          </w:p>
        </w:tc>
      </w:tr>
      <w:tr w:rsidR="00412996" w14:paraId="55C54FAA"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70EF8BC"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469215C"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103190D4" w14:textId="77777777" w:rsidR="00412996" w:rsidRDefault="00412996" w:rsidP="00412996">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88DD6A7"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70A300" w14:textId="77777777" w:rsidR="00412996" w:rsidRDefault="00412996" w:rsidP="00412996">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2A2B25" w14:textId="77777777" w:rsidR="00412996" w:rsidRDefault="00412996" w:rsidP="00412996">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CC5CC62" w14:textId="77777777" w:rsidR="00412996" w:rsidRDefault="00412996" w:rsidP="00412996">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B3EB04E" w14:textId="77777777" w:rsidR="00412996" w:rsidRDefault="00412996" w:rsidP="00412996">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FE8D5C" w14:textId="77777777" w:rsidR="00412996" w:rsidRDefault="00412996" w:rsidP="00412996">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681C0FC" w14:textId="77777777" w:rsidR="00412996" w:rsidRDefault="00412996" w:rsidP="00412996">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D57716" w14:textId="77777777" w:rsidR="00412996" w:rsidRDefault="00412996" w:rsidP="00412996">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A46646E" w14:textId="77777777" w:rsidR="00412996" w:rsidRDefault="00412996" w:rsidP="00412996">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98796EC" w14:textId="77777777" w:rsidR="00412996" w:rsidRDefault="00412996" w:rsidP="00412996">
            <w:pPr>
              <w:pStyle w:val="TAC"/>
              <w:rPr>
                <w:lang w:eastAsia="zh-CN"/>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1B58FBD" w14:textId="77777777" w:rsidR="00412996" w:rsidRDefault="00412996" w:rsidP="00412996">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57FB63" w14:textId="77777777" w:rsidR="00412996" w:rsidRDefault="00412996" w:rsidP="00412996">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353C183" w14:textId="77777777" w:rsidR="00412996" w:rsidRDefault="00412996" w:rsidP="00412996">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F338013" w14:textId="77777777" w:rsidR="00412996" w:rsidRDefault="00412996" w:rsidP="00412996">
            <w:pPr>
              <w:pStyle w:val="TAC"/>
              <w:rPr>
                <w:lang w:val="en-US" w:eastAsia="zh-CN"/>
              </w:rPr>
            </w:pPr>
          </w:p>
        </w:tc>
      </w:tr>
      <w:tr w:rsidR="00412996" w14:paraId="1F4F186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D8E02C7"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C0D53DA"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46569794" w14:textId="77777777" w:rsidR="00412996" w:rsidRDefault="00412996" w:rsidP="00412996">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0301EA40" w14:textId="77777777" w:rsidR="00412996" w:rsidRDefault="00412996" w:rsidP="00412996">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B8458C9" w14:textId="77777777" w:rsidR="00412996" w:rsidRDefault="00412996" w:rsidP="00412996">
            <w:pPr>
              <w:pStyle w:val="TAC"/>
              <w:rPr>
                <w:lang w:val="en-US" w:eastAsia="zh-CN"/>
              </w:rPr>
            </w:pPr>
            <w:r>
              <w:rPr>
                <w:rFonts w:hint="eastAsia"/>
                <w:lang w:val="en-US" w:eastAsia="zh-CN"/>
              </w:rPr>
              <w:t>1</w:t>
            </w:r>
          </w:p>
        </w:tc>
      </w:tr>
      <w:tr w:rsidR="00412996" w14:paraId="4055758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868CC50"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772F42D"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000E3765" w14:textId="77777777" w:rsidR="00412996" w:rsidRDefault="00412996" w:rsidP="00412996">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C6FD763"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9A6C590"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F5E932"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E0012BB"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3DB7B9B" w14:textId="77777777" w:rsidR="00412996" w:rsidRDefault="00412996" w:rsidP="00412996">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621C3D2"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62394F"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B3D8CBA"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34C8D2B" w14:textId="77777777" w:rsidR="00412996" w:rsidRDefault="00412996" w:rsidP="00412996">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AD07D0B" w14:textId="77777777" w:rsidR="00412996" w:rsidRDefault="00412996" w:rsidP="00412996">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B59E158" w14:textId="77777777" w:rsidR="00412996" w:rsidRDefault="00412996" w:rsidP="00412996">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226B85A" w14:textId="77777777" w:rsidR="00412996" w:rsidRDefault="00412996" w:rsidP="00412996">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27AFDD5" w14:textId="77777777" w:rsidR="00412996" w:rsidRDefault="00412996" w:rsidP="00412996">
            <w:pPr>
              <w:pStyle w:val="TAC"/>
              <w:rPr>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368A381" w14:textId="77777777" w:rsidR="00412996" w:rsidRDefault="00412996" w:rsidP="00412996">
            <w:pPr>
              <w:pStyle w:val="TAC"/>
              <w:rPr>
                <w:lang w:val="en-US" w:eastAsia="zh-CN"/>
              </w:rPr>
            </w:pPr>
          </w:p>
        </w:tc>
      </w:tr>
      <w:tr w:rsidR="00412996" w14:paraId="4060C35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98A00C7" w14:textId="77777777" w:rsidR="00412996" w:rsidRDefault="00412996" w:rsidP="00412996">
            <w:pPr>
              <w:pStyle w:val="TAC"/>
              <w:rPr>
                <w:lang w:eastAsia="zh-CN"/>
              </w:rPr>
            </w:pPr>
            <w:r>
              <w:rPr>
                <w:lang w:eastAsia="ja-JP"/>
              </w:rPr>
              <w:t>CA_n66A-n77(2A)</w:t>
            </w:r>
          </w:p>
        </w:tc>
        <w:tc>
          <w:tcPr>
            <w:tcW w:w="1380" w:type="dxa"/>
            <w:tcBorders>
              <w:top w:val="single" w:sz="4" w:space="0" w:color="auto"/>
              <w:left w:val="single" w:sz="4" w:space="0" w:color="auto"/>
              <w:bottom w:val="nil"/>
              <w:right w:val="single" w:sz="4" w:space="0" w:color="auto"/>
            </w:tcBorders>
            <w:shd w:val="clear" w:color="auto" w:fill="auto"/>
          </w:tcPr>
          <w:p w14:paraId="2E4C9222"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4A8EF2E6" w14:textId="77777777" w:rsidR="00412996" w:rsidRDefault="00412996" w:rsidP="00412996">
            <w:pPr>
              <w:pStyle w:val="TAC"/>
            </w:pPr>
            <w:r>
              <w:t>CA_n66A-n77A</w:t>
            </w:r>
            <w:r>
              <w:rPr>
                <w:rFonts w:hint="eastAsia"/>
                <w:szCs w:val="18"/>
                <w:vertAlign w:val="superscript"/>
                <w:lang w:val="en-US" w:eastAsia="zh-CN"/>
              </w:rPr>
              <w:t>8</w:t>
            </w:r>
          </w:p>
          <w:p w14:paraId="69094582" w14:textId="77777777" w:rsidR="00412996" w:rsidRDefault="00412996" w:rsidP="00412996">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23BC71E8" w14:textId="77777777" w:rsidR="00412996" w:rsidRDefault="00412996" w:rsidP="00412996">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0F6A976B" w14:textId="77777777" w:rsidR="00412996" w:rsidRDefault="00412996" w:rsidP="00412996">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3F97F3" w14:textId="77777777" w:rsidR="00412996" w:rsidRDefault="00412996" w:rsidP="00412996">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B501F9" w14:textId="77777777" w:rsidR="00412996" w:rsidRDefault="00412996" w:rsidP="00412996">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41965E2" w14:textId="77777777" w:rsidR="00412996" w:rsidRDefault="00412996" w:rsidP="00412996">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D6639F6" w14:textId="77777777" w:rsidR="00412996" w:rsidRDefault="00412996" w:rsidP="00412996">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CA684F"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1085A8" w14:textId="77777777" w:rsidR="00412996" w:rsidRDefault="00412996" w:rsidP="00412996">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E4212B"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D97617"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944551"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34230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E30548D"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F28880D" w14:textId="77777777" w:rsidR="00412996" w:rsidRDefault="00412996" w:rsidP="00412996">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0F84AF7" w14:textId="77777777" w:rsidR="00412996" w:rsidRDefault="00412996" w:rsidP="00412996">
            <w:pPr>
              <w:pStyle w:val="TAC"/>
              <w:rPr>
                <w:lang w:val="en-US" w:eastAsia="zh-CN"/>
              </w:rPr>
            </w:pPr>
            <w:r>
              <w:rPr>
                <w:rFonts w:hint="eastAsia"/>
                <w:lang w:val="en-US" w:eastAsia="zh-CN"/>
              </w:rPr>
              <w:t>0</w:t>
            </w:r>
          </w:p>
        </w:tc>
      </w:tr>
      <w:tr w:rsidR="00412996" w14:paraId="79D3E53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B31CF3E"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0E86F0B"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0FF8B398" w14:textId="77777777" w:rsidR="00412996" w:rsidRDefault="00412996" w:rsidP="00412996">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30E8358" w14:textId="77777777" w:rsidR="00412996" w:rsidRDefault="00412996" w:rsidP="00412996">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ED1987D" w14:textId="77777777" w:rsidR="00412996" w:rsidRDefault="00412996" w:rsidP="00412996">
            <w:pPr>
              <w:pStyle w:val="TAC"/>
              <w:rPr>
                <w:lang w:val="en-US" w:eastAsia="zh-CN"/>
              </w:rPr>
            </w:pPr>
          </w:p>
        </w:tc>
      </w:tr>
      <w:tr w:rsidR="00412996" w14:paraId="305F27B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10DB89D"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6703116"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6917C87F" w14:textId="77777777" w:rsidR="00412996" w:rsidRDefault="00412996" w:rsidP="00412996">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5073901F" w14:textId="77777777" w:rsidR="00412996" w:rsidRDefault="00412996" w:rsidP="00412996">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6CC2E2" w14:textId="77777777" w:rsidR="00412996" w:rsidRDefault="00412996" w:rsidP="00412996">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7D5F32" w14:textId="77777777" w:rsidR="00412996" w:rsidRDefault="00412996" w:rsidP="00412996">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BB9EE30" w14:textId="77777777" w:rsidR="00412996" w:rsidRDefault="00412996" w:rsidP="00412996">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6F36601" w14:textId="77777777" w:rsidR="00412996" w:rsidRDefault="00412996" w:rsidP="00412996">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29D018B" w14:textId="77777777" w:rsidR="00412996" w:rsidRDefault="00412996" w:rsidP="00412996">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50E86C" w14:textId="77777777" w:rsidR="00412996" w:rsidRDefault="00412996" w:rsidP="00412996">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6F1302E" w14:textId="77777777" w:rsidR="00412996" w:rsidRDefault="00412996" w:rsidP="00412996">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D23059"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95A5CA"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061FF4" w14:textId="77777777" w:rsidR="00412996" w:rsidRDefault="00412996" w:rsidP="00412996">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904D139"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8DB3BAB" w14:textId="77777777" w:rsidR="00412996" w:rsidRDefault="00412996" w:rsidP="00412996">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4D8CDF4B" w14:textId="77777777" w:rsidR="00412996" w:rsidRDefault="00412996" w:rsidP="00412996">
            <w:pPr>
              <w:pStyle w:val="TAC"/>
              <w:rPr>
                <w:lang w:val="en-US" w:eastAsia="zh-CN"/>
              </w:rPr>
            </w:pPr>
            <w:r>
              <w:rPr>
                <w:rFonts w:hint="eastAsia"/>
                <w:lang w:val="en-US" w:eastAsia="zh-CN"/>
              </w:rPr>
              <w:t>1</w:t>
            </w:r>
          </w:p>
        </w:tc>
      </w:tr>
      <w:tr w:rsidR="00412996" w14:paraId="407FF07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D83B820"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3B8E3F"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74CCF2EE" w14:textId="77777777" w:rsidR="00412996" w:rsidRDefault="00412996" w:rsidP="00412996">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59091D0" w14:textId="77777777" w:rsidR="00412996" w:rsidRDefault="00412996" w:rsidP="00412996">
            <w:pPr>
              <w:pStyle w:val="TAC"/>
              <w:rPr>
                <w:lang w:eastAsia="zh-CN"/>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636D46B" w14:textId="77777777" w:rsidR="00412996" w:rsidRDefault="00412996" w:rsidP="00412996">
            <w:pPr>
              <w:pStyle w:val="TAC"/>
              <w:rPr>
                <w:lang w:val="en-US" w:eastAsia="zh-CN"/>
              </w:rPr>
            </w:pPr>
          </w:p>
        </w:tc>
      </w:tr>
      <w:tr w:rsidR="00412996" w14:paraId="48DC041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73854FB" w14:textId="77777777" w:rsidR="00412996" w:rsidRDefault="00412996" w:rsidP="00412996">
            <w:pPr>
              <w:pStyle w:val="TAC"/>
              <w:rPr>
                <w:lang w:eastAsia="zh-CN"/>
              </w:rPr>
            </w:pPr>
            <w:r>
              <w:t>CA_n66(3A)-n77A</w:t>
            </w:r>
          </w:p>
        </w:tc>
        <w:tc>
          <w:tcPr>
            <w:tcW w:w="1380" w:type="dxa"/>
            <w:tcBorders>
              <w:top w:val="single" w:sz="4" w:space="0" w:color="auto"/>
              <w:left w:val="single" w:sz="4" w:space="0" w:color="auto"/>
              <w:bottom w:val="nil"/>
              <w:right w:val="single" w:sz="4" w:space="0" w:color="auto"/>
            </w:tcBorders>
            <w:shd w:val="clear" w:color="auto" w:fill="auto"/>
          </w:tcPr>
          <w:p w14:paraId="1720D590" w14:textId="77777777" w:rsidR="00412996" w:rsidRDefault="00412996" w:rsidP="00412996">
            <w:pPr>
              <w:pStyle w:val="TAC"/>
              <w:rPr>
                <w:lang w:eastAsia="zh-CN"/>
              </w:rPr>
            </w:pPr>
            <w:r>
              <w:t>CA_n66A-n77A</w:t>
            </w:r>
          </w:p>
        </w:tc>
        <w:tc>
          <w:tcPr>
            <w:tcW w:w="670" w:type="dxa"/>
            <w:tcBorders>
              <w:top w:val="single" w:sz="4" w:space="0" w:color="auto"/>
              <w:left w:val="single" w:sz="4" w:space="0" w:color="auto"/>
              <w:right w:val="single" w:sz="4" w:space="0" w:color="auto"/>
            </w:tcBorders>
          </w:tcPr>
          <w:p w14:paraId="61ADA783" w14:textId="77777777" w:rsidR="00412996" w:rsidRDefault="00412996" w:rsidP="00412996">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E004140" w14:textId="77777777" w:rsidR="00412996" w:rsidRDefault="00412996" w:rsidP="00412996">
            <w:pPr>
              <w:pStyle w:val="TAC"/>
              <w:rPr>
                <w:lang w:eastAsia="zh-CN"/>
              </w:rPr>
            </w:pPr>
            <w:r>
              <w:rPr>
                <w:rFonts w:eastAsia="Yu Mincho" w:cs="Arial"/>
                <w:szCs w:val="18"/>
              </w:rPr>
              <w:t>See CA_n66(3A)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AD42D55" w14:textId="77777777" w:rsidR="00412996" w:rsidRDefault="00412996" w:rsidP="00412996">
            <w:pPr>
              <w:pStyle w:val="TAC"/>
              <w:rPr>
                <w:lang w:val="en-US" w:eastAsia="zh-CN"/>
              </w:rPr>
            </w:pPr>
            <w:r>
              <w:rPr>
                <w:rFonts w:hint="eastAsia"/>
                <w:lang w:val="en-US" w:eastAsia="zh-CN"/>
              </w:rPr>
              <w:t>0</w:t>
            </w:r>
          </w:p>
        </w:tc>
      </w:tr>
      <w:tr w:rsidR="00412996" w14:paraId="544125A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B961457"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7971E9B"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4B7DE159" w14:textId="77777777" w:rsidR="00412996" w:rsidRDefault="00412996" w:rsidP="00412996">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73AE049" w14:textId="77777777" w:rsidR="00412996" w:rsidRDefault="00412996" w:rsidP="00412996">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B18E6" w14:textId="77777777" w:rsidR="00412996" w:rsidRDefault="00412996" w:rsidP="00412996">
            <w:pPr>
              <w:pStyle w:val="TAC"/>
              <w:rPr>
                <w:rFonts w:cs="Arial"/>
                <w:szCs w:val="18"/>
                <w:lang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B71B39" w14:textId="77777777" w:rsidR="00412996" w:rsidRDefault="00412996" w:rsidP="00412996">
            <w:pPr>
              <w:pStyle w:val="TAC"/>
              <w:rPr>
                <w:rFonts w:cs="Arial"/>
                <w:szCs w:val="18"/>
                <w:lang w:eastAsia="zh-CN"/>
              </w:rPr>
            </w:pPr>
            <w:r>
              <w:rPr>
                <w:rFonts w:cs="Arial"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79C5A95" w14:textId="77777777" w:rsidR="00412996" w:rsidRDefault="00412996" w:rsidP="00412996">
            <w:pPr>
              <w:pStyle w:val="TAC"/>
              <w:rPr>
                <w:rFonts w:cs="Arial"/>
                <w:szCs w:val="18"/>
                <w:lang w:eastAsia="zh-CN"/>
              </w:rPr>
            </w:pPr>
            <w:r>
              <w:rPr>
                <w:rFonts w:cs="Arial"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44BF027" w14:textId="77777777" w:rsidR="00412996" w:rsidRDefault="00412996" w:rsidP="00412996">
            <w:pPr>
              <w:pStyle w:val="TAC"/>
              <w:rPr>
                <w:rFonts w:cs="Arial"/>
                <w:szCs w:val="18"/>
                <w:lang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048E2D6" w14:textId="77777777" w:rsidR="00412996" w:rsidRDefault="00412996" w:rsidP="00412996">
            <w:pPr>
              <w:pStyle w:val="TAC"/>
              <w:rPr>
                <w:rFonts w:cs="Arial"/>
                <w:szCs w:val="18"/>
                <w:lang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732D6FB" w14:textId="77777777" w:rsidR="00412996" w:rsidRDefault="00412996" w:rsidP="00412996">
            <w:pPr>
              <w:pStyle w:val="TAC"/>
              <w:rPr>
                <w:rFonts w:cs="Arial"/>
                <w:szCs w:val="18"/>
                <w:lang w:eastAsia="zh-CN"/>
              </w:rPr>
            </w:pPr>
            <w:r>
              <w:rPr>
                <w:rFonts w:cs="Arial"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46E073E" w14:textId="77777777" w:rsidR="00412996" w:rsidRDefault="00412996" w:rsidP="00412996">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C18B63F" w14:textId="77777777" w:rsidR="00412996" w:rsidRDefault="00412996" w:rsidP="00412996">
            <w:pPr>
              <w:pStyle w:val="TAC"/>
              <w:rPr>
                <w:lang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146C8B" w14:textId="77777777" w:rsidR="00412996" w:rsidRDefault="00412996" w:rsidP="00412996">
            <w:pPr>
              <w:pStyle w:val="TAC"/>
              <w:rPr>
                <w:lang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99512A6" w14:textId="77777777" w:rsidR="00412996" w:rsidRDefault="00412996" w:rsidP="00412996">
            <w:pPr>
              <w:pStyle w:val="TAC"/>
              <w:rPr>
                <w:lang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6F9316A" w14:textId="77777777" w:rsidR="00412996" w:rsidRDefault="00412996" w:rsidP="00412996">
            <w:pPr>
              <w:pStyle w:val="TAC"/>
              <w:rPr>
                <w:lang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0E97173" w14:textId="77777777" w:rsidR="00412996" w:rsidRDefault="00412996" w:rsidP="00412996">
            <w:pPr>
              <w:pStyle w:val="TAC"/>
              <w:rPr>
                <w:lang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6B1F642" w14:textId="77777777" w:rsidR="00412996" w:rsidRDefault="00412996" w:rsidP="00412996">
            <w:pPr>
              <w:pStyle w:val="TAC"/>
              <w:rPr>
                <w:lang w:val="en-US" w:eastAsia="zh-CN"/>
              </w:rPr>
            </w:pPr>
          </w:p>
        </w:tc>
      </w:tr>
      <w:tr w:rsidR="00412996" w14:paraId="2565515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24D81A7" w14:textId="77777777" w:rsidR="00412996" w:rsidRDefault="00412996" w:rsidP="00412996">
            <w:pPr>
              <w:pStyle w:val="TAC"/>
              <w:rPr>
                <w:lang w:eastAsia="zh-CN"/>
              </w:rPr>
            </w:pPr>
            <w:r>
              <w:rPr>
                <w:lang w:eastAsia="zh-CN"/>
              </w:rPr>
              <w:t>CA_n66(2A)-n77(2A)</w:t>
            </w:r>
          </w:p>
        </w:tc>
        <w:tc>
          <w:tcPr>
            <w:tcW w:w="1380" w:type="dxa"/>
            <w:tcBorders>
              <w:top w:val="single" w:sz="4" w:space="0" w:color="auto"/>
              <w:left w:val="single" w:sz="4" w:space="0" w:color="auto"/>
              <w:bottom w:val="nil"/>
              <w:right w:val="single" w:sz="4" w:space="0" w:color="auto"/>
            </w:tcBorders>
            <w:shd w:val="clear" w:color="auto" w:fill="auto"/>
          </w:tcPr>
          <w:p w14:paraId="5273E0A6" w14:textId="77777777" w:rsidR="00412996" w:rsidRDefault="00412996" w:rsidP="00412996">
            <w:pPr>
              <w:pStyle w:val="TAC"/>
            </w:pPr>
            <w:r>
              <w:t>CA_n66A-n77A</w:t>
            </w:r>
          </w:p>
          <w:p w14:paraId="427E193F" w14:textId="77777777" w:rsidR="00412996" w:rsidRDefault="00412996" w:rsidP="00412996">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7A9B50A9" w14:textId="77777777" w:rsidR="00412996" w:rsidRDefault="00412996" w:rsidP="00412996">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3726E3D" w14:textId="77777777" w:rsidR="00412996" w:rsidRDefault="00412996" w:rsidP="00412996">
            <w:pPr>
              <w:pStyle w:val="TAC"/>
              <w:rPr>
                <w:lang w:eastAsia="zh-CN"/>
              </w:rPr>
            </w:pPr>
            <w:r>
              <w:t xml:space="preserve">See CA_n66(2A) Bandwidth Combination Set </w:t>
            </w:r>
            <w:r>
              <w:rPr>
                <w:rFonts w:hint="eastAsia"/>
                <w:lang w:val="en-US" w:eastAsia="zh-CN"/>
              </w:rPr>
              <w:t>0</w:t>
            </w:r>
            <w:r>
              <w:t xml:space="preserve"> in Table 5.5A.2-1</w:t>
            </w:r>
          </w:p>
        </w:tc>
        <w:tc>
          <w:tcPr>
            <w:tcW w:w="1483" w:type="dxa"/>
            <w:tcBorders>
              <w:top w:val="nil"/>
              <w:left w:val="single" w:sz="4" w:space="0" w:color="auto"/>
              <w:bottom w:val="nil"/>
              <w:right w:val="single" w:sz="4" w:space="0" w:color="auto"/>
            </w:tcBorders>
            <w:shd w:val="clear" w:color="auto" w:fill="auto"/>
          </w:tcPr>
          <w:p w14:paraId="47FBE3F7" w14:textId="77777777" w:rsidR="00412996" w:rsidRDefault="00412996" w:rsidP="00412996">
            <w:pPr>
              <w:pStyle w:val="TAC"/>
              <w:rPr>
                <w:lang w:val="en-US" w:eastAsia="zh-CN"/>
              </w:rPr>
            </w:pPr>
            <w:r>
              <w:rPr>
                <w:rFonts w:hint="eastAsia"/>
                <w:lang w:val="en-US" w:eastAsia="zh-CN"/>
              </w:rPr>
              <w:t>0</w:t>
            </w:r>
          </w:p>
        </w:tc>
      </w:tr>
      <w:tr w:rsidR="00412996" w14:paraId="31130DC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AEE9C46"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EEDF435"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39BE79BC" w14:textId="77777777" w:rsidR="00412996" w:rsidRDefault="00412996" w:rsidP="00412996">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B50EB1A" w14:textId="77777777" w:rsidR="00412996" w:rsidRDefault="00412996" w:rsidP="00412996">
            <w:pPr>
              <w:pStyle w:val="TAC"/>
              <w:rPr>
                <w:lang w:eastAsia="zh-CN"/>
              </w:rPr>
            </w:pPr>
            <w:r>
              <w:t xml:space="preserve">See CA_n77(2A) Bandwidth Combination Set </w:t>
            </w:r>
            <w:r>
              <w:rPr>
                <w:rFonts w:hint="eastAsia"/>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A581B10" w14:textId="77777777" w:rsidR="00412996" w:rsidRDefault="00412996" w:rsidP="00412996">
            <w:pPr>
              <w:pStyle w:val="TAC"/>
              <w:rPr>
                <w:lang w:val="en-US" w:eastAsia="zh-CN"/>
              </w:rPr>
            </w:pPr>
          </w:p>
        </w:tc>
      </w:tr>
      <w:tr w:rsidR="00412996" w14:paraId="5E64049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3036FE4"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5E8624E"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6F103A6D" w14:textId="77777777" w:rsidR="00412996" w:rsidRDefault="00412996" w:rsidP="00412996">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C9E5D9C" w14:textId="77777777" w:rsidR="00412996" w:rsidRDefault="00412996" w:rsidP="00412996">
            <w:pPr>
              <w:pStyle w:val="TAC"/>
            </w:pPr>
            <w: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27A06CF" w14:textId="77777777" w:rsidR="00412996" w:rsidRDefault="00412996" w:rsidP="00412996">
            <w:pPr>
              <w:pStyle w:val="TAC"/>
              <w:rPr>
                <w:lang w:val="en-US" w:eastAsia="zh-CN"/>
              </w:rPr>
            </w:pPr>
            <w:r>
              <w:rPr>
                <w:rFonts w:hint="eastAsia"/>
                <w:lang w:val="en-US" w:eastAsia="zh-CN"/>
              </w:rPr>
              <w:t>1</w:t>
            </w:r>
          </w:p>
        </w:tc>
      </w:tr>
      <w:tr w:rsidR="00412996" w14:paraId="18399CC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E1038EB"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646E15" w14:textId="77777777" w:rsidR="00412996" w:rsidRDefault="00412996" w:rsidP="00412996">
            <w:pPr>
              <w:pStyle w:val="TAC"/>
              <w:rPr>
                <w:lang w:eastAsia="zh-CN"/>
              </w:rPr>
            </w:pPr>
          </w:p>
        </w:tc>
        <w:tc>
          <w:tcPr>
            <w:tcW w:w="670" w:type="dxa"/>
            <w:tcBorders>
              <w:top w:val="single" w:sz="4" w:space="0" w:color="auto"/>
              <w:left w:val="single" w:sz="4" w:space="0" w:color="auto"/>
              <w:right w:val="single" w:sz="4" w:space="0" w:color="auto"/>
            </w:tcBorders>
          </w:tcPr>
          <w:p w14:paraId="1ADFE5E3" w14:textId="77777777" w:rsidR="00412996" w:rsidRDefault="00412996" w:rsidP="00412996">
            <w:pPr>
              <w:pStyle w:val="TAC"/>
              <w:rPr>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A82E92B" w14:textId="77777777" w:rsidR="00412996" w:rsidRDefault="00412996" w:rsidP="00412996">
            <w:pPr>
              <w:pStyle w:val="TAC"/>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B37D6D6" w14:textId="77777777" w:rsidR="00412996" w:rsidRDefault="00412996" w:rsidP="00412996">
            <w:pPr>
              <w:pStyle w:val="TAC"/>
              <w:rPr>
                <w:lang w:val="en-US" w:eastAsia="zh-CN"/>
              </w:rPr>
            </w:pPr>
          </w:p>
        </w:tc>
      </w:tr>
      <w:tr w:rsidR="00412996" w14:paraId="0B0E4D3E" w14:textId="77777777" w:rsidTr="00F33674">
        <w:trPr>
          <w:trHeight w:val="187"/>
        </w:trPr>
        <w:tc>
          <w:tcPr>
            <w:tcW w:w="1641" w:type="dxa"/>
            <w:tcBorders>
              <w:left w:val="single" w:sz="4" w:space="0" w:color="auto"/>
              <w:bottom w:val="nil"/>
              <w:right w:val="single" w:sz="4" w:space="0" w:color="auto"/>
            </w:tcBorders>
            <w:shd w:val="clear" w:color="auto" w:fill="auto"/>
          </w:tcPr>
          <w:p w14:paraId="754000EA" w14:textId="77777777" w:rsidR="00412996" w:rsidRDefault="00412996" w:rsidP="00412996">
            <w:pPr>
              <w:pStyle w:val="TAC"/>
              <w:rPr>
                <w:lang w:val="en-US" w:eastAsia="zh-CN"/>
              </w:rPr>
            </w:pPr>
            <w:r>
              <w:t>CA_n66A-n77C</w:t>
            </w:r>
          </w:p>
        </w:tc>
        <w:tc>
          <w:tcPr>
            <w:tcW w:w="1380" w:type="dxa"/>
            <w:tcBorders>
              <w:left w:val="single" w:sz="4" w:space="0" w:color="auto"/>
              <w:bottom w:val="nil"/>
              <w:right w:val="single" w:sz="4" w:space="0" w:color="auto"/>
            </w:tcBorders>
            <w:shd w:val="clear" w:color="auto" w:fill="auto"/>
          </w:tcPr>
          <w:p w14:paraId="336FF88F" w14:textId="77777777" w:rsidR="00412996" w:rsidRDefault="00412996" w:rsidP="00412996">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699F60FC" w14:textId="77777777" w:rsidR="00412996" w:rsidRDefault="00412996" w:rsidP="00412996">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225897FD" w14:textId="77777777" w:rsidR="00412996" w:rsidRDefault="00412996" w:rsidP="00412996">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BCB82BA" w14:textId="77777777" w:rsidR="00412996" w:rsidRDefault="00412996" w:rsidP="00412996">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962EDCB" w14:textId="77777777" w:rsidR="00412996" w:rsidRDefault="00412996" w:rsidP="00412996">
            <w:pPr>
              <w:pStyle w:val="TAC"/>
              <w:rPr>
                <w:rFonts w:cs="Arial"/>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33493E84" w14:textId="77777777" w:rsidR="00412996" w:rsidRDefault="00412996" w:rsidP="00412996">
            <w:pPr>
              <w:pStyle w:val="TAC"/>
              <w:rPr>
                <w:rFonts w:cs="Arial"/>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1BF02985" w14:textId="77777777" w:rsidR="00412996" w:rsidRDefault="00412996" w:rsidP="00412996">
            <w:pPr>
              <w:pStyle w:val="TAC"/>
              <w:rPr>
                <w:rFonts w:eastAsia="Yu Mincho"/>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7758571" w14:textId="77777777" w:rsidR="00412996" w:rsidRDefault="00412996" w:rsidP="00412996">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28D2DBF" w14:textId="77777777" w:rsidR="00412996" w:rsidRDefault="00412996" w:rsidP="00412996">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D20CF3B"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EBAD1EB"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013E2CA"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5F01EA0"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7D39F4A"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C92B871" w14:textId="77777777" w:rsidR="00412996" w:rsidRDefault="00412996" w:rsidP="00412996">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63BAA9BB" w14:textId="77777777" w:rsidR="00412996" w:rsidRDefault="00412996" w:rsidP="00412996">
            <w:pPr>
              <w:pStyle w:val="TAC"/>
              <w:rPr>
                <w:lang w:eastAsia="zh-CN"/>
              </w:rPr>
            </w:pPr>
            <w:r>
              <w:rPr>
                <w:rFonts w:hint="eastAsia"/>
                <w:lang w:val="en-US" w:eastAsia="zh-CN"/>
              </w:rPr>
              <w:t>0</w:t>
            </w:r>
          </w:p>
        </w:tc>
      </w:tr>
      <w:tr w:rsidR="00412996" w14:paraId="2F1F710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EB602FD"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79D77FA"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F10AA62" w14:textId="77777777" w:rsidR="00412996" w:rsidRDefault="00412996" w:rsidP="00412996">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5D652F0B" w14:textId="77777777" w:rsidR="00412996" w:rsidRDefault="00412996" w:rsidP="00412996">
            <w:pPr>
              <w:pStyle w:val="TAC"/>
              <w:rPr>
                <w:rFonts w:eastAsia="Yu Mincho" w:cs="Arial"/>
              </w:rPr>
            </w:pPr>
            <w:r>
              <w:rPr>
                <w:rFonts w:eastAsia="Yu Mincho" w:cs="Arial"/>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DCA90BE" w14:textId="77777777" w:rsidR="00412996" w:rsidRDefault="00412996" w:rsidP="00412996">
            <w:pPr>
              <w:pStyle w:val="TAC"/>
              <w:rPr>
                <w:lang w:eastAsia="zh-CN"/>
              </w:rPr>
            </w:pPr>
          </w:p>
        </w:tc>
      </w:tr>
      <w:tr w:rsidR="00412996" w14:paraId="6B2B168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64403FF5"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FE2841B"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7FF2BB13" w14:textId="77777777" w:rsidR="00412996" w:rsidRDefault="00412996" w:rsidP="00412996">
            <w:pPr>
              <w:pStyle w:val="TAC"/>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DFFBBBE" w14:textId="77777777" w:rsidR="00412996" w:rsidRDefault="00412996" w:rsidP="00412996">
            <w:pPr>
              <w:pStyle w:val="TAC"/>
              <w:rPr>
                <w:rFonts w:eastAsia="Yu Mincho" w:cs="Arial"/>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D23AF7" w14:textId="77777777" w:rsidR="00412996" w:rsidRDefault="00412996" w:rsidP="00412996">
            <w:pPr>
              <w:pStyle w:val="TAC"/>
              <w:rPr>
                <w:rFonts w:eastAsia="Yu Mincho" w:cs="Arial"/>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2D18DA" w14:textId="77777777" w:rsidR="00412996" w:rsidRDefault="00412996" w:rsidP="00412996">
            <w:pPr>
              <w:pStyle w:val="TAC"/>
              <w:rPr>
                <w:rFonts w:eastAsia="Yu Mincho" w:cs="Arial"/>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F1F5E9B" w14:textId="77777777" w:rsidR="00412996" w:rsidRDefault="00412996" w:rsidP="00412996">
            <w:pPr>
              <w:pStyle w:val="TAC"/>
              <w:rPr>
                <w:rFonts w:eastAsia="Yu Mincho" w:cs="Arial"/>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17D1A14" w14:textId="77777777" w:rsidR="00412996" w:rsidRDefault="00412996" w:rsidP="00412996">
            <w:pPr>
              <w:pStyle w:val="TAC"/>
              <w:rPr>
                <w:rFonts w:eastAsia="Yu Mincho" w:cs="Arial"/>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75E4CD5" w14:textId="77777777" w:rsidR="00412996" w:rsidRDefault="00412996" w:rsidP="00412996">
            <w:pPr>
              <w:pStyle w:val="TAC"/>
              <w:rPr>
                <w:rFonts w:eastAsia="Yu Mincho" w:cs="Arial"/>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B63982" w14:textId="77777777" w:rsidR="00412996" w:rsidRDefault="00412996" w:rsidP="00412996">
            <w:pPr>
              <w:pStyle w:val="TAC"/>
              <w:rPr>
                <w:rFonts w:eastAsia="Yu Mincho" w:cs="Arial"/>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4C8F78F"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CCDFFCA"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5DAD63B"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7595400"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8F8512E"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94F08A2" w14:textId="77777777" w:rsidR="00412996" w:rsidRDefault="00412996" w:rsidP="00412996">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480B0E29" w14:textId="77777777" w:rsidR="00412996" w:rsidRDefault="00412996" w:rsidP="00412996">
            <w:pPr>
              <w:pStyle w:val="TAC"/>
              <w:rPr>
                <w:lang w:val="en-US" w:eastAsia="zh-CN"/>
              </w:rPr>
            </w:pPr>
            <w:r>
              <w:rPr>
                <w:rFonts w:hint="eastAsia"/>
                <w:lang w:val="en-US" w:eastAsia="zh-CN"/>
              </w:rPr>
              <w:t>1</w:t>
            </w:r>
          </w:p>
        </w:tc>
      </w:tr>
      <w:tr w:rsidR="00412996" w14:paraId="540CD14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6F0C3EDD"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3D48E02"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4C58C7F4" w14:textId="77777777" w:rsidR="00412996" w:rsidRDefault="00412996" w:rsidP="00412996">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4FBC4B2" w14:textId="77777777" w:rsidR="00412996" w:rsidRDefault="00412996" w:rsidP="00412996">
            <w:pPr>
              <w:pStyle w:val="TAC"/>
              <w:rPr>
                <w:rFonts w:eastAsia="Yu Mincho" w:cs="Arial"/>
              </w:rPr>
            </w:pPr>
            <w: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49B5871A" w14:textId="77777777" w:rsidR="00412996" w:rsidRDefault="00412996" w:rsidP="00412996">
            <w:pPr>
              <w:pStyle w:val="TAC"/>
              <w:rPr>
                <w:lang w:eastAsia="zh-CN"/>
              </w:rPr>
            </w:pPr>
          </w:p>
        </w:tc>
      </w:tr>
      <w:tr w:rsidR="00412996" w14:paraId="3FE4E7BD"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AC4782B" w14:textId="77777777" w:rsidR="00412996" w:rsidRDefault="00412996" w:rsidP="00412996">
            <w:pPr>
              <w:pStyle w:val="TAC"/>
              <w:rPr>
                <w:lang w:val="en-US" w:eastAsia="zh-CN"/>
              </w:rPr>
            </w:pPr>
            <w:r>
              <w:rPr>
                <w:rFonts w:cs="Arial"/>
                <w:szCs w:val="18"/>
                <w:lang w:val="en-US"/>
              </w:rPr>
              <w:t>CA_n66(2A)-n77C</w:t>
            </w:r>
          </w:p>
        </w:tc>
        <w:tc>
          <w:tcPr>
            <w:tcW w:w="1380" w:type="dxa"/>
            <w:tcBorders>
              <w:top w:val="single" w:sz="4" w:space="0" w:color="auto"/>
              <w:left w:val="single" w:sz="4" w:space="0" w:color="auto"/>
              <w:bottom w:val="nil"/>
              <w:right w:val="single" w:sz="4" w:space="0" w:color="auto"/>
            </w:tcBorders>
            <w:shd w:val="clear" w:color="auto" w:fill="auto"/>
          </w:tcPr>
          <w:p w14:paraId="2E42BD06" w14:textId="77777777" w:rsidR="00412996" w:rsidRDefault="00412996" w:rsidP="00412996">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515A59E2" w14:textId="77777777" w:rsidR="00412996" w:rsidRDefault="00412996" w:rsidP="00412996">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237109D" w14:textId="77777777" w:rsidR="00412996" w:rsidRDefault="00412996" w:rsidP="00412996">
            <w:pPr>
              <w:pStyle w:val="TAC"/>
              <w:rPr>
                <w:rFonts w:eastAsia="Yu Mincho" w:cs="Arial"/>
              </w:rPr>
            </w:pPr>
            <w:r>
              <w:rPr>
                <w:lang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58524E2" w14:textId="77777777" w:rsidR="00412996" w:rsidRDefault="00412996" w:rsidP="00412996">
            <w:pPr>
              <w:pStyle w:val="TAC"/>
              <w:rPr>
                <w:lang w:eastAsia="zh-CN"/>
              </w:rPr>
            </w:pPr>
            <w:r>
              <w:rPr>
                <w:rFonts w:hint="eastAsia"/>
                <w:szCs w:val="18"/>
                <w:lang w:val="en-US" w:eastAsia="zh-CN"/>
              </w:rPr>
              <w:t>0</w:t>
            </w:r>
          </w:p>
        </w:tc>
      </w:tr>
      <w:tr w:rsidR="00412996" w14:paraId="2E264A76"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B9B1E3E"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8E40F89"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0034BA8A" w14:textId="77777777" w:rsidR="00412996" w:rsidRDefault="00412996" w:rsidP="00412996">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1E4E35A" w14:textId="77777777" w:rsidR="00412996" w:rsidRDefault="00412996" w:rsidP="00412996">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44F2B569" w14:textId="77777777" w:rsidR="00412996" w:rsidRDefault="00412996" w:rsidP="00412996">
            <w:pPr>
              <w:pStyle w:val="TAC"/>
              <w:rPr>
                <w:lang w:eastAsia="zh-CN"/>
              </w:rPr>
            </w:pPr>
          </w:p>
        </w:tc>
      </w:tr>
      <w:tr w:rsidR="00412996" w14:paraId="6D75BFA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E0355CE"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0FF7782"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53988E7E" w14:textId="77777777" w:rsidR="00412996" w:rsidRDefault="00412996" w:rsidP="00412996">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E9F5091" w14:textId="77777777" w:rsidR="00412996" w:rsidRDefault="00412996" w:rsidP="00412996">
            <w:pPr>
              <w:pStyle w:val="TAC"/>
              <w:rPr>
                <w:rFonts w:eastAsia="Yu Mincho" w:cs="Arial"/>
              </w:rPr>
            </w:pPr>
            <w:r>
              <w:rPr>
                <w:lang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0E28784" w14:textId="77777777" w:rsidR="00412996" w:rsidRDefault="00412996" w:rsidP="00412996">
            <w:pPr>
              <w:pStyle w:val="TAC"/>
              <w:rPr>
                <w:lang w:eastAsia="zh-CN"/>
              </w:rPr>
            </w:pPr>
            <w:r>
              <w:rPr>
                <w:szCs w:val="18"/>
                <w:lang w:val="en-US" w:eastAsia="zh-CN"/>
              </w:rPr>
              <w:t>1</w:t>
            </w:r>
          </w:p>
        </w:tc>
      </w:tr>
      <w:tr w:rsidR="00412996" w14:paraId="37DBADBB"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94718D4"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9053DC"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6EDE668" w14:textId="77777777" w:rsidR="00412996" w:rsidRDefault="00412996" w:rsidP="00412996">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FACE232" w14:textId="77777777" w:rsidR="00412996" w:rsidRDefault="00412996" w:rsidP="00412996">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666E7DC4" w14:textId="77777777" w:rsidR="00412996" w:rsidRDefault="00412996" w:rsidP="00412996">
            <w:pPr>
              <w:pStyle w:val="TAC"/>
              <w:rPr>
                <w:lang w:eastAsia="zh-CN"/>
              </w:rPr>
            </w:pPr>
          </w:p>
        </w:tc>
      </w:tr>
      <w:tr w:rsidR="00412996" w14:paraId="278361AC"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1A4BD7F" w14:textId="77777777" w:rsidR="00412996" w:rsidRDefault="00412996" w:rsidP="00412996">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28066D75" w14:textId="77777777" w:rsidR="00412996" w:rsidRDefault="00412996" w:rsidP="00412996">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19A1DD73" w14:textId="77777777" w:rsidR="00412996" w:rsidRDefault="00412996" w:rsidP="00412996">
            <w:pPr>
              <w:pStyle w:val="TAC"/>
              <w:rPr>
                <w:lang w:val="en-US" w:eastAsia="zh-CN"/>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1B94FBE" w14:textId="77777777" w:rsidR="00412996" w:rsidRDefault="00412996" w:rsidP="00412996">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D350EBD" w14:textId="77777777" w:rsidR="00412996" w:rsidRDefault="00412996" w:rsidP="00412996">
            <w:pPr>
              <w:pStyle w:val="TAC"/>
              <w:rPr>
                <w:lang w:eastAsia="zh-CN"/>
              </w:rPr>
            </w:pPr>
            <w:r>
              <w:rPr>
                <w:rFonts w:hint="eastAsia"/>
                <w:szCs w:val="18"/>
                <w:lang w:eastAsia="zh-CN"/>
              </w:rPr>
              <w:t>0</w:t>
            </w:r>
          </w:p>
        </w:tc>
      </w:tr>
      <w:tr w:rsidR="00412996" w14:paraId="71CD537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646C472"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EB35C3"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417A467E" w14:textId="77777777" w:rsidR="00412996" w:rsidRDefault="00412996" w:rsidP="00412996">
            <w:pPr>
              <w:pStyle w:val="TAC"/>
              <w:rPr>
                <w:lang w:val="en-US" w:eastAsia="zh-CN"/>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0AEF22A6" w14:textId="77777777" w:rsidR="00412996" w:rsidRDefault="00412996" w:rsidP="00412996">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10E9BD" w14:textId="77777777" w:rsidR="00412996" w:rsidRDefault="00412996" w:rsidP="00412996">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E3AA51" w14:textId="77777777" w:rsidR="00412996" w:rsidRDefault="00412996" w:rsidP="00412996">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B0990CF" w14:textId="77777777" w:rsidR="00412996" w:rsidRDefault="00412996" w:rsidP="00412996">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905358F" w14:textId="77777777" w:rsidR="00412996" w:rsidRDefault="00412996" w:rsidP="00412996">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E4790D" w14:textId="77777777" w:rsidR="00412996" w:rsidRDefault="00412996" w:rsidP="00412996">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04DA37" w14:textId="77777777" w:rsidR="00412996" w:rsidRDefault="00412996" w:rsidP="00412996">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C343870" w14:textId="77777777" w:rsidR="00412996" w:rsidRDefault="00412996" w:rsidP="00412996">
            <w:pPr>
              <w:pStyle w:val="TAC"/>
              <w:rPr>
                <w:rFonts w:eastAsia="Yu Mincho" w:cs="Arial"/>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65ECF7" w14:textId="77777777" w:rsidR="00412996" w:rsidRDefault="00412996" w:rsidP="00412996">
            <w:pPr>
              <w:pStyle w:val="TAC"/>
              <w:rPr>
                <w:rFonts w:eastAsia="Yu Mincho" w:cs="Arial"/>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40961F" w14:textId="77777777" w:rsidR="00412996" w:rsidRDefault="00412996" w:rsidP="00412996">
            <w:pPr>
              <w:pStyle w:val="TAC"/>
              <w:rPr>
                <w:rFonts w:eastAsia="Yu Mincho" w:cs="Arial"/>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FCC0DAA" w14:textId="77777777" w:rsidR="00412996" w:rsidRDefault="00412996" w:rsidP="00412996">
            <w:pPr>
              <w:pStyle w:val="TAC"/>
              <w:rPr>
                <w:rFonts w:eastAsia="Yu Mincho" w:cs="Arial"/>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234E38A" w14:textId="77777777" w:rsidR="00412996" w:rsidRDefault="00412996" w:rsidP="00412996">
            <w:pPr>
              <w:pStyle w:val="TAC"/>
              <w:rPr>
                <w:rFonts w:eastAsia="Yu Mincho" w:cs="Arial"/>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209E21F" w14:textId="77777777" w:rsidR="00412996" w:rsidRDefault="00412996" w:rsidP="00412996">
            <w:pPr>
              <w:pStyle w:val="TAC"/>
              <w:rPr>
                <w:rFonts w:eastAsia="Yu Mincho" w:cs="Arial"/>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034B9EC" w14:textId="77777777" w:rsidR="00412996" w:rsidRDefault="00412996" w:rsidP="00412996">
            <w:pPr>
              <w:pStyle w:val="TAC"/>
              <w:rPr>
                <w:lang w:eastAsia="zh-CN"/>
              </w:rPr>
            </w:pPr>
          </w:p>
        </w:tc>
      </w:tr>
      <w:tr w:rsidR="00412996" w14:paraId="25853053"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D082065" w14:textId="77777777" w:rsidR="00412996" w:rsidRDefault="00412996" w:rsidP="00412996">
            <w:pPr>
              <w:pStyle w:val="TAC"/>
              <w:rPr>
                <w:lang w:val="en-US" w:eastAsia="zh-CN"/>
              </w:rPr>
            </w:pPr>
            <w:r>
              <w:rPr>
                <w:rFonts w:cs="Arial"/>
                <w:szCs w:val="18"/>
                <w:lang w:val="en-US"/>
              </w:rPr>
              <w:t>CA_n66B-n77C</w:t>
            </w:r>
          </w:p>
        </w:tc>
        <w:tc>
          <w:tcPr>
            <w:tcW w:w="1380" w:type="dxa"/>
            <w:tcBorders>
              <w:top w:val="single" w:sz="4" w:space="0" w:color="auto"/>
              <w:left w:val="single" w:sz="4" w:space="0" w:color="auto"/>
              <w:bottom w:val="nil"/>
              <w:right w:val="single" w:sz="4" w:space="0" w:color="auto"/>
            </w:tcBorders>
            <w:shd w:val="clear" w:color="auto" w:fill="auto"/>
          </w:tcPr>
          <w:p w14:paraId="6BCFC1FE" w14:textId="77777777" w:rsidR="00412996" w:rsidRDefault="00412996" w:rsidP="00412996">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1C521E7E" w14:textId="77777777" w:rsidR="00412996" w:rsidRDefault="00412996" w:rsidP="00412996">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5688CEF" w14:textId="77777777" w:rsidR="00412996" w:rsidRDefault="00412996" w:rsidP="00412996">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66F37966" w14:textId="77777777" w:rsidR="00412996" w:rsidRDefault="00412996" w:rsidP="00412996">
            <w:pPr>
              <w:pStyle w:val="TAC"/>
              <w:rPr>
                <w:lang w:eastAsia="zh-CN"/>
              </w:rPr>
            </w:pPr>
            <w:r>
              <w:rPr>
                <w:rFonts w:hint="eastAsia"/>
                <w:szCs w:val="18"/>
                <w:lang w:val="en-US" w:eastAsia="zh-CN"/>
              </w:rPr>
              <w:t>0</w:t>
            </w:r>
          </w:p>
        </w:tc>
      </w:tr>
      <w:tr w:rsidR="00412996" w14:paraId="03B7693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19B93B5"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87E3908"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2D5EBD2D" w14:textId="77777777" w:rsidR="00412996" w:rsidRDefault="00412996" w:rsidP="00412996">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268C416A" w14:textId="77777777" w:rsidR="00412996" w:rsidRDefault="00412996" w:rsidP="00412996">
            <w:pPr>
              <w:pStyle w:val="TAC"/>
              <w:rPr>
                <w:rFonts w:eastAsia="Yu Mincho" w:cs="Arial"/>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DB63FB8" w14:textId="77777777" w:rsidR="00412996" w:rsidRDefault="00412996" w:rsidP="00412996">
            <w:pPr>
              <w:pStyle w:val="TAC"/>
              <w:rPr>
                <w:lang w:eastAsia="zh-CN"/>
              </w:rPr>
            </w:pPr>
          </w:p>
        </w:tc>
      </w:tr>
      <w:tr w:rsidR="00412996" w14:paraId="4606F51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E4CF226" w14:textId="77777777" w:rsidR="00412996" w:rsidRDefault="00412996" w:rsidP="00412996">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8F25CFE"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64E65729" w14:textId="77777777" w:rsidR="00412996" w:rsidRDefault="00412996" w:rsidP="00412996">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3AAA665" w14:textId="77777777" w:rsidR="00412996" w:rsidRDefault="00412996" w:rsidP="00412996">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4BE5D1C" w14:textId="77777777" w:rsidR="00412996" w:rsidRDefault="00412996" w:rsidP="00412996">
            <w:pPr>
              <w:pStyle w:val="TAC"/>
              <w:rPr>
                <w:lang w:eastAsia="zh-CN"/>
              </w:rPr>
            </w:pPr>
            <w:r>
              <w:rPr>
                <w:szCs w:val="18"/>
                <w:lang w:val="en-US" w:eastAsia="zh-CN"/>
              </w:rPr>
              <w:t>1</w:t>
            </w:r>
          </w:p>
        </w:tc>
      </w:tr>
      <w:tr w:rsidR="00412996" w14:paraId="2D36CA8E"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3F4EE7D" w14:textId="77777777" w:rsidR="00412996" w:rsidRDefault="00412996" w:rsidP="00412996">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66DEC4E"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320F3D56" w14:textId="77777777" w:rsidR="00412996" w:rsidRDefault="00412996" w:rsidP="00412996">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DB0CD49" w14:textId="77777777" w:rsidR="00412996" w:rsidRDefault="00412996" w:rsidP="00412996">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52C0101B" w14:textId="77777777" w:rsidR="00412996" w:rsidRDefault="00412996" w:rsidP="00412996">
            <w:pPr>
              <w:pStyle w:val="TAC"/>
              <w:rPr>
                <w:lang w:eastAsia="zh-CN"/>
              </w:rPr>
            </w:pPr>
          </w:p>
        </w:tc>
      </w:tr>
      <w:tr w:rsidR="00412996" w14:paraId="595C98E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2A056EE5" w14:textId="77777777" w:rsidR="00412996" w:rsidRDefault="00412996" w:rsidP="00412996">
            <w:pPr>
              <w:pStyle w:val="TAC"/>
              <w:rPr>
                <w:lang w:val="en-US" w:eastAsia="zh-CN"/>
              </w:rPr>
            </w:pPr>
            <w:r>
              <w:rPr>
                <w:lang w:val="en-US" w:eastAsia="zh-CN"/>
              </w:rPr>
              <w:t>CA_</w:t>
            </w:r>
            <w:r>
              <w:rPr>
                <w:rFonts w:hint="eastAsia"/>
                <w:lang w:val="en-US" w:eastAsia="zh-CN"/>
              </w:rPr>
              <w:t>n66A-n78A</w:t>
            </w:r>
          </w:p>
        </w:tc>
        <w:tc>
          <w:tcPr>
            <w:tcW w:w="1380" w:type="dxa"/>
            <w:tcBorders>
              <w:top w:val="single" w:sz="4" w:space="0" w:color="auto"/>
              <w:left w:val="single" w:sz="4" w:space="0" w:color="auto"/>
              <w:bottom w:val="nil"/>
              <w:right w:val="single" w:sz="4" w:space="0" w:color="auto"/>
            </w:tcBorders>
            <w:shd w:val="clear" w:color="auto" w:fill="auto"/>
          </w:tcPr>
          <w:p w14:paraId="2D7C21B5" w14:textId="77777777" w:rsidR="00412996" w:rsidRDefault="00412996" w:rsidP="00412996">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0E25E06B" w14:textId="77777777" w:rsidR="00412996" w:rsidRDefault="00412996" w:rsidP="00412996">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E1F1D2B" w14:textId="77777777" w:rsidR="00412996" w:rsidRDefault="00412996" w:rsidP="00412996">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AAEF294"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9D108D" w14:textId="77777777" w:rsidR="00412996" w:rsidRDefault="00412996" w:rsidP="00412996">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890C392" w14:textId="77777777" w:rsidR="00412996" w:rsidRDefault="00412996" w:rsidP="00412996">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4AB836A" w14:textId="77777777" w:rsidR="00412996" w:rsidRDefault="00412996" w:rsidP="00412996">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52DD6F5F"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065EA4"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6965DC" w14:textId="77777777" w:rsidR="00412996" w:rsidRDefault="00412996" w:rsidP="00412996">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D75902D"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228CD5C"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25B3969" w14:textId="77777777" w:rsidR="00412996" w:rsidRDefault="00412996" w:rsidP="00412996">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0B635B5" w14:textId="77777777" w:rsidR="00412996" w:rsidRDefault="00412996" w:rsidP="00412996">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9371BF3" w14:textId="77777777" w:rsidR="00412996" w:rsidRDefault="00412996" w:rsidP="00412996">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2237FFC9" w14:textId="77777777" w:rsidR="00412996" w:rsidRDefault="00412996" w:rsidP="00412996">
            <w:pPr>
              <w:pStyle w:val="TAC"/>
              <w:rPr>
                <w:lang w:eastAsia="zh-CN"/>
              </w:rPr>
            </w:pPr>
            <w:r>
              <w:rPr>
                <w:rFonts w:hint="eastAsia"/>
                <w:lang w:eastAsia="zh-CN"/>
              </w:rPr>
              <w:t>0</w:t>
            </w:r>
          </w:p>
        </w:tc>
      </w:tr>
      <w:tr w:rsidR="00412996" w14:paraId="334087B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063FDA3"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70636E0"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3473EEFD" w14:textId="77777777" w:rsidR="00412996" w:rsidRDefault="00412996" w:rsidP="00412996">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EA441EA"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E819E53" w14:textId="77777777" w:rsidR="00412996" w:rsidRDefault="00412996" w:rsidP="00412996">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A3BAB5" w14:textId="77777777" w:rsidR="00412996" w:rsidRDefault="00412996" w:rsidP="00412996">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D3E8273" w14:textId="77777777" w:rsidR="00412996" w:rsidRDefault="00412996" w:rsidP="00412996">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21F67AB" w14:textId="77777777" w:rsidR="00412996" w:rsidRDefault="00412996" w:rsidP="00412996">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9D8E88E"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5E7CD5" w14:textId="77777777" w:rsidR="00412996" w:rsidRDefault="00412996" w:rsidP="00412996">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0E7CAC6" w14:textId="77777777" w:rsidR="00412996" w:rsidRDefault="00412996" w:rsidP="00412996">
            <w:pPr>
              <w:pStyle w:val="TAC"/>
              <w:rPr>
                <w:rFonts w:cs="Arial"/>
                <w:lang w:eastAsia="zh-CN"/>
              </w:rPr>
            </w:pPr>
            <w:r>
              <w:rPr>
                <w:rFonts w:cs="Arial"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75AEE23" w14:textId="77777777" w:rsidR="00412996" w:rsidRDefault="00412996" w:rsidP="00412996">
            <w:pPr>
              <w:pStyle w:val="TAC"/>
              <w:rPr>
                <w:rFonts w:cs="Arial"/>
                <w:lang w:eastAsia="zh-CN"/>
              </w:rPr>
            </w:pPr>
            <w:r>
              <w:rPr>
                <w:rFonts w:cs="Arial"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6E973F"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BAD2041" w14:textId="77777777" w:rsidR="00412996" w:rsidRDefault="00412996" w:rsidP="00412996">
            <w:pPr>
              <w:pStyle w:val="TAC"/>
              <w:rPr>
                <w:rFonts w:cs="Arial"/>
                <w:lang w:eastAsia="zh-CN"/>
              </w:rPr>
            </w:pPr>
            <w:r>
              <w:rPr>
                <w:rFonts w:cs="Arial"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BBB4BAF" w14:textId="77777777" w:rsidR="00412996" w:rsidRDefault="00412996" w:rsidP="00412996">
            <w:pPr>
              <w:pStyle w:val="TAC"/>
              <w:rPr>
                <w:rFonts w:cs="Arial"/>
                <w:lang w:eastAsia="zh-CN"/>
              </w:rPr>
            </w:pPr>
            <w:r>
              <w:rPr>
                <w:rFonts w:cs="Arial"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B534BE4" w14:textId="77777777" w:rsidR="00412996" w:rsidRDefault="00412996" w:rsidP="00412996">
            <w:pPr>
              <w:pStyle w:val="TAC"/>
              <w:rPr>
                <w:rFonts w:cs="Arial"/>
                <w:lang w:eastAsia="zh-CN"/>
              </w:rPr>
            </w:pPr>
            <w:r>
              <w:rPr>
                <w:rFonts w:cs="Arial"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593696E" w14:textId="77777777" w:rsidR="00412996" w:rsidRDefault="00412996" w:rsidP="00412996">
            <w:pPr>
              <w:pStyle w:val="TAC"/>
              <w:rPr>
                <w:rFonts w:eastAsia="Yu Mincho"/>
              </w:rPr>
            </w:pPr>
          </w:p>
        </w:tc>
      </w:tr>
      <w:tr w:rsidR="00412996" w14:paraId="21FDCD38"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DA245FA"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56355E5"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2EE3165F" w14:textId="77777777" w:rsidR="00412996" w:rsidRDefault="00412996" w:rsidP="00412996">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8DE0EBB" w14:textId="77777777" w:rsidR="00412996" w:rsidRDefault="00412996" w:rsidP="00412996">
            <w:pPr>
              <w:pStyle w:val="TAC"/>
              <w:rPr>
                <w:rFonts w:eastAsia="Yu Mincho"/>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E7FC11" w14:textId="77777777" w:rsidR="00412996" w:rsidRDefault="00412996" w:rsidP="00412996">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BDF3BD" w14:textId="77777777" w:rsidR="00412996" w:rsidRDefault="00412996" w:rsidP="00412996">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93C7227" w14:textId="77777777" w:rsidR="00412996" w:rsidRDefault="00412996" w:rsidP="00412996">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F40980" w14:textId="77777777" w:rsidR="00412996" w:rsidRDefault="00412996" w:rsidP="00412996">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31D4A58" w14:textId="77777777" w:rsidR="00412996" w:rsidRDefault="00412996" w:rsidP="00412996">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5B9D974" w14:textId="77777777" w:rsidR="00412996" w:rsidRDefault="00412996" w:rsidP="00412996">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D7F58E" w14:textId="77777777" w:rsidR="00412996" w:rsidRDefault="00412996" w:rsidP="00412996">
            <w:pPr>
              <w:pStyle w:val="TAC"/>
              <w:rPr>
                <w:rFonts w:cs="Arial"/>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F42E31" w14:textId="77777777" w:rsidR="00412996" w:rsidRDefault="00412996" w:rsidP="00412996">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9CCCF8" w14:textId="77777777" w:rsidR="00412996" w:rsidRDefault="00412996" w:rsidP="00412996">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C6FFE4B" w14:textId="77777777" w:rsidR="00412996" w:rsidRDefault="00412996" w:rsidP="00412996">
            <w:pPr>
              <w:pStyle w:val="TAC"/>
              <w:rPr>
                <w:rFonts w:cs="Arial"/>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7B3F90" w14:textId="77777777" w:rsidR="00412996" w:rsidRDefault="00412996" w:rsidP="00412996">
            <w:pPr>
              <w:pStyle w:val="TAC"/>
              <w:rPr>
                <w:rFonts w:cs="Arial"/>
                <w:lang w:eastAsia="zh-CN"/>
              </w:rPr>
            </w:pPr>
          </w:p>
        </w:tc>
        <w:tc>
          <w:tcPr>
            <w:tcW w:w="670" w:type="dxa"/>
            <w:tcBorders>
              <w:top w:val="single" w:sz="4" w:space="0" w:color="auto"/>
              <w:left w:val="single" w:sz="4" w:space="0" w:color="auto"/>
              <w:bottom w:val="single" w:sz="4" w:space="0" w:color="auto"/>
              <w:right w:val="single" w:sz="4" w:space="0" w:color="auto"/>
            </w:tcBorders>
          </w:tcPr>
          <w:p w14:paraId="7642599E" w14:textId="77777777" w:rsidR="00412996" w:rsidRDefault="00412996" w:rsidP="00412996">
            <w:pPr>
              <w:pStyle w:val="TAC"/>
              <w:rPr>
                <w:rFonts w:cs="Arial"/>
                <w:lang w:eastAsia="zh-CN"/>
              </w:rPr>
            </w:pPr>
          </w:p>
        </w:tc>
        <w:tc>
          <w:tcPr>
            <w:tcW w:w="1483" w:type="dxa"/>
            <w:tcBorders>
              <w:top w:val="nil"/>
              <w:left w:val="single" w:sz="4" w:space="0" w:color="auto"/>
              <w:bottom w:val="nil"/>
              <w:right w:val="single" w:sz="4" w:space="0" w:color="auto"/>
            </w:tcBorders>
            <w:shd w:val="clear" w:color="auto" w:fill="auto"/>
          </w:tcPr>
          <w:p w14:paraId="6A74E839" w14:textId="77777777" w:rsidR="00412996" w:rsidRDefault="00412996" w:rsidP="00412996">
            <w:pPr>
              <w:pStyle w:val="TAC"/>
              <w:rPr>
                <w:rFonts w:eastAsia="Yu Mincho"/>
              </w:rPr>
            </w:pPr>
            <w:r>
              <w:rPr>
                <w:rFonts w:hint="eastAsia"/>
                <w:lang w:val="en-US" w:eastAsia="zh-CN"/>
              </w:rPr>
              <w:t>1</w:t>
            </w:r>
          </w:p>
        </w:tc>
      </w:tr>
      <w:tr w:rsidR="00412996" w14:paraId="6640747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20B69026"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6C4BB21" w14:textId="77777777" w:rsidR="00412996" w:rsidRDefault="00412996" w:rsidP="00412996">
            <w:pPr>
              <w:pStyle w:val="TAC"/>
              <w:rPr>
                <w:lang w:val="en-US" w:eastAsia="zh-CN"/>
              </w:rPr>
            </w:pPr>
          </w:p>
        </w:tc>
        <w:tc>
          <w:tcPr>
            <w:tcW w:w="670" w:type="dxa"/>
            <w:tcBorders>
              <w:left w:val="single" w:sz="4" w:space="0" w:color="auto"/>
              <w:bottom w:val="single" w:sz="4" w:space="0" w:color="auto"/>
              <w:right w:val="single" w:sz="4" w:space="0" w:color="auto"/>
            </w:tcBorders>
          </w:tcPr>
          <w:p w14:paraId="144B92BE" w14:textId="77777777" w:rsidR="00412996" w:rsidRDefault="00412996" w:rsidP="00412996">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32494DE1" w14:textId="77777777" w:rsidR="00412996" w:rsidRDefault="00412996" w:rsidP="00412996">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3D75D3" w14:textId="77777777" w:rsidR="00412996" w:rsidRDefault="00412996" w:rsidP="00412996">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DDE542" w14:textId="77777777" w:rsidR="00412996" w:rsidRDefault="00412996" w:rsidP="00412996">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4B10B5C" w14:textId="77777777" w:rsidR="00412996" w:rsidRDefault="00412996" w:rsidP="00412996">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70DC853" w14:textId="77777777" w:rsidR="00412996" w:rsidRDefault="00412996" w:rsidP="00412996">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CAF463" w14:textId="77777777" w:rsidR="00412996" w:rsidRDefault="00412996" w:rsidP="00412996">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30E6ACE" w14:textId="77777777" w:rsidR="00412996" w:rsidRDefault="00412996" w:rsidP="00412996">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B244FF5" w14:textId="77777777" w:rsidR="00412996" w:rsidRDefault="00412996" w:rsidP="00412996">
            <w:pPr>
              <w:pStyle w:val="TAC"/>
              <w:rPr>
                <w:rFonts w:cs="Arial"/>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B1C2BCA" w14:textId="77777777" w:rsidR="00412996" w:rsidRDefault="00412996" w:rsidP="00412996">
            <w:pPr>
              <w:pStyle w:val="TAC"/>
              <w:rPr>
                <w:rFonts w:cs="Arial"/>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2C8D0A9" w14:textId="77777777" w:rsidR="00412996" w:rsidRDefault="00412996" w:rsidP="00412996">
            <w:pPr>
              <w:pStyle w:val="TAC"/>
              <w:rPr>
                <w:rFonts w:eastAsia="Yu Mincho" w:cs="Arial"/>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CF982A3" w14:textId="77777777" w:rsidR="00412996" w:rsidRDefault="00412996" w:rsidP="00412996">
            <w:pPr>
              <w:pStyle w:val="TAC"/>
              <w:rPr>
                <w:rFonts w:cs="Arial"/>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B159D9B" w14:textId="77777777" w:rsidR="00412996" w:rsidRDefault="00412996" w:rsidP="00412996">
            <w:pPr>
              <w:pStyle w:val="TAC"/>
              <w:rPr>
                <w:rFonts w:cs="Arial"/>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74C0D90" w14:textId="77777777" w:rsidR="00412996" w:rsidRDefault="00412996" w:rsidP="00412996">
            <w:pPr>
              <w:pStyle w:val="TAC"/>
              <w:rPr>
                <w:rFonts w:cs="Arial"/>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4BB12760" w14:textId="77777777" w:rsidR="00412996" w:rsidRDefault="00412996" w:rsidP="00412996">
            <w:pPr>
              <w:pStyle w:val="TAC"/>
              <w:rPr>
                <w:lang w:val="en-US" w:eastAsia="zh-CN"/>
              </w:rPr>
            </w:pPr>
          </w:p>
        </w:tc>
      </w:tr>
      <w:tr w:rsidR="00412996" w14:paraId="3662BF7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1C0532B" w14:textId="77777777" w:rsidR="00412996" w:rsidRDefault="00412996" w:rsidP="00412996">
            <w:pPr>
              <w:pStyle w:val="TAC"/>
              <w:rPr>
                <w:szCs w:val="18"/>
                <w:lang w:eastAsia="zh-CN"/>
              </w:rPr>
            </w:pPr>
            <w:r>
              <w:rPr>
                <w:rFonts w:cs="Arial"/>
                <w:kern w:val="2"/>
                <w:szCs w:val="18"/>
                <w:lang w:val="en-US" w:eastAsia="zh-TW"/>
              </w:rPr>
              <w:t>CA_n66A-n78(2A)</w:t>
            </w:r>
          </w:p>
        </w:tc>
        <w:tc>
          <w:tcPr>
            <w:tcW w:w="1380" w:type="dxa"/>
            <w:tcBorders>
              <w:top w:val="single" w:sz="4" w:space="0" w:color="auto"/>
              <w:left w:val="single" w:sz="4" w:space="0" w:color="auto"/>
              <w:bottom w:val="nil"/>
              <w:right w:val="single" w:sz="4" w:space="0" w:color="auto"/>
            </w:tcBorders>
            <w:shd w:val="clear" w:color="auto" w:fill="auto"/>
          </w:tcPr>
          <w:p w14:paraId="5A4367F8" w14:textId="77777777" w:rsidR="00412996" w:rsidRDefault="00412996" w:rsidP="00412996">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66F87CA5" w14:textId="77777777" w:rsidR="00412996" w:rsidRDefault="00412996" w:rsidP="00412996">
            <w:pPr>
              <w:pStyle w:val="TAC"/>
              <w:rPr>
                <w:szCs w:val="18"/>
                <w:lang w:val="en-US" w:eastAsia="zh-CN"/>
              </w:rPr>
            </w:pPr>
            <w:r>
              <w:rPr>
                <w:rFonts w:hint="eastAsia"/>
                <w:szCs w:val="18"/>
                <w:lang w:eastAsia="zh-CN"/>
              </w:rPr>
              <w:t>n</w:t>
            </w:r>
            <w:r>
              <w:rPr>
                <w:szCs w:val="18"/>
                <w:lang w:eastAsia="zh-CN"/>
              </w:rPr>
              <w:t>66</w:t>
            </w:r>
          </w:p>
        </w:tc>
        <w:tc>
          <w:tcPr>
            <w:tcW w:w="673" w:type="dxa"/>
            <w:gridSpan w:val="2"/>
            <w:tcBorders>
              <w:top w:val="single" w:sz="4" w:space="0" w:color="auto"/>
              <w:left w:val="single" w:sz="4" w:space="0" w:color="auto"/>
              <w:bottom w:val="single" w:sz="4" w:space="0" w:color="auto"/>
              <w:right w:val="single" w:sz="4" w:space="0" w:color="auto"/>
            </w:tcBorders>
          </w:tcPr>
          <w:p w14:paraId="65D2A0D4"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70CB84"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3C735F"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022FD59"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95E004B" w14:textId="77777777" w:rsidR="00412996" w:rsidRDefault="00412996" w:rsidP="00412996">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63E2998" w14:textId="77777777" w:rsidR="00412996" w:rsidRDefault="00412996" w:rsidP="00412996">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CE78DF"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FFD5E2" w14:textId="77777777" w:rsidR="00412996" w:rsidRDefault="00412996" w:rsidP="00412996">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1BD14E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D76E35"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ABB901" w14:textId="77777777" w:rsidR="00412996" w:rsidRDefault="00412996" w:rsidP="00412996">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2E5155C"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9713487" w14:textId="77777777" w:rsidR="00412996" w:rsidRDefault="00412996" w:rsidP="00412996">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26F8EB2C" w14:textId="77777777" w:rsidR="00412996" w:rsidRDefault="00412996" w:rsidP="00412996">
            <w:pPr>
              <w:pStyle w:val="TAC"/>
              <w:rPr>
                <w:szCs w:val="18"/>
                <w:lang w:val="en-US" w:eastAsia="zh-CN"/>
              </w:rPr>
            </w:pPr>
            <w:r>
              <w:rPr>
                <w:rFonts w:hint="eastAsia"/>
                <w:szCs w:val="18"/>
                <w:lang w:val="en-US" w:eastAsia="zh-CN"/>
              </w:rPr>
              <w:t>0</w:t>
            </w:r>
          </w:p>
        </w:tc>
      </w:tr>
      <w:tr w:rsidR="00412996" w14:paraId="5BF5B90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05571E55"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A3352E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E0078AF" w14:textId="77777777" w:rsidR="00412996" w:rsidRDefault="00412996" w:rsidP="00412996">
            <w:pPr>
              <w:pStyle w:val="TAC"/>
              <w:rPr>
                <w:rFonts w:cs="Arial"/>
                <w:kern w:val="2"/>
                <w:szCs w:val="18"/>
                <w:lang w:val="en-US" w:eastAsia="ja-JP"/>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1322825B" w14:textId="77777777" w:rsidR="00412996" w:rsidRDefault="00412996" w:rsidP="00412996">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DEF9A0D" w14:textId="77777777" w:rsidR="00412996" w:rsidRDefault="00412996" w:rsidP="00412996">
            <w:pPr>
              <w:pStyle w:val="TAC"/>
              <w:rPr>
                <w:rFonts w:eastAsia="Yu Mincho"/>
                <w:szCs w:val="18"/>
              </w:rPr>
            </w:pPr>
          </w:p>
        </w:tc>
      </w:tr>
      <w:tr w:rsidR="00412996" w14:paraId="31C78F51"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CC7B58D"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48CE008"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B7B457B" w14:textId="77777777" w:rsidR="00412996" w:rsidRDefault="00412996" w:rsidP="00412996">
            <w:pPr>
              <w:pStyle w:val="TAC"/>
              <w:rPr>
                <w:rFonts w:cs="Arial"/>
                <w:kern w:val="2"/>
                <w:szCs w:val="18"/>
                <w:lang w:val="en-US" w:eastAsia="ja-JP"/>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32570D3" w14:textId="77777777" w:rsidR="00412996" w:rsidRDefault="00412996" w:rsidP="00412996">
            <w:pPr>
              <w:pStyle w:val="TAC"/>
              <w:rPr>
                <w:rFonts w:cs="Arial"/>
                <w:kern w:val="2"/>
                <w:szCs w:val="18"/>
                <w:lang w:val="en-CA"/>
              </w:rPr>
            </w:pPr>
            <w:r>
              <w:rPr>
                <w:rFonts w:cs="Arial"/>
                <w:kern w:val="2"/>
                <w:szCs w:val="18"/>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0E663349" w14:textId="77777777" w:rsidR="00412996" w:rsidRDefault="00412996" w:rsidP="00412996">
            <w:pPr>
              <w:pStyle w:val="TAC"/>
              <w:rPr>
                <w:rFonts w:cs="Arial"/>
                <w:kern w:val="2"/>
                <w:szCs w:val="18"/>
                <w:lang w:val="en-CA"/>
              </w:rPr>
            </w:pPr>
            <w:r>
              <w:rPr>
                <w:rFonts w:cs="Arial"/>
                <w:kern w:val="2"/>
                <w:szCs w:val="18"/>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01CA28D4" w14:textId="77777777" w:rsidR="00412996" w:rsidRDefault="00412996" w:rsidP="00412996">
            <w:pPr>
              <w:pStyle w:val="TAC"/>
              <w:rPr>
                <w:rFonts w:cs="Arial"/>
                <w:kern w:val="2"/>
                <w:szCs w:val="18"/>
                <w:lang w:val="en-CA"/>
              </w:rPr>
            </w:pPr>
            <w:r>
              <w:rPr>
                <w:rFonts w:cs="Arial"/>
                <w:kern w:val="2"/>
                <w:szCs w:val="18"/>
                <w:lang w:val="en-CA"/>
              </w:rPr>
              <w:t>15</w:t>
            </w:r>
          </w:p>
        </w:tc>
        <w:tc>
          <w:tcPr>
            <w:tcW w:w="669" w:type="dxa"/>
            <w:gridSpan w:val="2"/>
            <w:tcBorders>
              <w:top w:val="single" w:sz="4" w:space="0" w:color="auto"/>
              <w:left w:val="single" w:sz="4" w:space="0" w:color="auto"/>
              <w:bottom w:val="single" w:sz="4" w:space="0" w:color="auto"/>
              <w:right w:val="single" w:sz="4" w:space="0" w:color="auto"/>
            </w:tcBorders>
          </w:tcPr>
          <w:p w14:paraId="438CEE0F" w14:textId="77777777" w:rsidR="00412996" w:rsidRDefault="00412996" w:rsidP="00412996">
            <w:pPr>
              <w:pStyle w:val="TAC"/>
              <w:rPr>
                <w:rFonts w:cs="Arial"/>
                <w:kern w:val="2"/>
                <w:szCs w:val="18"/>
                <w:lang w:val="en-CA"/>
              </w:rPr>
            </w:pPr>
            <w:r>
              <w:rPr>
                <w:rFonts w:cs="Arial"/>
                <w:kern w:val="2"/>
                <w:szCs w:val="18"/>
                <w:lang w:val="en-CA"/>
              </w:rPr>
              <w:t>20</w:t>
            </w:r>
          </w:p>
        </w:tc>
        <w:tc>
          <w:tcPr>
            <w:tcW w:w="686" w:type="dxa"/>
            <w:gridSpan w:val="3"/>
            <w:tcBorders>
              <w:top w:val="single" w:sz="4" w:space="0" w:color="auto"/>
              <w:left w:val="single" w:sz="4" w:space="0" w:color="auto"/>
              <w:bottom w:val="single" w:sz="4" w:space="0" w:color="auto"/>
              <w:right w:val="single" w:sz="4" w:space="0" w:color="auto"/>
            </w:tcBorders>
          </w:tcPr>
          <w:p w14:paraId="10959344"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53F4BB4"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481479" w14:textId="77777777" w:rsidR="00412996" w:rsidRDefault="00412996" w:rsidP="00412996">
            <w:pPr>
              <w:pStyle w:val="TAC"/>
              <w:rPr>
                <w:rFonts w:cs="Arial"/>
                <w:kern w:val="2"/>
                <w:szCs w:val="18"/>
                <w:lang w:val="en-CA"/>
              </w:rPr>
            </w:pPr>
            <w:r>
              <w:rPr>
                <w:rFonts w:cs="Arial"/>
                <w:kern w:val="2"/>
                <w:szCs w:val="18"/>
                <w:lang w:val="en-CA"/>
              </w:rPr>
              <w:t>40</w:t>
            </w:r>
          </w:p>
        </w:tc>
        <w:tc>
          <w:tcPr>
            <w:tcW w:w="608" w:type="dxa"/>
            <w:tcBorders>
              <w:top w:val="single" w:sz="4" w:space="0" w:color="auto"/>
              <w:left w:val="single" w:sz="4" w:space="0" w:color="auto"/>
              <w:bottom w:val="single" w:sz="4" w:space="0" w:color="auto"/>
              <w:right w:val="single" w:sz="4" w:space="0" w:color="auto"/>
            </w:tcBorders>
          </w:tcPr>
          <w:p w14:paraId="00466F3B" w14:textId="77777777" w:rsidR="00412996" w:rsidRDefault="00412996" w:rsidP="00412996">
            <w:pPr>
              <w:pStyle w:val="TAC"/>
              <w:rPr>
                <w:rFonts w:cs="Arial"/>
                <w:kern w:val="2"/>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2925D4EB" w14:textId="77777777" w:rsidR="00412996" w:rsidRDefault="00412996" w:rsidP="00412996">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B6614D7" w14:textId="77777777" w:rsidR="00412996" w:rsidRDefault="00412996" w:rsidP="00412996">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063A3953" w14:textId="77777777" w:rsidR="00412996" w:rsidRDefault="00412996" w:rsidP="00412996">
            <w:pPr>
              <w:pStyle w:val="TAC"/>
              <w:rPr>
                <w:rFonts w:cs="Arial"/>
                <w:kern w:val="2"/>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02B5E7FE" w14:textId="77777777" w:rsidR="00412996" w:rsidRDefault="00412996" w:rsidP="00412996">
            <w:pPr>
              <w:pStyle w:val="TAC"/>
              <w:rPr>
                <w:rFonts w:cs="Arial"/>
                <w:kern w:val="2"/>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1791AFA7" w14:textId="77777777" w:rsidR="00412996" w:rsidRDefault="00412996" w:rsidP="00412996">
            <w:pPr>
              <w:pStyle w:val="TAC"/>
              <w:rPr>
                <w:rFonts w:cs="Arial"/>
                <w:kern w:val="2"/>
                <w:szCs w:val="18"/>
                <w:lang w:val="en-CA"/>
              </w:rPr>
            </w:pPr>
          </w:p>
        </w:tc>
        <w:tc>
          <w:tcPr>
            <w:tcW w:w="1483" w:type="dxa"/>
            <w:tcBorders>
              <w:top w:val="nil"/>
              <w:left w:val="single" w:sz="4" w:space="0" w:color="auto"/>
              <w:bottom w:val="nil"/>
              <w:right w:val="single" w:sz="4" w:space="0" w:color="auto"/>
            </w:tcBorders>
            <w:shd w:val="clear" w:color="auto" w:fill="auto"/>
          </w:tcPr>
          <w:p w14:paraId="4B0C4BDF" w14:textId="77777777" w:rsidR="00412996" w:rsidRDefault="00412996" w:rsidP="00412996">
            <w:pPr>
              <w:pStyle w:val="TAC"/>
              <w:rPr>
                <w:rFonts w:eastAsia="Yu Mincho"/>
                <w:szCs w:val="18"/>
              </w:rPr>
            </w:pPr>
            <w:r>
              <w:rPr>
                <w:rFonts w:hint="eastAsia"/>
                <w:szCs w:val="18"/>
                <w:lang w:val="en-US" w:eastAsia="zh-CN"/>
              </w:rPr>
              <w:t>1</w:t>
            </w:r>
          </w:p>
        </w:tc>
      </w:tr>
      <w:tr w:rsidR="00412996" w14:paraId="6B18E02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FD1E014"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8E4E4F"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B5F0DE2" w14:textId="77777777" w:rsidR="00412996" w:rsidRDefault="00412996" w:rsidP="00412996">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58A46121" w14:textId="77777777" w:rsidR="00412996" w:rsidRDefault="00412996" w:rsidP="00412996">
            <w:pPr>
              <w:pStyle w:val="TAC"/>
              <w:rPr>
                <w:rFonts w:cs="Arial"/>
                <w:kern w:val="2"/>
                <w:szCs w:val="18"/>
                <w:lang w:val="en-CA"/>
              </w:rPr>
            </w:pPr>
            <w:r>
              <w:rPr>
                <w:rFonts w:eastAsia="Yu Mincho"/>
                <w:szCs w:val="18"/>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52F1A83" w14:textId="77777777" w:rsidR="00412996" w:rsidRDefault="00412996" w:rsidP="00412996">
            <w:pPr>
              <w:pStyle w:val="TAC"/>
              <w:rPr>
                <w:rFonts w:eastAsia="Yu Mincho"/>
                <w:szCs w:val="18"/>
              </w:rPr>
            </w:pPr>
          </w:p>
        </w:tc>
      </w:tr>
      <w:tr w:rsidR="00412996" w14:paraId="519C73E3"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45C9D86" w14:textId="77777777" w:rsidR="00412996" w:rsidRDefault="00412996" w:rsidP="00412996">
            <w:pPr>
              <w:pStyle w:val="TAC"/>
              <w:rPr>
                <w:lang w:eastAsia="zh-CN"/>
              </w:rPr>
            </w:pPr>
            <w:r>
              <w:rPr>
                <w:lang w:val="en-US" w:eastAsia="zh-TW"/>
              </w:rPr>
              <w:t>CA_n66(2A)-n78A</w:t>
            </w:r>
          </w:p>
        </w:tc>
        <w:tc>
          <w:tcPr>
            <w:tcW w:w="1380" w:type="dxa"/>
            <w:tcBorders>
              <w:top w:val="nil"/>
              <w:left w:val="single" w:sz="4" w:space="0" w:color="auto"/>
              <w:bottom w:val="nil"/>
              <w:right w:val="single" w:sz="4" w:space="0" w:color="auto"/>
            </w:tcBorders>
            <w:shd w:val="clear" w:color="auto" w:fill="auto"/>
          </w:tcPr>
          <w:p w14:paraId="6013F7AB" w14:textId="77777777" w:rsidR="00412996" w:rsidRDefault="00412996" w:rsidP="00412996">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79113ABA" w14:textId="77777777" w:rsidR="00412996" w:rsidRDefault="00412996" w:rsidP="00412996">
            <w:pPr>
              <w:pStyle w:val="TAC"/>
              <w:rPr>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tcPr>
          <w:p w14:paraId="2506E915" w14:textId="77777777" w:rsidR="00412996" w:rsidRDefault="00412996" w:rsidP="00412996">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3" w:type="dxa"/>
            <w:tcBorders>
              <w:top w:val="nil"/>
              <w:left w:val="single" w:sz="4" w:space="0" w:color="auto"/>
              <w:bottom w:val="nil"/>
              <w:right w:val="single" w:sz="4" w:space="0" w:color="auto"/>
            </w:tcBorders>
            <w:shd w:val="clear" w:color="auto" w:fill="auto"/>
          </w:tcPr>
          <w:p w14:paraId="152899AE" w14:textId="77777777" w:rsidR="00412996" w:rsidRDefault="00412996" w:rsidP="00412996">
            <w:pPr>
              <w:pStyle w:val="TAC"/>
              <w:rPr>
                <w:rFonts w:eastAsia="Yu Mincho"/>
              </w:rPr>
            </w:pPr>
            <w:r>
              <w:rPr>
                <w:rFonts w:hint="eastAsia"/>
                <w:lang w:val="en-US" w:eastAsia="zh-CN"/>
              </w:rPr>
              <w:t>0</w:t>
            </w:r>
          </w:p>
        </w:tc>
      </w:tr>
      <w:tr w:rsidR="00412996" w14:paraId="50D1B155"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A16B6D5"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47114BF"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135B789" w14:textId="77777777" w:rsidR="00412996" w:rsidRDefault="00412996" w:rsidP="00412996">
            <w:pPr>
              <w:pStyle w:val="TAC"/>
              <w:rPr>
                <w:szCs w:val="18"/>
                <w:lang w:val="en-US" w:eastAsia="zh-CN"/>
              </w:rPr>
            </w:pPr>
            <w:r>
              <w:rPr>
                <w:rFonts w:cs="Arial"/>
                <w:kern w:val="2"/>
                <w:szCs w:val="18"/>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54CEB592"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1881BA"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356E52" w14:textId="77777777" w:rsidR="00412996" w:rsidRDefault="00412996" w:rsidP="00412996">
            <w:pPr>
              <w:pStyle w:val="TAC"/>
              <w:rPr>
                <w:rFonts w:cs="Arial"/>
                <w:kern w:val="2"/>
                <w:szCs w:val="18"/>
                <w:lang w:val="en-US" w:eastAsia="zh-CN"/>
              </w:rPr>
            </w:pPr>
            <w:r>
              <w:rPr>
                <w:rFonts w:cs="Arial" w:hint="eastAsia"/>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8D63102" w14:textId="77777777" w:rsidR="00412996" w:rsidRDefault="00412996" w:rsidP="00412996">
            <w:pPr>
              <w:pStyle w:val="TAC"/>
              <w:rPr>
                <w:rFonts w:cs="Arial"/>
                <w:kern w:val="2"/>
                <w:szCs w:val="18"/>
                <w:lang w:val="en-US" w:eastAsia="zh-CN"/>
              </w:rPr>
            </w:pPr>
            <w:r>
              <w:rPr>
                <w:rFonts w:cs="Arial" w:hint="eastAsia"/>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C22DED0" w14:textId="77777777" w:rsidR="00412996" w:rsidRDefault="00412996" w:rsidP="00412996">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0CA972D" w14:textId="77777777" w:rsidR="00412996" w:rsidRDefault="00412996" w:rsidP="00412996">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7164301" w14:textId="77777777" w:rsidR="00412996" w:rsidRDefault="00412996" w:rsidP="00412996">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C157D45" w14:textId="77777777" w:rsidR="00412996" w:rsidRDefault="00412996" w:rsidP="00412996">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F73817A" w14:textId="77777777" w:rsidR="00412996" w:rsidRDefault="00412996" w:rsidP="00412996">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D3B151E" w14:textId="77777777" w:rsidR="00412996" w:rsidRDefault="00412996" w:rsidP="00412996">
            <w:pPr>
              <w:pStyle w:val="TAC"/>
              <w:rPr>
                <w:rFonts w:cs="Arial"/>
                <w:kern w:val="2"/>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EA5D3AC" w14:textId="77777777" w:rsidR="00412996" w:rsidRDefault="00412996" w:rsidP="00412996">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AB65B08" w14:textId="77777777" w:rsidR="00412996" w:rsidRDefault="00412996" w:rsidP="00412996">
            <w:pPr>
              <w:pStyle w:val="TAC"/>
              <w:rPr>
                <w:rFonts w:cs="Arial"/>
                <w:kern w:val="2"/>
                <w:szCs w:val="18"/>
                <w:lang w:val="en-US" w:eastAsia="zh-CN"/>
              </w:rPr>
            </w:pPr>
            <w:r>
              <w:rPr>
                <w:rFonts w:cs="Arial" w:hint="eastAsia"/>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0CF0AF7" w14:textId="77777777" w:rsidR="00412996" w:rsidRDefault="00412996" w:rsidP="00412996">
            <w:pPr>
              <w:pStyle w:val="TAC"/>
              <w:rPr>
                <w:rFonts w:cs="Arial"/>
                <w:kern w:val="2"/>
                <w:szCs w:val="18"/>
                <w:lang w:val="en-US" w:eastAsia="zh-CN"/>
              </w:rPr>
            </w:pPr>
            <w:r>
              <w:rPr>
                <w:rFonts w:cs="Arial" w:hint="eastAsia"/>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1E45D08" w14:textId="77777777" w:rsidR="00412996" w:rsidRDefault="00412996" w:rsidP="00412996">
            <w:pPr>
              <w:pStyle w:val="TAC"/>
              <w:rPr>
                <w:rFonts w:eastAsia="Yu Mincho"/>
                <w:szCs w:val="18"/>
              </w:rPr>
            </w:pPr>
          </w:p>
        </w:tc>
      </w:tr>
      <w:tr w:rsidR="00412996" w14:paraId="0AD2FF5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78CDC6A"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1F09817"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6076C11" w14:textId="77777777" w:rsidR="00412996" w:rsidRDefault="00412996" w:rsidP="00412996">
            <w:pPr>
              <w:pStyle w:val="TAC"/>
              <w:rPr>
                <w:rFonts w:cs="Arial"/>
                <w:kern w:val="2"/>
                <w:szCs w:val="18"/>
                <w:lang w:val="en-US" w:eastAsia="ja-JP"/>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5C9AD7A" w14:textId="77777777" w:rsidR="00412996" w:rsidRDefault="00412996" w:rsidP="00412996">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3" w:type="dxa"/>
            <w:tcBorders>
              <w:top w:val="nil"/>
              <w:left w:val="single" w:sz="4" w:space="0" w:color="auto"/>
              <w:bottom w:val="nil"/>
              <w:right w:val="single" w:sz="4" w:space="0" w:color="auto"/>
            </w:tcBorders>
            <w:shd w:val="clear" w:color="auto" w:fill="auto"/>
          </w:tcPr>
          <w:p w14:paraId="55111156" w14:textId="77777777" w:rsidR="00412996" w:rsidRDefault="00412996" w:rsidP="00412996">
            <w:pPr>
              <w:pStyle w:val="TAC"/>
              <w:rPr>
                <w:rFonts w:eastAsia="Yu Mincho"/>
                <w:szCs w:val="18"/>
              </w:rPr>
            </w:pPr>
            <w:r>
              <w:rPr>
                <w:rFonts w:hint="eastAsia"/>
                <w:szCs w:val="18"/>
                <w:lang w:val="en-US" w:eastAsia="zh-CN"/>
              </w:rPr>
              <w:t>1</w:t>
            </w:r>
          </w:p>
        </w:tc>
      </w:tr>
      <w:tr w:rsidR="00412996" w14:paraId="6249A0D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B9B5492"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08514F" w14:textId="77777777" w:rsidR="00412996" w:rsidRDefault="00412996" w:rsidP="00412996">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7242F98" w14:textId="77777777" w:rsidR="00412996" w:rsidRDefault="00412996" w:rsidP="00412996">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242C9A2" w14:textId="77777777" w:rsidR="00412996" w:rsidRDefault="00412996" w:rsidP="00412996">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3E4FE1" w14:textId="77777777" w:rsidR="00412996" w:rsidRDefault="00412996" w:rsidP="00412996">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8B204F" w14:textId="77777777" w:rsidR="00412996" w:rsidRDefault="00412996" w:rsidP="00412996">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0637209" w14:textId="77777777" w:rsidR="00412996" w:rsidRDefault="00412996" w:rsidP="00412996">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21A7626" w14:textId="77777777" w:rsidR="00412996" w:rsidRDefault="00412996" w:rsidP="00412996">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C335018" w14:textId="77777777" w:rsidR="00412996" w:rsidRDefault="00412996" w:rsidP="00412996">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948B16" w14:textId="77777777" w:rsidR="00412996" w:rsidRDefault="00412996" w:rsidP="00412996">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8A8B7DD" w14:textId="77777777" w:rsidR="00412996" w:rsidRDefault="00412996" w:rsidP="00412996">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BA27035" w14:textId="77777777" w:rsidR="00412996" w:rsidRDefault="00412996" w:rsidP="00412996">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1B74956" w14:textId="77777777" w:rsidR="00412996" w:rsidRDefault="00412996" w:rsidP="00412996">
            <w:pPr>
              <w:pStyle w:val="TAC"/>
              <w:rPr>
                <w:rFonts w:cs="Arial"/>
                <w:kern w:val="2"/>
                <w:szCs w:val="18"/>
                <w:lang w:val="en-US"/>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1F856F44" w14:textId="77777777" w:rsidR="00412996" w:rsidRDefault="00412996" w:rsidP="00412996">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0A4377" w14:textId="77777777" w:rsidR="00412996" w:rsidRDefault="00412996" w:rsidP="00412996">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DCB1C2C" w14:textId="77777777" w:rsidR="00412996" w:rsidRDefault="00412996" w:rsidP="00412996">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404AC10" w14:textId="77777777" w:rsidR="00412996" w:rsidRDefault="00412996" w:rsidP="00412996">
            <w:pPr>
              <w:pStyle w:val="TAC"/>
              <w:rPr>
                <w:rFonts w:eastAsia="Yu Mincho"/>
                <w:szCs w:val="18"/>
              </w:rPr>
            </w:pPr>
          </w:p>
        </w:tc>
      </w:tr>
      <w:tr w:rsidR="00412996" w14:paraId="7CC92809"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DABB5A4" w14:textId="77777777" w:rsidR="00412996" w:rsidRDefault="00412996" w:rsidP="00412996">
            <w:pPr>
              <w:pStyle w:val="TAC"/>
              <w:rPr>
                <w:szCs w:val="18"/>
                <w:lang w:eastAsia="zh-CN"/>
              </w:rPr>
            </w:pPr>
            <w:r>
              <w:rPr>
                <w:rFonts w:cs="Arial"/>
                <w:kern w:val="2"/>
                <w:szCs w:val="18"/>
                <w:lang w:val="en-US" w:eastAsia="zh-TW"/>
              </w:rPr>
              <w:t>CA_n66(2A)-n78(2A)</w:t>
            </w:r>
          </w:p>
        </w:tc>
        <w:tc>
          <w:tcPr>
            <w:tcW w:w="1380" w:type="dxa"/>
            <w:tcBorders>
              <w:top w:val="single" w:sz="4" w:space="0" w:color="auto"/>
              <w:left w:val="single" w:sz="4" w:space="0" w:color="auto"/>
              <w:bottom w:val="nil"/>
              <w:right w:val="single" w:sz="4" w:space="0" w:color="auto"/>
            </w:tcBorders>
            <w:shd w:val="clear" w:color="auto" w:fill="auto"/>
          </w:tcPr>
          <w:p w14:paraId="7F641922" w14:textId="77777777" w:rsidR="00412996" w:rsidRDefault="00412996" w:rsidP="00412996">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3E253546" w14:textId="77777777" w:rsidR="00412996" w:rsidRDefault="00412996" w:rsidP="00412996">
            <w:pPr>
              <w:pStyle w:val="TAC"/>
              <w:rPr>
                <w:szCs w:val="18"/>
                <w:lang w:val="en-US" w:eastAsia="zh-CN"/>
              </w:rPr>
            </w:pPr>
            <w:r>
              <w:rPr>
                <w:rFonts w:cs="Arial"/>
                <w:kern w:val="2"/>
                <w:szCs w:val="18"/>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4798517" w14:textId="77777777" w:rsidR="00412996" w:rsidRDefault="00412996" w:rsidP="00412996">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4F381D9" w14:textId="77777777" w:rsidR="00412996" w:rsidRDefault="00412996" w:rsidP="00412996">
            <w:pPr>
              <w:pStyle w:val="TAC"/>
              <w:rPr>
                <w:rFonts w:eastAsia="Yu Mincho"/>
                <w:szCs w:val="18"/>
              </w:rPr>
            </w:pPr>
            <w:r>
              <w:rPr>
                <w:rFonts w:hint="eastAsia"/>
                <w:szCs w:val="18"/>
                <w:lang w:val="en-US" w:eastAsia="zh-CN"/>
              </w:rPr>
              <w:t>0</w:t>
            </w:r>
          </w:p>
        </w:tc>
      </w:tr>
      <w:tr w:rsidR="00412996" w14:paraId="7514F392"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C11E90A"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6260391"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B63B0D5" w14:textId="77777777" w:rsidR="00412996" w:rsidRDefault="00412996" w:rsidP="00412996">
            <w:pPr>
              <w:pStyle w:val="TAC"/>
              <w:rPr>
                <w:szCs w:val="18"/>
                <w:lang w:val="en-US" w:eastAsia="zh-CN"/>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1A83CF72" w14:textId="77777777" w:rsidR="00412996" w:rsidRDefault="00412996" w:rsidP="00412996">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DBA09C0" w14:textId="77777777" w:rsidR="00412996" w:rsidRDefault="00412996" w:rsidP="00412996">
            <w:pPr>
              <w:pStyle w:val="TAC"/>
              <w:rPr>
                <w:rFonts w:eastAsia="Yu Mincho"/>
                <w:szCs w:val="18"/>
              </w:rPr>
            </w:pPr>
          </w:p>
        </w:tc>
      </w:tr>
      <w:tr w:rsidR="00412996" w14:paraId="6082EF9F"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3FD12CAA" w14:textId="77777777" w:rsidR="00412996" w:rsidRDefault="00412996" w:rsidP="00412996">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6AB3CB7"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24512D9" w14:textId="77777777" w:rsidR="00412996" w:rsidRDefault="00412996" w:rsidP="00412996">
            <w:pPr>
              <w:pStyle w:val="TAC"/>
              <w:rPr>
                <w:rFonts w:cs="Arial"/>
                <w:kern w:val="2"/>
                <w:szCs w:val="18"/>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EF0C48F" w14:textId="77777777" w:rsidR="00412996" w:rsidRDefault="00412996" w:rsidP="00412996">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5B15E7E" w14:textId="77777777" w:rsidR="00412996" w:rsidRDefault="00412996" w:rsidP="00412996">
            <w:pPr>
              <w:pStyle w:val="TAC"/>
              <w:rPr>
                <w:rFonts w:eastAsia="Yu Mincho"/>
                <w:szCs w:val="18"/>
              </w:rPr>
            </w:pPr>
            <w:r>
              <w:rPr>
                <w:rFonts w:eastAsia="Yu Mincho"/>
                <w:szCs w:val="18"/>
              </w:rPr>
              <w:t>1</w:t>
            </w:r>
          </w:p>
        </w:tc>
      </w:tr>
      <w:tr w:rsidR="00412996" w14:paraId="2AA3FD76"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A2F9D87"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FBAF3B3" w14:textId="77777777" w:rsidR="00412996" w:rsidRDefault="00412996" w:rsidP="00412996">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223E196" w14:textId="77777777" w:rsidR="00412996" w:rsidRDefault="00412996" w:rsidP="00412996">
            <w:pPr>
              <w:pStyle w:val="TAC"/>
              <w:rPr>
                <w:rFonts w:cs="Arial"/>
                <w:kern w:val="2"/>
                <w:szCs w:val="18"/>
                <w:lang w:val="en-US" w:eastAsia="ja-JP"/>
              </w:rPr>
            </w:pPr>
            <w:r>
              <w:rPr>
                <w:rFonts w:cs="Arial"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591FCE1" w14:textId="77777777" w:rsidR="00412996" w:rsidRDefault="00412996" w:rsidP="00412996">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C9EFEDB" w14:textId="77777777" w:rsidR="00412996" w:rsidRDefault="00412996" w:rsidP="00412996">
            <w:pPr>
              <w:pStyle w:val="TAC"/>
              <w:rPr>
                <w:rFonts w:eastAsia="Yu Mincho"/>
                <w:szCs w:val="18"/>
              </w:rPr>
            </w:pPr>
          </w:p>
        </w:tc>
      </w:tr>
      <w:tr w:rsidR="00412996" w14:paraId="33EE69F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03F72E7" w14:textId="77777777" w:rsidR="00412996" w:rsidRDefault="00412996" w:rsidP="00412996">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D27FC5B" w14:textId="77777777" w:rsidR="00412996" w:rsidRDefault="00412996" w:rsidP="00412996">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12091364" w14:textId="77777777" w:rsidR="00412996" w:rsidRDefault="00412996" w:rsidP="00412996">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01399F20"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9A4028"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9BF47C"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BFEEFA2" w14:textId="77777777" w:rsidR="00412996" w:rsidRDefault="00412996" w:rsidP="00412996">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3E3BECFC" w14:textId="77777777" w:rsidR="00412996" w:rsidRDefault="00412996" w:rsidP="00412996">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1BFF5A8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401AB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C4D06F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211059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0FBC2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B1351F"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4FDF1F"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2F81A6"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18DB1E6" w14:textId="77777777" w:rsidR="00412996" w:rsidRDefault="00412996" w:rsidP="00412996">
            <w:pPr>
              <w:pStyle w:val="TAC"/>
              <w:rPr>
                <w:szCs w:val="18"/>
                <w:lang w:eastAsia="zh-CN"/>
              </w:rPr>
            </w:pPr>
            <w:r>
              <w:rPr>
                <w:rFonts w:hint="eastAsia"/>
                <w:szCs w:val="18"/>
                <w:lang w:eastAsia="zh-CN"/>
              </w:rPr>
              <w:t>0</w:t>
            </w:r>
          </w:p>
        </w:tc>
      </w:tr>
      <w:tr w:rsidR="00412996" w14:paraId="6AB9814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C6334E4"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4F0FB36"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BE229D3" w14:textId="77777777" w:rsidR="00412996" w:rsidRDefault="00412996" w:rsidP="00412996">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7E6B4A02"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031E11"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A56F62"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CAECA28"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88E4C4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11214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366055"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31A77EB"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9774072"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F0399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DE507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BC0B8D2"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B7F2BDA" w14:textId="77777777" w:rsidR="00412996" w:rsidRDefault="00412996" w:rsidP="00412996">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8C222B0" w14:textId="77777777" w:rsidR="00412996" w:rsidRDefault="00412996" w:rsidP="00412996">
            <w:pPr>
              <w:pStyle w:val="TAC"/>
              <w:rPr>
                <w:rFonts w:eastAsia="Yu Mincho"/>
                <w:szCs w:val="18"/>
              </w:rPr>
            </w:pPr>
          </w:p>
        </w:tc>
      </w:tr>
      <w:tr w:rsidR="00412996" w14:paraId="449F9275"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69A10AE8" w14:textId="77777777" w:rsidR="00412996" w:rsidRDefault="00412996" w:rsidP="00412996">
            <w:pPr>
              <w:pStyle w:val="TAC"/>
              <w:rPr>
                <w:szCs w:val="18"/>
                <w:lang w:eastAsia="zh-CN"/>
              </w:rPr>
            </w:pPr>
            <w:r>
              <w:rPr>
                <w:lang w:eastAsia="zh-CN"/>
              </w:rPr>
              <w:t>CA_n</w:t>
            </w:r>
            <w:r>
              <w:rPr>
                <w:lang w:val="en-US" w:eastAsia="zh-CN"/>
              </w:rPr>
              <w:t>70</w:t>
            </w:r>
            <w:r>
              <w:rPr>
                <w:lang w:eastAsia="zh-CN"/>
              </w:rPr>
              <w:t>A-n</w:t>
            </w:r>
            <w:r>
              <w:rPr>
                <w:lang w:val="en-US" w:eastAsia="zh-CN"/>
              </w:rPr>
              <w:t>71</w:t>
            </w:r>
            <w:r>
              <w:rPr>
                <w:lang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622C5420" w14:textId="77777777" w:rsidR="00412996" w:rsidRDefault="00412996" w:rsidP="00412996">
            <w:pPr>
              <w:pStyle w:val="TAC"/>
              <w:rPr>
                <w:szCs w:val="18"/>
                <w:lang w:val="en-US"/>
              </w:rPr>
            </w:pPr>
            <w:r>
              <w:rPr>
                <w:rFonts w:cs="Arial"/>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59A43467" w14:textId="77777777" w:rsidR="00412996" w:rsidRDefault="00412996" w:rsidP="00412996">
            <w:pPr>
              <w:pStyle w:val="TAC"/>
              <w:rPr>
                <w:szCs w:val="18"/>
                <w:lang w:val="en-US" w:eastAsia="zh-CN"/>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0B7B3906" w14:textId="77777777" w:rsidR="00412996" w:rsidRDefault="00412996" w:rsidP="00412996">
            <w:pPr>
              <w:pStyle w:val="TAC"/>
              <w:rPr>
                <w:szCs w:val="18"/>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475A59" w14:textId="77777777" w:rsidR="00412996" w:rsidRDefault="00412996" w:rsidP="00412996">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61C086"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623DDB9" w14:textId="77777777" w:rsidR="00412996" w:rsidRDefault="00412996" w:rsidP="00412996">
            <w:pPr>
              <w:pStyle w:val="TAC"/>
              <w:rPr>
                <w:szCs w:val="18"/>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18FDE497" w14:textId="77777777" w:rsidR="00412996" w:rsidRDefault="00412996" w:rsidP="00412996">
            <w:pPr>
              <w:pStyle w:val="TAC"/>
              <w:rPr>
                <w:szCs w:val="18"/>
                <w:lang w:val="en-US"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5F373B49"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EA55D4"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CEB9EF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63DB08F"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AB477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E0D707"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CA5EFA0"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E69CED"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3E1EF4BB" w14:textId="77777777" w:rsidR="00412996" w:rsidRDefault="00412996" w:rsidP="00412996">
            <w:pPr>
              <w:pStyle w:val="TAC"/>
              <w:rPr>
                <w:szCs w:val="18"/>
                <w:lang w:val="en-US" w:eastAsia="zh-CN"/>
              </w:rPr>
            </w:pPr>
            <w:r>
              <w:rPr>
                <w:rFonts w:hint="eastAsia"/>
                <w:szCs w:val="18"/>
                <w:lang w:val="en-US" w:eastAsia="zh-CN"/>
              </w:rPr>
              <w:t>0</w:t>
            </w:r>
          </w:p>
        </w:tc>
      </w:tr>
      <w:tr w:rsidR="00412996" w14:paraId="7438E4D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8C27B41"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FF43E8"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6DCE636" w14:textId="77777777" w:rsidR="00412996" w:rsidRDefault="00412996" w:rsidP="00412996">
            <w:pPr>
              <w:pStyle w:val="TAC"/>
              <w:rPr>
                <w:szCs w:val="18"/>
                <w:lang w:val="en-US" w:eastAsia="zh-CN"/>
              </w:rPr>
            </w:pPr>
            <w:r>
              <w:rPr>
                <w:lang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537871AB" w14:textId="77777777" w:rsidR="00412996" w:rsidRDefault="00412996" w:rsidP="00412996">
            <w:pPr>
              <w:pStyle w:val="TAC"/>
              <w:rPr>
                <w:rFonts w:eastAsia="Yu Mincho"/>
                <w:szCs w:val="18"/>
              </w:rPr>
            </w:pPr>
            <w:r>
              <w:rPr>
                <w:rFonts w:cs="Arial"/>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EAD94F9" w14:textId="77777777" w:rsidR="00412996" w:rsidRDefault="00412996" w:rsidP="00412996">
            <w:pPr>
              <w:pStyle w:val="TAC"/>
              <w:rPr>
                <w:rFonts w:eastAsia="Yu Mincho"/>
                <w:szCs w:val="18"/>
              </w:rPr>
            </w:pPr>
          </w:p>
        </w:tc>
      </w:tr>
      <w:tr w:rsidR="00412996" w14:paraId="7D39D482"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5B07B94" w14:textId="77777777" w:rsidR="00412996" w:rsidRDefault="00412996" w:rsidP="00412996">
            <w:pPr>
              <w:pStyle w:val="TAC"/>
              <w:rPr>
                <w:szCs w:val="18"/>
                <w:lang w:eastAsia="zh-CN"/>
              </w:rPr>
            </w:pPr>
            <w:r>
              <w:rPr>
                <w:rFonts w:cs="Arial"/>
                <w:szCs w:val="18"/>
              </w:rPr>
              <w:t>CA_n71A-n77A</w:t>
            </w:r>
          </w:p>
        </w:tc>
        <w:tc>
          <w:tcPr>
            <w:tcW w:w="1380" w:type="dxa"/>
            <w:tcBorders>
              <w:top w:val="single" w:sz="4" w:space="0" w:color="auto"/>
              <w:left w:val="single" w:sz="4" w:space="0" w:color="auto"/>
              <w:bottom w:val="nil"/>
              <w:right w:val="single" w:sz="4" w:space="0" w:color="auto"/>
            </w:tcBorders>
            <w:shd w:val="clear" w:color="auto" w:fill="auto"/>
          </w:tcPr>
          <w:p w14:paraId="1E81A453" w14:textId="77777777" w:rsidR="00412996" w:rsidRDefault="00412996" w:rsidP="00412996">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E89C989" w14:textId="77777777" w:rsidR="00412996" w:rsidRDefault="00412996" w:rsidP="00412996">
            <w:pPr>
              <w:pStyle w:val="TAC"/>
              <w:rPr>
                <w:szCs w:val="18"/>
                <w:lang w:val="en-US"/>
              </w:rPr>
            </w:pPr>
            <w:r>
              <w:rPr>
                <w:rFonts w:cs="Arial"/>
                <w:szCs w:val="18"/>
              </w:rPr>
              <w:t>CA_n71A-n77A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37056E41" w14:textId="77777777" w:rsidR="00412996" w:rsidRDefault="00412996" w:rsidP="00412996">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6663733A"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0485A14"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B47B38"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0E7F7E6"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E1E0340"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6FA02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F6284"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75328D6"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C526D23"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31B7E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69BB44"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241F413"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73D449D"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547DE7FE" w14:textId="77777777" w:rsidR="00412996" w:rsidRDefault="00412996" w:rsidP="00412996">
            <w:pPr>
              <w:pStyle w:val="TAC"/>
              <w:rPr>
                <w:rFonts w:eastAsia="Yu Mincho"/>
                <w:szCs w:val="18"/>
              </w:rPr>
            </w:pPr>
            <w:r>
              <w:rPr>
                <w:rFonts w:hint="eastAsia"/>
                <w:szCs w:val="18"/>
                <w:lang w:val="en-US" w:eastAsia="zh-CN"/>
              </w:rPr>
              <w:t>0</w:t>
            </w:r>
          </w:p>
        </w:tc>
      </w:tr>
      <w:tr w:rsidR="00412996" w14:paraId="62A45721"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E9A8C3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A02FAAA"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F574B49" w14:textId="77777777" w:rsidR="00412996" w:rsidRDefault="00412996" w:rsidP="00412996">
            <w:pPr>
              <w:pStyle w:val="TAC"/>
              <w:rPr>
                <w:szCs w:val="18"/>
                <w:lang w:val="en-US" w:eastAsia="zh-CN"/>
              </w:rPr>
            </w:pPr>
            <w:r>
              <w:rPr>
                <w:rFonts w:cs="Arial"/>
                <w:szCs w:val="18"/>
              </w:rPr>
              <w:t>n77</w:t>
            </w:r>
          </w:p>
        </w:tc>
        <w:tc>
          <w:tcPr>
            <w:tcW w:w="673" w:type="dxa"/>
            <w:gridSpan w:val="2"/>
            <w:tcBorders>
              <w:top w:val="single" w:sz="4" w:space="0" w:color="auto"/>
              <w:left w:val="single" w:sz="4" w:space="0" w:color="auto"/>
              <w:bottom w:val="single" w:sz="4" w:space="0" w:color="auto"/>
              <w:right w:val="single" w:sz="4" w:space="0" w:color="auto"/>
            </w:tcBorders>
          </w:tcPr>
          <w:p w14:paraId="32F00F5B"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89D5C0" w14:textId="77777777" w:rsidR="00412996" w:rsidRDefault="00412996" w:rsidP="00412996">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D9E95C" w14:textId="77777777" w:rsidR="00412996" w:rsidRDefault="00412996" w:rsidP="00412996">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ADA5A9E" w14:textId="77777777" w:rsidR="00412996" w:rsidRDefault="00412996" w:rsidP="00412996">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5D34453" w14:textId="77777777" w:rsidR="00412996" w:rsidRDefault="00412996" w:rsidP="00412996">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4F117C5" w14:textId="77777777" w:rsidR="00412996" w:rsidRDefault="00412996" w:rsidP="00412996">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0299E75" w14:textId="77777777" w:rsidR="00412996" w:rsidRDefault="00412996" w:rsidP="00412996">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7B0C9B1" w14:textId="77777777" w:rsidR="00412996" w:rsidRDefault="00412996" w:rsidP="00412996">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366751" w14:textId="77777777" w:rsidR="00412996" w:rsidRDefault="00412996" w:rsidP="00412996">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264400" w14:textId="77777777" w:rsidR="00412996" w:rsidRDefault="00412996" w:rsidP="00412996">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50B88F7" w14:textId="77777777" w:rsidR="00412996" w:rsidRDefault="00412996" w:rsidP="00412996">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6926B2F" w14:textId="77777777" w:rsidR="00412996" w:rsidRDefault="00412996" w:rsidP="00412996">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A26C2DD" w14:textId="77777777" w:rsidR="00412996" w:rsidRDefault="00412996" w:rsidP="00412996">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C0E7B7D" w14:textId="77777777" w:rsidR="00412996" w:rsidRDefault="00412996" w:rsidP="00412996">
            <w:pPr>
              <w:pStyle w:val="TAC"/>
              <w:rPr>
                <w:rFonts w:eastAsia="Yu Mincho"/>
                <w:szCs w:val="18"/>
              </w:rPr>
            </w:pPr>
          </w:p>
        </w:tc>
      </w:tr>
      <w:tr w:rsidR="00412996" w14:paraId="1535897D"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55AF7C55" w14:textId="77777777" w:rsidR="00412996" w:rsidRDefault="00412996" w:rsidP="00412996">
            <w:pPr>
              <w:pStyle w:val="TAC"/>
              <w:rPr>
                <w:rFonts w:cs="Arial"/>
                <w:szCs w:val="18"/>
              </w:rPr>
            </w:pPr>
            <w:r>
              <w:t>CA_n71A-n77(2A)</w:t>
            </w:r>
          </w:p>
        </w:tc>
        <w:tc>
          <w:tcPr>
            <w:tcW w:w="1380" w:type="dxa"/>
            <w:tcBorders>
              <w:top w:val="nil"/>
              <w:left w:val="single" w:sz="4" w:space="0" w:color="auto"/>
              <w:bottom w:val="nil"/>
              <w:right w:val="single" w:sz="4" w:space="0" w:color="auto"/>
            </w:tcBorders>
            <w:shd w:val="clear" w:color="auto" w:fill="auto"/>
          </w:tcPr>
          <w:p w14:paraId="48419F92" w14:textId="77777777" w:rsidR="00412996" w:rsidRDefault="00412996" w:rsidP="00412996">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189383F3" w14:textId="77777777" w:rsidR="00412996" w:rsidRDefault="00412996" w:rsidP="00412996">
            <w:pPr>
              <w:pStyle w:val="TAC"/>
              <w:rPr>
                <w:rFonts w:cs="Arial"/>
                <w:szCs w:val="18"/>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6E39C7EF" w14:textId="77777777" w:rsidR="00412996" w:rsidRDefault="00412996" w:rsidP="00412996">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9B800AE"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2FED991" w14:textId="77777777" w:rsidR="00412996" w:rsidRDefault="00412996" w:rsidP="00412996">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65ED7F04" w14:textId="77777777" w:rsidR="00412996" w:rsidRDefault="00412996" w:rsidP="00412996">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632EB98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28F9023"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995560"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D6D025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A00965A"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95027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8C6E2B"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46B206A"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C77693"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7B1CA6BD" w14:textId="77777777" w:rsidR="00412996" w:rsidRDefault="00412996" w:rsidP="00412996">
            <w:pPr>
              <w:pStyle w:val="TAC"/>
              <w:rPr>
                <w:szCs w:val="18"/>
                <w:lang w:val="en-US" w:eastAsia="zh-CN"/>
              </w:rPr>
            </w:pPr>
            <w:r>
              <w:rPr>
                <w:szCs w:val="18"/>
                <w:lang w:val="en-US" w:eastAsia="zh-CN"/>
              </w:rPr>
              <w:t>0</w:t>
            </w:r>
          </w:p>
        </w:tc>
      </w:tr>
      <w:tr w:rsidR="00412996" w14:paraId="46B06C02"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41E83862"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04C7D562"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0151B28C" w14:textId="77777777" w:rsidR="00412996" w:rsidRDefault="00412996" w:rsidP="00412996">
            <w:pPr>
              <w:pStyle w:val="TAC"/>
              <w:rPr>
                <w:rFonts w:cs="Arial"/>
                <w:szCs w:val="18"/>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363B6333" w14:textId="77777777" w:rsidR="00412996" w:rsidRDefault="00412996" w:rsidP="00412996">
            <w:pPr>
              <w:pStyle w:val="TAC"/>
              <w:rPr>
                <w:rFonts w:eastAsia="Yu Mincho"/>
                <w:szCs w:val="18"/>
              </w:rPr>
            </w:pPr>
            <w:r>
              <w:rPr>
                <w:rFonts w:eastAsia="Yu Mincho"/>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F597A2A" w14:textId="77777777" w:rsidR="00412996" w:rsidRDefault="00412996" w:rsidP="00412996">
            <w:pPr>
              <w:pStyle w:val="TAC"/>
              <w:rPr>
                <w:szCs w:val="18"/>
                <w:lang w:val="en-US" w:eastAsia="zh-CN"/>
              </w:rPr>
            </w:pPr>
          </w:p>
        </w:tc>
      </w:tr>
      <w:tr w:rsidR="00412996" w14:paraId="4DAE008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792C5EE4" w14:textId="77777777" w:rsidR="00412996" w:rsidRDefault="00412996" w:rsidP="00412996">
            <w:pPr>
              <w:pStyle w:val="TAC"/>
              <w:rPr>
                <w:szCs w:val="18"/>
                <w:lang w:eastAsia="zh-CN"/>
              </w:rPr>
            </w:pPr>
            <w:r>
              <w:t>CA_n71B-n77A</w:t>
            </w:r>
          </w:p>
          <w:p w14:paraId="36414CAF" w14:textId="77777777" w:rsidR="00412996" w:rsidRDefault="00412996" w:rsidP="00412996">
            <w:pPr>
              <w:pStyle w:val="TAC"/>
              <w:rPr>
                <w:rFonts w:cs="Arial"/>
                <w:szCs w:val="18"/>
              </w:rPr>
            </w:pPr>
          </w:p>
        </w:tc>
        <w:tc>
          <w:tcPr>
            <w:tcW w:w="1380" w:type="dxa"/>
            <w:tcBorders>
              <w:top w:val="single" w:sz="4" w:space="0" w:color="auto"/>
              <w:left w:val="single" w:sz="4" w:space="0" w:color="auto"/>
              <w:bottom w:val="nil"/>
              <w:right w:val="single" w:sz="4" w:space="0" w:color="auto"/>
            </w:tcBorders>
            <w:shd w:val="clear" w:color="auto" w:fill="auto"/>
          </w:tcPr>
          <w:p w14:paraId="0227B928" w14:textId="77777777" w:rsidR="00412996" w:rsidRDefault="00412996" w:rsidP="00412996">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48F6F65E" w14:textId="77777777" w:rsidR="00412996" w:rsidRDefault="00412996" w:rsidP="00412996">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5564EE4" w14:textId="77777777" w:rsidR="00412996" w:rsidRDefault="00412996" w:rsidP="00412996">
            <w:pPr>
              <w:pStyle w:val="TAC"/>
              <w:rPr>
                <w:rFonts w:eastAsia="Yu Mincho"/>
                <w:szCs w:val="18"/>
              </w:rPr>
            </w:pPr>
            <w:r>
              <w:t>See CA_n71B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1B1D4A09" w14:textId="77777777" w:rsidR="00412996" w:rsidRDefault="00412996" w:rsidP="00412996">
            <w:pPr>
              <w:pStyle w:val="TAC"/>
              <w:rPr>
                <w:szCs w:val="18"/>
                <w:lang w:val="en-US" w:eastAsia="zh-CN"/>
              </w:rPr>
            </w:pPr>
            <w:r>
              <w:rPr>
                <w:rFonts w:hint="eastAsia"/>
                <w:szCs w:val="18"/>
                <w:lang w:val="en-US" w:eastAsia="zh-CN"/>
              </w:rPr>
              <w:t>0</w:t>
            </w:r>
          </w:p>
        </w:tc>
      </w:tr>
      <w:tr w:rsidR="00412996" w14:paraId="1183FD8A"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7562869"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2F590BED"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062B5D64" w14:textId="77777777" w:rsidR="00412996" w:rsidRDefault="00412996" w:rsidP="00412996">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48AA7415"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3430A8"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33B6D81" w14:textId="77777777" w:rsidR="00412996" w:rsidRDefault="00412996" w:rsidP="00412996">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59E4CAD9" w14:textId="77777777" w:rsidR="00412996" w:rsidRDefault="00412996" w:rsidP="00412996">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3946D0A2"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CBE9C9B"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78AEAA1"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57581A4C" w14:textId="77777777" w:rsidR="00412996" w:rsidRDefault="00412996" w:rsidP="00412996">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9F5C074"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3E52318" w14:textId="77777777" w:rsidR="00412996" w:rsidRDefault="00412996" w:rsidP="00412996">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58801A59"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57F9EE0" w14:textId="77777777" w:rsidR="00412996" w:rsidRDefault="00412996" w:rsidP="00412996">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4BFEC959" w14:textId="77777777" w:rsidR="00412996" w:rsidRDefault="00412996" w:rsidP="00412996">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087F2A3C" w14:textId="77777777" w:rsidR="00412996" w:rsidRDefault="00412996" w:rsidP="00412996">
            <w:pPr>
              <w:pStyle w:val="TAC"/>
              <w:rPr>
                <w:szCs w:val="18"/>
                <w:lang w:val="en-US" w:eastAsia="zh-CN"/>
              </w:rPr>
            </w:pPr>
          </w:p>
        </w:tc>
      </w:tr>
      <w:tr w:rsidR="00412996" w14:paraId="20D77F3F"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0FA26463" w14:textId="77777777" w:rsidR="00412996" w:rsidRDefault="00412996" w:rsidP="00412996">
            <w:pPr>
              <w:pStyle w:val="TAC"/>
              <w:rPr>
                <w:rFonts w:cs="Arial"/>
                <w:szCs w:val="18"/>
              </w:rPr>
            </w:pPr>
            <w:r>
              <w:t>CA_n71(2A)-n77A</w:t>
            </w:r>
          </w:p>
        </w:tc>
        <w:tc>
          <w:tcPr>
            <w:tcW w:w="1380" w:type="dxa"/>
            <w:tcBorders>
              <w:top w:val="single" w:sz="4" w:space="0" w:color="auto"/>
              <w:left w:val="single" w:sz="4" w:space="0" w:color="auto"/>
              <w:bottom w:val="nil"/>
              <w:right w:val="single" w:sz="4" w:space="0" w:color="auto"/>
            </w:tcBorders>
            <w:shd w:val="clear" w:color="auto" w:fill="auto"/>
          </w:tcPr>
          <w:p w14:paraId="63F1E7DB" w14:textId="77777777" w:rsidR="00412996" w:rsidRDefault="00412996" w:rsidP="00412996">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525897BF" w14:textId="77777777" w:rsidR="00412996" w:rsidRDefault="00412996" w:rsidP="00412996">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2BC25666" w14:textId="77777777" w:rsidR="00412996" w:rsidRDefault="00412996" w:rsidP="00412996">
            <w:pPr>
              <w:pStyle w:val="TAC"/>
              <w:rPr>
                <w:rFonts w:eastAsia="Yu Mincho"/>
                <w:szCs w:val="18"/>
              </w:rPr>
            </w:pPr>
            <w:r>
              <w:t>See CA_n71(2A)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97962FE" w14:textId="77777777" w:rsidR="00412996" w:rsidRDefault="00412996" w:rsidP="00412996">
            <w:pPr>
              <w:pStyle w:val="TAC"/>
              <w:rPr>
                <w:szCs w:val="18"/>
                <w:lang w:val="en-US" w:eastAsia="zh-CN"/>
              </w:rPr>
            </w:pPr>
            <w:r>
              <w:rPr>
                <w:rFonts w:hint="eastAsia"/>
                <w:szCs w:val="18"/>
                <w:lang w:val="en-US" w:eastAsia="zh-CN"/>
              </w:rPr>
              <w:t>0</w:t>
            </w:r>
          </w:p>
        </w:tc>
      </w:tr>
      <w:tr w:rsidR="00412996" w14:paraId="1CA9BD3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639469E" w14:textId="77777777" w:rsidR="00412996" w:rsidRDefault="00412996" w:rsidP="00412996">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5E56CDC0"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43201AFD" w14:textId="77777777" w:rsidR="00412996" w:rsidRDefault="00412996" w:rsidP="00412996">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41B82664"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A592EF" w14:textId="77777777" w:rsidR="00412996" w:rsidRDefault="00412996" w:rsidP="00412996">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B02B509" w14:textId="77777777" w:rsidR="00412996" w:rsidRDefault="00412996" w:rsidP="00412996">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31E80EC9" w14:textId="77777777" w:rsidR="00412996" w:rsidRDefault="00412996" w:rsidP="00412996">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2E8BF9E1" w14:textId="77777777" w:rsidR="00412996" w:rsidRDefault="00412996" w:rsidP="00412996">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AFE03CE" w14:textId="77777777" w:rsidR="00412996" w:rsidRDefault="00412996" w:rsidP="00412996">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DE4D23A" w14:textId="77777777" w:rsidR="00412996" w:rsidRDefault="00412996" w:rsidP="00412996">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1E61AD20" w14:textId="77777777" w:rsidR="00412996" w:rsidRDefault="00412996" w:rsidP="00412996">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43B64FE" w14:textId="77777777" w:rsidR="00412996" w:rsidRDefault="00412996" w:rsidP="00412996">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59E18E0" w14:textId="77777777" w:rsidR="00412996" w:rsidRDefault="00412996" w:rsidP="00412996">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6D2D107B" w14:textId="77777777" w:rsidR="00412996" w:rsidRDefault="00412996" w:rsidP="00412996">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4DE26FB" w14:textId="77777777" w:rsidR="00412996" w:rsidRDefault="00412996" w:rsidP="00412996">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098A6565" w14:textId="77777777" w:rsidR="00412996" w:rsidRDefault="00412996" w:rsidP="00412996">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1D60910F" w14:textId="77777777" w:rsidR="00412996" w:rsidRDefault="00412996" w:rsidP="00412996">
            <w:pPr>
              <w:pStyle w:val="TAC"/>
              <w:rPr>
                <w:szCs w:val="18"/>
                <w:lang w:val="en-US" w:eastAsia="zh-CN"/>
              </w:rPr>
            </w:pPr>
          </w:p>
        </w:tc>
      </w:tr>
      <w:tr w:rsidR="00412996" w14:paraId="5A68E2D1"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36CD0634" w14:textId="77777777" w:rsidR="00412996" w:rsidRDefault="00412996" w:rsidP="00412996">
            <w:pPr>
              <w:pStyle w:val="TAC"/>
              <w:rPr>
                <w:szCs w:val="18"/>
                <w:lang w:eastAsia="zh-CN"/>
              </w:rPr>
            </w:pPr>
            <w:r>
              <w:rPr>
                <w:rFonts w:cs="Arial"/>
                <w:szCs w:val="18"/>
              </w:rPr>
              <w:t>CA_n71A-n78A</w:t>
            </w:r>
          </w:p>
        </w:tc>
        <w:tc>
          <w:tcPr>
            <w:tcW w:w="1380" w:type="dxa"/>
            <w:tcBorders>
              <w:top w:val="single" w:sz="4" w:space="0" w:color="auto"/>
              <w:left w:val="single" w:sz="4" w:space="0" w:color="auto"/>
              <w:bottom w:val="nil"/>
              <w:right w:val="single" w:sz="4" w:space="0" w:color="auto"/>
            </w:tcBorders>
            <w:shd w:val="clear" w:color="auto" w:fill="auto"/>
          </w:tcPr>
          <w:p w14:paraId="7273D234" w14:textId="77777777" w:rsidR="00412996" w:rsidRDefault="00412996" w:rsidP="00412996">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60540282" w14:textId="77777777" w:rsidR="00412996" w:rsidRDefault="00412996" w:rsidP="00412996">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11F12B8B"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201FB4"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6D1CAD"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FF1DC10"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C9402AB"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371E1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89DBCD"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9C22F19"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95B3F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24E09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C80779"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8D37CE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46BA2DA"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053657A" w14:textId="77777777" w:rsidR="00412996" w:rsidRDefault="00412996" w:rsidP="00412996">
            <w:pPr>
              <w:pStyle w:val="TAC"/>
              <w:rPr>
                <w:rFonts w:eastAsia="Yu Mincho"/>
                <w:szCs w:val="18"/>
              </w:rPr>
            </w:pPr>
            <w:r>
              <w:rPr>
                <w:rFonts w:hint="eastAsia"/>
                <w:szCs w:val="18"/>
                <w:lang w:val="en-US" w:eastAsia="zh-CN"/>
              </w:rPr>
              <w:t>0</w:t>
            </w:r>
          </w:p>
        </w:tc>
      </w:tr>
      <w:tr w:rsidR="00412996" w14:paraId="1C876BE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4D2628B"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1B1037"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749DDC8" w14:textId="77777777" w:rsidR="00412996" w:rsidRDefault="00412996" w:rsidP="00412996">
            <w:pPr>
              <w:pStyle w:val="TAC"/>
              <w:rPr>
                <w:szCs w:val="18"/>
                <w:lang w:val="en-US" w:eastAsia="zh-CN"/>
              </w:rPr>
            </w:pPr>
            <w:r>
              <w:rPr>
                <w:rFonts w:cs="Arial"/>
                <w:szCs w:val="18"/>
              </w:rPr>
              <w:t>n78</w:t>
            </w:r>
          </w:p>
        </w:tc>
        <w:tc>
          <w:tcPr>
            <w:tcW w:w="673" w:type="dxa"/>
            <w:gridSpan w:val="2"/>
            <w:tcBorders>
              <w:top w:val="single" w:sz="4" w:space="0" w:color="auto"/>
              <w:left w:val="single" w:sz="4" w:space="0" w:color="auto"/>
              <w:bottom w:val="single" w:sz="4" w:space="0" w:color="auto"/>
              <w:right w:val="single" w:sz="4" w:space="0" w:color="auto"/>
            </w:tcBorders>
          </w:tcPr>
          <w:p w14:paraId="57CE064A"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42D69" w14:textId="77777777" w:rsidR="00412996" w:rsidRDefault="00412996" w:rsidP="00412996">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DED789" w14:textId="77777777" w:rsidR="00412996" w:rsidRDefault="00412996" w:rsidP="00412996">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AFF53B4" w14:textId="77777777" w:rsidR="00412996" w:rsidRDefault="00412996" w:rsidP="00412996">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03AC4F6" w14:textId="77777777" w:rsidR="00412996" w:rsidRDefault="00412996" w:rsidP="00412996">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A2B70E" w14:textId="77777777" w:rsidR="00412996" w:rsidRDefault="00412996" w:rsidP="00412996">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2557BF1" w14:textId="77777777" w:rsidR="00412996" w:rsidRDefault="00412996" w:rsidP="00412996">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48084F9" w14:textId="77777777" w:rsidR="00412996" w:rsidRDefault="00412996" w:rsidP="00412996">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17A15AF" w14:textId="77777777" w:rsidR="00412996" w:rsidRDefault="00412996" w:rsidP="00412996">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9E8A28" w14:textId="77777777" w:rsidR="00412996" w:rsidRDefault="00412996" w:rsidP="00412996">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426E11F" w14:textId="77777777" w:rsidR="00412996" w:rsidRDefault="00412996" w:rsidP="00412996">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2972BC5" w14:textId="77777777" w:rsidR="00412996" w:rsidRDefault="00412996" w:rsidP="00412996">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C76DF50" w14:textId="77777777" w:rsidR="00412996" w:rsidRDefault="00412996" w:rsidP="00412996">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761C320" w14:textId="77777777" w:rsidR="00412996" w:rsidRDefault="00412996" w:rsidP="00412996">
            <w:pPr>
              <w:pStyle w:val="TAC"/>
              <w:rPr>
                <w:rFonts w:eastAsia="Yu Mincho"/>
                <w:szCs w:val="18"/>
              </w:rPr>
            </w:pPr>
          </w:p>
        </w:tc>
      </w:tr>
      <w:tr w:rsidR="00412996" w14:paraId="7E3DAB8C"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2436F7D" w14:textId="77777777" w:rsidR="00412996" w:rsidRDefault="00412996" w:rsidP="00412996">
            <w:pPr>
              <w:pStyle w:val="TAC"/>
              <w:rPr>
                <w:szCs w:val="18"/>
                <w:lang w:eastAsia="zh-CN"/>
              </w:rPr>
            </w:pPr>
            <w:r>
              <w:rPr>
                <w:rFonts w:cs="Arial"/>
                <w:szCs w:val="18"/>
              </w:rPr>
              <w:t>CA_n71A-n78(2A)</w:t>
            </w:r>
          </w:p>
        </w:tc>
        <w:tc>
          <w:tcPr>
            <w:tcW w:w="1380" w:type="dxa"/>
            <w:tcBorders>
              <w:top w:val="nil"/>
              <w:left w:val="single" w:sz="4" w:space="0" w:color="auto"/>
              <w:bottom w:val="nil"/>
              <w:right w:val="single" w:sz="4" w:space="0" w:color="auto"/>
            </w:tcBorders>
            <w:shd w:val="clear" w:color="auto" w:fill="auto"/>
          </w:tcPr>
          <w:p w14:paraId="4018B779" w14:textId="77777777" w:rsidR="00412996" w:rsidRDefault="00412996" w:rsidP="00412996">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0F43651E" w14:textId="77777777" w:rsidR="00412996" w:rsidRDefault="00412996" w:rsidP="00412996">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278AE04E"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CBD0DA" w14:textId="77777777" w:rsidR="00412996" w:rsidRDefault="00412996" w:rsidP="00412996">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17FDBB" w14:textId="77777777" w:rsidR="00412996" w:rsidRDefault="00412996" w:rsidP="00412996">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E6DD429" w14:textId="77777777" w:rsidR="00412996" w:rsidRDefault="00412996" w:rsidP="00412996">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67111F1"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CA3DD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B43607"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899637"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854967E"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1E49C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01F1C6"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A50AAD"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976F35" w14:textId="77777777" w:rsidR="00412996" w:rsidRDefault="00412996" w:rsidP="00412996">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00920E5D" w14:textId="77777777" w:rsidR="00412996" w:rsidRDefault="00412996" w:rsidP="00412996">
            <w:pPr>
              <w:pStyle w:val="TAC"/>
              <w:rPr>
                <w:rFonts w:eastAsia="Yu Mincho"/>
                <w:szCs w:val="18"/>
              </w:rPr>
            </w:pPr>
            <w:r>
              <w:rPr>
                <w:rFonts w:hint="eastAsia"/>
                <w:szCs w:val="18"/>
                <w:lang w:val="en-US" w:eastAsia="zh-CN"/>
              </w:rPr>
              <w:t>0</w:t>
            </w:r>
          </w:p>
        </w:tc>
      </w:tr>
      <w:tr w:rsidR="00412996" w14:paraId="51BCB0B8"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EEB08AF"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B8D31A"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28768C3" w14:textId="77777777" w:rsidR="00412996" w:rsidRDefault="00412996" w:rsidP="00412996">
            <w:pPr>
              <w:pStyle w:val="TAC"/>
              <w:rPr>
                <w:szCs w:val="18"/>
                <w:lang w:val="en-US" w:eastAsia="zh-CN"/>
              </w:rPr>
            </w:pPr>
            <w:r>
              <w:rPr>
                <w:rFonts w:cs="Arial"/>
                <w:szCs w:val="18"/>
              </w:rPr>
              <w:t>n78</w:t>
            </w:r>
          </w:p>
        </w:tc>
        <w:tc>
          <w:tcPr>
            <w:tcW w:w="8744" w:type="dxa"/>
            <w:gridSpan w:val="31"/>
            <w:tcBorders>
              <w:top w:val="single" w:sz="4" w:space="0" w:color="auto"/>
              <w:left w:val="single" w:sz="4" w:space="0" w:color="auto"/>
              <w:bottom w:val="single" w:sz="4" w:space="0" w:color="auto"/>
              <w:right w:val="single" w:sz="4" w:space="0" w:color="auto"/>
            </w:tcBorders>
          </w:tcPr>
          <w:p w14:paraId="1FCAABED" w14:textId="77777777" w:rsidR="00412996" w:rsidRDefault="00412996" w:rsidP="00412996">
            <w:pPr>
              <w:pStyle w:val="TAC"/>
              <w:rPr>
                <w:rFonts w:eastAsia="Yu Mincho"/>
                <w:szCs w:val="18"/>
              </w:rPr>
            </w:pPr>
            <w:r>
              <w:rPr>
                <w:rFonts w:cs="Arial"/>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D326796" w14:textId="77777777" w:rsidR="00412996" w:rsidRDefault="00412996" w:rsidP="00412996">
            <w:pPr>
              <w:pStyle w:val="TAC"/>
              <w:rPr>
                <w:rFonts w:eastAsia="Yu Mincho"/>
                <w:szCs w:val="18"/>
              </w:rPr>
            </w:pPr>
          </w:p>
        </w:tc>
      </w:tr>
      <w:tr w:rsidR="00412996" w14:paraId="005D4667" w14:textId="77777777" w:rsidTr="00F33674">
        <w:trPr>
          <w:trHeight w:val="187"/>
        </w:trPr>
        <w:tc>
          <w:tcPr>
            <w:tcW w:w="1641" w:type="dxa"/>
            <w:tcBorders>
              <w:left w:val="single" w:sz="4" w:space="0" w:color="auto"/>
              <w:bottom w:val="nil"/>
              <w:right w:val="single" w:sz="4" w:space="0" w:color="auto"/>
            </w:tcBorders>
            <w:shd w:val="clear" w:color="auto" w:fill="auto"/>
          </w:tcPr>
          <w:p w14:paraId="4ED46AC5" w14:textId="77777777" w:rsidR="00412996" w:rsidRDefault="00412996" w:rsidP="00412996">
            <w:pPr>
              <w:pStyle w:val="TAC"/>
              <w:rPr>
                <w:rFonts w:cs="Arial"/>
                <w:szCs w:val="18"/>
                <w:lang w:eastAsia="zh-CN"/>
              </w:rPr>
            </w:pPr>
            <w:r>
              <w:rPr>
                <w:rFonts w:cs="Arial"/>
                <w:szCs w:val="18"/>
                <w:lang w:eastAsia="zh-CN"/>
              </w:rPr>
              <w:t>CA_n74A-n77A</w:t>
            </w:r>
          </w:p>
        </w:tc>
        <w:tc>
          <w:tcPr>
            <w:tcW w:w="1380" w:type="dxa"/>
            <w:tcBorders>
              <w:left w:val="single" w:sz="4" w:space="0" w:color="auto"/>
              <w:bottom w:val="nil"/>
              <w:right w:val="single" w:sz="4" w:space="0" w:color="auto"/>
            </w:tcBorders>
            <w:shd w:val="clear" w:color="auto" w:fill="auto"/>
          </w:tcPr>
          <w:p w14:paraId="4610DEEF" w14:textId="77777777" w:rsidR="00412996" w:rsidRDefault="00412996" w:rsidP="00412996">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104548B9" w14:textId="77777777" w:rsidR="00412996" w:rsidRDefault="00412996" w:rsidP="00412996">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4D03A923" w14:textId="77777777" w:rsidR="00412996" w:rsidRDefault="00412996" w:rsidP="00412996">
            <w:pPr>
              <w:pStyle w:val="TAC"/>
              <w:rPr>
                <w:rFonts w:cs="Arial"/>
                <w:szCs w:val="18"/>
                <w:lang w:val="en-US"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7C8BF1"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11696D" w14:textId="77777777" w:rsidR="00412996" w:rsidRDefault="00412996" w:rsidP="00412996">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806625F" w14:textId="77777777" w:rsidR="00412996" w:rsidRDefault="00412996" w:rsidP="00412996">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7F8C64E"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DC7879"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06A781" w14:textId="77777777" w:rsidR="00412996" w:rsidRDefault="00412996" w:rsidP="00412996">
            <w:pPr>
              <w:pStyle w:val="TAC"/>
              <w:rPr>
                <w:rFonts w:cs="Arial"/>
                <w:szCs w:val="18"/>
              </w:rPr>
            </w:pPr>
          </w:p>
        </w:tc>
        <w:tc>
          <w:tcPr>
            <w:tcW w:w="608" w:type="dxa"/>
            <w:tcBorders>
              <w:top w:val="single" w:sz="4" w:space="0" w:color="auto"/>
              <w:left w:val="single" w:sz="4" w:space="0" w:color="auto"/>
              <w:bottom w:val="single" w:sz="4" w:space="0" w:color="auto"/>
              <w:right w:val="single" w:sz="4" w:space="0" w:color="auto"/>
            </w:tcBorders>
          </w:tcPr>
          <w:p w14:paraId="3054C8EB" w14:textId="77777777" w:rsidR="00412996" w:rsidRDefault="00412996" w:rsidP="00412996">
            <w:pPr>
              <w:pStyle w:val="TAC"/>
              <w:rPr>
                <w:rFonts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FACBD08" w14:textId="77777777" w:rsidR="00412996" w:rsidRDefault="00412996" w:rsidP="00412996">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DCB7B1" w14:textId="77777777" w:rsidR="00412996" w:rsidRDefault="00412996" w:rsidP="00412996">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7FEEB3" w14:textId="77777777" w:rsidR="00412996" w:rsidRDefault="00412996" w:rsidP="00412996">
            <w:pPr>
              <w:pStyle w:val="TAC"/>
              <w:rPr>
                <w:rFonts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CF503FF" w14:textId="77777777" w:rsidR="00412996" w:rsidRDefault="00412996" w:rsidP="00412996">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3EA7259A" w14:textId="77777777" w:rsidR="00412996" w:rsidRDefault="00412996" w:rsidP="00412996">
            <w:pPr>
              <w:pStyle w:val="TAC"/>
              <w:rPr>
                <w:rFonts w:cs="Arial"/>
                <w:szCs w:val="18"/>
              </w:rPr>
            </w:pPr>
          </w:p>
        </w:tc>
        <w:tc>
          <w:tcPr>
            <w:tcW w:w="1483" w:type="dxa"/>
            <w:tcBorders>
              <w:left w:val="single" w:sz="4" w:space="0" w:color="auto"/>
              <w:bottom w:val="nil"/>
              <w:right w:val="single" w:sz="4" w:space="0" w:color="auto"/>
            </w:tcBorders>
            <w:shd w:val="clear" w:color="auto" w:fill="auto"/>
          </w:tcPr>
          <w:p w14:paraId="2D5A683A" w14:textId="77777777" w:rsidR="00412996" w:rsidRDefault="00412996" w:rsidP="00412996">
            <w:pPr>
              <w:pStyle w:val="TAC"/>
              <w:rPr>
                <w:rFonts w:cs="Arial"/>
                <w:szCs w:val="18"/>
                <w:lang w:eastAsia="ja-JP"/>
              </w:rPr>
            </w:pPr>
            <w:r>
              <w:rPr>
                <w:rFonts w:cs="Arial" w:hint="eastAsia"/>
                <w:szCs w:val="18"/>
                <w:lang w:val="en-US" w:eastAsia="zh-CN"/>
              </w:rPr>
              <w:t>0</w:t>
            </w:r>
          </w:p>
        </w:tc>
      </w:tr>
      <w:tr w:rsidR="00412996" w14:paraId="18AB831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15627BEB" w14:textId="77777777" w:rsidR="00412996" w:rsidRDefault="00412996" w:rsidP="00412996">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E389713" w14:textId="77777777" w:rsidR="00412996" w:rsidRDefault="00412996" w:rsidP="00412996">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5C089EA8" w14:textId="77777777" w:rsidR="00412996" w:rsidRDefault="00412996" w:rsidP="00412996">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51BB6E85"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8BB5D7"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CBC48E" w14:textId="77777777" w:rsidR="00412996" w:rsidRDefault="00412996" w:rsidP="00412996">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5440786A" w14:textId="77777777" w:rsidR="00412996" w:rsidRDefault="00412996" w:rsidP="00412996">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8586C06"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3350324"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C63134" w14:textId="77777777" w:rsidR="00412996" w:rsidRDefault="00412996" w:rsidP="00412996">
            <w:pPr>
              <w:pStyle w:val="TAC"/>
              <w:rPr>
                <w:rFonts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055A696B" w14:textId="77777777" w:rsidR="00412996" w:rsidRDefault="00412996" w:rsidP="00412996">
            <w:pPr>
              <w:pStyle w:val="TAC"/>
              <w:rPr>
                <w:rFonts w:cs="Arial"/>
                <w:szCs w:val="18"/>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88AE9F6" w14:textId="77777777" w:rsidR="00412996" w:rsidRDefault="00412996" w:rsidP="00412996">
            <w:pPr>
              <w:pStyle w:val="TAC"/>
              <w:rPr>
                <w:rFonts w:cs="Arial"/>
                <w:szCs w:val="18"/>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43E7623" w14:textId="77777777" w:rsidR="00412996" w:rsidRDefault="00412996" w:rsidP="00412996">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46C240" w14:textId="77777777" w:rsidR="00412996" w:rsidRDefault="00412996" w:rsidP="00412996">
            <w:pPr>
              <w:pStyle w:val="TAC"/>
              <w:rPr>
                <w:rFonts w:cs="Arial"/>
                <w:szCs w:val="18"/>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971188" w14:textId="77777777" w:rsidR="00412996" w:rsidRDefault="00412996" w:rsidP="00412996">
            <w:pPr>
              <w:pStyle w:val="TAC"/>
              <w:rPr>
                <w:rFonts w:cs="Arial"/>
                <w:szCs w:val="18"/>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028840B0" w14:textId="77777777" w:rsidR="00412996" w:rsidRDefault="00412996" w:rsidP="00412996">
            <w:pPr>
              <w:pStyle w:val="TAC"/>
              <w:rPr>
                <w:rFonts w:cs="Arial"/>
                <w:szCs w:val="18"/>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0264ED8" w14:textId="77777777" w:rsidR="00412996" w:rsidRDefault="00412996" w:rsidP="00412996">
            <w:pPr>
              <w:pStyle w:val="TAC"/>
              <w:rPr>
                <w:rFonts w:cs="Arial"/>
                <w:szCs w:val="18"/>
                <w:lang w:eastAsia="ja-JP"/>
              </w:rPr>
            </w:pPr>
          </w:p>
        </w:tc>
      </w:tr>
      <w:tr w:rsidR="00412996" w14:paraId="2672DECE"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6D028C7" w14:textId="77777777" w:rsidR="00412996" w:rsidRDefault="00412996" w:rsidP="00412996">
            <w:pPr>
              <w:pStyle w:val="TAC"/>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AB90898" w14:textId="77777777" w:rsidR="00412996" w:rsidRDefault="00412996" w:rsidP="00412996">
            <w:pPr>
              <w:pStyle w:val="TAC"/>
              <w:rPr>
                <w:szCs w:val="18"/>
                <w:lang w:val="en-US"/>
              </w:rPr>
            </w:pPr>
            <w:r>
              <w:rPr>
                <w:lang w:val="en-US" w:eastAsia="zh-CN"/>
              </w:rPr>
              <w:t>CA_n74A-n78A</w:t>
            </w:r>
          </w:p>
        </w:tc>
        <w:tc>
          <w:tcPr>
            <w:tcW w:w="670" w:type="dxa"/>
            <w:tcBorders>
              <w:left w:val="single" w:sz="4" w:space="0" w:color="auto"/>
              <w:bottom w:val="single" w:sz="4" w:space="0" w:color="auto"/>
              <w:right w:val="single" w:sz="4" w:space="0" w:color="auto"/>
            </w:tcBorders>
            <w:vAlign w:val="center"/>
          </w:tcPr>
          <w:p w14:paraId="278BB92A" w14:textId="77777777" w:rsidR="00412996" w:rsidRDefault="00412996" w:rsidP="00412996">
            <w:pPr>
              <w:pStyle w:val="TAC"/>
              <w:rPr>
                <w:rFonts w:eastAsia="Yu Mincho"/>
                <w:szCs w:val="18"/>
              </w:rPr>
            </w:pPr>
            <w:r>
              <w:rPr>
                <w:lang w:eastAsia="zh-CN"/>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64B432B" w14:textId="77777777" w:rsidR="00412996" w:rsidRDefault="00412996" w:rsidP="00412996">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5CAA55" w14:textId="77777777" w:rsidR="00412996" w:rsidRDefault="00412996" w:rsidP="00412996">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FF2CF5" w14:textId="77777777" w:rsidR="00412996" w:rsidRDefault="00412996" w:rsidP="00412996">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16CA80B" w14:textId="77777777" w:rsidR="00412996" w:rsidRDefault="00412996" w:rsidP="00412996">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0778B9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32A7F4"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61E070"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CEBC86A"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C746D0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987070B"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2633F8"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0A49E69"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65E22DE"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46CA140" w14:textId="77777777" w:rsidR="00412996" w:rsidRDefault="00412996" w:rsidP="00412996">
            <w:pPr>
              <w:pStyle w:val="TAC"/>
              <w:rPr>
                <w:szCs w:val="18"/>
                <w:lang w:eastAsia="zh-CN"/>
              </w:rPr>
            </w:pPr>
            <w:r>
              <w:rPr>
                <w:rFonts w:eastAsia="Yu Mincho" w:hint="eastAsia"/>
                <w:szCs w:val="18"/>
                <w:lang w:eastAsia="ja-JP"/>
              </w:rPr>
              <w:t>0</w:t>
            </w:r>
          </w:p>
        </w:tc>
      </w:tr>
      <w:tr w:rsidR="00412996" w14:paraId="70E6C045"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FDA5469"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5E5163D"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1092F0B0" w14:textId="77777777" w:rsidR="00412996" w:rsidRDefault="00412996" w:rsidP="00412996">
            <w:pPr>
              <w:pStyle w:val="TAC"/>
              <w:rPr>
                <w:rFonts w:eastAsia="Yu Mincho"/>
                <w:szCs w:val="18"/>
              </w:rPr>
            </w:pPr>
            <w:r>
              <w:rPr>
                <w:lang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0285133" w14:textId="77777777" w:rsidR="00412996" w:rsidRDefault="00412996" w:rsidP="00412996">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BFF362" w14:textId="77777777" w:rsidR="00412996" w:rsidRDefault="00412996" w:rsidP="00412996">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E8D922" w14:textId="77777777" w:rsidR="00412996" w:rsidRDefault="00412996" w:rsidP="00412996">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62DEC1B8" w14:textId="77777777" w:rsidR="00412996" w:rsidRDefault="00412996" w:rsidP="00412996">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6BA9DEB"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048ED55"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C588C1" w14:textId="77777777" w:rsidR="00412996" w:rsidRDefault="00412996" w:rsidP="00412996">
            <w:pPr>
              <w:pStyle w:val="TAC"/>
              <w:rPr>
                <w:rFonts w:eastAsia="Yu Mincho"/>
                <w:szCs w:val="18"/>
              </w:rPr>
            </w:pPr>
            <w:r>
              <w:rPr>
                <w:rFonts w:hint="eastAsia"/>
                <w:lang w:eastAsia="zh-CN"/>
              </w:rPr>
              <w:t>4</w:t>
            </w:r>
            <w:r>
              <w:rPr>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2D1C3AC4" w14:textId="77777777" w:rsidR="00412996" w:rsidRDefault="00412996" w:rsidP="00412996">
            <w:pPr>
              <w:pStyle w:val="TAC"/>
              <w:rPr>
                <w:rFonts w:eastAsia="Yu Mincho"/>
                <w:szCs w:val="18"/>
              </w:rPr>
            </w:pPr>
            <w:r>
              <w:rPr>
                <w:rFonts w:hint="eastAsia"/>
                <w:lang w:eastAsia="zh-CN"/>
              </w:rPr>
              <w:t>5</w:t>
            </w:r>
            <w:r>
              <w:rPr>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F074533" w14:textId="77777777" w:rsidR="00412996" w:rsidRDefault="00412996" w:rsidP="00412996">
            <w:pPr>
              <w:pStyle w:val="TAC"/>
              <w:rPr>
                <w:rFonts w:eastAsia="Yu Mincho"/>
                <w:szCs w:val="18"/>
              </w:rPr>
            </w:pPr>
            <w:r>
              <w:rPr>
                <w:rFonts w:hint="eastAsia"/>
                <w:lang w:eastAsia="zh-CN"/>
              </w:rPr>
              <w:t>6</w:t>
            </w:r>
            <w:r>
              <w:rPr>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4F680C1"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B6540A" w14:textId="77777777" w:rsidR="00412996" w:rsidRDefault="00412996" w:rsidP="00412996">
            <w:pPr>
              <w:pStyle w:val="TAC"/>
              <w:rPr>
                <w:rFonts w:eastAsia="Yu Mincho"/>
                <w:szCs w:val="18"/>
              </w:rPr>
            </w:pPr>
            <w:r>
              <w:rPr>
                <w:rFonts w:hint="eastAsia"/>
                <w:lang w:eastAsia="zh-CN"/>
              </w:rPr>
              <w:t>8</w:t>
            </w:r>
            <w:r>
              <w:rPr>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0C2DB00" w14:textId="77777777" w:rsidR="00412996" w:rsidRDefault="00412996" w:rsidP="00412996">
            <w:pPr>
              <w:pStyle w:val="TAC"/>
              <w:rPr>
                <w:rFonts w:eastAsia="Yu Mincho"/>
                <w:szCs w:val="18"/>
              </w:rPr>
            </w:pPr>
            <w:r>
              <w:rPr>
                <w:rFonts w:hint="eastAsia"/>
                <w:lang w:eastAsia="zh-CN"/>
              </w:rPr>
              <w:t>9</w:t>
            </w:r>
            <w:r>
              <w:rPr>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5E5860E5" w14:textId="77777777" w:rsidR="00412996" w:rsidRDefault="00412996" w:rsidP="00412996">
            <w:pPr>
              <w:pStyle w:val="TAC"/>
              <w:rPr>
                <w:rFonts w:eastAsia="Yu Mincho"/>
                <w:szCs w:val="18"/>
              </w:rPr>
            </w:pPr>
            <w:r>
              <w:rPr>
                <w:rFonts w:hint="eastAsia"/>
                <w:lang w:eastAsia="zh-CN"/>
              </w:rPr>
              <w:t>1</w:t>
            </w:r>
            <w:r>
              <w:rPr>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7F8A1F7B" w14:textId="77777777" w:rsidR="00412996" w:rsidRDefault="00412996" w:rsidP="00412996">
            <w:pPr>
              <w:pStyle w:val="TAC"/>
              <w:rPr>
                <w:szCs w:val="18"/>
                <w:lang w:eastAsia="zh-CN"/>
              </w:rPr>
            </w:pPr>
          </w:p>
        </w:tc>
      </w:tr>
      <w:tr w:rsidR="00412996" w14:paraId="6E15F170"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5F6B0A61" w14:textId="77777777" w:rsidR="00412996" w:rsidRDefault="00412996" w:rsidP="00412996">
            <w:pPr>
              <w:pStyle w:val="TAC"/>
              <w:rPr>
                <w:szCs w:val="18"/>
                <w:lang w:eastAsia="zh-CN"/>
              </w:rPr>
            </w:pPr>
            <w:r>
              <w:rPr>
                <w:szCs w:val="18"/>
                <w:lang w:eastAsia="zh-CN"/>
              </w:rPr>
              <w:t>CA_n75A-n78A</w:t>
            </w:r>
          </w:p>
        </w:tc>
        <w:tc>
          <w:tcPr>
            <w:tcW w:w="1380" w:type="dxa"/>
            <w:tcBorders>
              <w:top w:val="single" w:sz="4" w:space="0" w:color="auto"/>
              <w:left w:val="single" w:sz="4" w:space="0" w:color="auto"/>
              <w:bottom w:val="nil"/>
              <w:right w:val="single" w:sz="4" w:space="0" w:color="auto"/>
            </w:tcBorders>
            <w:shd w:val="clear" w:color="auto" w:fill="auto"/>
          </w:tcPr>
          <w:p w14:paraId="287A1A0F" w14:textId="77777777" w:rsidR="00412996" w:rsidRDefault="00412996" w:rsidP="00412996">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6F467DB9" w14:textId="77777777" w:rsidR="00412996" w:rsidRDefault="00412996" w:rsidP="00412996">
            <w:pPr>
              <w:pStyle w:val="TAC"/>
              <w:rPr>
                <w:szCs w:val="18"/>
                <w:lang w:val="en-US"/>
              </w:rPr>
            </w:pPr>
            <w:r>
              <w:rPr>
                <w:rFonts w:eastAsia="Yu Mincho"/>
                <w:szCs w:val="18"/>
              </w:rPr>
              <w:t>n75</w:t>
            </w:r>
          </w:p>
        </w:tc>
        <w:tc>
          <w:tcPr>
            <w:tcW w:w="673" w:type="dxa"/>
            <w:gridSpan w:val="2"/>
            <w:tcBorders>
              <w:top w:val="single" w:sz="4" w:space="0" w:color="auto"/>
              <w:left w:val="single" w:sz="4" w:space="0" w:color="auto"/>
              <w:bottom w:val="single" w:sz="4" w:space="0" w:color="auto"/>
              <w:right w:val="single" w:sz="4" w:space="0" w:color="auto"/>
            </w:tcBorders>
          </w:tcPr>
          <w:p w14:paraId="7E521EF6"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7AADD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6BEF4B"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7C7D016"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786AC8A"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960E17"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A747AB"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75579E"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FAF22D6"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D84ECC"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53C6E5"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602106B"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3C8873" w14:textId="77777777" w:rsidR="00412996" w:rsidRDefault="00412996" w:rsidP="00412996">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54B8ABA" w14:textId="77777777" w:rsidR="00412996" w:rsidRDefault="00412996" w:rsidP="00412996">
            <w:pPr>
              <w:pStyle w:val="TAC"/>
              <w:rPr>
                <w:szCs w:val="18"/>
                <w:lang w:eastAsia="zh-CN"/>
              </w:rPr>
            </w:pPr>
            <w:r>
              <w:rPr>
                <w:rFonts w:hint="eastAsia"/>
                <w:szCs w:val="18"/>
                <w:lang w:eastAsia="zh-CN"/>
              </w:rPr>
              <w:t>0</w:t>
            </w:r>
          </w:p>
        </w:tc>
      </w:tr>
      <w:tr w:rsidR="00412996" w14:paraId="6C8BFF5D"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ADC36DE"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D31D31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B7CF207" w14:textId="77777777" w:rsidR="00412996" w:rsidRDefault="00412996" w:rsidP="00412996">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35DBEFF"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752F47"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A38D31"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D6C2E7A"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3FAF19"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2D40F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211A1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F2DB92"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2DE2324"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EF6F145"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92D210"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5917C2B"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955349F"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4D077AD" w14:textId="77777777" w:rsidR="00412996" w:rsidRDefault="00412996" w:rsidP="00412996">
            <w:pPr>
              <w:pStyle w:val="TAC"/>
              <w:rPr>
                <w:rFonts w:eastAsia="Yu Mincho"/>
                <w:szCs w:val="18"/>
              </w:rPr>
            </w:pPr>
          </w:p>
        </w:tc>
      </w:tr>
      <w:tr w:rsidR="00412996" w14:paraId="731ED5D8" w14:textId="77777777" w:rsidTr="00F33674">
        <w:trPr>
          <w:trHeight w:val="187"/>
        </w:trPr>
        <w:tc>
          <w:tcPr>
            <w:tcW w:w="1641" w:type="dxa"/>
            <w:tcBorders>
              <w:left w:val="single" w:sz="4" w:space="0" w:color="auto"/>
              <w:bottom w:val="nil"/>
              <w:right w:val="single" w:sz="4" w:space="0" w:color="auto"/>
            </w:tcBorders>
            <w:shd w:val="clear" w:color="auto" w:fill="auto"/>
          </w:tcPr>
          <w:p w14:paraId="51D0729E" w14:textId="77777777" w:rsidR="00412996" w:rsidRDefault="00412996" w:rsidP="00412996">
            <w:pPr>
              <w:pStyle w:val="TAC"/>
              <w:rPr>
                <w:szCs w:val="18"/>
                <w:lang w:eastAsia="zh-CN"/>
              </w:rPr>
            </w:pPr>
            <w:r>
              <w:rPr>
                <w:szCs w:val="18"/>
                <w:lang w:eastAsia="zh-CN"/>
              </w:rPr>
              <w:t>CA_n75A-n78(2A)</w:t>
            </w:r>
          </w:p>
        </w:tc>
        <w:tc>
          <w:tcPr>
            <w:tcW w:w="1380" w:type="dxa"/>
            <w:tcBorders>
              <w:left w:val="single" w:sz="4" w:space="0" w:color="auto"/>
              <w:bottom w:val="nil"/>
              <w:right w:val="single" w:sz="4" w:space="0" w:color="auto"/>
            </w:tcBorders>
            <w:shd w:val="clear" w:color="auto" w:fill="auto"/>
          </w:tcPr>
          <w:p w14:paraId="44C9FD87" w14:textId="77777777" w:rsidR="00412996" w:rsidRDefault="00412996" w:rsidP="00412996">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140FEDA0" w14:textId="77777777" w:rsidR="00412996" w:rsidRDefault="00412996" w:rsidP="00412996">
            <w:pPr>
              <w:pStyle w:val="TAC"/>
              <w:rPr>
                <w:rFonts w:eastAsia="Yu Mincho"/>
                <w:szCs w:val="18"/>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421BD4D6"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C0FB0C"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6BC504"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F71F323"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1894089"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7D91CC"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4F2AA1"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523556F"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791290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DF3FF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A4D0F3"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F0D04C"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F73BB2B"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5E02601" w14:textId="77777777" w:rsidR="00412996" w:rsidRDefault="00412996" w:rsidP="00412996">
            <w:pPr>
              <w:pStyle w:val="TAC"/>
              <w:rPr>
                <w:szCs w:val="18"/>
                <w:lang w:eastAsia="zh-CN"/>
              </w:rPr>
            </w:pPr>
            <w:r>
              <w:rPr>
                <w:rFonts w:hint="eastAsia"/>
                <w:szCs w:val="18"/>
                <w:lang w:eastAsia="zh-CN"/>
              </w:rPr>
              <w:t>0</w:t>
            </w:r>
          </w:p>
        </w:tc>
      </w:tr>
      <w:tr w:rsidR="00412996" w14:paraId="74BD445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0FEA56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1B088D"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5C23D74C" w14:textId="77777777" w:rsidR="00412996" w:rsidRDefault="00412996" w:rsidP="00412996">
            <w:pPr>
              <w:pStyle w:val="TAC"/>
              <w:rPr>
                <w:rFonts w:eastAsia="Yu Mincho"/>
                <w:szCs w:val="18"/>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6076E40" w14:textId="77777777" w:rsidR="00412996" w:rsidRDefault="00412996" w:rsidP="00412996">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61D7FD1" w14:textId="77777777" w:rsidR="00412996" w:rsidRDefault="00412996" w:rsidP="00412996">
            <w:pPr>
              <w:pStyle w:val="TAC"/>
              <w:rPr>
                <w:rFonts w:eastAsia="Yu Mincho"/>
                <w:szCs w:val="18"/>
              </w:rPr>
            </w:pPr>
          </w:p>
        </w:tc>
      </w:tr>
      <w:tr w:rsidR="00412996" w14:paraId="0CFACD51" w14:textId="77777777" w:rsidTr="00F33674">
        <w:trPr>
          <w:trHeight w:val="187"/>
        </w:trPr>
        <w:tc>
          <w:tcPr>
            <w:tcW w:w="1641" w:type="dxa"/>
            <w:tcBorders>
              <w:left w:val="single" w:sz="4" w:space="0" w:color="auto"/>
              <w:bottom w:val="nil"/>
              <w:right w:val="single" w:sz="4" w:space="0" w:color="auto"/>
            </w:tcBorders>
            <w:shd w:val="clear" w:color="auto" w:fill="auto"/>
          </w:tcPr>
          <w:p w14:paraId="1BF3F8DB" w14:textId="77777777" w:rsidR="00412996" w:rsidRDefault="00412996" w:rsidP="00412996">
            <w:pPr>
              <w:pStyle w:val="TAC"/>
              <w:rPr>
                <w:szCs w:val="18"/>
                <w:lang w:eastAsia="zh-CN"/>
              </w:rPr>
            </w:pPr>
            <w:r>
              <w:rPr>
                <w:szCs w:val="18"/>
                <w:lang w:eastAsia="zh-CN"/>
              </w:rPr>
              <w:t>CA_n76A-n78A</w:t>
            </w:r>
          </w:p>
        </w:tc>
        <w:tc>
          <w:tcPr>
            <w:tcW w:w="1380" w:type="dxa"/>
            <w:tcBorders>
              <w:left w:val="single" w:sz="4" w:space="0" w:color="auto"/>
              <w:bottom w:val="nil"/>
              <w:right w:val="single" w:sz="4" w:space="0" w:color="auto"/>
            </w:tcBorders>
            <w:shd w:val="clear" w:color="auto" w:fill="auto"/>
          </w:tcPr>
          <w:p w14:paraId="799E9A09" w14:textId="77777777" w:rsidR="00412996" w:rsidRDefault="00412996" w:rsidP="00412996">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488391D" w14:textId="77777777" w:rsidR="00412996" w:rsidRDefault="00412996" w:rsidP="00412996">
            <w:pPr>
              <w:pStyle w:val="TAC"/>
              <w:rPr>
                <w:szCs w:val="18"/>
                <w:lang w:val="en-US"/>
              </w:rPr>
            </w:pPr>
            <w:r>
              <w:rPr>
                <w:rFonts w:eastAsia="Yu Mincho"/>
                <w:szCs w:val="18"/>
              </w:rPr>
              <w:t>n76</w:t>
            </w:r>
          </w:p>
        </w:tc>
        <w:tc>
          <w:tcPr>
            <w:tcW w:w="673" w:type="dxa"/>
            <w:gridSpan w:val="2"/>
            <w:tcBorders>
              <w:top w:val="single" w:sz="4" w:space="0" w:color="auto"/>
              <w:left w:val="single" w:sz="4" w:space="0" w:color="auto"/>
              <w:bottom w:val="single" w:sz="4" w:space="0" w:color="auto"/>
              <w:right w:val="single" w:sz="4" w:space="0" w:color="auto"/>
            </w:tcBorders>
          </w:tcPr>
          <w:p w14:paraId="0903F278" w14:textId="77777777" w:rsidR="00412996" w:rsidRDefault="00412996" w:rsidP="00412996">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7798C67"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0C4F12" w14:textId="77777777" w:rsidR="00412996" w:rsidRDefault="00412996" w:rsidP="00412996">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2C421E90" w14:textId="77777777" w:rsidR="00412996" w:rsidRDefault="00412996" w:rsidP="00412996">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7F9B368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88C0E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5E07C3" w14:textId="77777777" w:rsidR="00412996" w:rsidRDefault="00412996" w:rsidP="00412996">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75C7824" w14:textId="77777777" w:rsidR="00412996" w:rsidRDefault="00412996" w:rsidP="00412996">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179DA2D"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B3D17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773890" w14:textId="77777777" w:rsidR="00412996" w:rsidRDefault="00412996" w:rsidP="00412996">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BC1DC07"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22F213" w14:textId="77777777" w:rsidR="00412996" w:rsidRDefault="00412996" w:rsidP="00412996">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2ADB4B7" w14:textId="77777777" w:rsidR="00412996" w:rsidRDefault="00412996" w:rsidP="00412996">
            <w:pPr>
              <w:pStyle w:val="TAC"/>
              <w:rPr>
                <w:szCs w:val="18"/>
                <w:lang w:eastAsia="zh-CN"/>
              </w:rPr>
            </w:pPr>
            <w:r>
              <w:rPr>
                <w:rFonts w:hint="eastAsia"/>
                <w:szCs w:val="18"/>
                <w:lang w:eastAsia="zh-CN"/>
              </w:rPr>
              <w:t>0</w:t>
            </w:r>
          </w:p>
        </w:tc>
      </w:tr>
      <w:tr w:rsidR="00412996" w14:paraId="36E4FB1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0CA34138"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09BBEF"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067BC1AE" w14:textId="77777777" w:rsidR="00412996" w:rsidRDefault="00412996" w:rsidP="00412996">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4C1DB72"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0C76D6"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37C216"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71DB7BB"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A1E76F2"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C5FF0E"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D66717"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3DE799"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4EAB75D"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896260"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8FAC75"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2D7C518"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AB0F339"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16FBE52" w14:textId="77777777" w:rsidR="00412996" w:rsidRDefault="00412996" w:rsidP="00412996">
            <w:pPr>
              <w:pStyle w:val="TAC"/>
              <w:rPr>
                <w:rFonts w:eastAsia="Yu Mincho"/>
                <w:szCs w:val="18"/>
              </w:rPr>
            </w:pPr>
          </w:p>
        </w:tc>
      </w:tr>
      <w:tr w:rsidR="00412996" w14:paraId="548DA8BA" w14:textId="77777777" w:rsidTr="00F33674">
        <w:trPr>
          <w:trHeight w:val="187"/>
        </w:trPr>
        <w:tc>
          <w:tcPr>
            <w:tcW w:w="1641" w:type="dxa"/>
            <w:tcBorders>
              <w:left w:val="single" w:sz="4" w:space="0" w:color="auto"/>
              <w:bottom w:val="nil"/>
              <w:right w:val="single" w:sz="4" w:space="0" w:color="auto"/>
            </w:tcBorders>
            <w:shd w:val="clear" w:color="auto" w:fill="auto"/>
          </w:tcPr>
          <w:p w14:paraId="0981C77A" w14:textId="77777777" w:rsidR="00412996" w:rsidRDefault="00412996" w:rsidP="00412996">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0" w:type="dxa"/>
            <w:tcBorders>
              <w:left w:val="single" w:sz="4" w:space="0" w:color="auto"/>
              <w:bottom w:val="nil"/>
              <w:right w:val="single" w:sz="4" w:space="0" w:color="auto"/>
            </w:tcBorders>
            <w:shd w:val="clear" w:color="auto" w:fill="auto"/>
          </w:tcPr>
          <w:p w14:paraId="52CE46A5"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4E79120A" w14:textId="77777777" w:rsidR="00412996" w:rsidRDefault="00412996" w:rsidP="00412996">
            <w:pPr>
              <w:pStyle w:val="TAC"/>
              <w:rPr>
                <w:szCs w:val="18"/>
                <w:lang w:val="en-US"/>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5B5EB44"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0F5D2D"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768083"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C2CCA20"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D5311BB"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DC0030"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FFEF54"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8D44B4"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918966"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51105B"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ED481A"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6F3ED80"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6EB4276"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left w:val="single" w:sz="4" w:space="0" w:color="auto"/>
              <w:bottom w:val="nil"/>
              <w:right w:val="single" w:sz="4" w:space="0" w:color="auto"/>
            </w:tcBorders>
            <w:shd w:val="clear" w:color="auto" w:fill="auto"/>
          </w:tcPr>
          <w:p w14:paraId="0A615F32" w14:textId="77777777" w:rsidR="00412996" w:rsidRDefault="00412996" w:rsidP="00412996">
            <w:pPr>
              <w:pStyle w:val="TAC"/>
              <w:rPr>
                <w:szCs w:val="18"/>
                <w:lang w:eastAsia="zh-CN"/>
              </w:rPr>
            </w:pPr>
            <w:r>
              <w:rPr>
                <w:rFonts w:hint="eastAsia"/>
                <w:szCs w:val="18"/>
                <w:lang w:eastAsia="zh-CN"/>
              </w:rPr>
              <w:t>0</w:t>
            </w:r>
          </w:p>
        </w:tc>
      </w:tr>
      <w:tr w:rsidR="00412996" w14:paraId="525962DC"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598EBDD0"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414B106"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38D81290" w14:textId="77777777" w:rsidR="00412996" w:rsidRDefault="00412996" w:rsidP="00412996">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44D00EB"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2912B6" w14:textId="77777777" w:rsidR="00412996" w:rsidRDefault="00412996" w:rsidP="00412996">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BF93B4" w14:textId="77777777" w:rsidR="00412996" w:rsidRDefault="00412996" w:rsidP="00412996">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B923415" w14:textId="77777777" w:rsidR="00412996" w:rsidRDefault="00412996" w:rsidP="00412996">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2E505B6"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18E92B"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B5C620" w14:textId="77777777" w:rsidR="00412996" w:rsidRDefault="00412996" w:rsidP="00412996">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57E999C" w14:textId="77777777" w:rsidR="00412996" w:rsidRDefault="00412996" w:rsidP="00412996">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D7C34D" w14:textId="77777777" w:rsidR="00412996" w:rsidRDefault="00412996" w:rsidP="00412996">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6C1B57" w14:textId="77777777" w:rsidR="00412996" w:rsidRDefault="00412996" w:rsidP="00412996">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61C58E" w14:textId="77777777" w:rsidR="00412996" w:rsidRDefault="00412996" w:rsidP="00412996">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E4901C" w14:textId="77777777" w:rsidR="00412996" w:rsidRDefault="00412996" w:rsidP="00412996">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A794C81" w14:textId="77777777" w:rsidR="00412996" w:rsidRDefault="00412996" w:rsidP="00412996">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A78AB89" w14:textId="77777777" w:rsidR="00412996" w:rsidRDefault="00412996" w:rsidP="00412996">
            <w:pPr>
              <w:pStyle w:val="TAC"/>
              <w:rPr>
                <w:rFonts w:eastAsia="Yu Mincho"/>
                <w:szCs w:val="18"/>
              </w:rPr>
            </w:pPr>
          </w:p>
        </w:tc>
      </w:tr>
      <w:tr w:rsidR="00412996" w14:paraId="71E61E94"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4A3285B0" w14:textId="77777777" w:rsidR="00412996" w:rsidRDefault="00412996" w:rsidP="00412996">
            <w:pPr>
              <w:pStyle w:val="TAC"/>
              <w:rPr>
                <w:szCs w:val="18"/>
                <w:lang w:eastAsia="zh-CN"/>
              </w:rPr>
            </w:pPr>
            <w:r>
              <w:rPr>
                <w:szCs w:val="18"/>
                <w:lang w:eastAsia="zh-CN"/>
              </w:rPr>
              <w:t>CA_n77A-n79A</w:t>
            </w:r>
          </w:p>
        </w:tc>
        <w:tc>
          <w:tcPr>
            <w:tcW w:w="1380" w:type="dxa"/>
            <w:tcBorders>
              <w:top w:val="single" w:sz="4" w:space="0" w:color="auto"/>
              <w:left w:val="single" w:sz="4" w:space="0" w:color="auto"/>
              <w:bottom w:val="nil"/>
              <w:right w:val="single" w:sz="4" w:space="0" w:color="auto"/>
            </w:tcBorders>
            <w:shd w:val="clear" w:color="auto" w:fill="auto"/>
          </w:tcPr>
          <w:p w14:paraId="0F3F7CC5" w14:textId="77777777" w:rsidR="00412996" w:rsidRDefault="00412996" w:rsidP="00412996">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11A23E27" w14:textId="77777777" w:rsidR="00412996" w:rsidRDefault="00412996" w:rsidP="00412996">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18371492"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1CD393" w14:textId="77777777" w:rsidR="00412996" w:rsidRDefault="00412996" w:rsidP="00412996">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ED5A29" w14:textId="77777777" w:rsidR="00412996" w:rsidRDefault="00412996" w:rsidP="00412996">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CA8B3BC" w14:textId="77777777" w:rsidR="00412996" w:rsidRDefault="00412996" w:rsidP="00412996">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03E8CD"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06A81D"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6C1762"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3C9E2F2"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314174E"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CF10C8"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C3B5D3"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D235271" w14:textId="77777777" w:rsidR="00412996" w:rsidRDefault="00412996" w:rsidP="00412996">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F1E9D61" w14:textId="77777777" w:rsidR="00412996" w:rsidRDefault="00412996" w:rsidP="00412996">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34887465" w14:textId="77777777" w:rsidR="00412996" w:rsidRDefault="00412996" w:rsidP="00412996">
            <w:pPr>
              <w:pStyle w:val="TAC"/>
              <w:rPr>
                <w:szCs w:val="18"/>
                <w:lang w:eastAsia="zh-CN"/>
              </w:rPr>
            </w:pPr>
            <w:r>
              <w:rPr>
                <w:rFonts w:hint="eastAsia"/>
                <w:szCs w:val="18"/>
                <w:lang w:eastAsia="zh-CN"/>
              </w:rPr>
              <w:t>0</w:t>
            </w:r>
          </w:p>
        </w:tc>
      </w:tr>
      <w:tr w:rsidR="00412996" w14:paraId="483BB507" w14:textId="77777777" w:rsidTr="00F33674">
        <w:trPr>
          <w:trHeight w:val="90"/>
        </w:trPr>
        <w:tc>
          <w:tcPr>
            <w:tcW w:w="1641" w:type="dxa"/>
            <w:tcBorders>
              <w:top w:val="nil"/>
              <w:left w:val="single" w:sz="4" w:space="0" w:color="auto"/>
              <w:bottom w:val="single" w:sz="4" w:space="0" w:color="auto"/>
              <w:right w:val="single" w:sz="4" w:space="0" w:color="auto"/>
            </w:tcBorders>
            <w:shd w:val="clear" w:color="auto" w:fill="auto"/>
          </w:tcPr>
          <w:p w14:paraId="24301671"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3D9BE7F" w14:textId="77777777" w:rsidR="00412996" w:rsidRDefault="00412996" w:rsidP="00412996">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36DF8FC" w14:textId="77777777" w:rsidR="00412996" w:rsidRDefault="00412996" w:rsidP="00412996">
            <w:pPr>
              <w:pStyle w:val="TAC"/>
              <w:rPr>
                <w:szCs w:val="18"/>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1CF5B623" w14:textId="77777777" w:rsidR="00412996" w:rsidRDefault="00412996" w:rsidP="00412996">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592759"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473184" w14:textId="77777777" w:rsidR="00412996" w:rsidRDefault="00412996" w:rsidP="00412996">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22434090" w14:textId="77777777" w:rsidR="00412996" w:rsidRDefault="00412996" w:rsidP="00412996">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0910A337" w14:textId="77777777" w:rsidR="00412996" w:rsidRDefault="00412996" w:rsidP="00412996">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5232B8" w14:textId="77777777" w:rsidR="00412996" w:rsidRDefault="00412996" w:rsidP="00412996">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70B076" w14:textId="77777777" w:rsidR="00412996" w:rsidRDefault="00412996" w:rsidP="00412996">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82E5CC3" w14:textId="77777777" w:rsidR="00412996" w:rsidRDefault="00412996" w:rsidP="00412996">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5A959A9" w14:textId="77777777" w:rsidR="00412996" w:rsidRDefault="00412996" w:rsidP="00412996">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CE1AAC4" w14:textId="77777777" w:rsidR="00412996" w:rsidRDefault="00412996" w:rsidP="00412996">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612380" w14:textId="77777777" w:rsidR="00412996" w:rsidRDefault="00412996" w:rsidP="00412996">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19BE0E8" w14:textId="77777777" w:rsidR="00412996" w:rsidRDefault="00412996" w:rsidP="00412996">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410046B" w14:textId="77777777" w:rsidR="00412996" w:rsidRDefault="00412996" w:rsidP="00412996">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5863212" w14:textId="77777777" w:rsidR="00412996" w:rsidRDefault="00412996" w:rsidP="00412996">
            <w:pPr>
              <w:pStyle w:val="TAC"/>
              <w:rPr>
                <w:rFonts w:eastAsia="Yu Mincho"/>
                <w:szCs w:val="18"/>
              </w:rPr>
            </w:pPr>
          </w:p>
        </w:tc>
      </w:tr>
      <w:tr w:rsidR="00412996" w14:paraId="22C624F1" w14:textId="77777777" w:rsidTr="00F33674">
        <w:trPr>
          <w:trHeight w:val="187"/>
        </w:trPr>
        <w:tc>
          <w:tcPr>
            <w:tcW w:w="1641" w:type="dxa"/>
            <w:tcBorders>
              <w:left w:val="single" w:sz="4" w:space="0" w:color="auto"/>
              <w:bottom w:val="nil"/>
              <w:right w:val="single" w:sz="4" w:space="0" w:color="auto"/>
            </w:tcBorders>
            <w:shd w:val="clear" w:color="auto" w:fill="auto"/>
          </w:tcPr>
          <w:p w14:paraId="359CBB3D" w14:textId="77777777" w:rsidR="00412996" w:rsidRDefault="00412996" w:rsidP="00412996">
            <w:pPr>
              <w:pStyle w:val="TAC"/>
              <w:rPr>
                <w:lang w:eastAsia="zh-CN"/>
              </w:rPr>
            </w:pPr>
            <w:r>
              <w:rPr>
                <w:szCs w:val="18"/>
                <w:lang w:eastAsia="zh-CN"/>
              </w:rPr>
              <w:t>CA_n77(2A)-n79A</w:t>
            </w:r>
          </w:p>
        </w:tc>
        <w:tc>
          <w:tcPr>
            <w:tcW w:w="1380" w:type="dxa"/>
            <w:tcBorders>
              <w:left w:val="single" w:sz="4" w:space="0" w:color="auto"/>
              <w:bottom w:val="nil"/>
              <w:right w:val="single" w:sz="4" w:space="0" w:color="auto"/>
            </w:tcBorders>
            <w:shd w:val="clear" w:color="auto" w:fill="auto"/>
          </w:tcPr>
          <w:p w14:paraId="58C7EA00" w14:textId="77777777" w:rsidR="00412996" w:rsidRDefault="00412996" w:rsidP="00412996">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0868EFD9" w14:textId="77777777" w:rsidR="00412996" w:rsidRDefault="00412996" w:rsidP="00412996">
            <w:pPr>
              <w:pStyle w:val="TAC"/>
              <w:rPr>
                <w:lang w:val="en-US"/>
              </w:rPr>
            </w:pPr>
            <w:r>
              <w:rPr>
                <w:szCs w:val="18"/>
                <w:lang w:val="en-US"/>
              </w:rPr>
              <w:t>n77</w:t>
            </w:r>
          </w:p>
        </w:tc>
        <w:tc>
          <w:tcPr>
            <w:tcW w:w="8744" w:type="dxa"/>
            <w:gridSpan w:val="31"/>
            <w:tcBorders>
              <w:top w:val="single" w:sz="4" w:space="0" w:color="auto"/>
              <w:left w:val="single" w:sz="4" w:space="0" w:color="auto"/>
              <w:bottom w:val="single" w:sz="4" w:space="0" w:color="auto"/>
              <w:right w:val="single" w:sz="4" w:space="0" w:color="auto"/>
            </w:tcBorders>
          </w:tcPr>
          <w:p w14:paraId="3CC6163F" w14:textId="77777777" w:rsidR="00412996" w:rsidRPr="00DA3121" w:rsidRDefault="00412996" w:rsidP="00412996">
            <w:pPr>
              <w:pStyle w:val="TAC"/>
              <w:rPr>
                <w:rFonts w:cs="Arial"/>
                <w:lang w:val="en-US" w:eastAsia="zh-CN"/>
              </w:rPr>
            </w:pPr>
            <w:r w:rsidRPr="00DA3121">
              <w:rPr>
                <w:rFonts w:cs="Arial"/>
                <w:lang w:val="en-US" w:eastAsia="ja-JP"/>
              </w:rPr>
              <w:t>See CA_n7</w:t>
            </w:r>
            <w:r w:rsidRPr="00DA3121">
              <w:rPr>
                <w:rFonts w:cs="Arial"/>
                <w:lang w:val="en-US" w:eastAsia="zh-CN"/>
              </w:rPr>
              <w:t>7</w:t>
            </w:r>
            <w:r w:rsidRPr="00DA3121">
              <w:rPr>
                <w:rFonts w:cs="Arial"/>
                <w:lang w:val="en-US" w:eastAsia="ja-JP"/>
              </w:rPr>
              <w:t>(2A) Bandwidth Combination Set 1 in Table 5.5A.2-1</w:t>
            </w:r>
          </w:p>
        </w:tc>
        <w:tc>
          <w:tcPr>
            <w:tcW w:w="1483" w:type="dxa"/>
            <w:tcBorders>
              <w:left w:val="single" w:sz="4" w:space="0" w:color="auto"/>
              <w:bottom w:val="nil"/>
              <w:right w:val="single" w:sz="4" w:space="0" w:color="auto"/>
            </w:tcBorders>
            <w:shd w:val="clear" w:color="auto" w:fill="auto"/>
          </w:tcPr>
          <w:p w14:paraId="1650547E" w14:textId="77777777" w:rsidR="00412996" w:rsidRDefault="00412996" w:rsidP="00412996">
            <w:pPr>
              <w:pStyle w:val="TAC"/>
              <w:rPr>
                <w:lang w:eastAsia="zh-CN"/>
              </w:rPr>
            </w:pPr>
            <w:r>
              <w:rPr>
                <w:rFonts w:eastAsia="Yu Mincho" w:hint="eastAsia"/>
                <w:szCs w:val="18"/>
                <w:lang w:eastAsia="ja-JP"/>
              </w:rPr>
              <w:t>0</w:t>
            </w:r>
          </w:p>
        </w:tc>
      </w:tr>
      <w:tr w:rsidR="00412996" w14:paraId="2470C600"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683E9C0"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DAB2712" w14:textId="77777777" w:rsidR="00412996" w:rsidRDefault="00412996" w:rsidP="00412996">
            <w:pPr>
              <w:pStyle w:val="TAC"/>
              <w:rPr>
                <w:rFonts w:eastAsia="Yu Mincho"/>
                <w:lang w:val="en-US" w:eastAsia="ja-JP"/>
              </w:rPr>
            </w:pPr>
          </w:p>
        </w:tc>
        <w:tc>
          <w:tcPr>
            <w:tcW w:w="670" w:type="dxa"/>
            <w:tcBorders>
              <w:left w:val="single" w:sz="4" w:space="0" w:color="auto"/>
              <w:right w:val="single" w:sz="4" w:space="0" w:color="auto"/>
            </w:tcBorders>
          </w:tcPr>
          <w:p w14:paraId="1A06997C" w14:textId="77777777" w:rsidR="00412996" w:rsidRDefault="00412996" w:rsidP="00412996">
            <w:pPr>
              <w:pStyle w:val="TAC"/>
              <w:rPr>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0A3AE984"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11D1AAA" w14:textId="77777777" w:rsidR="00412996" w:rsidRDefault="00412996" w:rsidP="00412996">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949798" w14:textId="77777777" w:rsidR="00412996" w:rsidRDefault="00412996" w:rsidP="00412996">
            <w:pPr>
              <w:pStyle w:val="TAC"/>
              <w:rPr>
                <w:lang w:eastAsia="zh-CN"/>
              </w:rPr>
            </w:pPr>
          </w:p>
        </w:tc>
        <w:tc>
          <w:tcPr>
            <w:tcW w:w="669" w:type="dxa"/>
            <w:gridSpan w:val="2"/>
            <w:tcBorders>
              <w:top w:val="single" w:sz="4" w:space="0" w:color="auto"/>
              <w:left w:val="single" w:sz="4" w:space="0" w:color="auto"/>
              <w:bottom w:val="single" w:sz="4" w:space="0" w:color="auto"/>
              <w:right w:val="single" w:sz="4" w:space="0" w:color="auto"/>
            </w:tcBorders>
          </w:tcPr>
          <w:p w14:paraId="73885FA8" w14:textId="77777777" w:rsidR="00412996" w:rsidRDefault="00412996" w:rsidP="00412996">
            <w:pPr>
              <w:pStyle w:val="TAC"/>
              <w:rPr>
                <w:lang w:eastAsia="zh-CN"/>
              </w:rPr>
            </w:pPr>
          </w:p>
        </w:tc>
        <w:tc>
          <w:tcPr>
            <w:tcW w:w="686" w:type="dxa"/>
            <w:gridSpan w:val="3"/>
            <w:tcBorders>
              <w:top w:val="single" w:sz="4" w:space="0" w:color="auto"/>
              <w:left w:val="single" w:sz="4" w:space="0" w:color="auto"/>
              <w:bottom w:val="single" w:sz="4" w:space="0" w:color="auto"/>
              <w:right w:val="single" w:sz="4" w:space="0" w:color="auto"/>
            </w:tcBorders>
          </w:tcPr>
          <w:p w14:paraId="51CAAE23"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87432A"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2882EA" w14:textId="77777777" w:rsidR="00412996" w:rsidRDefault="00412996" w:rsidP="00412996">
            <w:pPr>
              <w:pStyle w:val="TAC"/>
              <w:rPr>
                <w:rFonts w:cs="Arial"/>
                <w:lang w:val="zh-CN"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C3330FC" w14:textId="77777777" w:rsidR="00412996" w:rsidRDefault="00412996" w:rsidP="00412996">
            <w:pPr>
              <w:pStyle w:val="TAC"/>
              <w:rPr>
                <w:rFonts w:cs="Arial"/>
                <w:lang w:val="zh-CN"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2EB158F" w14:textId="77777777" w:rsidR="00412996" w:rsidRDefault="00412996" w:rsidP="00412996">
            <w:pPr>
              <w:pStyle w:val="TAC"/>
              <w:rPr>
                <w:rFonts w:cs="Arial"/>
                <w:lang w:val="zh-CN"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FA6B28B"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91C3CB1" w14:textId="77777777" w:rsidR="00412996" w:rsidRDefault="00412996" w:rsidP="00412996">
            <w:pPr>
              <w:pStyle w:val="TAC"/>
              <w:rPr>
                <w:rFonts w:cs="Arial"/>
                <w:lang w:val="zh-CN"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5113A4" w14:textId="77777777" w:rsidR="00412996" w:rsidRDefault="00412996" w:rsidP="00412996">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06B3D0B" w14:textId="77777777" w:rsidR="00412996" w:rsidRDefault="00412996" w:rsidP="00412996">
            <w:pPr>
              <w:pStyle w:val="TAC"/>
              <w:rPr>
                <w:rFonts w:cs="Arial"/>
                <w:lang w:val="zh-CN"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D1186E4" w14:textId="77777777" w:rsidR="00412996" w:rsidRDefault="00412996" w:rsidP="00412996">
            <w:pPr>
              <w:pStyle w:val="TAC"/>
              <w:rPr>
                <w:lang w:eastAsia="zh-CN"/>
              </w:rPr>
            </w:pPr>
          </w:p>
        </w:tc>
      </w:tr>
      <w:tr w:rsidR="00412996" w14:paraId="39997A76" w14:textId="77777777" w:rsidTr="00F33674">
        <w:trPr>
          <w:trHeight w:val="187"/>
        </w:trPr>
        <w:tc>
          <w:tcPr>
            <w:tcW w:w="1641" w:type="dxa"/>
            <w:tcBorders>
              <w:top w:val="single" w:sz="4" w:space="0" w:color="auto"/>
              <w:left w:val="single" w:sz="4" w:space="0" w:color="auto"/>
              <w:bottom w:val="nil"/>
              <w:right w:val="single" w:sz="4" w:space="0" w:color="auto"/>
            </w:tcBorders>
            <w:shd w:val="clear" w:color="auto" w:fill="auto"/>
          </w:tcPr>
          <w:p w14:paraId="1568BA81" w14:textId="77777777" w:rsidR="00412996" w:rsidRDefault="00412996" w:rsidP="00412996">
            <w:pPr>
              <w:pStyle w:val="TAC"/>
              <w:rPr>
                <w:lang w:eastAsia="zh-CN"/>
              </w:rPr>
            </w:pPr>
            <w:r>
              <w:rPr>
                <w:lang w:eastAsia="zh-CN"/>
              </w:rPr>
              <w:t>CA_n78A-n79A</w:t>
            </w:r>
          </w:p>
        </w:tc>
        <w:tc>
          <w:tcPr>
            <w:tcW w:w="1380" w:type="dxa"/>
            <w:tcBorders>
              <w:top w:val="single" w:sz="4" w:space="0" w:color="auto"/>
              <w:left w:val="single" w:sz="4" w:space="0" w:color="auto"/>
              <w:bottom w:val="nil"/>
              <w:right w:val="single" w:sz="4" w:space="0" w:color="auto"/>
            </w:tcBorders>
            <w:shd w:val="clear" w:color="auto" w:fill="auto"/>
          </w:tcPr>
          <w:p w14:paraId="6DC7ABCB" w14:textId="77777777" w:rsidR="00412996" w:rsidRDefault="00412996" w:rsidP="00412996">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20168F26" w14:textId="77777777" w:rsidR="00412996" w:rsidRDefault="00412996" w:rsidP="00412996">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C7E56C9"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5D4166A" w14:textId="77777777" w:rsidR="00412996" w:rsidRDefault="00412996" w:rsidP="00412996">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6CBF98" w14:textId="77777777" w:rsidR="00412996" w:rsidRDefault="00412996" w:rsidP="00412996">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AFEF0F3" w14:textId="77777777" w:rsidR="00412996" w:rsidRDefault="00412996" w:rsidP="00412996">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16E861A"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1B559C"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B0040F" w14:textId="77777777" w:rsidR="00412996" w:rsidRDefault="00412996" w:rsidP="00412996">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6A988ABD" w14:textId="77777777" w:rsidR="00412996" w:rsidRDefault="00412996" w:rsidP="00412996">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90F65F3" w14:textId="77777777" w:rsidR="00412996" w:rsidRDefault="00412996" w:rsidP="00412996">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EC70DB1"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1565273B" w14:textId="77777777" w:rsidR="00412996" w:rsidRDefault="00412996" w:rsidP="00412996">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49EB36F" w14:textId="77777777" w:rsidR="00412996" w:rsidRDefault="00412996" w:rsidP="00412996">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756A196" w14:textId="77777777" w:rsidR="00412996" w:rsidRDefault="00412996" w:rsidP="00412996">
            <w:pPr>
              <w:pStyle w:val="TAC"/>
              <w:rPr>
                <w:rFonts w:cs="Arial"/>
                <w:lang w:val="zh-CN" w:eastAsia="zh-CN"/>
              </w:rPr>
            </w:pPr>
            <w:r>
              <w:rPr>
                <w:rFonts w:cs="Arial" w:hint="eastAsia"/>
                <w:lang w:val="zh-CN"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1181BF6D" w14:textId="77777777" w:rsidR="00412996" w:rsidRDefault="00412996" w:rsidP="00412996">
            <w:pPr>
              <w:pStyle w:val="TAC"/>
              <w:rPr>
                <w:lang w:eastAsia="zh-CN"/>
              </w:rPr>
            </w:pPr>
            <w:r>
              <w:rPr>
                <w:rFonts w:hint="eastAsia"/>
                <w:lang w:eastAsia="zh-CN"/>
              </w:rPr>
              <w:t>0</w:t>
            </w:r>
          </w:p>
        </w:tc>
      </w:tr>
      <w:tr w:rsidR="00412996" w14:paraId="107B96D4"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4FFBCDBE"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A10D9CE" w14:textId="77777777" w:rsidR="00412996" w:rsidRDefault="00412996" w:rsidP="00412996">
            <w:pPr>
              <w:pStyle w:val="TAC"/>
              <w:rPr>
                <w:lang w:val="en-US"/>
              </w:rPr>
            </w:pPr>
          </w:p>
        </w:tc>
        <w:tc>
          <w:tcPr>
            <w:tcW w:w="670" w:type="dxa"/>
            <w:tcBorders>
              <w:left w:val="single" w:sz="4" w:space="0" w:color="auto"/>
              <w:right w:val="single" w:sz="4" w:space="0" w:color="auto"/>
            </w:tcBorders>
          </w:tcPr>
          <w:p w14:paraId="438056E7" w14:textId="77777777" w:rsidR="00412996" w:rsidRDefault="00412996" w:rsidP="00412996">
            <w:pPr>
              <w:pStyle w:val="TAC"/>
              <w:rPr>
                <w:lang w:val="en-US"/>
              </w:rPr>
            </w:pPr>
            <w:r>
              <w:rPr>
                <w:lang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2D92B60F"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5F24A1"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D0D23C3" w14:textId="77777777" w:rsidR="00412996" w:rsidRDefault="00412996" w:rsidP="00412996">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4C219946" w14:textId="77777777" w:rsidR="00412996" w:rsidRDefault="00412996" w:rsidP="00412996">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4001FD6D"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642720"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3DB903" w14:textId="77777777" w:rsidR="00412996" w:rsidRDefault="00412996" w:rsidP="00412996">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02EF7F63" w14:textId="77777777" w:rsidR="00412996" w:rsidRDefault="00412996" w:rsidP="00412996">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8F69D88" w14:textId="77777777" w:rsidR="00412996" w:rsidRDefault="00412996" w:rsidP="00412996">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8063675"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5164255B" w14:textId="77777777" w:rsidR="00412996" w:rsidRDefault="00412996" w:rsidP="00412996">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9FA01C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221FF4" w14:textId="77777777" w:rsidR="00412996" w:rsidRDefault="00412996" w:rsidP="00412996">
            <w:pPr>
              <w:pStyle w:val="TAC"/>
              <w:rPr>
                <w:rFonts w:cs="Arial"/>
                <w:lang w:val="zh-CN" w:eastAsia="zh-CN"/>
              </w:rPr>
            </w:pPr>
            <w:r>
              <w:rPr>
                <w:rFonts w:cs="Arial" w:hint="eastAsia"/>
                <w:lang w:val="zh-CN"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330C17C" w14:textId="77777777" w:rsidR="00412996" w:rsidRDefault="00412996" w:rsidP="00412996">
            <w:pPr>
              <w:pStyle w:val="TAC"/>
              <w:rPr>
                <w:rFonts w:eastAsia="Yu Mincho"/>
              </w:rPr>
            </w:pPr>
          </w:p>
        </w:tc>
      </w:tr>
      <w:tr w:rsidR="00412996" w14:paraId="7E5C0909"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70560241" w14:textId="77777777" w:rsidR="00412996" w:rsidRDefault="00412996" w:rsidP="00412996">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EA15D24" w14:textId="77777777" w:rsidR="00412996" w:rsidRDefault="00412996" w:rsidP="00412996">
            <w:pPr>
              <w:pStyle w:val="TAC"/>
              <w:rPr>
                <w:lang w:val="en-US"/>
              </w:rPr>
            </w:pPr>
          </w:p>
        </w:tc>
        <w:tc>
          <w:tcPr>
            <w:tcW w:w="670" w:type="dxa"/>
            <w:tcBorders>
              <w:left w:val="single" w:sz="4" w:space="0" w:color="auto"/>
              <w:right w:val="single" w:sz="4" w:space="0" w:color="auto"/>
            </w:tcBorders>
          </w:tcPr>
          <w:p w14:paraId="7F7F0CB6" w14:textId="77777777" w:rsidR="00412996" w:rsidRDefault="00412996" w:rsidP="00412996">
            <w:pPr>
              <w:pStyle w:val="TAC"/>
              <w:rPr>
                <w:lang w:eastAsia="ja-JP"/>
              </w:rPr>
            </w:pPr>
            <w:r>
              <w:rPr>
                <w:rFonts w:cs="Arial"/>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48178BC4"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59BC8A" w14:textId="77777777" w:rsidR="00412996" w:rsidRDefault="00412996" w:rsidP="00412996">
            <w:pPr>
              <w:pStyle w:val="TAC"/>
              <w:rPr>
                <w:rFonts w:eastAsia="Yu Mincho"/>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6FA2C7E8" w14:textId="77777777" w:rsidR="00412996" w:rsidRDefault="00412996" w:rsidP="00412996">
            <w:pPr>
              <w:pStyle w:val="TAC"/>
              <w:rPr>
                <w:rFonts w:eastAsia="Yu Mincho"/>
              </w:rPr>
            </w:pPr>
            <w:r>
              <w:rPr>
                <w:rFonts w:eastAsia="Yu Mincho"/>
              </w:rPr>
              <w:t>15</w:t>
            </w:r>
          </w:p>
        </w:tc>
        <w:tc>
          <w:tcPr>
            <w:tcW w:w="669" w:type="dxa"/>
            <w:gridSpan w:val="2"/>
            <w:tcBorders>
              <w:top w:val="single" w:sz="4" w:space="0" w:color="auto"/>
              <w:left w:val="single" w:sz="4" w:space="0" w:color="auto"/>
              <w:bottom w:val="single" w:sz="4" w:space="0" w:color="auto"/>
              <w:right w:val="single" w:sz="4" w:space="0" w:color="auto"/>
            </w:tcBorders>
          </w:tcPr>
          <w:p w14:paraId="52DBFDF3" w14:textId="77777777" w:rsidR="00412996" w:rsidRDefault="00412996" w:rsidP="00412996">
            <w:pPr>
              <w:pStyle w:val="TAC"/>
              <w:rPr>
                <w:rFonts w:eastAsia="Yu Mincho"/>
              </w:rPr>
            </w:pPr>
            <w:r>
              <w:rPr>
                <w:rFonts w:eastAsia="Yu Mincho"/>
              </w:rPr>
              <w:t>20</w:t>
            </w:r>
          </w:p>
        </w:tc>
        <w:tc>
          <w:tcPr>
            <w:tcW w:w="686" w:type="dxa"/>
            <w:gridSpan w:val="3"/>
            <w:tcBorders>
              <w:top w:val="single" w:sz="4" w:space="0" w:color="auto"/>
              <w:left w:val="single" w:sz="4" w:space="0" w:color="auto"/>
              <w:bottom w:val="single" w:sz="4" w:space="0" w:color="auto"/>
              <w:right w:val="single" w:sz="4" w:space="0" w:color="auto"/>
            </w:tcBorders>
          </w:tcPr>
          <w:p w14:paraId="5CAA380E" w14:textId="77777777" w:rsidR="00412996" w:rsidRDefault="00412996" w:rsidP="00412996">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93556B1" w14:textId="77777777" w:rsidR="00412996" w:rsidRDefault="00412996" w:rsidP="00412996">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4B8377" w14:textId="77777777" w:rsidR="00412996" w:rsidRDefault="00412996" w:rsidP="00412996">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11FF4ACB" w14:textId="77777777" w:rsidR="00412996" w:rsidRDefault="00412996" w:rsidP="00412996">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9E50A11" w14:textId="77777777" w:rsidR="00412996" w:rsidRDefault="00412996" w:rsidP="00412996">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2BFEA1F"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78566BB" w14:textId="77777777" w:rsidR="00412996" w:rsidRDefault="00412996" w:rsidP="00412996">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3C2C1A4" w14:textId="77777777" w:rsidR="00412996" w:rsidRDefault="00412996" w:rsidP="00412996">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018B82C7" w14:textId="77777777" w:rsidR="00412996" w:rsidRDefault="00412996" w:rsidP="00412996">
            <w:pPr>
              <w:pStyle w:val="TAC"/>
              <w:rPr>
                <w:rFonts w:cs="Arial"/>
                <w:lang w:val="sv-FI" w:eastAsia="zh-CN"/>
              </w:rPr>
            </w:pPr>
            <w:r>
              <w:rPr>
                <w:rFonts w:cs="Arial"/>
                <w:lang w:val="sv-FI" w:eastAsia="zh-CN"/>
              </w:rPr>
              <w:t>100</w:t>
            </w:r>
          </w:p>
        </w:tc>
        <w:tc>
          <w:tcPr>
            <w:tcW w:w="1483" w:type="dxa"/>
            <w:tcBorders>
              <w:top w:val="nil"/>
              <w:left w:val="single" w:sz="4" w:space="0" w:color="auto"/>
              <w:bottom w:val="nil"/>
              <w:right w:val="single" w:sz="4" w:space="0" w:color="auto"/>
            </w:tcBorders>
            <w:shd w:val="clear" w:color="auto" w:fill="auto"/>
          </w:tcPr>
          <w:p w14:paraId="6024C9BC" w14:textId="77777777" w:rsidR="00412996" w:rsidRDefault="00412996" w:rsidP="00412996">
            <w:pPr>
              <w:pStyle w:val="TAC"/>
              <w:rPr>
                <w:rFonts w:eastAsia="Yu Mincho"/>
              </w:rPr>
            </w:pPr>
            <w:r>
              <w:rPr>
                <w:rFonts w:hint="eastAsia"/>
                <w:lang w:val="en-US" w:eastAsia="zh-CN"/>
              </w:rPr>
              <w:t>1</w:t>
            </w:r>
          </w:p>
        </w:tc>
      </w:tr>
      <w:tr w:rsidR="00412996" w14:paraId="1B9A94C3"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BD39E79"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7359B3" w14:textId="77777777" w:rsidR="00412996" w:rsidRDefault="00412996" w:rsidP="00412996">
            <w:pPr>
              <w:pStyle w:val="TAC"/>
              <w:rPr>
                <w:lang w:val="en-US"/>
              </w:rPr>
            </w:pPr>
          </w:p>
        </w:tc>
        <w:tc>
          <w:tcPr>
            <w:tcW w:w="670" w:type="dxa"/>
            <w:tcBorders>
              <w:left w:val="single" w:sz="4" w:space="0" w:color="auto"/>
              <w:right w:val="single" w:sz="4" w:space="0" w:color="auto"/>
            </w:tcBorders>
          </w:tcPr>
          <w:p w14:paraId="14452EC0" w14:textId="77777777" w:rsidR="00412996" w:rsidRDefault="00412996" w:rsidP="00412996">
            <w:pPr>
              <w:pStyle w:val="TAC"/>
              <w:rPr>
                <w:lang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3D1F4601"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3CD6E6D"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12322D" w14:textId="77777777" w:rsidR="00412996" w:rsidRDefault="00412996" w:rsidP="00412996">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741BB572" w14:textId="77777777" w:rsidR="00412996" w:rsidRDefault="00412996" w:rsidP="00412996">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660CD31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0B2327"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504411" w14:textId="77777777" w:rsidR="00412996" w:rsidRDefault="00412996" w:rsidP="00412996">
            <w:pPr>
              <w:pStyle w:val="TAC"/>
              <w:rPr>
                <w:rFonts w:cs="Arial"/>
                <w:lang w:val="zh-CN"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0D502329" w14:textId="77777777" w:rsidR="00412996" w:rsidRDefault="00412996" w:rsidP="00412996">
            <w:pPr>
              <w:pStyle w:val="TAC"/>
              <w:rPr>
                <w:rFonts w:cs="Arial"/>
                <w:lang w:val="zh-CN"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618D59" w14:textId="77777777" w:rsidR="00412996" w:rsidRDefault="00412996" w:rsidP="00412996">
            <w:pPr>
              <w:pStyle w:val="TAC"/>
              <w:rPr>
                <w:rFonts w:cs="Arial"/>
                <w:lang w:val="zh-CN"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7864AC"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60BB166A" w14:textId="77777777" w:rsidR="00412996" w:rsidRDefault="00412996" w:rsidP="00412996">
            <w:pPr>
              <w:pStyle w:val="TAC"/>
              <w:rPr>
                <w:rFonts w:cs="Arial"/>
                <w:lang w:val="zh-CN"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457CB22"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7189D09" w14:textId="77777777" w:rsidR="00412996" w:rsidRDefault="00412996" w:rsidP="00412996">
            <w:pPr>
              <w:pStyle w:val="TAC"/>
              <w:rPr>
                <w:rFonts w:cs="Arial"/>
                <w:lang w:val="zh-CN"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64D3943" w14:textId="77777777" w:rsidR="00412996" w:rsidRDefault="00412996" w:rsidP="00412996">
            <w:pPr>
              <w:pStyle w:val="TAC"/>
              <w:rPr>
                <w:rFonts w:eastAsia="Yu Mincho"/>
              </w:rPr>
            </w:pPr>
          </w:p>
        </w:tc>
      </w:tr>
      <w:tr w:rsidR="00412996" w14:paraId="597F14A0" w14:textId="77777777" w:rsidTr="00F33674">
        <w:trPr>
          <w:trHeight w:val="187"/>
        </w:trPr>
        <w:tc>
          <w:tcPr>
            <w:tcW w:w="1641" w:type="dxa"/>
            <w:tcBorders>
              <w:top w:val="nil"/>
              <w:left w:val="single" w:sz="4" w:space="0" w:color="auto"/>
              <w:bottom w:val="nil"/>
              <w:right w:val="single" w:sz="4" w:space="0" w:color="auto"/>
            </w:tcBorders>
            <w:shd w:val="clear" w:color="auto" w:fill="auto"/>
          </w:tcPr>
          <w:p w14:paraId="1449B304" w14:textId="77777777" w:rsidR="00412996" w:rsidRDefault="00412996" w:rsidP="00412996">
            <w:pPr>
              <w:pStyle w:val="TAC"/>
              <w:rPr>
                <w:lang w:eastAsia="zh-CN"/>
              </w:rPr>
            </w:pPr>
            <w:r>
              <w:rPr>
                <w:lang w:eastAsia="zh-CN"/>
              </w:rPr>
              <w:t>CA_n78(2A)-n79A</w:t>
            </w:r>
          </w:p>
        </w:tc>
        <w:tc>
          <w:tcPr>
            <w:tcW w:w="1380" w:type="dxa"/>
            <w:tcBorders>
              <w:top w:val="nil"/>
              <w:left w:val="single" w:sz="4" w:space="0" w:color="auto"/>
              <w:bottom w:val="nil"/>
              <w:right w:val="single" w:sz="4" w:space="0" w:color="auto"/>
            </w:tcBorders>
            <w:shd w:val="clear" w:color="auto" w:fill="auto"/>
          </w:tcPr>
          <w:p w14:paraId="6A656071" w14:textId="77777777" w:rsidR="00412996" w:rsidRDefault="00412996" w:rsidP="00412996">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4E31AD89" w14:textId="77777777" w:rsidR="00412996" w:rsidRDefault="00412996" w:rsidP="00412996">
            <w:pPr>
              <w:pStyle w:val="TAC"/>
              <w:rPr>
                <w:rFonts w:cs="Arial"/>
                <w:lang w:val="en-US" w:eastAsia="ja-JP"/>
              </w:rPr>
            </w:pPr>
            <w:r>
              <w:rPr>
                <w:rFonts w:cs="Arial"/>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62DB3C7B" w14:textId="77777777" w:rsidR="00412996" w:rsidRPr="00DA3121" w:rsidRDefault="00412996" w:rsidP="00412996">
            <w:pPr>
              <w:pStyle w:val="TAC"/>
              <w:rPr>
                <w:rFonts w:cs="Arial"/>
                <w:lang w:val="en-US" w:eastAsia="zh-CN"/>
              </w:rPr>
            </w:pPr>
            <w:r w:rsidRPr="00DA3121">
              <w:rPr>
                <w:rFonts w:cs="Arial"/>
                <w:lang w:val="en-US" w:eastAsia="ja-JP"/>
              </w:rPr>
              <w:t>See CA_n78(2A) Bandwidth Combination Set 1 in Table 5.5A.2-1</w:t>
            </w:r>
          </w:p>
        </w:tc>
        <w:tc>
          <w:tcPr>
            <w:tcW w:w="1483" w:type="dxa"/>
            <w:tcBorders>
              <w:top w:val="nil"/>
              <w:left w:val="single" w:sz="4" w:space="0" w:color="auto"/>
              <w:bottom w:val="nil"/>
              <w:right w:val="single" w:sz="4" w:space="0" w:color="auto"/>
            </w:tcBorders>
            <w:shd w:val="clear" w:color="auto" w:fill="auto"/>
          </w:tcPr>
          <w:p w14:paraId="0FAC211D" w14:textId="77777777" w:rsidR="00412996" w:rsidRDefault="00412996" w:rsidP="00412996">
            <w:pPr>
              <w:pStyle w:val="TAC"/>
              <w:rPr>
                <w:rFonts w:eastAsia="Yu Mincho"/>
              </w:rPr>
            </w:pPr>
            <w:r>
              <w:rPr>
                <w:rFonts w:hint="eastAsia"/>
                <w:lang w:val="en-US" w:eastAsia="zh-CN"/>
              </w:rPr>
              <w:t>0</w:t>
            </w:r>
          </w:p>
        </w:tc>
      </w:tr>
      <w:tr w:rsidR="00412996" w14:paraId="6194CEFF"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7B4715B6" w14:textId="77777777" w:rsidR="00412996" w:rsidRDefault="00412996" w:rsidP="00412996">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18F448" w14:textId="77777777" w:rsidR="00412996" w:rsidRDefault="00412996" w:rsidP="00412996">
            <w:pPr>
              <w:pStyle w:val="TAC"/>
              <w:rPr>
                <w:lang w:val="en-US"/>
              </w:rPr>
            </w:pPr>
          </w:p>
        </w:tc>
        <w:tc>
          <w:tcPr>
            <w:tcW w:w="670" w:type="dxa"/>
            <w:tcBorders>
              <w:left w:val="single" w:sz="4" w:space="0" w:color="auto"/>
              <w:right w:val="single" w:sz="4" w:space="0" w:color="auto"/>
            </w:tcBorders>
          </w:tcPr>
          <w:p w14:paraId="65605016" w14:textId="77777777" w:rsidR="00412996" w:rsidRDefault="00412996" w:rsidP="00412996">
            <w:pPr>
              <w:pStyle w:val="TAC"/>
              <w:rPr>
                <w:rFonts w:cs="Arial"/>
                <w:lang w:val="en-US"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3AED456B" w14:textId="77777777" w:rsidR="00412996" w:rsidRDefault="00412996" w:rsidP="00412996">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8CE327" w14:textId="77777777" w:rsidR="00412996" w:rsidRDefault="00412996" w:rsidP="00412996">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F31B5F" w14:textId="77777777" w:rsidR="00412996" w:rsidRDefault="00412996" w:rsidP="00412996">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576DDAEF" w14:textId="77777777" w:rsidR="00412996" w:rsidRDefault="00412996" w:rsidP="00412996">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2C74F158" w14:textId="77777777" w:rsidR="00412996" w:rsidRDefault="00412996" w:rsidP="00412996">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5B93BD" w14:textId="77777777" w:rsidR="00412996" w:rsidRDefault="00412996" w:rsidP="00412996">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3F7A2C" w14:textId="77777777" w:rsidR="00412996" w:rsidRDefault="00412996" w:rsidP="00412996">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673ED2E2" w14:textId="77777777" w:rsidR="00412996" w:rsidRDefault="00412996" w:rsidP="00412996">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02D0D54" w14:textId="77777777" w:rsidR="00412996" w:rsidRDefault="00412996" w:rsidP="00412996">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B653892" w14:textId="77777777" w:rsidR="00412996" w:rsidRDefault="00412996" w:rsidP="00412996">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4537DFA1" w14:textId="77777777" w:rsidR="00412996" w:rsidRDefault="00412996" w:rsidP="00412996">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8AEBDF" w14:textId="77777777" w:rsidR="00412996" w:rsidRDefault="00412996" w:rsidP="00412996">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B878F51" w14:textId="77777777" w:rsidR="00412996" w:rsidRDefault="00412996" w:rsidP="00412996">
            <w:pPr>
              <w:pStyle w:val="TAC"/>
              <w:rPr>
                <w:rFonts w:cs="Arial"/>
                <w:lang w:val="sv-FI"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A92174D" w14:textId="77777777" w:rsidR="00412996" w:rsidRDefault="00412996" w:rsidP="00412996">
            <w:pPr>
              <w:pStyle w:val="TAC"/>
              <w:rPr>
                <w:rFonts w:eastAsia="Yu Mincho"/>
              </w:rPr>
            </w:pPr>
          </w:p>
        </w:tc>
      </w:tr>
      <w:tr w:rsidR="00412996" w14:paraId="1B80C4F6" w14:textId="77777777" w:rsidTr="00F33674">
        <w:trPr>
          <w:trHeight w:val="187"/>
        </w:trPr>
        <w:tc>
          <w:tcPr>
            <w:tcW w:w="1641" w:type="dxa"/>
            <w:tcBorders>
              <w:left w:val="single" w:sz="4" w:space="0" w:color="auto"/>
              <w:bottom w:val="nil"/>
              <w:right w:val="single" w:sz="4" w:space="0" w:color="auto"/>
            </w:tcBorders>
            <w:shd w:val="clear" w:color="auto" w:fill="auto"/>
          </w:tcPr>
          <w:p w14:paraId="24D5E74D" w14:textId="77777777" w:rsidR="00412996" w:rsidRDefault="00412996" w:rsidP="00412996">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D174692" w14:textId="77777777" w:rsidR="00412996" w:rsidRDefault="00412996" w:rsidP="00412996">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40FB2176" w14:textId="77777777" w:rsidR="00412996" w:rsidRDefault="00412996" w:rsidP="00412996">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D3F7E36" w14:textId="77777777" w:rsidR="00412996" w:rsidRDefault="00412996" w:rsidP="00412996">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D9CF5D"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F4CC12" w14:textId="77777777" w:rsidR="00412996" w:rsidRDefault="00412996" w:rsidP="00412996">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F45AB99" w14:textId="77777777" w:rsidR="00412996" w:rsidRDefault="00412996" w:rsidP="00412996">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D4FD59"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082756"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D9C637" w14:textId="77777777" w:rsidR="00412996" w:rsidRDefault="00412996" w:rsidP="00412996">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5095F9C1" w14:textId="77777777" w:rsidR="00412996" w:rsidRDefault="00412996" w:rsidP="00412996">
            <w:pPr>
              <w:pStyle w:val="TAC"/>
              <w:rPr>
                <w:rFonts w:cs="Arial"/>
                <w:szCs w:val="18"/>
                <w:lang w:val="zh-CN" w:eastAsia="zh-CN"/>
              </w:rPr>
            </w:pPr>
            <w:r>
              <w:rPr>
                <w:rFonts w:cs="Arial"/>
                <w:szCs w:val="18"/>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49B4FC9" w14:textId="77777777" w:rsidR="00412996" w:rsidRDefault="00412996" w:rsidP="00412996">
            <w:pPr>
              <w:pStyle w:val="TAC"/>
              <w:rPr>
                <w:rFonts w:cs="Arial"/>
                <w:szCs w:val="18"/>
                <w:lang w:val="zh-CN" w:eastAsia="zh-CN"/>
              </w:rPr>
            </w:pPr>
            <w:r>
              <w:rPr>
                <w:rFonts w:cs="Arial"/>
                <w:szCs w:val="18"/>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50905B" w14:textId="77777777" w:rsidR="00412996" w:rsidRDefault="00412996" w:rsidP="00412996">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2EBEF80F" w14:textId="77777777" w:rsidR="00412996" w:rsidRDefault="00412996" w:rsidP="00412996">
            <w:pPr>
              <w:pStyle w:val="TAC"/>
              <w:rPr>
                <w:rFonts w:cs="Arial"/>
                <w:szCs w:val="18"/>
                <w:lang w:val="zh-CN" w:eastAsia="zh-CN"/>
              </w:rPr>
            </w:pPr>
            <w:r>
              <w:rPr>
                <w:rFonts w:cs="Arial"/>
                <w:szCs w:val="18"/>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F3F1ACF" w14:textId="77777777" w:rsidR="00412996" w:rsidRDefault="00412996" w:rsidP="00412996">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2F45C5A" w14:textId="77777777" w:rsidR="00412996" w:rsidRDefault="00412996" w:rsidP="00412996">
            <w:pPr>
              <w:pStyle w:val="TAC"/>
              <w:rPr>
                <w:rFonts w:cs="Arial"/>
                <w:szCs w:val="18"/>
                <w:lang w:val="zh-CN" w:eastAsia="zh-CN"/>
              </w:rPr>
            </w:pPr>
            <w:r>
              <w:rPr>
                <w:rFonts w:cs="Arial"/>
                <w:szCs w:val="18"/>
                <w:lang w:val="zh-CN" w:eastAsia="zh-CN"/>
              </w:rPr>
              <w:t>100</w:t>
            </w:r>
          </w:p>
        </w:tc>
        <w:tc>
          <w:tcPr>
            <w:tcW w:w="1483" w:type="dxa"/>
            <w:tcBorders>
              <w:left w:val="single" w:sz="4" w:space="0" w:color="auto"/>
              <w:bottom w:val="nil"/>
              <w:right w:val="single" w:sz="4" w:space="0" w:color="auto"/>
            </w:tcBorders>
            <w:shd w:val="clear" w:color="auto" w:fill="auto"/>
          </w:tcPr>
          <w:p w14:paraId="5387CAED" w14:textId="77777777" w:rsidR="00412996" w:rsidRDefault="00412996" w:rsidP="00412996">
            <w:pPr>
              <w:pStyle w:val="TAC"/>
              <w:rPr>
                <w:rFonts w:cs="Arial"/>
                <w:szCs w:val="18"/>
                <w:lang w:eastAsia="zh-CN"/>
              </w:rPr>
            </w:pPr>
            <w:r>
              <w:rPr>
                <w:rFonts w:cs="Arial"/>
                <w:szCs w:val="18"/>
                <w:lang w:eastAsia="zh-CN"/>
              </w:rPr>
              <w:t>0</w:t>
            </w:r>
          </w:p>
        </w:tc>
      </w:tr>
      <w:tr w:rsidR="00412996" w14:paraId="04E00A19"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3610C332"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C1D26FC" w14:textId="77777777" w:rsidR="00412996" w:rsidRDefault="00412996" w:rsidP="00412996">
            <w:pPr>
              <w:pStyle w:val="TAC"/>
              <w:rPr>
                <w:szCs w:val="18"/>
                <w:lang w:val="en-US"/>
              </w:rPr>
            </w:pPr>
          </w:p>
        </w:tc>
        <w:tc>
          <w:tcPr>
            <w:tcW w:w="670" w:type="dxa"/>
            <w:tcBorders>
              <w:left w:val="single" w:sz="4" w:space="0" w:color="auto"/>
              <w:right w:val="single" w:sz="4" w:space="0" w:color="auto"/>
            </w:tcBorders>
          </w:tcPr>
          <w:p w14:paraId="456D78DF" w14:textId="77777777" w:rsidR="00412996" w:rsidRDefault="00412996" w:rsidP="00412996">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13C2EF5C"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6568ED"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771109" w14:textId="77777777" w:rsidR="00412996" w:rsidRDefault="00412996" w:rsidP="00412996">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3D53DF0" w14:textId="77777777" w:rsidR="00412996" w:rsidRDefault="00412996" w:rsidP="00412996">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6B61ED2"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C910B8"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931FB0" w14:textId="77777777" w:rsidR="00412996" w:rsidRDefault="00412996" w:rsidP="00412996">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5E33694B" w14:textId="77777777" w:rsidR="00412996" w:rsidRDefault="00412996" w:rsidP="00412996">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755B5196" w14:textId="77777777" w:rsidR="00412996" w:rsidRDefault="00412996" w:rsidP="00412996">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4B55E48C" w14:textId="77777777" w:rsidR="00412996" w:rsidRDefault="00412996" w:rsidP="00412996">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392DAED8" w14:textId="77777777" w:rsidR="00412996" w:rsidRDefault="00412996" w:rsidP="00412996">
            <w:pPr>
              <w:pStyle w:val="TAC"/>
              <w:rPr>
                <w:rFonts w:cs="Arial"/>
                <w:szCs w:val="18"/>
                <w:lang w:val="zh-CN"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996219"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F551374" w14:textId="77777777" w:rsidR="00412996" w:rsidRDefault="00412996" w:rsidP="00412996">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1DD80FBA" w14:textId="77777777" w:rsidR="00412996" w:rsidRDefault="00412996" w:rsidP="00412996">
            <w:pPr>
              <w:pStyle w:val="TAC"/>
              <w:rPr>
                <w:rFonts w:eastAsia="Yu Mincho"/>
                <w:szCs w:val="18"/>
              </w:rPr>
            </w:pPr>
          </w:p>
        </w:tc>
      </w:tr>
      <w:tr w:rsidR="00412996" w14:paraId="5539E7C2" w14:textId="77777777" w:rsidTr="00F33674">
        <w:trPr>
          <w:trHeight w:val="187"/>
        </w:trPr>
        <w:tc>
          <w:tcPr>
            <w:tcW w:w="1641" w:type="dxa"/>
            <w:tcBorders>
              <w:left w:val="single" w:sz="4" w:space="0" w:color="auto"/>
              <w:bottom w:val="nil"/>
              <w:right w:val="single" w:sz="4" w:space="0" w:color="auto"/>
            </w:tcBorders>
            <w:shd w:val="clear" w:color="auto" w:fill="auto"/>
          </w:tcPr>
          <w:p w14:paraId="21F0050D" w14:textId="77777777" w:rsidR="00412996" w:rsidRDefault="00412996" w:rsidP="00412996">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FFE7E65" w14:textId="77777777" w:rsidR="00412996" w:rsidRDefault="00412996" w:rsidP="00412996">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3143A4C9" w14:textId="77777777" w:rsidR="00412996" w:rsidRDefault="00412996" w:rsidP="00412996">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0B15806D" w14:textId="77777777" w:rsidR="00412996" w:rsidRDefault="00412996" w:rsidP="00412996">
            <w:pPr>
              <w:pStyle w:val="TAC"/>
              <w:rPr>
                <w:rFonts w:cs="Arial"/>
                <w:szCs w:val="18"/>
                <w:lang w:val="en-US" w:eastAsia="ja-JP"/>
              </w:rPr>
            </w:pPr>
            <w:r>
              <w:rPr>
                <w:szCs w:val="18"/>
              </w:rPr>
              <w:t>See CA_n78(2A) Bandwidth Combination Set 0 in Table 5.5A.2-1</w:t>
            </w:r>
          </w:p>
        </w:tc>
        <w:tc>
          <w:tcPr>
            <w:tcW w:w="1483" w:type="dxa"/>
            <w:tcBorders>
              <w:left w:val="single" w:sz="4" w:space="0" w:color="auto"/>
              <w:bottom w:val="nil"/>
              <w:right w:val="single" w:sz="4" w:space="0" w:color="auto"/>
            </w:tcBorders>
            <w:shd w:val="clear" w:color="auto" w:fill="auto"/>
          </w:tcPr>
          <w:p w14:paraId="52EC7B10" w14:textId="77777777" w:rsidR="00412996" w:rsidRDefault="00412996" w:rsidP="00412996">
            <w:pPr>
              <w:pStyle w:val="TAC"/>
              <w:rPr>
                <w:szCs w:val="18"/>
                <w:lang w:eastAsia="zh-CN"/>
              </w:rPr>
            </w:pPr>
            <w:r>
              <w:rPr>
                <w:rFonts w:hint="eastAsia"/>
                <w:szCs w:val="18"/>
                <w:lang w:eastAsia="zh-CN"/>
              </w:rPr>
              <w:t>0</w:t>
            </w:r>
          </w:p>
        </w:tc>
      </w:tr>
      <w:tr w:rsidR="00412996" w14:paraId="67696054" w14:textId="77777777" w:rsidTr="00F33674">
        <w:trPr>
          <w:trHeight w:val="187"/>
        </w:trPr>
        <w:tc>
          <w:tcPr>
            <w:tcW w:w="1641" w:type="dxa"/>
            <w:tcBorders>
              <w:top w:val="nil"/>
              <w:left w:val="single" w:sz="4" w:space="0" w:color="auto"/>
              <w:bottom w:val="single" w:sz="4" w:space="0" w:color="auto"/>
              <w:right w:val="single" w:sz="4" w:space="0" w:color="auto"/>
            </w:tcBorders>
            <w:shd w:val="clear" w:color="auto" w:fill="auto"/>
          </w:tcPr>
          <w:p w14:paraId="297CDA3D" w14:textId="77777777" w:rsidR="00412996" w:rsidRDefault="00412996" w:rsidP="00412996">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5CD2B0E" w14:textId="77777777" w:rsidR="00412996" w:rsidRDefault="00412996" w:rsidP="00412996">
            <w:pPr>
              <w:pStyle w:val="TAC"/>
              <w:rPr>
                <w:szCs w:val="18"/>
                <w:lang w:val="en-US"/>
              </w:rPr>
            </w:pPr>
          </w:p>
        </w:tc>
        <w:tc>
          <w:tcPr>
            <w:tcW w:w="670" w:type="dxa"/>
            <w:tcBorders>
              <w:left w:val="single" w:sz="4" w:space="0" w:color="auto"/>
              <w:bottom w:val="single" w:sz="4" w:space="0" w:color="auto"/>
              <w:right w:val="single" w:sz="4" w:space="0" w:color="auto"/>
            </w:tcBorders>
          </w:tcPr>
          <w:p w14:paraId="1AF98A36" w14:textId="77777777" w:rsidR="00412996" w:rsidRDefault="00412996" w:rsidP="00412996">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7237F016" w14:textId="77777777" w:rsidR="00412996" w:rsidRDefault="00412996" w:rsidP="00412996">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027E37" w14:textId="77777777" w:rsidR="00412996" w:rsidRDefault="00412996" w:rsidP="00412996">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B0F87E" w14:textId="77777777" w:rsidR="00412996" w:rsidRDefault="00412996" w:rsidP="00412996">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139E4EC" w14:textId="77777777" w:rsidR="00412996" w:rsidRDefault="00412996" w:rsidP="00412996">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51001D5" w14:textId="77777777" w:rsidR="00412996" w:rsidRDefault="00412996" w:rsidP="00412996">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2328E3" w14:textId="77777777" w:rsidR="00412996" w:rsidRDefault="00412996" w:rsidP="00412996">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E46481" w14:textId="77777777" w:rsidR="00412996" w:rsidRDefault="00412996" w:rsidP="00412996">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29F0931D" w14:textId="77777777" w:rsidR="00412996" w:rsidRDefault="00412996" w:rsidP="00412996">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0D4888BE" w14:textId="77777777" w:rsidR="00412996" w:rsidRDefault="00412996" w:rsidP="00412996">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32B2A642" w14:textId="77777777" w:rsidR="00412996" w:rsidRDefault="00412996" w:rsidP="00412996">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AA10586" w14:textId="77777777" w:rsidR="00412996" w:rsidRDefault="00412996" w:rsidP="00412996">
            <w:pPr>
              <w:pStyle w:val="TAC"/>
              <w:rPr>
                <w:rFonts w:cs="Arial"/>
                <w:szCs w:val="18"/>
                <w:lang w:val="zh-CN" w:eastAsia="ja-JP"/>
              </w:rPr>
            </w:pPr>
          </w:p>
        </w:tc>
        <w:tc>
          <w:tcPr>
            <w:tcW w:w="679" w:type="dxa"/>
            <w:gridSpan w:val="2"/>
            <w:tcBorders>
              <w:top w:val="single" w:sz="4" w:space="0" w:color="auto"/>
              <w:left w:val="single" w:sz="4" w:space="0" w:color="auto"/>
              <w:bottom w:val="single" w:sz="4" w:space="0" w:color="auto"/>
              <w:right w:val="single" w:sz="4" w:space="0" w:color="auto"/>
            </w:tcBorders>
          </w:tcPr>
          <w:p w14:paraId="5E5DAD76" w14:textId="77777777" w:rsidR="00412996" w:rsidRDefault="00412996" w:rsidP="00412996">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AD46228" w14:textId="77777777" w:rsidR="00412996" w:rsidRDefault="00412996" w:rsidP="00412996">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50C66DA6" w14:textId="77777777" w:rsidR="00412996" w:rsidRDefault="00412996" w:rsidP="00412996">
            <w:pPr>
              <w:pStyle w:val="TAC"/>
              <w:rPr>
                <w:rFonts w:eastAsia="Yu Mincho"/>
                <w:szCs w:val="18"/>
              </w:rPr>
            </w:pPr>
          </w:p>
        </w:tc>
      </w:tr>
      <w:tr w:rsidR="00412996" w14:paraId="12CE1E3F" w14:textId="77777777" w:rsidTr="00F33674">
        <w:trPr>
          <w:trHeight w:val="187"/>
        </w:trPr>
        <w:tc>
          <w:tcPr>
            <w:tcW w:w="13918" w:type="dxa"/>
            <w:gridSpan w:val="35"/>
            <w:tcBorders>
              <w:top w:val="single" w:sz="4" w:space="0" w:color="auto"/>
              <w:left w:val="single" w:sz="4" w:space="0" w:color="auto"/>
              <w:right w:val="single" w:sz="4" w:space="0" w:color="auto"/>
            </w:tcBorders>
            <w:shd w:val="clear" w:color="auto" w:fill="auto"/>
          </w:tcPr>
          <w:p w14:paraId="50A16D5A" w14:textId="77777777" w:rsidR="00412996" w:rsidRDefault="00412996" w:rsidP="00412996">
            <w:pPr>
              <w:pStyle w:val="TAN"/>
            </w:pPr>
            <w:r>
              <w:t>NOTE 1:</w:t>
            </w:r>
            <w:r>
              <w:tab/>
              <w:t>This UE channel bandwidth is applicable only to downlink.</w:t>
            </w:r>
          </w:p>
          <w:p w14:paraId="5BECF2AE" w14:textId="77777777" w:rsidR="00412996" w:rsidRDefault="00412996" w:rsidP="00412996">
            <w:pPr>
              <w:pStyle w:val="TAN"/>
            </w:pPr>
            <w:r>
              <w:t>NOTE 2:</w:t>
            </w:r>
            <w:r>
              <w:tab/>
              <w:t>The minimum requirements for intra-band contiguous or non-contiguous CA apply.</w:t>
            </w:r>
          </w:p>
          <w:p w14:paraId="2C26E703" w14:textId="77777777" w:rsidR="00412996" w:rsidRDefault="00412996" w:rsidP="00412996">
            <w:pPr>
              <w:pStyle w:val="TAN"/>
            </w:pPr>
            <w:r>
              <w:t xml:space="preserve">NOTE 3: </w:t>
            </w:r>
            <w:r>
              <w:tab/>
              <w:t>The SCS of each channel bandwidth for NR band refers to Table 5.3.5-1.</w:t>
            </w:r>
          </w:p>
          <w:p w14:paraId="6B7923D9" w14:textId="77777777" w:rsidR="00412996" w:rsidRDefault="00412996" w:rsidP="00412996">
            <w:pPr>
              <w:pStyle w:val="TAN"/>
            </w:pPr>
            <w:r>
              <w:t xml:space="preserve">NOTE </w:t>
            </w:r>
            <w:r>
              <w:rPr>
                <w:lang w:val="en-US" w:eastAsia="zh-CN"/>
              </w:rPr>
              <w:t>4</w:t>
            </w:r>
            <w:r>
              <w:t>:</w:t>
            </w:r>
            <w:r>
              <w:tab/>
              <w:t>This UE channel bandwidth is optional in this release of the specification.</w:t>
            </w:r>
          </w:p>
          <w:p w14:paraId="216119CB" w14:textId="77777777" w:rsidR="00412996" w:rsidRDefault="00412996" w:rsidP="00412996">
            <w:pPr>
              <w:pStyle w:val="TAN"/>
            </w:pPr>
            <w:r>
              <w:t xml:space="preserve">NOTE </w:t>
            </w:r>
            <w:r>
              <w:rPr>
                <w:lang w:val="en-US" w:eastAsia="zh-CN"/>
              </w:rPr>
              <w:t>5</w:t>
            </w:r>
            <w:r>
              <w:t>:</w:t>
            </w:r>
            <w:r>
              <w:tab/>
              <w:t>For this bandwidth, the minimum requirements are restricted to operation when carrier is configured as an SCell part of DC or CA configuration.</w:t>
            </w:r>
          </w:p>
          <w:p w14:paraId="25275232" w14:textId="77777777" w:rsidR="00412996" w:rsidRDefault="00412996" w:rsidP="00412996">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70890CA5" w14:textId="77777777" w:rsidR="00412996" w:rsidRDefault="00412996" w:rsidP="00412996">
            <w:pPr>
              <w:pStyle w:val="TAN"/>
            </w:pPr>
            <w:r>
              <w:t>NOTE 7:</w:t>
            </w:r>
            <w:r>
              <w:tab/>
              <w:t>Limited to operation at 3450-3550 MHz and 3700–3980 MHz.</w:t>
            </w:r>
          </w:p>
          <w:p w14:paraId="54B716E4" w14:textId="77777777" w:rsidR="00412996" w:rsidRDefault="00412996" w:rsidP="00412996">
            <w:pPr>
              <w:pStyle w:val="TAN"/>
            </w:pPr>
            <w:r>
              <w:t xml:space="preserve">NOTE </w:t>
            </w:r>
            <w:r>
              <w:rPr>
                <w:rFonts w:hint="eastAsia"/>
                <w:lang w:eastAsia="zh-CN"/>
              </w:rPr>
              <w:t>8</w:t>
            </w:r>
            <w:r>
              <w:t xml:space="preserve">: </w:t>
            </w:r>
            <w:r>
              <w:tab/>
              <w:t>Power Class 2 is allowed for this uplink combination or single uplink carrier in this downlink/uplink combination</w:t>
            </w:r>
          </w:p>
          <w:p w14:paraId="0EF619E6" w14:textId="77777777" w:rsidR="00412996" w:rsidRDefault="00412996" w:rsidP="00412996">
            <w:pPr>
              <w:pStyle w:val="TAN"/>
            </w:pPr>
            <w:r>
              <w:t xml:space="preserve">NOTE </w:t>
            </w:r>
            <w:r>
              <w:rPr>
                <w:rFonts w:hint="eastAsia"/>
                <w:lang w:eastAsia="zh-CN"/>
              </w:rPr>
              <w:t>9</w:t>
            </w:r>
            <w:r>
              <w:t xml:space="preserve">: </w:t>
            </w:r>
            <w:r>
              <w:tab/>
              <w:t xml:space="preserve">Power Class 1.5 is allowed for this uplink combination or single uplink carrier in this downlink/uplink combination </w:t>
            </w:r>
          </w:p>
          <w:p w14:paraId="124C43B4" w14:textId="77777777" w:rsidR="00412996" w:rsidRDefault="00412996" w:rsidP="00412996">
            <w:pPr>
              <w:pStyle w:val="TAN"/>
            </w:pPr>
            <w:r>
              <w:t xml:space="preserve">NOTE </w:t>
            </w:r>
            <w:r>
              <w:rPr>
                <w:rFonts w:hint="eastAsia"/>
                <w:lang w:eastAsia="zh-CN"/>
              </w:rPr>
              <w:t>10</w:t>
            </w:r>
            <w:r>
              <w:t xml:space="preserve">: </w:t>
            </w:r>
            <w:r>
              <w:tab/>
              <w:t>Only single uplink carriers with power class other than PC3 are listed.</w:t>
            </w:r>
          </w:p>
        </w:tc>
      </w:tr>
    </w:tbl>
    <w:p w14:paraId="086AFFCD" w14:textId="77777777" w:rsidR="00412996" w:rsidRDefault="00412996" w:rsidP="00412996"/>
    <w:p w14:paraId="44F2B1D7" w14:textId="1B734B8E" w:rsidR="00B04508" w:rsidRPr="004664B5" w:rsidRDefault="004664B5" w:rsidP="004664B5">
      <w:pPr>
        <w:pStyle w:val="2"/>
        <w:rPr>
          <w:rStyle w:val="af3"/>
          <w:iCs/>
          <w:color w:val="C00000"/>
          <w:lang w:eastAsia="zh-CN"/>
        </w:rPr>
      </w:pPr>
      <w:r w:rsidRPr="005A6ECD">
        <w:rPr>
          <w:rStyle w:val="af3"/>
          <w:iCs/>
          <w:color w:val="C00000"/>
          <w:lang w:eastAsia="zh-CN"/>
        </w:rPr>
        <w:t>&lt;</w:t>
      </w:r>
      <w:r w:rsidRPr="005A6ECD">
        <w:rPr>
          <w:rStyle w:val="af3"/>
          <w:rFonts w:hint="eastAsia"/>
          <w:iCs/>
          <w:color w:val="C00000"/>
          <w:lang w:eastAsia="zh-CN"/>
        </w:rPr>
        <w:t>&lt;</w:t>
      </w:r>
      <w:r>
        <w:rPr>
          <w:rStyle w:val="af3"/>
          <w:iCs/>
          <w:color w:val="C00000"/>
          <w:lang w:eastAsia="zh-CN"/>
        </w:rPr>
        <w:t>Next</w:t>
      </w:r>
      <w:r w:rsidRPr="005A6ECD">
        <w:rPr>
          <w:rStyle w:val="af3"/>
          <w:rFonts w:hint="eastAsia"/>
          <w:iCs/>
          <w:color w:val="C00000"/>
          <w:lang w:eastAsia="zh-CN"/>
        </w:rPr>
        <w:t xml:space="preserve"> of Change&gt;</w:t>
      </w:r>
      <w:r w:rsidRPr="005A6ECD">
        <w:rPr>
          <w:rStyle w:val="af3"/>
          <w:iCs/>
          <w:color w:val="C00000"/>
          <w:lang w:eastAsia="zh-CN"/>
        </w:rPr>
        <w:t>&gt;</w:t>
      </w:r>
    </w:p>
    <w:p w14:paraId="3FDED75A" w14:textId="77777777" w:rsidR="004664B5" w:rsidRPr="00A1115A" w:rsidRDefault="004664B5" w:rsidP="004664B5">
      <w:pPr>
        <w:pStyle w:val="30"/>
        <w:rPr>
          <w:lang w:eastAsia="zh-CN"/>
        </w:rPr>
      </w:pPr>
      <w:bookmarkStart w:id="114" w:name="_Toc21344445"/>
      <w:bookmarkStart w:id="115" w:name="_Toc29801933"/>
      <w:bookmarkStart w:id="116" w:name="_Toc29802357"/>
      <w:bookmarkStart w:id="117" w:name="_Toc29802982"/>
      <w:bookmarkStart w:id="118" w:name="_Toc36107724"/>
      <w:bookmarkStart w:id="119" w:name="_Toc37251498"/>
      <w:bookmarkStart w:id="120" w:name="_Toc45888405"/>
      <w:bookmarkStart w:id="121" w:name="_Toc45889004"/>
      <w:bookmarkStart w:id="122" w:name="_Toc61367722"/>
      <w:bookmarkStart w:id="123" w:name="_Toc61373105"/>
      <w:bookmarkStart w:id="124" w:name="_Toc68231055"/>
      <w:bookmarkStart w:id="125" w:name="_Toc69084468"/>
      <w:bookmarkStart w:id="126" w:name="_Toc75467480"/>
      <w:bookmarkStart w:id="127" w:name="_Toc76509502"/>
      <w:bookmarkStart w:id="128" w:name="_Toc76718492"/>
      <w:bookmarkStart w:id="129" w:name="_Toc83580839"/>
      <w:bookmarkStart w:id="130" w:name="_Toc84405348"/>
      <w:bookmarkStart w:id="131" w:name="_Toc84413957"/>
      <w:r w:rsidRPr="00A1115A">
        <w:rPr>
          <w:lang w:eastAsia="zh-CN"/>
        </w:rPr>
        <w:t>7.3A.4</w:t>
      </w:r>
      <w:r w:rsidRPr="00A1115A">
        <w:rPr>
          <w:lang w:eastAsia="zh-CN"/>
        </w:rPr>
        <w:tab/>
        <w:t>Reference sensitivity exceptions due to UL harmonic interference for CA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2F8744E" w14:textId="77777777" w:rsidR="004664B5" w:rsidRDefault="004664B5" w:rsidP="004664B5">
      <w:r>
        <w:rPr>
          <w:lang w:val="en-US"/>
        </w:rPr>
        <w:t>Sensitivity degradation is allowed for a band in frequency range 1 if it is impacted by UL harmonic interference from another band</w:t>
      </w:r>
      <w:r>
        <w:rPr>
          <w:rFonts w:hint="eastAsia"/>
          <w:lang w:val="en-US" w:eastAsia="zh-CN"/>
        </w:rPr>
        <w:t xml:space="preserve"> which belongs to PC3 NR band</w:t>
      </w:r>
      <w:r>
        <w:rPr>
          <w:lang w:val="en-US"/>
        </w:rPr>
        <w:t xml:space="preserve"> in frequency range 1 of the same CA configuration. Reference sensitivity exceptions </w:t>
      </w:r>
      <w:r>
        <w:t xml:space="preserve">due to UL harmonic </w:t>
      </w:r>
      <w:r>
        <w:rPr>
          <w:rFonts w:hint="eastAsia"/>
          <w:lang w:val="en-US" w:eastAsia="zh-CN"/>
        </w:rPr>
        <w:t xml:space="preserve">from a PC3 aggressor NR UL band for either PC3 or PC2 CA </w:t>
      </w:r>
      <w:r>
        <w:rPr>
          <w:lang w:val="en-US"/>
        </w:rPr>
        <w:t xml:space="preserve">are specified in Table 7.3A.4-1 </w:t>
      </w:r>
      <w:r>
        <w:t xml:space="preserve">with uplink configuration specified in </w:t>
      </w:r>
      <w:r>
        <w:rPr>
          <w:lang w:val="en-US"/>
        </w:rPr>
        <w:t xml:space="preserve">Table </w:t>
      </w:r>
      <w:r>
        <w:t>7.3A.4-2</w:t>
      </w:r>
      <w:r>
        <w:rPr>
          <w:lang w:val="en-US"/>
        </w:rPr>
        <w:t>.</w:t>
      </w:r>
    </w:p>
    <w:p w14:paraId="7092C1A7" w14:textId="77777777" w:rsidR="004664B5" w:rsidRDefault="004664B5" w:rsidP="004664B5">
      <w:pPr>
        <w:pStyle w:val="TH"/>
      </w:pPr>
      <w:r>
        <w:lastRenderedPageBreak/>
        <w:t xml:space="preserve">Table 7.3A.4-1: Reference sensitivity exceptions due to UL harmonic </w:t>
      </w:r>
      <w:r>
        <w:rPr>
          <w:rFonts w:hint="eastAsia"/>
          <w:lang w:val="en-US" w:eastAsia="zh-CN"/>
        </w:rPr>
        <w:t xml:space="preserve">from a PC3 aggressor NR UL band </w:t>
      </w:r>
      <w:r>
        <w:t>for NR CA</w:t>
      </w:r>
      <w:r>
        <w:rPr>
          <w:rFonts w:hint="eastAsia"/>
          <w:lang w:val="en-US" w:eastAsia="zh-CN"/>
        </w:rPr>
        <w:t xml:space="preserve"> </w:t>
      </w:r>
      <w:r>
        <w:t xml:space="preserve">FR1 </w:t>
      </w:r>
      <w:r>
        <w:rPr>
          <w:rFonts w:hint="eastAsia"/>
          <w:lang w:eastAsia="zh-CN"/>
        </w:rPr>
        <w:t xml:space="preserve">for </w:t>
      </w:r>
      <w:r>
        <w:rPr>
          <w:rFonts w:hint="eastAsia"/>
          <w:lang w:val="en-US" w:eastAsia="zh-CN"/>
        </w:rPr>
        <w:t xml:space="preserve">either </w:t>
      </w:r>
      <w:r>
        <w:rPr>
          <w:rFonts w:hint="eastAsia"/>
          <w:lang w:eastAsia="zh-CN"/>
        </w:rPr>
        <w:t xml:space="preserve">PC3 </w:t>
      </w:r>
      <w:r>
        <w:rPr>
          <w:rFonts w:hint="eastAsia"/>
          <w:lang w:val="en-US" w:eastAsia="zh-CN"/>
        </w:rPr>
        <w:t xml:space="preserve">or PC2 </w:t>
      </w:r>
      <w:r>
        <w:rPr>
          <w:rFonts w:hint="eastAsia"/>
          <w:lang w:eastAsia="zh-CN"/>
        </w:rPr>
        <w:t>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62"/>
        <w:gridCol w:w="568"/>
        <w:gridCol w:w="568"/>
        <w:gridCol w:w="568"/>
        <w:gridCol w:w="568"/>
        <w:gridCol w:w="568"/>
        <w:gridCol w:w="568"/>
        <w:gridCol w:w="568"/>
        <w:gridCol w:w="677"/>
        <w:gridCol w:w="677"/>
        <w:gridCol w:w="748"/>
        <w:gridCol w:w="703"/>
        <w:gridCol w:w="677"/>
        <w:gridCol w:w="883"/>
      </w:tblGrid>
      <w:tr w:rsidR="004664B5" w14:paraId="57AD12ED" w14:textId="77777777" w:rsidTr="00AF2DB4">
        <w:trPr>
          <w:trHeight w:val="187"/>
          <w:jc w:val="center"/>
        </w:trPr>
        <w:tc>
          <w:tcPr>
            <w:tcW w:w="9629" w:type="dxa"/>
            <w:gridSpan w:val="15"/>
          </w:tcPr>
          <w:p w14:paraId="491C2465" w14:textId="77777777" w:rsidR="004664B5" w:rsidRDefault="004664B5" w:rsidP="00AF2DB4">
            <w:pPr>
              <w:pStyle w:val="TAH"/>
            </w:pPr>
            <w:r>
              <w:lastRenderedPageBreak/>
              <w:t>MSD due to harmonic exception for the DL band</w:t>
            </w:r>
          </w:p>
        </w:tc>
      </w:tr>
      <w:tr w:rsidR="004664B5" w14:paraId="51628EEA" w14:textId="77777777" w:rsidTr="00AF2DB4">
        <w:trPr>
          <w:trHeight w:val="187"/>
          <w:jc w:val="center"/>
        </w:trPr>
        <w:tc>
          <w:tcPr>
            <w:tcW w:w="626" w:type="dxa"/>
            <w:tcBorders>
              <w:bottom w:val="nil"/>
            </w:tcBorders>
            <w:shd w:val="clear" w:color="auto" w:fill="auto"/>
          </w:tcPr>
          <w:p w14:paraId="25BBFEF1" w14:textId="77777777" w:rsidR="004664B5" w:rsidRDefault="004664B5" w:rsidP="00AF2DB4">
            <w:pPr>
              <w:pStyle w:val="TAH"/>
            </w:pPr>
            <w:r>
              <w:t>UL band</w:t>
            </w:r>
          </w:p>
        </w:tc>
        <w:tc>
          <w:tcPr>
            <w:tcW w:w="662" w:type="dxa"/>
            <w:tcBorders>
              <w:bottom w:val="nil"/>
            </w:tcBorders>
            <w:shd w:val="clear" w:color="auto" w:fill="auto"/>
          </w:tcPr>
          <w:p w14:paraId="38302C28" w14:textId="77777777" w:rsidR="004664B5" w:rsidRDefault="004664B5" w:rsidP="00AF2DB4">
            <w:pPr>
              <w:pStyle w:val="TAH"/>
            </w:pPr>
            <w:r>
              <w:t>DL band</w:t>
            </w:r>
          </w:p>
        </w:tc>
        <w:tc>
          <w:tcPr>
            <w:tcW w:w="568" w:type="dxa"/>
          </w:tcPr>
          <w:p w14:paraId="2B1AD4BF" w14:textId="77777777" w:rsidR="004664B5" w:rsidRDefault="004664B5" w:rsidP="00AF2DB4">
            <w:pPr>
              <w:pStyle w:val="TAH"/>
              <w:rPr>
                <w:rFonts w:cs="Arial"/>
                <w:bCs/>
                <w:szCs w:val="18"/>
              </w:rPr>
            </w:pPr>
            <w:r>
              <w:rPr>
                <w:rFonts w:cs="Arial"/>
                <w:bCs/>
                <w:szCs w:val="18"/>
              </w:rPr>
              <w:t>5 MHz</w:t>
            </w:r>
          </w:p>
        </w:tc>
        <w:tc>
          <w:tcPr>
            <w:tcW w:w="568" w:type="dxa"/>
          </w:tcPr>
          <w:p w14:paraId="3F60718A" w14:textId="77777777" w:rsidR="004664B5" w:rsidRDefault="004664B5" w:rsidP="00AF2DB4">
            <w:pPr>
              <w:pStyle w:val="TAH"/>
              <w:rPr>
                <w:rFonts w:cs="Arial"/>
                <w:bCs/>
                <w:szCs w:val="18"/>
              </w:rPr>
            </w:pPr>
            <w:r>
              <w:rPr>
                <w:rFonts w:cs="Arial"/>
                <w:bCs/>
                <w:szCs w:val="18"/>
              </w:rPr>
              <w:t>10 MHz</w:t>
            </w:r>
          </w:p>
        </w:tc>
        <w:tc>
          <w:tcPr>
            <w:tcW w:w="568" w:type="dxa"/>
          </w:tcPr>
          <w:p w14:paraId="71F07FEA" w14:textId="77777777" w:rsidR="004664B5" w:rsidRDefault="004664B5" w:rsidP="00AF2DB4">
            <w:pPr>
              <w:pStyle w:val="TAH"/>
              <w:rPr>
                <w:rFonts w:cs="Arial"/>
                <w:bCs/>
                <w:szCs w:val="18"/>
              </w:rPr>
            </w:pPr>
            <w:r>
              <w:rPr>
                <w:rFonts w:cs="Arial"/>
                <w:bCs/>
                <w:szCs w:val="18"/>
              </w:rPr>
              <w:t>15 MHz</w:t>
            </w:r>
          </w:p>
        </w:tc>
        <w:tc>
          <w:tcPr>
            <w:tcW w:w="568" w:type="dxa"/>
          </w:tcPr>
          <w:p w14:paraId="32682A78" w14:textId="77777777" w:rsidR="004664B5" w:rsidRDefault="004664B5" w:rsidP="00AF2DB4">
            <w:pPr>
              <w:pStyle w:val="TAH"/>
              <w:rPr>
                <w:rFonts w:cs="Arial"/>
                <w:bCs/>
                <w:szCs w:val="18"/>
              </w:rPr>
            </w:pPr>
            <w:r>
              <w:rPr>
                <w:rFonts w:cs="Arial"/>
                <w:bCs/>
                <w:szCs w:val="18"/>
              </w:rPr>
              <w:t>20 MHz</w:t>
            </w:r>
          </w:p>
        </w:tc>
        <w:tc>
          <w:tcPr>
            <w:tcW w:w="568" w:type="dxa"/>
          </w:tcPr>
          <w:p w14:paraId="61321E2D" w14:textId="77777777" w:rsidR="004664B5" w:rsidRDefault="004664B5" w:rsidP="00AF2DB4">
            <w:pPr>
              <w:pStyle w:val="TAH"/>
              <w:rPr>
                <w:rFonts w:cs="Arial"/>
                <w:bCs/>
                <w:szCs w:val="18"/>
              </w:rPr>
            </w:pPr>
            <w:r>
              <w:rPr>
                <w:rFonts w:cs="Arial"/>
                <w:bCs/>
                <w:szCs w:val="18"/>
              </w:rPr>
              <w:t>25 MHz</w:t>
            </w:r>
          </w:p>
        </w:tc>
        <w:tc>
          <w:tcPr>
            <w:tcW w:w="568" w:type="dxa"/>
          </w:tcPr>
          <w:p w14:paraId="5ABC835B" w14:textId="77777777" w:rsidR="004664B5" w:rsidRDefault="004664B5" w:rsidP="00AF2DB4">
            <w:pPr>
              <w:pStyle w:val="TAH"/>
              <w:rPr>
                <w:rFonts w:cs="Arial"/>
                <w:bCs/>
                <w:szCs w:val="18"/>
              </w:rPr>
            </w:pPr>
            <w:r>
              <w:rPr>
                <w:rFonts w:cs="Arial" w:hint="eastAsia"/>
                <w:bCs/>
                <w:szCs w:val="18"/>
              </w:rPr>
              <w:t>30 MHz</w:t>
            </w:r>
          </w:p>
        </w:tc>
        <w:tc>
          <w:tcPr>
            <w:tcW w:w="568" w:type="dxa"/>
          </w:tcPr>
          <w:p w14:paraId="0D082030" w14:textId="77777777" w:rsidR="004664B5" w:rsidRDefault="004664B5" w:rsidP="00AF2DB4">
            <w:pPr>
              <w:pStyle w:val="TAH"/>
              <w:rPr>
                <w:rFonts w:cs="Arial"/>
                <w:bCs/>
                <w:szCs w:val="18"/>
                <w:lang w:val="en-US"/>
              </w:rPr>
            </w:pPr>
            <w:r>
              <w:rPr>
                <w:rFonts w:cs="Arial"/>
                <w:bCs/>
                <w:szCs w:val="18"/>
              </w:rPr>
              <w:t>40 MHz</w:t>
            </w:r>
          </w:p>
        </w:tc>
        <w:tc>
          <w:tcPr>
            <w:tcW w:w="677" w:type="dxa"/>
          </w:tcPr>
          <w:p w14:paraId="0BC79B05" w14:textId="77777777" w:rsidR="004664B5" w:rsidRDefault="004664B5" w:rsidP="00AF2DB4">
            <w:pPr>
              <w:pStyle w:val="TAH"/>
              <w:rPr>
                <w:rFonts w:cs="Arial"/>
                <w:bCs/>
                <w:szCs w:val="18"/>
                <w:lang w:val="en-US"/>
              </w:rPr>
            </w:pPr>
            <w:r>
              <w:rPr>
                <w:rFonts w:cs="Arial"/>
                <w:bCs/>
                <w:szCs w:val="18"/>
              </w:rPr>
              <w:t>50 MHz</w:t>
            </w:r>
          </w:p>
        </w:tc>
        <w:tc>
          <w:tcPr>
            <w:tcW w:w="677" w:type="dxa"/>
          </w:tcPr>
          <w:p w14:paraId="0392D088" w14:textId="77777777" w:rsidR="004664B5" w:rsidRDefault="004664B5" w:rsidP="00AF2DB4">
            <w:pPr>
              <w:pStyle w:val="TAH"/>
              <w:rPr>
                <w:rFonts w:cs="Arial"/>
                <w:bCs/>
                <w:szCs w:val="18"/>
                <w:lang w:val="en-US"/>
              </w:rPr>
            </w:pPr>
            <w:r>
              <w:rPr>
                <w:rFonts w:cs="Arial"/>
                <w:bCs/>
                <w:szCs w:val="18"/>
              </w:rPr>
              <w:t>60 MHz</w:t>
            </w:r>
          </w:p>
        </w:tc>
        <w:tc>
          <w:tcPr>
            <w:tcW w:w="748" w:type="dxa"/>
          </w:tcPr>
          <w:p w14:paraId="3256B059" w14:textId="77777777" w:rsidR="004664B5" w:rsidRPr="001478E3" w:rsidRDefault="004664B5" w:rsidP="00AF2DB4">
            <w:pPr>
              <w:keepNext/>
              <w:keepLines/>
              <w:spacing w:after="0"/>
              <w:jc w:val="center"/>
              <w:rPr>
                <w:rFonts w:ascii="Arial" w:hAnsi="Arial" w:cs="Arial"/>
                <w:b/>
                <w:bCs/>
                <w:sz w:val="18"/>
                <w:szCs w:val="18"/>
                <w:lang w:val="en-US" w:eastAsia="zh-CN"/>
              </w:rPr>
            </w:pPr>
            <w:r w:rsidRPr="001478E3">
              <w:rPr>
                <w:rFonts w:ascii="Arial" w:hAnsi="Arial" w:cs="Arial" w:hint="eastAsia"/>
                <w:b/>
                <w:bCs/>
                <w:sz w:val="18"/>
                <w:szCs w:val="18"/>
                <w:lang w:val="en-US" w:eastAsia="zh-CN"/>
              </w:rPr>
              <w:t>70</w:t>
            </w:r>
          </w:p>
          <w:p w14:paraId="42B80FFD" w14:textId="77777777" w:rsidR="004664B5" w:rsidRDefault="004664B5" w:rsidP="00AF2DB4">
            <w:pPr>
              <w:pStyle w:val="TAH"/>
              <w:rPr>
                <w:rFonts w:cs="Arial"/>
                <w:bCs/>
                <w:szCs w:val="18"/>
              </w:rPr>
            </w:pPr>
            <w:r w:rsidRPr="001478E3">
              <w:rPr>
                <w:rFonts w:cs="Arial" w:hint="eastAsia"/>
                <w:bCs/>
                <w:szCs w:val="18"/>
                <w:lang w:val="en-US" w:eastAsia="zh-CN"/>
              </w:rPr>
              <w:t>MHz</w:t>
            </w:r>
          </w:p>
        </w:tc>
        <w:tc>
          <w:tcPr>
            <w:tcW w:w="703" w:type="dxa"/>
          </w:tcPr>
          <w:p w14:paraId="2A4A2598" w14:textId="77777777" w:rsidR="004664B5" w:rsidRDefault="004664B5" w:rsidP="00AF2DB4">
            <w:pPr>
              <w:pStyle w:val="TAH"/>
              <w:rPr>
                <w:rFonts w:cs="Arial"/>
                <w:bCs/>
                <w:szCs w:val="18"/>
                <w:lang w:val="en-US"/>
              </w:rPr>
            </w:pPr>
            <w:r>
              <w:rPr>
                <w:rFonts w:cs="Arial"/>
                <w:bCs/>
                <w:szCs w:val="18"/>
              </w:rPr>
              <w:t>80 MHz</w:t>
            </w:r>
          </w:p>
        </w:tc>
        <w:tc>
          <w:tcPr>
            <w:tcW w:w="677" w:type="dxa"/>
          </w:tcPr>
          <w:p w14:paraId="7990F309" w14:textId="77777777" w:rsidR="004664B5" w:rsidRDefault="004664B5" w:rsidP="00AF2DB4">
            <w:pPr>
              <w:pStyle w:val="TAH"/>
              <w:rPr>
                <w:rFonts w:cs="Arial"/>
                <w:bCs/>
                <w:szCs w:val="18"/>
              </w:rPr>
            </w:pPr>
            <w:r>
              <w:rPr>
                <w:rFonts w:cs="Arial"/>
                <w:bCs/>
                <w:szCs w:val="18"/>
              </w:rPr>
              <w:t>90 MHz</w:t>
            </w:r>
          </w:p>
        </w:tc>
        <w:tc>
          <w:tcPr>
            <w:tcW w:w="883" w:type="dxa"/>
          </w:tcPr>
          <w:p w14:paraId="48C890A9" w14:textId="77777777" w:rsidR="004664B5" w:rsidRDefault="004664B5" w:rsidP="00AF2DB4">
            <w:pPr>
              <w:pStyle w:val="TAH"/>
              <w:rPr>
                <w:rFonts w:cs="Arial"/>
                <w:bCs/>
                <w:szCs w:val="18"/>
                <w:lang w:val="en-US"/>
              </w:rPr>
            </w:pPr>
            <w:r>
              <w:rPr>
                <w:rFonts w:cs="Arial"/>
                <w:bCs/>
                <w:szCs w:val="18"/>
              </w:rPr>
              <w:t>100 MHz</w:t>
            </w:r>
          </w:p>
        </w:tc>
      </w:tr>
      <w:tr w:rsidR="004664B5" w14:paraId="23605DFA" w14:textId="77777777" w:rsidTr="00AF2DB4">
        <w:trPr>
          <w:trHeight w:val="187"/>
          <w:jc w:val="center"/>
        </w:trPr>
        <w:tc>
          <w:tcPr>
            <w:tcW w:w="626" w:type="dxa"/>
            <w:tcBorders>
              <w:top w:val="nil"/>
              <w:bottom w:val="single" w:sz="4" w:space="0" w:color="auto"/>
            </w:tcBorders>
            <w:shd w:val="clear" w:color="auto" w:fill="auto"/>
          </w:tcPr>
          <w:p w14:paraId="4D1199F3" w14:textId="77777777" w:rsidR="004664B5" w:rsidRDefault="004664B5" w:rsidP="00AF2DB4">
            <w:pPr>
              <w:pStyle w:val="TAH"/>
            </w:pPr>
          </w:p>
        </w:tc>
        <w:tc>
          <w:tcPr>
            <w:tcW w:w="662" w:type="dxa"/>
            <w:tcBorders>
              <w:top w:val="nil"/>
            </w:tcBorders>
            <w:shd w:val="clear" w:color="auto" w:fill="auto"/>
          </w:tcPr>
          <w:p w14:paraId="374BCB2E" w14:textId="77777777" w:rsidR="004664B5" w:rsidRDefault="004664B5" w:rsidP="00AF2DB4">
            <w:pPr>
              <w:pStyle w:val="TAH"/>
            </w:pPr>
          </w:p>
        </w:tc>
        <w:tc>
          <w:tcPr>
            <w:tcW w:w="568" w:type="dxa"/>
          </w:tcPr>
          <w:p w14:paraId="71BE7D9F" w14:textId="77777777" w:rsidR="004664B5" w:rsidRDefault="004664B5" w:rsidP="00AF2DB4">
            <w:pPr>
              <w:pStyle w:val="TAH"/>
            </w:pPr>
            <w:r>
              <w:t>dB</w:t>
            </w:r>
          </w:p>
        </w:tc>
        <w:tc>
          <w:tcPr>
            <w:tcW w:w="568" w:type="dxa"/>
          </w:tcPr>
          <w:p w14:paraId="33E63BC4" w14:textId="77777777" w:rsidR="004664B5" w:rsidRDefault="004664B5" w:rsidP="00AF2DB4">
            <w:pPr>
              <w:pStyle w:val="TAH"/>
            </w:pPr>
            <w:r>
              <w:t>dB</w:t>
            </w:r>
          </w:p>
        </w:tc>
        <w:tc>
          <w:tcPr>
            <w:tcW w:w="568" w:type="dxa"/>
          </w:tcPr>
          <w:p w14:paraId="228FA38C" w14:textId="77777777" w:rsidR="004664B5" w:rsidRDefault="004664B5" w:rsidP="00AF2DB4">
            <w:pPr>
              <w:pStyle w:val="TAH"/>
            </w:pPr>
            <w:r>
              <w:t>dB</w:t>
            </w:r>
          </w:p>
        </w:tc>
        <w:tc>
          <w:tcPr>
            <w:tcW w:w="568" w:type="dxa"/>
          </w:tcPr>
          <w:p w14:paraId="7B82076D" w14:textId="77777777" w:rsidR="004664B5" w:rsidRDefault="004664B5" w:rsidP="00AF2DB4">
            <w:pPr>
              <w:pStyle w:val="TAH"/>
            </w:pPr>
            <w:r>
              <w:t>dB</w:t>
            </w:r>
          </w:p>
        </w:tc>
        <w:tc>
          <w:tcPr>
            <w:tcW w:w="568" w:type="dxa"/>
          </w:tcPr>
          <w:p w14:paraId="4663CB12" w14:textId="77777777" w:rsidR="004664B5" w:rsidRDefault="004664B5" w:rsidP="00AF2DB4">
            <w:pPr>
              <w:pStyle w:val="TAH"/>
            </w:pPr>
            <w:r>
              <w:t>dB</w:t>
            </w:r>
          </w:p>
        </w:tc>
        <w:tc>
          <w:tcPr>
            <w:tcW w:w="568" w:type="dxa"/>
          </w:tcPr>
          <w:p w14:paraId="7D724FB8" w14:textId="77777777" w:rsidR="004664B5" w:rsidRDefault="004664B5" w:rsidP="00AF2DB4">
            <w:pPr>
              <w:pStyle w:val="TAH"/>
              <w:rPr>
                <w:lang w:eastAsia="zh-CN"/>
              </w:rPr>
            </w:pPr>
            <w:r>
              <w:rPr>
                <w:rFonts w:hint="eastAsia"/>
                <w:lang w:eastAsia="zh-CN"/>
              </w:rPr>
              <w:t>dB</w:t>
            </w:r>
          </w:p>
        </w:tc>
        <w:tc>
          <w:tcPr>
            <w:tcW w:w="568" w:type="dxa"/>
          </w:tcPr>
          <w:p w14:paraId="25695269" w14:textId="77777777" w:rsidR="004664B5" w:rsidRDefault="004664B5" w:rsidP="00AF2DB4">
            <w:pPr>
              <w:pStyle w:val="TAH"/>
            </w:pPr>
            <w:r>
              <w:t>dB</w:t>
            </w:r>
          </w:p>
        </w:tc>
        <w:tc>
          <w:tcPr>
            <w:tcW w:w="677" w:type="dxa"/>
          </w:tcPr>
          <w:p w14:paraId="548B56B1" w14:textId="77777777" w:rsidR="004664B5" w:rsidRDefault="004664B5" w:rsidP="00AF2DB4">
            <w:pPr>
              <w:pStyle w:val="TAH"/>
            </w:pPr>
            <w:r>
              <w:t>dB</w:t>
            </w:r>
          </w:p>
        </w:tc>
        <w:tc>
          <w:tcPr>
            <w:tcW w:w="677" w:type="dxa"/>
          </w:tcPr>
          <w:p w14:paraId="0089A842" w14:textId="77777777" w:rsidR="004664B5" w:rsidRDefault="004664B5" w:rsidP="00AF2DB4">
            <w:pPr>
              <w:pStyle w:val="TAH"/>
            </w:pPr>
            <w:r>
              <w:t>dB</w:t>
            </w:r>
          </w:p>
        </w:tc>
        <w:tc>
          <w:tcPr>
            <w:tcW w:w="748" w:type="dxa"/>
          </w:tcPr>
          <w:p w14:paraId="3C08AB4B" w14:textId="77777777" w:rsidR="004664B5" w:rsidRDefault="004664B5" w:rsidP="00AF2DB4">
            <w:pPr>
              <w:pStyle w:val="TAH"/>
            </w:pPr>
          </w:p>
        </w:tc>
        <w:tc>
          <w:tcPr>
            <w:tcW w:w="703" w:type="dxa"/>
          </w:tcPr>
          <w:p w14:paraId="33A02262" w14:textId="77777777" w:rsidR="004664B5" w:rsidRDefault="004664B5" w:rsidP="00AF2DB4">
            <w:pPr>
              <w:pStyle w:val="TAH"/>
            </w:pPr>
            <w:r>
              <w:t>dB</w:t>
            </w:r>
          </w:p>
        </w:tc>
        <w:tc>
          <w:tcPr>
            <w:tcW w:w="677" w:type="dxa"/>
          </w:tcPr>
          <w:p w14:paraId="2153C925" w14:textId="77777777" w:rsidR="004664B5" w:rsidRDefault="004664B5" w:rsidP="00AF2DB4">
            <w:pPr>
              <w:pStyle w:val="TAH"/>
            </w:pPr>
            <w:r>
              <w:t>dB</w:t>
            </w:r>
          </w:p>
        </w:tc>
        <w:tc>
          <w:tcPr>
            <w:tcW w:w="883" w:type="dxa"/>
          </w:tcPr>
          <w:p w14:paraId="2658451E" w14:textId="77777777" w:rsidR="004664B5" w:rsidRDefault="004664B5" w:rsidP="00AF2DB4">
            <w:pPr>
              <w:pStyle w:val="TAH"/>
            </w:pPr>
            <w:r>
              <w:t>dB</w:t>
            </w:r>
          </w:p>
        </w:tc>
      </w:tr>
      <w:tr w:rsidR="004664B5" w14:paraId="5A0E7E37" w14:textId="77777777" w:rsidTr="00AF2DB4">
        <w:trPr>
          <w:trHeight w:val="187"/>
          <w:jc w:val="center"/>
        </w:trPr>
        <w:tc>
          <w:tcPr>
            <w:tcW w:w="626" w:type="dxa"/>
            <w:tcBorders>
              <w:bottom w:val="nil"/>
            </w:tcBorders>
            <w:shd w:val="clear" w:color="auto" w:fill="auto"/>
          </w:tcPr>
          <w:p w14:paraId="4301FDA3" w14:textId="77777777" w:rsidR="004664B5" w:rsidRDefault="004664B5" w:rsidP="00AF2DB4">
            <w:pPr>
              <w:pStyle w:val="TAC"/>
            </w:pPr>
            <w:r>
              <w:rPr>
                <w:rFonts w:hint="eastAsia"/>
                <w:lang w:val="en-US" w:eastAsia="zh-CN"/>
              </w:rPr>
              <w:t>n1</w:t>
            </w:r>
          </w:p>
        </w:tc>
        <w:tc>
          <w:tcPr>
            <w:tcW w:w="662" w:type="dxa"/>
          </w:tcPr>
          <w:p w14:paraId="3E6C2A6F" w14:textId="77777777" w:rsidR="004664B5" w:rsidRDefault="004664B5" w:rsidP="00AF2DB4">
            <w:pPr>
              <w:pStyle w:val="TAC"/>
            </w:pPr>
            <w:r>
              <w:rPr>
                <w:rFonts w:hint="eastAsia"/>
              </w:rPr>
              <w:t>n7</w:t>
            </w:r>
            <w:r>
              <w:t>7</w:t>
            </w:r>
            <w:r>
              <w:rPr>
                <w:rFonts w:hint="eastAsia"/>
                <w:vertAlign w:val="superscript"/>
              </w:rPr>
              <w:t>1,2</w:t>
            </w:r>
          </w:p>
        </w:tc>
        <w:tc>
          <w:tcPr>
            <w:tcW w:w="568" w:type="dxa"/>
          </w:tcPr>
          <w:p w14:paraId="56A4C475" w14:textId="77777777" w:rsidR="004664B5" w:rsidRDefault="004664B5" w:rsidP="00AF2DB4">
            <w:pPr>
              <w:pStyle w:val="TAC"/>
            </w:pPr>
          </w:p>
        </w:tc>
        <w:tc>
          <w:tcPr>
            <w:tcW w:w="568" w:type="dxa"/>
          </w:tcPr>
          <w:p w14:paraId="0A119812" w14:textId="77777777" w:rsidR="004664B5" w:rsidRDefault="004664B5" w:rsidP="00AF2DB4">
            <w:pPr>
              <w:pStyle w:val="TAC"/>
            </w:pPr>
            <w:r>
              <w:rPr>
                <w:rFonts w:hint="eastAsia"/>
                <w:lang w:val="en-US" w:eastAsia="zh-CN"/>
              </w:rPr>
              <w:t>23.9</w:t>
            </w:r>
          </w:p>
        </w:tc>
        <w:tc>
          <w:tcPr>
            <w:tcW w:w="568" w:type="dxa"/>
          </w:tcPr>
          <w:p w14:paraId="60039CAA" w14:textId="77777777" w:rsidR="004664B5" w:rsidRDefault="004664B5" w:rsidP="00AF2DB4">
            <w:pPr>
              <w:pStyle w:val="TAC"/>
            </w:pPr>
            <w:r>
              <w:rPr>
                <w:rFonts w:hint="eastAsia"/>
                <w:lang w:val="en-US" w:eastAsia="zh-CN"/>
              </w:rPr>
              <w:t>22.1</w:t>
            </w:r>
          </w:p>
        </w:tc>
        <w:tc>
          <w:tcPr>
            <w:tcW w:w="568" w:type="dxa"/>
          </w:tcPr>
          <w:p w14:paraId="059E1375" w14:textId="77777777" w:rsidR="004664B5" w:rsidRDefault="004664B5" w:rsidP="00AF2DB4">
            <w:pPr>
              <w:pStyle w:val="TAC"/>
            </w:pPr>
            <w:r>
              <w:rPr>
                <w:rFonts w:hint="eastAsia"/>
                <w:lang w:val="en-US" w:eastAsia="zh-CN"/>
              </w:rPr>
              <w:t>20.9</w:t>
            </w:r>
          </w:p>
        </w:tc>
        <w:tc>
          <w:tcPr>
            <w:tcW w:w="568" w:type="dxa"/>
          </w:tcPr>
          <w:p w14:paraId="1C5D1FFC" w14:textId="77777777" w:rsidR="004664B5" w:rsidRDefault="004664B5" w:rsidP="00AF2DB4">
            <w:pPr>
              <w:pStyle w:val="TAC"/>
            </w:pPr>
          </w:p>
        </w:tc>
        <w:tc>
          <w:tcPr>
            <w:tcW w:w="568" w:type="dxa"/>
          </w:tcPr>
          <w:p w14:paraId="3BA0CE07" w14:textId="77777777" w:rsidR="004664B5" w:rsidRDefault="004664B5" w:rsidP="00AF2DB4">
            <w:pPr>
              <w:pStyle w:val="TAC"/>
            </w:pPr>
          </w:p>
        </w:tc>
        <w:tc>
          <w:tcPr>
            <w:tcW w:w="568" w:type="dxa"/>
          </w:tcPr>
          <w:p w14:paraId="230CC753" w14:textId="77777777" w:rsidR="004664B5" w:rsidRDefault="004664B5" w:rsidP="00AF2DB4">
            <w:pPr>
              <w:pStyle w:val="TAC"/>
            </w:pPr>
            <w:r>
              <w:rPr>
                <w:rFonts w:hint="eastAsia"/>
                <w:lang w:val="en-US" w:eastAsia="zh-CN"/>
              </w:rPr>
              <w:t>17.9</w:t>
            </w:r>
          </w:p>
        </w:tc>
        <w:tc>
          <w:tcPr>
            <w:tcW w:w="677" w:type="dxa"/>
          </w:tcPr>
          <w:p w14:paraId="3C477A64" w14:textId="77777777" w:rsidR="004664B5" w:rsidRDefault="004664B5" w:rsidP="00AF2DB4">
            <w:pPr>
              <w:pStyle w:val="TAC"/>
            </w:pPr>
            <w:r>
              <w:rPr>
                <w:rFonts w:hint="eastAsia"/>
                <w:lang w:val="en-US" w:eastAsia="zh-CN"/>
              </w:rPr>
              <w:t>16.8</w:t>
            </w:r>
          </w:p>
        </w:tc>
        <w:tc>
          <w:tcPr>
            <w:tcW w:w="677" w:type="dxa"/>
          </w:tcPr>
          <w:p w14:paraId="1D2F33DC" w14:textId="77777777" w:rsidR="004664B5" w:rsidRDefault="004664B5" w:rsidP="00AF2DB4">
            <w:pPr>
              <w:pStyle w:val="TAC"/>
            </w:pPr>
            <w:r>
              <w:rPr>
                <w:rFonts w:hint="eastAsia"/>
                <w:lang w:val="en-US" w:eastAsia="zh-CN"/>
              </w:rPr>
              <w:t>16.0</w:t>
            </w:r>
          </w:p>
        </w:tc>
        <w:tc>
          <w:tcPr>
            <w:tcW w:w="748" w:type="dxa"/>
          </w:tcPr>
          <w:p w14:paraId="36E5371E" w14:textId="77777777" w:rsidR="004664B5" w:rsidRDefault="004664B5" w:rsidP="00AF2DB4">
            <w:pPr>
              <w:pStyle w:val="TAC"/>
              <w:rPr>
                <w:lang w:val="en-US" w:eastAsia="zh-CN"/>
              </w:rPr>
            </w:pPr>
          </w:p>
        </w:tc>
        <w:tc>
          <w:tcPr>
            <w:tcW w:w="703" w:type="dxa"/>
          </w:tcPr>
          <w:p w14:paraId="12805C95" w14:textId="77777777" w:rsidR="004664B5" w:rsidRDefault="004664B5" w:rsidP="00AF2DB4">
            <w:pPr>
              <w:pStyle w:val="TAC"/>
            </w:pPr>
            <w:r>
              <w:rPr>
                <w:rFonts w:hint="eastAsia"/>
                <w:lang w:val="en-US" w:eastAsia="zh-CN"/>
              </w:rPr>
              <w:t>14.8</w:t>
            </w:r>
          </w:p>
        </w:tc>
        <w:tc>
          <w:tcPr>
            <w:tcW w:w="677" w:type="dxa"/>
          </w:tcPr>
          <w:p w14:paraId="616C7C12" w14:textId="77777777" w:rsidR="004664B5" w:rsidRDefault="004664B5" w:rsidP="00AF2DB4">
            <w:pPr>
              <w:pStyle w:val="TAC"/>
            </w:pPr>
            <w:r>
              <w:rPr>
                <w:rFonts w:hint="eastAsia"/>
                <w:lang w:val="en-US" w:eastAsia="zh-CN"/>
              </w:rPr>
              <w:t>14.3</w:t>
            </w:r>
          </w:p>
        </w:tc>
        <w:tc>
          <w:tcPr>
            <w:tcW w:w="883" w:type="dxa"/>
          </w:tcPr>
          <w:p w14:paraId="19E0A45F" w14:textId="77777777" w:rsidR="004664B5" w:rsidRDefault="004664B5" w:rsidP="00AF2DB4">
            <w:pPr>
              <w:pStyle w:val="TAC"/>
            </w:pPr>
            <w:r>
              <w:rPr>
                <w:rFonts w:hint="eastAsia"/>
                <w:lang w:val="en-US" w:eastAsia="zh-CN"/>
              </w:rPr>
              <w:t>13.8</w:t>
            </w:r>
          </w:p>
        </w:tc>
      </w:tr>
      <w:tr w:rsidR="004664B5" w14:paraId="43C852DF" w14:textId="77777777" w:rsidTr="00AF2DB4">
        <w:trPr>
          <w:trHeight w:val="187"/>
          <w:jc w:val="center"/>
        </w:trPr>
        <w:tc>
          <w:tcPr>
            <w:tcW w:w="626" w:type="dxa"/>
            <w:tcBorders>
              <w:top w:val="nil"/>
              <w:bottom w:val="single" w:sz="4" w:space="0" w:color="auto"/>
            </w:tcBorders>
            <w:shd w:val="clear" w:color="auto" w:fill="auto"/>
          </w:tcPr>
          <w:p w14:paraId="790CFC89" w14:textId="77777777" w:rsidR="004664B5" w:rsidRDefault="004664B5" w:rsidP="00AF2DB4">
            <w:pPr>
              <w:pStyle w:val="TAC"/>
            </w:pPr>
          </w:p>
        </w:tc>
        <w:tc>
          <w:tcPr>
            <w:tcW w:w="662" w:type="dxa"/>
          </w:tcPr>
          <w:p w14:paraId="02411DF1" w14:textId="77777777" w:rsidR="004664B5" w:rsidRDefault="004664B5" w:rsidP="00AF2DB4">
            <w:pPr>
              <w:pStyle w:val="TAC"/>
            </w:pPr>
            <w:r>
              <w:rPr>
                <w:rFonts w:hint="eastAsia"/>
              </w:rPr>
              <w:t>n7</w:t>
            </w:r>
            <w:r>
              <w:t>7</w:t>
            </w:r>
            <w:r>
              <w:rPr>
                <w:rFonts w:hint="eastAsia"/>
                <w:vertAlign w:val="superscript"/>
              </w:rPr>
              <w:t>3</w:t>
            </w:r>
          </w:p>
        </w:tc>
        <w:tc>
          <w:tcPr>
            <w:tcW w:w="568" w:type="dxa"/>
          </w:tcPr>
          <w:p w14:paraId="172657EE" w14:textId="77777777" w:rsidR="004664B5" w:rsidRDefault="004664B5" w:rsidP="00AF2DB4">
            <w:pPr>
              <w:pStyle w:val="TAC"/>
            </w:pPr>
          </w:p>
        </w:tc>
        <w:tc>
          <w:tcPr>
            <w:tcW w:w="568" w:type="dxa"/>
          </w:tcPr>
          <w:p w14:paraId="350813D7" w14:textId="77777777" w:rsidR="004664B5" w:rsidRDefault="004664B5" w:rsidP="00AF2DB4">
            <w:pPr>
              <w:pStyle w:val="TAC"/>
            </w:pPr>
            <w:r>
              <w:rPr>
                <w:rFonts w:hint="eastAsia"/>
                <w:lang w:val="en-US" w:eastAsia="zh-CN"/>
              </w:rPr>
              <w:t>1.1</w:t>
            </w:r>
          </w:p>
        </w:tc>
        <w:tc>
          <w:tcPr>
            <w:tcW w:w="568" w:type="dxa"/>
          </w:tcPr>
          <w:p w14:paraId="11EDE970" w14:textId="77777777" w:rsidR="004664B5" w:rsidRDefault="004664B5" w:rsidP="00AF2DB4">
            <w:pPr>
              <w:pStyle w:val="TAC"/>
            </w:pPr>
            <w:r>
              <w:rPr>
                <w:rFonts w:hint="eastAsia"/>
                <w:lang w:val="en-US" w:eastAsia="zh-CN"/>
              </w:rPr>
              <w:t>0.8</w:t>
            </w:r>
          </w:p>
        </w:tc>
        <w:tc>
          <w:tcPr>
            <w:tcW w:w="568" w:type="dxa"/>
          </w:tcPr>
          <w:p w14:paraId="6F21285B" w14:textId="77777777" w:rsidR="004664B5" w:rsidRDefault="004664B5" w:rsidP="00AF2DB4">
            <w:pPr>
              <w:pStyle w:val="TAC"/>
            </w:pPr>
            <w:r>
              <w:rPr>
                <w:rFonts w:hint="eastAsia"/>
                <w:lang w:val="en-US" w:eastAsia="zh-CN"/>
              </w:rPr>
              <w:t>0.3</w:t>
            </w:r>
          </w:p>
        </w:tc>
        <w:tc>
          <w:tcPr>
            <w:tcW w:w="568" w:type="dxa"/>
          </w:tcPr>
          <w:p w14:paraId="66160D83" w14:textId="77777777" w:rsidR="004664B5" w:rsidRDefault="004664B5" w:rsidP="00AF2DB4">
            <w:pPr>
              <w:pStyle w:val="TAC"/>
            </w:pPr>
          </w:p>
        </w:tc>
        <w:tc>
          <w:tcPr>
            <w:tcW w:w="568" w:type="dxa"/>
          </w:tcPr>
          <w:p w14:paraId="77114E80" w14:textId="77777777" w:rsidR="004664B5" w:rsidRDefault="004664B5" w:rsidP="00AF2DB4">
            <w:pPr>
              <w:pStyle w:val="TAC"/>
            </w:pPr>
          </w:p>
        </w:tc>
        <w:tc>
          <w:tcPr>
            <w:tcW w:w="568" w:type="dxa"/>
          </w:tcPr>
          <w:p w14:paraId="6DFD84A0" w14:textId="77777777" w:rsidR="004664B5" w:rsidRDefault="004664B5" w:rsidP="00AF2DB4">
            <w:pPr>
              <w:pStyle w:val="TAC"/>
            </w:pPr>
          </w:p>
        </w:tc>
        <w:tc>
          <w:tcPr>
            <w:tcW w:w="677" w:type="dxa"/>
          </w:tcPr>
          <w:p w14:paraId="31D5DF58" w14:textId="77777777" w:rsidR="004664B5" w:rsidRDefault="004664B5" w:rsidP="00AF2DB4">
            <w:pPr>
              <w:pStyle w:val="TAC"/>
            </w:pPr>
          </w:p>
        </w:tc>
        <w:tc>
          <w:tcPr>
            <w:tcW w:w="677" w:type="dxa"/>
          </w:tcPr>
          <w:p w14:paraId="74E5F820" w14:textId="77777777" w:rsidR="004664B5" w:rsidRDefault="004664B5" w:rsidP="00AF2DB4">
            <w:pPr>
              <w:pStyle w:val="TAC"/>
            </w:pPr>
          </w:p>
        </w:tc>
        <w:tc>
          <w:tcPr>
            <w:tcW w:w="748" w:type="dxa"/>
          </w:tcPr>
          <w:p w14:paraId="356CD691" w14:textId="77777777" w:rsidR="004664B5" w:rsidRDefault="004664B5" w:rsidP="00AF2DB4">
            <w:pPr>
              <w:pStyle w:val="TAC"/>
            </w:pPr>
          </w:p>
        </w:tc>
        <w:tc>
          <w:tcPr>
            <w:tcW w:w="703" w:type="dxa"/>
          </w:tcPr>
          <w:p w14:paraId="2B7044BB" w14:textId="77777777" w:rsidR="004664B5" w:rsidRDefault="004664B5" w:rsidP="00AF2DB4">
            <w:pPr>
              <w:pStyle w:val="TAC"/>
            </w:pPr>
          </w:p>
        </w:tc>
        <w:tc>
          <w:tcPr>
            <w:tcW w:w="677" w:type="dxa"/>
          </w:tcPr>
          <w:p w14:paraId="0D097B6D" w14:textId="77777777" w:rsidR="004664B5" w:rsidRDefault="004664B5" w:rsidP="00AF2DB4">
            <w:pPr>
              <w:pStyle w:val="TAC"/>
            </w:pPr>
          </w:p>
        </w:tc>
        <w:tc>
          <w:tcPr>
            <w:tcW w:w="883" w:type="dxa"/>
          </w:tcPr>
          <w:p w14:paraId="3FD0AEA2" w14:textId="77777777" w:rsidR="004664B5" w:rsidRDefault="004664B5" w:rsidP="00AF2DB4">
            <w:pPr>
              <w:pStyle w:val="TAC"/>
            </w:pPr>
          </w:p>
        </w:tc>
      </w:tr>
      <w:tr w:rsidR="004664B5" w14:paraId="4821AABA" w14:textId="77777777" w:rsidTr="00AF2DB4">
        <w:trPr>
          <w:trHeight w:val="187"/>
          <w:jc w:val="center"/>
        </w:trPr>
        <w:tc>
          <w:tcPr>
            <w:tcW w:w="626" w:type="dxa"/>
            <w:tcBorders>
              <w:bottom w:val="nil"/>
            </w:tcBorders>
            <w:shd w:val="clear" w:color="auto" w:fill="auto"/>
          </w:tcPr>
          <w:p w14:paraId="771FFC91" w14:textId="77777777" w:rsidR="004664B5" w:rsidRDefault="004664B5" w:rsidP="00AF2DB4">
            <w:pPr>
              <w:pStyle w:val="TAC"/>
            </w:pPr>
            <w:r>
              <w:rPr>
                <w:rFonts w:hint="eastAsia"/>
                <w:lang w:val="en-US" w:eastAsia="zh-CN"/>
              </w:rPr>
              <w:t>n2</w:t>
            </w:r>
          </w:p>
        </w:tc>
        <w:tc>
          <w:tcPr>
            <w:tcW w:w="662" w:type="dxa"/>
          </w:tcPr>
          <w:p w14:paraId="2129326D" w14:textId="77777777" w:rsidR="004664B5" w:rsidRDefault="004664B5" w:rsidP="00AF2DB4">
            <w:pPr>
              <w:pStyle w:val="TAC"/>
            </w:pPr>
            <w:r>
              <w:rPr>
                <w:rFonts w:hint="eastAsia"/>
                <w:lang w:eastAsia="zh-CN"/>
              </w:rPr>
              <w:t>n48</w:t>
            </w:r>
            <w:r>
              <w:rPr>
                <w:vertAlign w:val="superscript"/>
              </w:rPr>
              <w:t>1, 2</w:t>
            </w:r>
          </w:p>
        </w:tc>
        <w:tc>
          <w:tcPr>
            <w:tcW w:w="568" w:type="dxa"/>
          </w:tcPr>
          <w:p w14:paraId="44803ADE" w14:textId="77777777" w:rsidR="004664B5" w:rsidRDefault="004664B5" w:rsidP="00AF2DB4">
            <w:pPr>
              <w:pStyle w:val="TAC"/>
            </w:pPr>
            <w:r>
              <w:rPr>
                <w:rFonts w:hint="eastAsia"/>
                <w:lang w:val="en-US" w:eastAsia="zh-CN"/>
              </w:rPr>
              <w:t>27.1</w:t>
            </w:r>
          </w:p>
        </w:tc>
        <w:tc>
          <w:tcPr>
            <w:tcW w:w="568" w:type="dxa"/>
          </w:tcPr>
          <w:p w14:paraId="065F2421" w14:textId="77777777" w:rsidR="004664B5" w:rsidRDefault="004664B5" w:rsidP="00AF2DB4">
            <w:pPr>
              <w:pStyle w:val="TAC"/>
              <w:rPr>
                <w:lang w:val="en-US" w:eastAsia="zh-CN"/>
              </w:rPr>
            </w:pPr>
            <w:r>
              <w:rPr>
                <w:rFonts w:hint="eastAsia"/>
                <w:lang w:val="en-US" w:eastAsia="zh-CN"/>
              </w:rPr>
              <w:t>23.9</w:t>
            </w:r>
          </w:p>
        </w:tc>
        <w:tc>
          <w:tcPr>
            <w:tcW w:w="568" w:type="dxa"/>
          </w:tcPr>
          <w:p w14:paraId="0AF9B26D" w14:textId="77777777" w:rsidR="004664B5" w:rsidRDefault="004664B5" w:rsidP="00AF2DB4">
            <w:pPr>
              <w:pStyle w:val="TAC"/>
              <w:rPr>
                <w:lang w:val="en-US" w:eastAsia="zh-CN"/>
              </w:rPr>
            </w:pPr>
            <w:r>
              <w:rPr>
                <w:rFonts w:hint="eastAsia"/>
                <w:lang w:val="en-US" w:eastAsia="zh-CN"/>
              </w:rPr>
              <w:t>22.1</w:t>
            </w:r>
          </w:p>
        </w:tc>
        <w:tc>
          <w:tcPr>
            <w:tcW w:w="568" w:type="dxa"/>
          </w:tcPr>
          <w:p w14:paraId="283EA810" w14:textId="77777777" w:rsidR="004664B5" w:rsidRDefault="004664B5" w:rsidP="00AF2DB4">
            <w:pPr>
              <w:pStyle w:val="TAC"/>
              <w:rPr>
                <w:lang w:val="en-US" w:eastAsia="zh-CN"/>
              </w:rPr>
            </w:pPr>
            <w:r>
              <w:rPr>
                <w:rFonts w:hint="eastAsia"/>
                <w:lang w:val="en-US" w:eastAsia="zh-CN"/>
              </w:rPr>
              <w:t>20.9</w:t>
            </w:r>
          </w:p>
        </w:tc>
        <w:tc>
          <w:tcPr>
            <w:tcW w:w="568" w:type="dxa"/>
          </w:tcPr>
          <w:p w14:paraId="06C22497" w14:textId="77777777" w:rsidR="004664B5" w:rsidRDefault="004664B5" w:rsidP="00AF2DB4">
            <w:pPr>
              <w:pStyle w:val="TAC"/>
            </w:pPr>
          </w:p>
        </w:tc>
        <w:tc>
          <w:tcPr>
            <w:tcW w:w="568" w:type="dxa"/>
          </w:tcPr>
          <w:p w14:paraId="61025FDD" w14:textId="77777777" w:rsidR="004664B5" w:rsidRDefault="004664B5" w:rsidP="00AF2DB4">
            <w:pPr>
              <w:pStyle w:val="TAC"/>
            </w:pPr>
          </w:p>
        </w:tc>
        <w:tc>
          <w:tcPr>
            <w:tcW w:w="568" w:type="dxa"/>
          </w:tcPr>
          <w:p w14:paraId="3324852A" w14:textId="77777777" w:rsidR="004664B5" w:rsidRDefault="004664B5" w:rsidP="00AF2DB4">
            <w:pPr>
              <w:pStyle w:val="TAC"/>
            </w:pPr>
            <w:r>
              <w:rPr>
                <w:rFonts w:hint="eastAsia"/>
                <w:lang w:val="en-US" w:eastAsia="zh-CN"/>
              </w:rPr>
              <w:t>17.9</w:t>
            </w:r>
          </w:p>
        </w:tc>
        <w:tc>
          <w:tcPr>
            <w:tcW w:w="677" w:type="dxa"/>
          </w:tcPr>
          <w:p w14:paraId="1B157AF8" w14:textId="77777777" w:rsidR="004664B5" w:rsidRDefault="004664B5" w:rsidP="00AF2DB4">
            <w:pPr>
              <w:pStyle w:val="TAC"/>
            </w:pPr>
            <w:r>
              <w:rPr>
                <w:rFonts w:hint="eastAsia"/>
                <w:lang w:val="en-US" w:eastAsia="zh-CN"/>
              </w:rPr>
              <w:t>16.9</w:t>
            </w:r>
            <w:r>
              <w:rPr>
                <w:rFonts w:cs="Arial" w:hint="eastAsia"/>
                <w:vertAlign w:val="superscript"/>
                <w:lang w:val="en-US" w:eastAsia="zh-CN"/>
              </w:rPr>
              <w:t>12</w:t>
            </w:r>
          </w:p>
        </w:tc>
        <w:tc>
          <w:tcPr>
            <w:tcW w:w="677" w:type="dxa"/>
          </w:tcPr>
          <w:p w14:paraId="221B465A" w14:textId="77777777" w:rsidR="004664B5" w:rsidRDefault="004664B5" w:rsidP="00AF2DB4">
            <w:pPr>
              <w:pStyle w:val="TAC"/>
            </w:pPr>
            <w:r>
              <w:rPr>
                <w:rFonts w:hint="eastAsia"/>
                <w:lang w:val="en-US" w:eastAsia="zh-CN"/>
              </w:rPr>
              <w:t>16.1</w:t>
            </w:r>
            <w:r>
              <w:rPr>
                <w:rFonts w:cs="Arial" w:hint="eastAsia"/>
                <w:vertAlign w:val="superscript"/>
                <w:lang w:val="en-US" w:eastAsia="zh-CN"/>
              </w:rPr>
              <w:t>12</w:t>
            </w:r>
          </w:p>
        </w:tc>
        <w:tc>
          <w:tcPr>
            <w:tcW w:w="748" w:type="dxa"/>
          </w:tcPr>
          <w:p w14:paraId="0B669E66" w14:textId="77777777" w:rsidR="004664B5" w:rsidRDefault="004664B5" w:rsidP="00AF2DB4">
            <w:pPr>
              <w:pStyle w:val="TAC"/>
              <w:rPr>
                <w:lang w:val="en-US" w:eastAsia="zh-CN"/>
              </w:rPr>
            </w:pPr>
          </w:p>
        </w:tc>
        <w:tc>
          <w:tcPr>
            <w:tcW w:w="703" w:type="dxa"/>
          </w:tcPr>
          <w:p w14:paraId="7AD76F44" w14:textId="77777777" w:rsidR="004664B5" w:rsidRDefault="004664B5" w:rsidP="00AF2DB4">
            <w:pPr>
              <w:pStyle w:val="TAC"/>
            </w:pPr>
            <w:r>
              <w:rPr>
                <w:rFonts w:hint="eastAsia"/>
                <w:lang w:val="en-US" w:eastAsia="zh-CN"/>
              </w:rPr>
              <w:t>14.8</w:t>
            </w:r>
            <w:r>
              <w:rPr>
                <w:rFonts w:cs="Arial" w:hint="eastAsia"/>
                <w:vertAlign w:val="superscript"/>
                <w:lang w:val="en-US" w:eastAsia="zh-CN"/>
              </w:rPr>
              <w:t>12</w:t>
            </w:r>
          </w:p>
        </w:tc>
        <w:tc>
          <w:tcPr>
            <w:tcW w:w="677" w:type="dxa"/>
          </w:tcPr>
          <w:p w14:paraId="35D47718" w14:textId="77777777" w:rsidR="004664B5" w:rsidRDefault="004664B5" w:rsidP="00AF2DB4">
            <w:pPr>
              <w:pStyle w:val="TAC"/>
            </w:pPr>
            <w:r>
              <w:rPr>
                <w:rFonts w:hint="eastAsia"/>
                <w:lang w:val="en-US" w:eastAsia="zh-CN"/>
              </w:rPr>
              <w:t>14.3</w:t>
            </w:r>
            <w:r>
              <w:rPr>
                <w:rFonts w:cs="Arial" w:hint="eastAsia"/>
                <w:vertAlign w:val="superscript"/>
                <w:lang w:val="en-US" w:eastAsia="zh-CN"/>
              </w:rPr>
              <w:t>12</w:t>
            </w:r>
          </w:p>
        </w:tc>
        <w:tc>
          <w:tcPr>
            <w:tcW w:w="883" w:type="dxa"/>
          </w:tcPr>
          <w:p w14:paraId="32E9A312" w14:textId="77777777" w:rsidR="004664B5" w:rsidRDefault="004664B5" w:rsidP="00AF2DB4">
            <w:pPr>
              <w:pStyle w:val="TAC"/>
            </w:pPr>
            <w:r>
              <w:rPr>
                <w:rFonts w:hint="eastAsia"/>
                <w:lang w:val="en-US" w:eastAsia="zh-CN"/>
              </w:rPr>
              <w:t>13.8</w:t>
            </w:r>
            <w:r>
              <w:rPr>
                <w:rFonts w:cs="Arial" w:hint="eastAsia"/>
                <w:vertAlign w:val="superscript"/>
                <w:lang w:val="en-US" w:eastAsia="zh-CN"/>
              </w:rPr>
              <w:t>12</w:t>
            </w:r>
          </w:p>
        </w:tc>
      </w:tr>
      <w:tr w:rsidR="004664B5" w14:paraId="3BAB17EE" w14:textId="77777777" w:rsidTr="00AF2DB4">
        <w:trPr>
          <w:trHeight w:val="187"/>
          <w:jc w:val="center"/>
        </w:trPr>
        <w:tc>
          <w:tcPr>
            <w:tcW w:w="626" w:type="dxa"/>
            <w:tcBorders>
              <w:top w:val="nil"/>
              <w:bottom w:val="single" w:sz="4" w:space="0" w:color="auto"/>
            </w:tcBorders>
            <w:shd w:val="clear" w:color="auto" w:fill="auto"/>
          </w:tcPr>
          <w:p w14:paraId="4E9F7C75" w14:textId="77777777" w:rsidR="004664B5" w:rsidRDefault="004664B5" w:rsidP="00AF2DB4">
            <w:pPr>
              <w:pStyle w:val="TAC"/>
            </w:pPr>
          </w:p>
        </w:tc>
        <w:tc>
          <w:tcPr>
            <w:tcW w:w="662" w:type="dxa"/>
          </w:tcPr>
          <w:p w14:paraId="57767B01" w14:textId="77777777" w:rsidR="004664B5" w:rsidRDefault="004664B5" w:rsidP="00AF2DB4">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7759C1C8" w14:textId="77777777" w:rsidR="004664B5" w:rsidRDefault="004664B5" w:rsidP="00AF2DB4">
            <w:pPr>
              <w:pStyle w:val="TAC"/>
            </w:pPr>
            <w:r>
              <w:rPr>
                <w:rFonts w:hint="eastAsia"/>
                <w:lang w:val="en-US" w:eastAsia="zh-CN"/>
              </w:rPr>
              <w:t>1.9</w:t>
            </w:r>
          </w:p>
        </w:tc>
        <w:tc>
          <w:tcPr>
            <w:tcW w:w="568" w:type="dxa"/>
          </w:tcPr>
          <w:p w14:paraId="496C0F7D" w14:textId="77777777" w:rsidR="004664B5" w:rsidRDefault="004664B5" w:rsidP="00AF2DB4">
            <w:pPr>
              <w:pStyle w:val="TAC"/>
              <w:rPr>
                <w:lang w:val="en-US" w:eastAsia="zh-CN"/>
              </w:rPr>
            </w:pPr>
            <w:r>
              <w:rPr>
                <w:rFonts w:hint="eastAsia"/>
                <w:lang w:val="en-US" w:eastAsia="zh-CN"/>
              </w:rPr>
              <w:t>1.1</w:t>
            </w:r>
          </w:p>
        </w:tc>
        <w:tc>
          <w:tcPr>
            <w:tcW w:w="568" w:type="dxa"/>
          </w:tcPr>
          <w:p w14:paraId="519B15BC" w14:textId="77777777" w:rsidR="004664B5" w:rsidRDefault="004664B5" w:rsidP="00AF2DB4">
            <w:pPr>
              <w:pStyle w:val="TAC"/>
              <w:rPr>
                <w:lang w:val="en-US" w:eastAsia="zh-CN"/>
              </w:rPr>
            </w:pPr>
            <w:r>
              <w:rPr>
                <w:rFonts w:hint="eastAsia"/>
                <w:lang w:val="en-US" w:eastAsia="zh-CN"/>
              </w:rPr>
              <w:t>0.8</w:t>
            </w:r>
          </w:p>
        </w:tc>
        <w:tc>
          <w:tcPr>
            <w:tcW w:w="568" w:type="dxa"/>
          </w:tcPr>
          <w:p w14:paraId="459DB9A5" w14:textId="77777777" w:rsidR="004664B5" w:rsidRDefault="004664B5" w:rsidP="00AF2DB4">
            <w:pPr>
              <w:pStyle w:val="TAC"/>
              <w:rPr>
                <w:lang w:val="en-US" w:eastAsia="zh-CN"/>
              </w:rPr>
            </w:pPr>
            <w:r>
              <w:rPr>
                <w:rFonts w:hint="eastAsia"/>
                <w:lang w:val="en-US" w:eastAsia="zh-CN"/>
              </w:rPr>
              <w:t>0.3</w:t>
            </w:r>
          </w:p>
        </w:tc>
        <w:tc>
          <w:tcPr>
            <w:tcW w:w="568" w:type="dxa"/>
          </w:tcPr>
          <w:p w14:paraId="4EE7BB71" w14:textId="77777777" w:rsidR="004664B5" w:rsidRDefault="004664B5" w:rsidP="00AF2DB4">
            <w:pPr>
              <w:pStyle w:val="TAC"/>
            </w:pPr>
          </w:p>
        </w:tc>
        <w:tc>
          <w:tcPr>
            <w:tcW w:w="568" w:type="dxa"/>
          </w:tcPr>
          <w:p w14:paraId="2B0EC95A" w14:textId="77777777" w:rsidR="004664B5" w:rsidRDefault="004664B5" w:rsidP="00AF2DB4">
            <w:pPr>
              <w:pStyle w:val="TAC"/>
            </w:pPr>
          </w:p>
        </w:tc>
        <w:tc>
          <w:tcPr>
            <w:tcW w:w="568" w:type="dxa"/>
          </w:tcPr>
          <w:p w14:paraId="714F395D" w14:textId="77777777" w:rsidR="004664B5" w:rsidRDefault="004664B5" w:rsidP="00AF2DB4">
            <w:pPr>
              <w:pStyle w:val="TAC"/>
            </w:pPr>
          </w:p>
        </w:tc>
        <w:tc>
          <w:tcPr>
            <w:tcW w:w="677" w:type="dxa"/>
          </w:tcPr>
          <w:p w14:paraId="0758A36B" w14:textId="77777777" w:rsidR="004664B5" w:rsidRDefault="004664B5" w:rsidP="00AF2DB4">
            <w:pPr>
              <w:pStyle w:val="TAC"/>
            </w:pPr>
          </w:p>
        </w:tc>
        <w:tc>
          <w:tcPr>
            <w:tcW w:w="677" w:type="dxa"/>
          </w:tcPr>
          <w:p w14:paraId="6E81F272" w14:textId="77777777" w:rsidR="004664B5" w:rsidRDefault="004664B5" w:rsidP="00AF2DB4">
            <w:pPr>
              <w:pStyle w:val="TAC"/>
            </w:pPr>
          </w:p>
        </w:tc>
        <w:tc>
          <w:tcPr>
            <w:tcW w:w="748" w:type="dxa"/>
          </w:tcPr>
          <w:p w14:paraId="0A3EF08F" w14:textId="77777777" w:rsidR="004664B5" w:rsidRDefault="004664B5" w:rsidP="00AF2DB4">
            <w:pPr>
              <w:pStyle w:val="TAC"/>
            </w:pPr>
          </w:p>
        </w:tc>
        <w:tc>
          <w:tcPr>
            <w:tcW w:w="703" w:type="dxa"/>
          </w:tcPr>
          <w:p w14:paraId="2B9F5C37" w14:textId="77777777" w:rsidR="004664B5" w:rsidRDefault="004664B5" w:rsidP="00AF2DB4">
            <w:pPr>
              <w:pStyle w:val="TAC"/>
            </w:pPr>
          </w:p>
        </w:tc>
        <w:tc>
          <w:tcPr>
            <w:tcW w:w="677" w:type="dxa"/>
          </w:tcPr>
          <w:p w14:paraId="1BA181A6" w14:textId="77777777" w:rsidR="004664B5" w:rsidRDefault="004664B5" w:rsidP="00AF2DB4">
            <w:pPr>
              <w:pStyle w:val="TAC"/>
            </w:pPr>
          </w:p>
        </w:tc>
        <w:tc>
          <w:tcPr>
            <w:tcW w:w="883" w:type="dxa"/>
          </w:tcPr>
          <w:p w14:paraId="1DF784B7" w14:textId="77777777" w:rsidR="004664B5" w:rsidRDefault="004664B5" w:rsidP="00AF2DB4">
            <w:pPr>
              <w:pStyle w:val="TAC"/>
            </w:pPr>
          </w:p>
        </w:tc>
      </w:tr>
      <w:tr w:rsidR="004664B5" w14:paraId="42A0C351" w14:textId="77777777" w:rsidTr="00AF2DB4">
        <w:trPr>
          <w:trHeight w:val="187"/>
          <w:jc w:val="center"/>
        </w:trPr>
        <w:tc>
          <w:tcPr>
            <w:tcW w:w="626" w:type="dxa"/>
            <w:tcBorders>
              <w:bottom w:val="nil"/>
            </w:tcBorders>
            <w:shd w:val="clear" w:color="auto" w:fill="auto"/>
          </w:tcPr>
          <w:p w14:paraId="2DC1C8D3" w14:textId="77777777" w:rsidR="004664B5" w:rsidRDefault="004664B5" w:rsidP="00AF2DB4">
            <w:pPr>
              <w:pStyle w:val="TAC"/>
            </w:pPr>
            <w:r>
              <w:rPr>
                <w:rFonts w:cs="Arial"/>
                <w:szCs w:val="18"/>
              </w:rPr>
              <w:t>n2</w:t>
            </w:r>
          </w:p>
        </w:tc>
        <w:tc>
          <w:tcPr>
            <w:tcW w:w="662" w:type="dxa"/>
          </w:tcPr>
          <w:p w14:paraId="7E420570" w14:textId="77777777" w:rsidR="004664B5" w:rsidRDefault="004664B5" w:rsidP="00AF2DB4">
            <w:pPr>
              <w:pStyle w:val="TAC"/>
              <w:rPr>
                <w:lang w:eastAsia="zh-CN"/>
              </w:rPr>
            </w:pPr>
            <w:r>
              <w:rPr>
                <w:rFonts w:cs="Arial"/>
                <w:szCs w:val="18"/>
              </w:rPr>
              <w:t>n77</w:t>
            </w:r>
            <w:r>
              <w:rPr>
                <w:rFonts w:cs="Arial"/>
                <w:szCs w:val="18"/>
                <w:vertAlign w:val="superscript"/>
              </w:rPr>
              <w:t>1,2</w:t>
            </w:r>
          </w:p>
        </w:tc>
        <w:tc>
          <w:tcPr>
            <w:tcW w:w="568" w:type="dxa"/>
          </w:tcPr>
          <w:p w14:paraId="45D7A222" w14:textId="77777777" w:rsidR="004664B5" w:rsidRDefault="004664B5" w:rsidP="00AF2DB4">
            <w:pPr>
              <w:pStyle w:val="TAC"/>
              <w:rPr>
                <w:lang w:val="en-US" w:eastAsia="zh-CN"/>
              </w:rPr>
            </w:pPr>
          </w:p>
        </w:tc>
        <w:tc>
          <w:tcPr>
            <w:tcW w:w="568" w:type="dxa"/>
          </w:tcPr>
          <w:p w14:paraId="7C73C358" w14:textId="77777777" w:rsidR="004664B5" w:rsidRDefault="004664B5" w:rsidP="00AF2DB4">
            <w:pPr>
              <w:pStyle w:val="TAC"/>
              <w:rPr>
                <w:lang w:val="en-US" w:eastAsia="zh-CN"/>
              </w:rPr>
            </w:pPr>
            <w:r>
              <w:rPr>
                <w:rFonts w:cs="Arial"/>
                <w:szCs w:val="18"/>
              </w:rPr>
              <w:t>23.9</w:t>
            </w:r>
          </w:p>
        </w:tc>
        <w:tc>
          <w:tcPr>
            <w:tcW w:w="568" w:type="dxa"/>
          </w:tcPr>
          <w:p w14:paraId="001A14BD" w14:textId="77777777" w:rsidR="004664B5" w:rsidRDefault="004664B5" w:rsidP="00AF2DB4">
            <w:pPr>
              <w:pStyle w:val="TAC"/>
              <w:rPr>
                <w:lang w:val="en-US" w:eastAsia="zh-CN"/>
              </w:rPr>
            </w:pPr>
            <w:r>
              <w:rPr>
                <w:rFonts w:cs="Arial"/>
                <w:szCs w:val="18"/>
              </w:rPr>
              <w:t>22.1</w:t>
            </w:r>
          </w:p>
        </w:tc>
        <w:tc>
          <w:tcPr>
            <w:tcW w:w="568" w:type="dxa"/>
          </w:tcPr>
          <w:p w14:paraId="039A3D41" w14:textId="77777777" w:rsidR="004664B5" w:rsidRDefault="004664B5" w:rsidP="00AF2DB4">
            <w:pPr>
              <w:pStyle w:val="TAC"/>
              <w:rPr>
                <w:lang w:val="en-US" w:eastAsia="zh-CN"/>
              </w:rPr>
            </w:pPr>
            <w:r>
              <w:rPr>
                <w:rFonts w:cs="Arial"/>
                <w:szCs w:val="18"/>
              </w:rPr>
              <w:t>20.9</w:t>
            </w:r>
          </w:p>
        </w:tc>
        <w:tc>
          <w:tcPr>
            <w:tcW w:w="568" w:type="dxa"/>
          </w:tcPr>
          <w:p w14:paraId="4F2C88A2" w14:textId="77777777" w:rsidR="004664B5" w:rsidRDefault="004664B5" w:rsidP="00AF2DB4">
            <w:pPr>
              <w:pStyle w:val="TAC"/>
            </w:pPr>
            <w:r>
              <w:rPr>
                <w:rFonts w:cs="Arial"/>
                <w:szCs w:val="18"/>
                <w:lang w:eastAsia="zh-CN"/>
              </w:rPr>
              <w:t>19.8</w:t>
            </w:r>
          </w:p>
        </w:tc>
        <w:tc>
          <w:tcPr>
            <w:tcW w:w="568" w:type="dxa"/>
          </w:tcPr>
          <w:p w14:paraId="7A828287" w14:textId="77777777" w:rsidR="004664B5" w:rsidRDefault="004664B5" w:rsidP="00AF2DB4">
            <w:pPr>
              <w:pStyle w:val="TAC"/>
            </w:pPr>
            <w:r>
              <w:rPr>
                <w:rFonts w:cs="Arial"/>
                <w:szCs w:val="18"/>
                <w:lang w:eastAsia="zh-CN"/>
              </w:rPr>
              <w:t>19.0</w:t>
            </w:r>
          </w:p>
        </w:tc>
        <w:tc>
          <w:tcPr>
            <w:tcW w:w="568" w:type="dxa"/>
          </w:tcPr>
          <w:p w14:paraId="7BD680A2" w14:textId="77777777" w:rsidR="004664B5" w:rsidRDefault="004664B5" w:rsidP="00AF2DB4">
            <w:pPr>
              <w:pStyle w:val="TAC"/>
            </w:pPr>
            <w:r>
              <w:rPr>
                <w:rFonts w:cs="Arial"/>
                <w:szCs w:val="18"/>
              </w:rPr>
              <w:t>17.9</w:t>
            </w:r>
          </w:p>
        </w:tc>
        <w:tc>
          <w:tcPr>
            <w:tcW w:w="677" w:type="dxa"/>
          </w:tcPr>
          <w:p w14:paraId="6F11AFF9" w14:textId="77777777" w:rsidR="004664B5" w:rsidRDefault="004664B5" w:rsidP="00AF2DB4">
            <w:pPr>
              <w:pStyle w:val="TAC"/>
            </w:pPr>
            <w:r>
              <w:rPr>
                <w:rFonts w:cs="Arial"/>
                <w:szCs w:val="18"/>
              </w:rPr>
              <w:t>16.8</w:t>
            </w:r>
          </w:p>
        </w:tc>
        <w:tc>
          <w:tcPr>
            <w:tcW w:w="677" w:type="dxa"/>
          </w:tcPr>
          <w:p w14:paraId="1498DDAB" w14:textId="77777777" w:rsidR="004664B5" w:rsidRDefault="004664B5" w:rsidP="00AF2DB4">
            <w:pPr>
              <w:pStyle w:val="TAC"/>
            </w:pPr>
            <w:r>
              <w:rPr>
                <w:rFonts w:cs="Arial"/>
                <w:szCs w:val="18"/>
              </w:rPr>
              <w:t>16.0</w:t>
            </w:r>
          </w:p>
        </w:tc>
        <w:tc>
          <w:tcPr>
            <w:tcW w:w="748" w:type="dxa"/>
          </w:tcPr>
          <w:p w14:paraId="477CA67D" w14:textId="77777777" w:rsidR="004664B5" w:rsidRDefault="004664B5" w:rsidP="00AF2DB4">
            <w:pPr>
              <w:pStyle w:val="TAC"/>
              <w:rPr>
                <w:rFonts w:cs="Arial"/>
                <w:szCs w:val="18"/>
              </w:rPr>
            </w:pPr>
            <w:r>
              <w:rPr>
                <w:rFonts w:cs="Arial" w:hint="eastAsia"/>
                <w:szCs w:val="18"/>
                <w:lang w:eastAsia="zh-CN"/>
              </w:rPr>
              <w:t>1</w:t>
            </w:r>
            <w:r>
              <w:rPr>
                <w:rFonts w:cs="Arial"/>
                <w:szCs w:val="18"/>
                <w:lang w:eastAsia="zh-CN"/>
              </w:rPr>
              <w:t>5.5</w:t>
            </w:r>
          </w:p>
        </w:tc>
        <w:tc>
          <w:tcPr>
            <w:tcW w:w="703" w:type="dxa"/>
          </w:tcPr>
          <w:p w14:paraId="140BDA30" w14:textId="77777777" w:rsidR="004664B5" w:rsidRDefault="004664B5" w:rsidP="00AF2DB4">
            <w:pPr>
              <w:pStyle w:val="TAC"/>
            </w:pPr>
            <w:r>
              <w:rPr>
                <w:rFonts w:eastAsia="MS Mincho" w:cs="Arial"/>
                <w:szCs w:val="18"/>
              </w:rPr>
              <w:t>14.8</w:t>
            </w:r>
          </w:p>
        </w:tc>
        <w:tc>
          <w:tcPr>
            <w:tcW w:w="677" w:type="dxa"/>
          </w:tcPr>
          <w:p w14:paraId="25BE0F92" w14:textId="77777777" w:rsidR="004664B5" w:rsidRDefault="004664B5" w:rsidP="00AF2DB4">
            <w:pPr>
              <w:pStyle w:val="TAC"/>
            </w:pPr>
            <w:r w:rsidRPr="00603BFA">
              <w:rPr>
                <w:rFonts w:eastAsia="MS Mincho" w:cs="Arial"/>
                <w:szCs w:val="18"/>
              </w:rPr>
              <w:t>14.</w:t>
            </w:r>
            <w:r>
              <w:rPr>
                <w:rFonts w:eastAsia="MS Mincho" w:cs="Arial"/>
                <w:szCs w:val="18"/>
              </w:rPr>
              <w:t>3</w:t>
            </w:r>
          </w:p>
        </w:tc>
        <w:tc>
          <w:tcPr>
            <w:tcW w:w="883" w:type="dxa"/>
          </w:tcPr>
          <w:p w14:paraId="07682D5B" w14:textId="77777777" w:rsidR="004664B5" w:rsidRDefault="004664B5" w:rsidP="00AF2DB4">
            <w:pPr>
              <w:pStyle w:val="TAC"/>
            </w:pPr>
            <w:r>
              <w:rPr>
                <w:rFonts w:eastAsia="MS Mincho" w:cs="Arial"/>
                <w:szCs w:val="18"/>
              </w:rPr>
              <w:t>13.8</w:t>
            </w:r>
          </w:p>
        </w:tc>
      </w:tr>
      <w:tr w:rsidR="004664B5" w14:paraId="3AC802D0" w14:textId="77777777" w:rsidTr="00AF2DB4">
        <w:trPr>
          <w:trHeight w:val="187"/>
          <w:jc w:val="center"/>
        </w:trPr>
        <w:tc>
          <w:tcPr>
            <w:tcW w:w="626" w:type="dxa"/>
            <w:tcBorders>
              <w:top w:val="nil"/>
              <w:bottom w:val="single" w:sz="4" w:space="0" w:color="auto"/>
            </w:tcBorders>
            <w:shd w:val="clear" w:color="auto" w:fill="auto"/>
          </w:tcPr>
          <w:p w14:paraId="2C71CA4D" w14:textId="77777777" w:rsidR="004664B5" w:rsidRDefault="004664B5" w:rsidP="00AF2DB4">
            <w:pPr>
              <w:pStyle w:val="TAC"/>
            </w:pPr>
          </w:p>
        </w:tc>
        <w:tc>
          <w:tcPr>
            <w:tcW w:w="662" w:type="dxa"/>
          </w:tcPr>
          <w:p w14:paraId="246AB794" w14:textId="77777777" w:rsidR="004664B5" w:rsidRDefault="004664B5" w:rsidP="00AF2DB4">
            <w:pPr>
              <w:pStyle w:val="TAC"/>
              <w:rPr>
                <w:lang w:eastAsia="zh-CN"/>
              </w:rPr>
            </w:pPr>
            <w:r>
              <w:rPr>
                <w:rFonts w:cs="Arial"/>
                <w:szCs w:val="18"/>
              </w:rPr>
              <w:t>n77</w:t>
            </w:r>
            <w:r>
              <w:rPr>
                <w:rFonts w:cs="Arial"/>
                <w:szCs w:val="18"/>
                <w:vertAlign w:val="superscript"/>
              </w:rPr>
              <w:t>3</w:t>
            </w:r>
          </w:p>
        </w:tc>
        <w:tc>
          <w:tcPr>
            <w:tcW w:w="568" w:type="dxa"/>
          </w:tcPr>
          <w:p w14:paraId="2D1166CF" w14:textId="77777777" w:rsidR="004664B5" w:rsidRDefault="004664B5" w:rsidP="00AF2DB4">
            <w:pPr>
              <w:pStyle w:val="TAC"/>
              <w:rPr>
                <w:lang w:val="en-US" w:eastAsia="zh-CN"/>
              </w:rPr>
            </w:pPr>
          </w:p>
        </w:tc>
        <w:tc>
          <w:tcPr>
            <w:tcW w:w="568" w:type="dxa"/>
          </w:tcPr>
          <w:p w14:paraId="0FA1D5F7" w14:textId="77777777" w:rsidR="004664B5" w:rsidRDefault="004664B5" w:rsidP="00AF2DB4">
            <w:pPr>
              <w:pStyle w:val="TAC"/>
              <w:rPr>
                <w:lang w:val="en-US" w:eastAsia="zh-CN"/>
              </w:rPr>
            </w:pPr>
            <w:r>
              <w:rPr>
                <w:rFonts w:cs="Arial"/>
                <w:szCs w:val="18"/>
              </w:rPr>
              <w:t>1.1</w:t>
            </w:r>
          </w:p>
        </w:tc>
        <w:tc>
          <w:tcPr>
            <w:tcW w:w="568" w:type="dxa"/>
          </w:tcPr>
          <w:p w14:paraId="4E9A1223" w14:textId="77777777" w:rsidR="004664B5" w:rsidRDefault="004664B5" w:rsidP="00AF2DB4">
            <w:pPr>
              <w:pStyle w:val="TAC"/>
              <w:rPr>
                <w:lang w:val="en-US" w:eastAsia="zh-CN"/>
              </w:rPr>
            </w:pPr>
            <w:r>
              <w:rPr>
                <w:rFonts w:cs="Arial"/>
                <w:szCs w:val="18"/>
              </w:rPr>
              <w:t>0.8</w:t>
            </w:r>
          </w:p>
        </w:tc>
        <w:tc>
          <w:tcPr>
            <w:tcW w:w="568" w:type="dxa"/>
          </w:tcPr>
          <w:p w14:paraId="07B6A568" w14:textId="77777777" w:rsidR="004664B5" w:rsidRDefault="004664B5" w:rsidP="00AF2DB4">
            <w:pPr>
              <w:pStyle w:val="TAC"/>
              <w:rPr>
                <w:lang w:val="en-US" w:eastAsia="zh-CN"/>
              </w:rPr>
            </w:pPr>
            <w:r>
              <w:rPr>
                <w:rFonts w:cs="Arial"/>
                <w:szCs w:val="18"/>
              </w:rPr>
              <w:t>0.3</w:t>
            </w:r>
          </w:p>
        </w:tc>
        <w:tc>
          <w:tcPr>
            <w:tcW w:w="568" w:type="dxa"/>
          </w:tcPr>
          <w:p w14:paraId="04F42E59" w14:textId="77777777" w:rsidR="004664B5" w:rsidRDefault="004664B5" w:rsidP="00AF2DB4">
            <w:pPr>
              <w:pStyle w:val="TAC"/>
            </w:pPr>
            <w:r>
              <w:rPr>
                <w:rFonts w:cs="Arial"/>
                <w:szCs w:val="18"/>
              </w:rPr>
              <w:t>0.1</w:t>
            </w:r>
          </w:p>
        </w:tc>
        <w:tc>
          <w:tcPr>
            <w:tcW w:w="568" w:type="dxa"/>
          </w:tcPr>
          <w:p w14:paraId="26A2BC37" w14:textId="77777777" w:rsidR="004664B5" w:rsidRDefault="004664B5" w:rsidP="00AF2DB4">
            <w:pPr>
              <w:pStyle w:val="TAC"/>
            </w:pPr>
          </w:p>
        </w:tc>
        <w:tc>
          <w:tcPr>
            <w:tcW w:w="568" w:type="dxa"/>
          </w:tcPr>
          <w:p w14:paraId="4C1B4014" w14:textId="77777777" w:rsidR="004664B5" w:rsidRDefault="004664B5" w:rsidP="00AF2DB4">
            <w:pPr>
              <w:pStyle w:val="TAC"/>
            </w:pPr>
          </w:p>
        </w:tc>
        <w:tc>
          <w:tcPr>
            <w:tcW w:w="677" w:type="dxa"/>
          </w:tcPr>
          <w:p w14:paraId="4C761EA6" w14:textId="77777777" w:rsidR="004664B5" w:rsidRDefault="004664B5" w:rsidP="00AF2DB4">
            <w:pPr>
              <w:pStyle w:val="TAC"/>
            </w:pPr>
          </w:p>
        </w:tc>
        <w:tc>
          <w:tcPr>
            <w:tcW w:w="677" w:type="dxa"/>
          </w:tcPr>
          <w:p w14:paraId="6A82A8E8" w14:textId="77777777" w:rsidR="004664B5" w:rsidRDefault="004664B5" w:rsidP="00AF2DB4">
            <w:pPr>
              <w:pStyle w:val="TAC"/>
            </w:pPr>
          </w:p>
        </w:tc>
        <w:tc>
          <w:tcPr>
            <w:tcW w:w="748" w:type="dxa"/>
          </w:tcPr>
          <w:p w14:paraId="3196CDFC" w14:textId="77777777" w:rsidR="004664B5" w:rsidRDefault="004664B5" w:rsidP="00AF2DB4">
            <w:pPr>
              <w:pStyle w:val="TAC"/>
            </w:pPr>
          </w:p>
        </w:tc>
        <w:tc>
          <w:tcPr>
            <w:tcW w:w="703" w:type="dxa"/>
          </w:tcPr>
          <w:p w14:paraId="01690023" w14:textId="77777777" w:rsidR="004664B5" w:rsidRDefault="004664B5" w:rsidP="00AF2DB4">
            <w:pPr>
              <w:pStyle w:val="TAC"/>
            </w:pPr>
          </w:p>
        </w:tc>
        <w:tc>
          <w:tcPr>
            <w:tcW w:w="677" w:type="dxa"/>
          </w:tcPr>
          <w:p w14:paraId="3436EC0C" w14:textId="77777777" w:rsidR="004664B5" w:rsidRDefault="004664B5" w:rsidP="00AF2DB4">
            <w:pPr>
              <w:pStyle w:val="TAC"/>
            </w:pPr>
          </w:p>
        </w:tc>
        <w:tc>
          <w:tcPr>
            <w:tcW w:w="883" w:type="dxa"/>
          </w:tcPr>
          <w:p w14:paraId="3A0A5E14" w14:textId="77777777" w:rsidR="004664B5" w:rsidRDefault="004664B5" w:rsidP="00AF2DB4">
            <w:pPr>
              <w:pStyle w:val="TAC"/>
            </w:pPr>
          </w:p>
        </w:tc>
      </w:tr>
      <w:tr w:rsidR="004664B5" w14:paraId="5AA82104" w14:textId="77777777" w:rsidTr="00AF2DB4">
        <w:trPr>
          <w:trHeight w:val="187"/>
          <w:jc w:val="center"/>
        </w:trPr>
        <w:tc>
          <w:tcPr>
            <w:tcW w:w="626" w:type="dxa"/>
            <w:tcBorders>
              <w:bottom w:val="nil"/>
            </w:tcBorders>
            <w:shd w:val="clear" w:color="auto" w:fill="auto"/>
          </w:tcPr>
          <w:p w14:paraId="2620CA1E" w14:textId="77777777" w:rsidR="004664B5" w:rsidRDefault="004664B5" w:rsidP="00AF2DB4">
            <w:pPr>
              <w:pStyle w:val="TAC"/>
            </w:pPr>
            <w:r>
              <w:t>2</w:t>
            </w:r>
          </w:p>
        </w:tc>
        <w:tc>
          <w:tcPr>
            <w:tcW w:w="662" w:type="dxa"/>
          </w:tcPr>
          <w:p w14:paraId="52F6B198" w14:textId="77777777" w:rsidR="004664B5" w:rsidRDefault="004664B5" w:rsidP="00AF2DB4">
            <w:pPr>
              <w:pStyle w:val="TAC"/>
              <w:rPr>
                <w:lang w:eastAsia="zh-CN"/>
              </w:rPr>
            </w:pPr>
            <w:r>
              <w:t>n78</w:t>
            </w:r>
            <w:r>
              <w:rPr>
                <w:vertAlign w:val="superscript"/>
              </w:rPr>
              <w:t>1,2</w:t>
            </w:r>
          </w:p>
        </w:tc>
        <w:tc>
          <w:tcPr>
            <w:tcW w:w="568" w:type="dxa"/>
          </w:tcPr>
          <w:p w14:paraId="5D08061C" w14:textId="77777777" w:rsidR="004664B5" w:rsidRDefault="004664B5" w:rsidP="00AF2DB4">
            <w:pPr>
              <w:pStyle w:val="TAC"/>
              <w:rPr>
                <w:lang w:val="en-US" w:eastAsia="zh-CN"/>
              </w:rPr>
            </w:pPr>
          </w:p>
        </w:tc>
        <w:tc>
          <w:tcPr>
            <w:tcW w:w="568" w:type="dxa"/>
          </w:tcPr>
          <w:p w14:paraId="17DF3D9C" w14:textId="77777777" w:rsidR="004664B5" w:rsidRDefault="004664B5" w:rsidP="00AF2DB4">
            <w:pPr>
              <w:pStyle w:val="TAC"/>
              <w:rPr>
                <w:lang w:val="en-US" w:eastAsia="zh-CN"/>
              </w:rPr>
            </w:pPr>
            <w:r>
              <w:rPr>
                <w:rFonts w:cs="Arial"/>
              </w:rPr>
              <w:t>23.9</w:t>
            </w:r>
          </w:p>
        </w:tc>
        <w:tc>
          <w:tcPr>
            <w:tcW w:w="568" w:type="dxa"/>
          </w:tcPr>
          <w:p w14:paraId="6A4B508D" w14:textId="77777777" w:rsidR="004664B5" w:rsidRDefault="004664B5" w:rsidP="00AF2DB4">
            <w:pPr>
              <w:pStyle w:val="TAC"/>
              <w:rPr>
                <w:lang w:val="en-US" w:eastAsia="zh-CN"/>
              </w:rPr>
            </w:pPr>
            <w:r>
              <w:rPr>
                <w:rFonts w:cs="Arial"/>
              </w:rPr>
              <w:t>22.1</w:t>
            </w:r>
          </w:p>
        </w:tc>
        <w:tc>
          <w:tcPr>
            <w:tcW w:w="568" w:type="dxa"/>
          </w:tcPr>
          <w:p w14:paraId="665E2AFB" w14:textId="77777777" w:rsidR="004664B5" w:rsidRDefault="004664B5" w:rsidP="00AF2DB4">
            <w:pPr>
              <w:pStyle w:val="TAC"/>
              <w:rPr>
                <w:lang w:val="en-US" w:eastAsia="zh-CN"/>
              </w:rPr>
            </w:pPr>
            <w:r>
              <w:rPr>
                <w:rFonts w:cs="Arial"/>
              </w:rPr>
              <w:t>20.9</w:t>
            </w:r>
          </w:p>
        </w:tc>
        <w:tc>
          <w:tcPr>
            <w:tcW w:w="568" w:type="dxa"/>
          </w:tcPr>
          <w:p w14:paraId="45A3BF64" w14:textId="77777777" w:rsidR="004664B5" w:rsidRDefault="004664B5" w:rsidP="00AF2DB4">
            <w:pPr>
              <w:pStyle w:val="TAC"/>
            </w:pPr>
            <w:r>
              <w:rPr>
                <w:rFonts w:hint="eastAsia"/>
                <w:lang w:eastAsia="zh-CN"/>
              </w:rPr>
              <w:t>1</w:t>
            </w:r>
            <w:r>
              <w:rPr>
                <w:lang w:eastAsia="zh-CN"/>
              </w:rPr>
              <w:t>9.8</w:t>
            </w:r>
          </w:p>
        </w:tc>
        <w:tc>
          <w:tcPr>
            <w:tcW w:w="568" w:type="dxa"/>
          </w:tcPr>
          <w:p w14:paraId="35F241DC" w14:textId="77777777" w:rsidR="004664B5" w:rsidRDefault="004664B5" w:rsidP="00AF2DB4">
            <w:pPr>
              <w:pStyle w:val="TAC"/>
            </w:pPr>
            <w:r>
              <w:rPr>
                <w:rFonts w:hint="eastAsia"/>
                <w:lang w:eastAsia="zh-CN"/>
              </w:rPr>
              <w:t>1</w:t>
            </w:r>
            <w:r>
              <w:rPr>
                <w:lang w:eastAsia="zh-CN"/>
              </w:rPr>
              <w:t>9.0</w:t>
            </w:r>
          </w:p>
        </w:tc>
        <w:tc>
          <w:tcPr>
            <w:tcW w:w="568" w:type="dxa"/>
          </w:tcPr>
          <w:p w14:paraId="29D5694B" w14:textId="77777777" w:rsidR="004664B5" w:rsidRDefault="004664B5" w:rsidP="00AF2DB4">
            <w:pPr>
              <w:pStyle w:val="TAC"/>
            </w:pPr>
            <w:r>
              <w:t>17.9</w:t>
            </w:r>
          </w:p>
        </w:tc>
        <w:tc>
          <w:tcPr>
            <w:tcW w:w="677" w:type="dxa"/>
          </w:tcPr>
          <w:p w14:paraId="7B3529F3" w14:textId="77777777" w:rsidR="004664B5" w:rsidRDefault="004664B5" w:rsidP="00AF2DB4">
            <w:pPr>
              <w:pStyle w:val="TAC"/>
            </w:pPr>
            <w:r>
              <w:t>16.8</w:t>
            </w:r>
          </w:p>
        </w:tc>
        <w:tc>
          <w:tcPr>
            <w:tcW w:w="677" w:type="dxa"/>
          </w:tcPr>
          <w:p w14:paraId="419748F6" w14:textId="77777777" w:rsidR="004664B5" w:rsidRDefault="004664B5" w:rsidP="00AF2DB4">
            <w:pPr>
              <w:pStyle w:val="TAC"/>
            </w:pPr>
            <w:r>
              <w:t>16.0</w:t>
            </w:r>
          </w:p>
        </w:tc>
        <w:tc>
          <w:tcPr>
            <w:tcW w:w="748" w:type="dxa"/>
          </w:tcPr>
          <w:p w14:paraId="63D6DE9B" w14:textId="77777777" w:rsidR="004664B5" w:rsidRDefault="004664B5" w:rsidP="00AF2DB4">
            <w:pPr>
              <w:pStyle w:val="TAC"/>
            </w:pPr>
          </w:p>
        </w:tc>
        <w:tc>
          <w:tcPr>
            <w:tcW w:w="703" w:type="dxa"/>
          </w:tcPr>
          <w:p w14:paraId="4526C6F6" w14:textId="77777777" w:rsidR="004664B5" w:rsidRDefault="004664B5" w:rsidP="00AF2DB4">
            <w:pPr>
              <w:pStyle w:val="TAC"/>
            </w:pPr>
            <w:r>
              <w:t>14.8</w:t>
            </w:r>
          </w:p>
        </w:tc>
        <w:tc>
          <w:tcPr>
            <w:tcW w:w="677" w:type="dxa"/>
          </w:tcPr>
          <w:p w14:paraId="7BAB9F5C" w14:textId="77777777" w:rsidR="004664B5" w:rsidRDefault="004664B5" w:rsidP="00AF2DB4">
            <w:pPr>
              <w:pStyle w:val="TAC"/>
            </w:pPr>
            <w:r>
              <w:t>14.3</w:t>
            </w:r>
          </w:p>
        </w:tc>
        <w:tc>
          <w:tcPr>
            <w:tcW w:w="883" w:type="dxa"/>
          </w:tcPr>
          <w:p w14:paraId="020D7E04" w14:textId="77777777" w:rsidR="004664B5" w:rsidRDefault="004664B5" w:rsidP="00AF2DB4">
            <w:pPr>
              <w:pStyle w:val="TAC"/>
            </w:pPr>
            <w:r>
              <w:t>13.8</w:t>
            </w:r>
          </w:p>
        </w:tc>
      </w:tr>
      <w:tr w:rsidR="004664B5" w14:paraId="2ECF1DE5" w14:textId="77777777" w:rsidTr="00AF2DB4">
        <w:trPr>
          <w:trHeight w:val="187"/>
          <w:jc w:val="center"/>
        </w:trPr>
        <w:tc>
          <w:tcPr>
            <w:tcW w:w="626" w:type="dxa"/>
            <w:tcBorders>
              <w:top w:val="nil"/>
              <w:bottom w:val="single" w:sz="4" w:space="0" w:color="auto"/>
            </w:tcBorders>
            <w:shd w:val="clear" w:color="auto" w:fill="auto"/>
          </w:tcPr>
          <w:p w14:paraId="7F076DD1" w14:textId="77777777" w:rsidR="004664B5" w:rsidRDefault="004664B5" w:rsidP="00AF2DB4">
            <w:pPr>
              <w:pStyle w:val="TAC"/>
            </w:pPr>
          </w:p>
        </w:tc>
        <w:tc>
          <w:tcPr>
            <w:tcW w:w="662" w:type="dxa"/>
          </w:tcPr>
          <w:p w14:paraId="5B0CFA30" w14:textId="77777777" w:rsidR="004664B5" w:rsidRDefault="004664B5" w:rsidP="00AF2DB4">
            <w:pPr>
              <w:pStyle w:val="TAC"/>
              <w:rPr>
                <w:lang w:eastAsia="zh-CN"/>
              </w:rPr>
            </w:pPr>
            <w:r>
              <w:t>n78</w:t>
            </w:r>
            <w:r>
              <w:rPr>
                <w:rFonts w:cs="Arial"/>
                <w:vertAlign w:val="superscript"/>
              </w:rPr>
              <w:t>3</w:t>
            </w:r>
          </w:p>
        </w:tc>
        <w:tc>
          <w:tcPr>
            <w:tcW w:w="568" w:type="dxa"/>
          </w:tcPr>
          <w:p w14:paraId="1BE6E8AB" w14:textId="77777777" w:rsidR="004664B5" w:rsidRDefault="004664B5" w:rsidP="00AF2DB4">
            <w:pPr>
              <w:pStyle w:val="TAC"/>
              <w:rPr>
                <w:lang w:val="en-US" w:eastAsia="zh-CN"/>
              </w:rPr>
            </w:pPr>
          </w:p>
        </w:tc>
        <w:tc>
          <w:tcPr>
            <w:tcW w:w="568" w:type="dxa"/>
          </w:tcPr>
          <w:p w14:paraId="0478AAD0" w14:textId="77777777" w:rsidR="004664B5" w:rsidRDefault="004664B5" w:rsidP="00AF2DB4">
            <w:pPr>
              <w:pStyle w:val="TAC"/>
              <w:rPr>
                <w:lang w:val="en-US" w:eastAsia="zh-CN"/>
              </w:rPr>
            </w:pPr>
            <w:r>
              <w:rPr>
                <w:rFonts w:cs="Arial"/>
              </w:rPr>
              <w:t>1.1</w:t>
            </w:r>
          </w:p>
        </w:tc>
        <w:tc>
          <w:tcPr>
            <w:tcW w:w="568" w:type="dxa"/>
          </w:tcPr>
          <w:p w14:paraId="243D9401" w14:textId="77777777" w:rsidR="004664B5" w:rsidRDefault="004664B5" w:rsidP="00AF2DB4">
            <w:pPr>
              <w:pStyle w:val="TAC"/>
              <w:rPr>
                <w:lang w:val="en-US" w:eastAsia="zh-CN"/>
              </w:rPr>
            </w:pPr>
            <w:r>
              <w:rPr>
                <w:rFonts w:cs="Arial"/>
              </w:rPr>
              <w:t>0.8</w:t>
            </w:r>
          </w:p>
        </w:tc>
        <w:tc>
          <w:tcPr>
            <w:tcW w:w="568" w:type="dxa"/>
          </w:tcPr>
          <w:p w14:paraId="6963A4CE" w14:textId="77777777" w:rsidR="004664B5" w:rsidRDefault="004664B5" w:rsidP="00AF2DB4">
            <w:pPr>
              <w:pStyle w:val="TAC"/>
              <w:rPr>
                <w:lang w:val="en-US" w:eastAsia="zh-CN"/>
              </w:rPr>
            </w:pPr>
            <w:r>
              <w:rPr>
                <w:rFonts w:cs="Arial"/>
              </w:rPr>
              <w:t>0.3</w:t>
            </w:r>
          </w:p>
        </w:tc>
        <w:tc>
          <w:tcPr>
            <w:tcW w:w="568" w:type="dxa"/>
          </w:tcPr>
          <w:p w14:paraId="2EB666C0" w14:textId="77777777" w:rsidR="004664B5" w:rsidRDefault="004664B5" w:rsidP="00AF2DB4">
            <w:pPr>
              <w:pStyle w:val="TAC"/>
            </w:pPr>
          </w:p>
        </w:tc>
        <w:tc>
          <w:tcPr>
            <w:tcW w:w="568" w:type="dxa"/>
          </w:tcPr>
          <w:p w14:paraId="2690AD84" w14:textId="77777777" w:rsidR="004664B5" w:rsidRDefault="004664B5" w:rsidP="00AF2DB4">
            <w:pPr>
              <w:pStyle w:val="TAC"/>
            </w:pPr>
          </w:p>
        </w:tc>
        <w:tc>
          <w:tcPr>
            <w:tcW w:w="568" w:type="dxa"/>
          </w:tcPr>
          <w:p w14:paraId="175D6BA9" w14:textId="77777777" w:rsidR="004664B5" w:rsidRDefault="004664B5" w:rsidP="00AF2DB4">
            <w:pPr>
              <w:pStyle w:val="TAC"/>
            </w:pPr>
          </w:p>
        </w:tc>
        <w:tc>
          <w:tcPr>
            <w:tcW w:w="677" w:type="dxa"/>
          </w:tcPr>
          <w:p w14:paraId="75F7E98A" w14:textId="77777777" w:rsidR="004664B5" w:rsidRDefault="004664B5" w:rsidP="00AF2DB4">
            <w:pPr>
              <w:pStyle w:val="TAC"/>
            </w:pPr>
          </w:p>
        </w:tc>
        <w:tc>
          <w:tcPr>
            <w:tcW w:w="677" w:type="dxa"/>
          </w:tcPr>
          <w:p w14:paraId="42C74759" w14:textId="77777777" w:rsidR="004664B5" w:rsidRDefault="004664B5" w:rsidP="00AF2DB4">
            <w:pPr>
              <w:pStyle w:val="TAC"/>
            </w:pPr>
          </w:p>
        </w:tc>
        <w:tc>
          <w:tcPr>
            <w:tcW w:w="748" w:type="dxa"/>
          </w:tcPr>
          <w:p w14:paraId="7208F0AE" w14:textId="77777777" w:rsidR="004664B5" w:rsidRDefault="004664B5" w:rsidP="00AF2DB4">
            <w:pPr>
              <w:pStyle w:val="TAC"/>
            </w:pPr>
          </w:p>
        </w:tc>
        <w:tc>
          <w:tcPr>
            <w:tcW w:w="703" w:type="dxa"/>
          </w:tcPr>
          <w:p w14:paraId="5C062AC3" w14:textId="77777777" w:rsidR="004664B5" w:rsidRDefault="004664B5" w:rsidP="00AF2DB4">
            <w:pPr>
              <w:pStyle w:val="TAC"/>
            </w:pPr>
          </w:p>
        </w:tc>
        <w:tc>
          <w:tcPr>
            <w:tcW w:w="677" w:type="dxa"/>
          </w:tcPr>
          <w:p w14:paraId="73A355E0" w14:textId="77777777" w:rsidR="004664B5" w:rsidRDefault="004664B5" w:rsidP="00AF2DB4">
            <w:pPr>
              <w:pStyle w:val="TAC"/>
            </w:pPr>
          </w:p>
        </w:tc>
        <w:tc>
          <w:tcPr>
            <w:tcW w:w="883" w:type="dxa"/>
          </w:tcPr>
          <w:p w14:paraId="5C2266D0" w14:textId="77777777" w:rsidR="004664B5" w:rsidRDefault="004664B5" w:rsidP="00AF2DB4">
            <w:pPr>
              <w:pStyle w:val="TAC"/>
            </w:pPr>
          </w:p>
        </w:tc>
      </w:tr>
      <w:tr w:rsidR="004664B5" w14:paraId="6EBC71EA" w14:textId="77777777" w:rsidTr="00AF2DB4">
        <w:trPr>
          <w:trHeight w:val="187"/>
          <w:jc w:val="center"/>
        </w:trPr>
        <w:tc>
          <w:tcPr>
            <w:tcW w:w="626" w:type="dxa"/>
            <w:tcBorders>
              <w:bottom w:val="nil"/>
            </w:tcBorders>
            <w:shd w:val="clear" w:color="auto" w:fill="auto"/>
          </w:tcPr>
          <w:p w14:paraId="5ABA95FC" w14:textId="77777777" w:rsidR="004664B5" w:rsidRDefault="004664B5" w:rsidP="00AF2DB4">
            <w:pPr>
              <w:pStyle w:val="TAC"/>
            </w:pPr>
            <w:r>
              <w:rPr>
                <w:rFonts w:hint="eastAsia"/>
              </w:rPr>
              <w:t>n3</w:t>
            </w:r>
          </w:p>
        </w:tc>
        <w:tc>
          <w:tcPr>
            <w:tcW w:w="662" w:type="dxa"/>
          </w:tcPr>
          <w:p w14:paraId="4318BC70" w14:textId="77777777" w:rsidR="004664B5" w:rsidRDefault="004664B5" w:rsidP="00AF2DB4">
            <w:pPr>
              <w:pStyle w:val="TAC"/>
            </w:pPr>
            <w:r>
              <w:rPr>
                <w:rFonts w:hint="eastAsia"/>
              </w:rPr>
              <w:t>n7</w:t>
            </w:r>
            <w:r>
              <w:t>7</w:t>
            </w:r>
            <w:r>
              <w:rPr>
                <w:rFonts w:hint="eastAsia"/>
                <w:vertAlign w:val="superscript"/>
              </w:rPr>
              <w:t>1,2</w:t>
            </w:r>
          </w:p>
        </w:tc>
        <w:tc>
          <w:tcPr>
            <w:tcW w:w="568" w:type="dxa"/>
          </w:tcPr>
          <w:p w14:paraId="2701F100" w14:textId="77777777" w:rsidR="004664B5" w:rsidRDefault="004664B5" w:rsidP="00AF2DB4">
            <w:pPr>
              <w:pStyle w:val="TAC"/>
            </w:pPr>
          </w:p>
        </w:tc>
        <w:tc>
          <w:tcPr>
            <w:tcW w:w="568" w:type="dxa"/>
          </w:tcPr>
          <w:p w14:paraId="10875E73" w14:textId="77777777" w:rsidR="004664B5" w:rsidRDefault="004664B5" w:rsidP="00AF2DB4">
            <w:pPr>
              <w:pStyle w:val="TAC"/>
            </w:pPr>
            <w:r>
              <w:rPr>
                <w:rFonts w:hint="eastAsia"/>
              </w:rPr>
              <w:t>23.9</w:t>
            </w:r>
          </w:p>
        </w:tc>
        <w:tc>
          <w:tcPr>
            <w:tcW w:w="568" w:type="dxa"/>
          </w:tcPr>
          <w:p w14:paraId="343F2643" w14:textId="77777777" w:rsidR="004664B5" w:rsidRDefault="004664B5" w:rsidP="00AF2DB4">
            <w:pPr>
              <w:pStyle w:val="TAC"/>
            </w:pPr>
            <w:r>
              <w:rPr>
                <w:rFonts w:hint="eastAsia"/>
              </w:rPr>
              <w:t>22.1</w:t>
            </w:r>
          </w:p>
        </w:tc>
        <w:tc>
          <w:tcPr>
            <w:tcW w:w="568" w:type="dxa"/>
          </w:tcPr>
          <w:p w14:paraId="75ABB2ED" w14:textId="77777777" w:rsidR="004664B5" w:rsidRDefault="004664B5" w:rsidP="00AF2DB4">
            <w:pPr>
              <w:pStyle w:val="TAC"/>
            </w:pPr>
            <w:r>
              <w:rPr>
                <w:rFonts w:hint="eastAsia"/>
              </w:rPr>
              <w:t>20.9</w:t>
            </w:r>
          </w:p>
        </w:tc>
        <w:tc>
          <w:tcPr>
            <w:tcW w:w="568" w:type="dxa"/>
          </w:tcPr>
          <w:p w14:paraId="56FC1F17" w14:textId="77777777" w:rsidR="004664B5" w:rsidRDefault="004664B5" w:rsidP="00AF2DB4">
            <w:pPr>
              <w:pStyle w:val="TAC"/>
            </w:pPr>
          </w:p>
        </w:tc>
        <w:tc>
          <w:tcPr>
            <w:tcW w:w="568" w:type="dxa"/>
          </w:tcPr>
          <w:p w14:paraId="21418BE6" w14:textId="77777777" w:rsidR="004664B5" w:rsidRDefault="004664B5" w:rsidP="00AF2DB4">
            <w:pPr>
              <w:pStyle w:val="TAC"/>
            </w:pPr>
          </w:p>
        </w:tc>
        <w:tc>
          <w:tcPr>
            <w:tcW w:w="568" w:type="dxa"/>
          </w:tcPr>
          <w:p w14:paraId="6AA0C886" w14:textId="77777777" w:rsidR="004664B5" w:rsidRDefault="004664B5" w:rsidP="00AF2DB4">
            <w:pPr>
              <w:pStyle w:val="TAC"/>
            </w:pPr>
            <w:r>
              <w:rPr>
                <w:rFonts w:hint="eastAsia"/>
              </w:rPr>
              <w:t>17.9</w:t>
            </w:r>
          </w:p>
        </w:tc>
        <w:tc>
          <w:tcPr>
            <w:tcW w:w="677" w:type="dxa"/>
          </w:tcPr>
          <w:p w14:paraId="3539B1F2" w14:textId="77777777" w:rsidR="004664B5" w:rsidRDefault="004664B5" w:rsidP="00AF2DB4">
            <w:pPr>
              <w:pStyle w:val="TAC"/>
            </w:pPr>
            <w:r>
              <w:rPr>
                <w:rFonts w:hint="eastAsia"/>
              </w:rPr>
              <w:t>16.9</w:t>
            </w:r>
          </w:p>
        </w:tc>
        <w:tc>
          <w:tcPr>
            <w:tcW w:w="677" w:type="dxa"/>
          </w:tcPr>
          <w:p w14:paraId="016C4EA9" w14:textId="77777777" w:rsidR="004664B5" w:rsidRDefault="004664B5" w:rsidP="00AF2DB4">
            <w:pPr>
              <w:pStyle w:val="TAC"/>
            </w:pPr>
            <w:r>
              <w:rPr>
                <w:rFonts w:hint="eastAsia"/>
              </w:rPr>
              <w:t>16.1</w:t>
            </w:r>
          </w:p>
        </w:tc>
        <w:tc>
          <w:tcPr>
            <w:tcW w:w="748" w:type="dxa"/>
          </w:tcPr>
          <w:p w14:paraId="33125049" w14:textId="77777777" w:rsidR="004664B5" w:rsidRDefault="004664B5" w:rsidP="00AF2DB4">
            <w:pPr>
              <w:pStyle w:val="TAC"/>
            </w:pPr>
          </w:p>
        </w:tc>
        <w:tc>
          <w:tcPr>
            <w:tcW w:w="703" w:type="dxa"/>
          </w:tcPr>
          <w:p w14:paraId="609EBE69" w14:textId="77777777" w:rsidR="004664B5" w:rsidRDefault="004664B5" w:rsidP="00AF2DB4">
            <w:pPr>
              <w:pStyle w:val="TAC"/>
            </w:pPr>
            <w:r>
              <w:t>14.8</w:t>
            </w:r>
          </w:p>
        </w:tc>
        <w:tc>
          <w:tcPr>
            <w:tcW w:w="677" w:type="dxa"/>
          </w:tcPr>
          <w:p w14:paraId="44FBA8D5" w14:textId="77777777" w:rsidR="004664B5" w:rsidRDefault="004664B5" w:rsidP="00AF2DB4">
            <w:pPr>
              <w:pStyle w:val="TAC"/>
            </w:pPr>
            <w:r>
              <w:t>14.3</w:t>
            </w:r>
          </w:p>
        </w:tc>
        <w:tc>
          <w:tcPr>
            <w:tcW w:w="883" w:type="dxa"/>
          </w:tcPr>
          <w:p w14:paraId="0588DE15" w14:textId="77777777" w:rsidR="004664B5" w:rsidRDefault="004664B5" w:rsidP="00AF2DB4">
            <w:pPr>
              <w:pStyle w:val="TAC"/>
            </w:pPr>
            <w:r>
              <w:t>13.8</w:t>
            </w:r>
          </w:p>
        </w:tc>
      </w:tr>
      <w:tr w:rsidR="004664B5" w14:paraId="28E0B520" w14:textId="77777777" w:rsidTr="00AF2DB4">
        <w:trPr>
          <w:trHeight w:val="187"/>
          <w:jc w:val="center"/>
        </w:trPr>
        <w:tc>
          <w:tcPr>
            <w:tcW w:w="626" w:type="dxa"/>
            <w:tcBorders>
              <w:top w:val="nil"/>
              <w:bottom w:val="nil"/>
            </w:tcBorders>
            <w:shd w:val="clear" w:color="auto" w:fill="auto"/>
          </w:tcPr>
          <w:p w14:paraId="4E6B173E" w14:textId="77777777" w:rsidR="004664B5" w:rsidRDefault="004664B5" w:rsidP="00AF2DB4">
            <w:pPr>
              <w:pStyle w:val="TAC"/>
            </w:pPr>
          </w:p>
        </w:tc>
        <w:tc>
          <w:tcPr>
            <w:tcW w:w="662" w:type="dxa"/>
          </w:tcPr>
          <w:p w14:paraId="7D677B76" w14:textId="77777777" w:rsidR="004664B5" w:rsidRDefault="004664B5" w:rsidP="00AF2DB4">
            <w:pPr>
              <w:pStyle w:val="TAC"/>
            </w:pPr>
            <w:r>
              <w:rPr>
                <w:rFonts w:hint="eastAsia"/>
              </w:rPr>
              <w:t>n7</w:t>
            </w:r>
            <w:r>
              <w:t>7</w:t>
            </w:r>
            <w:r>
              <w:rPr>
                <w:rFonts w:hint="eastAsia"/>
                <w:vertAlign w:val="superscript"/>
              </w:rPr>
              <w:t>3</w:t>
            </w:r>
          </w:p>
        </w:tc>
        <w:tc>
          <w:tcPr>
            <w:tcW w:w="568" w:type="dxa"/>
          </w:tcPr>
          <w:p w14:paraId="05F86B30" w14:textId="77777777" w:rsidR="004664B5" w:rsidRDefault="004664B5" w:rsidP="00AF2DB4">
            <w:pPr>
              <w:pStyle w:val="TAC"/>
            </w:pPr>
          </w:p>
        </w:tc>
        <w:tc>
          <w:tcPr>
            <w:tcW w:w="568" w:type="dxa"/>
          </w:tcPr>
          <w:p w14:paraId="2634B3BB" w14:textId="77777777" w:rsidR="004664B5" w:rsidRDefault="004664B5" w:rsidP="00AF2DB4">
            <w:pPr>
              <w:pStyle w:val="TAC"/>
            </w:pPr>
            <w:r>
              <w:t>1.</w:t>
            </w:r>
            <w:r>
              <w:rPr>
                <w:rFonts w:hint="eastAsia"/>
              </w:rPr>
              <w:t>1</w:t>
            </w:r>
          </w:p>
        </w:tc>
        <w:tc>
          <w:tcPr>
            <w:tcW w:w="568" w:type="dxa"/>
          </w:tcPr>
          <w:p w14:paraId="4EDFD59D" w14:textId="77777777" w:rsidR="004664B5" w:rsidRDefault="004664B5" w:rsidP="00AF2DB4">
            <w:pPr>
              <w:pStyle w:val="TAC"/>
            </w:pPr>
            <w:r>
              <w:rPr>
                <w:rFonts w:hint="eastAsia"/>
              </w:rPr>
              <w:t>0.8</w:t>
            </w:r>
          </w:p>
        </w:tc>
        <w:tc>
          <w:tcPr>
            <w:tcW w:w="568" w:type="dxa"/>
          </w:tcPr>
          <w:p w14:paraId="7C12C937" w14:textId="77777777" w:rsidR="004664B5" w:rsidRDefault="004664B5" w:rsidP="00AF2DB4">
            <w:pPr>
              <w:pStyle w:val="TAC"/>
            </w:pPr>
            <w:r>
              <w:rPr>
                <w:rFonts w:hint="eastAsia"/>
              </w:rPr>
              <w:t>0.3</w:t>
            </w:r>
          </w:p>
        </w:tc>
        <w:tc>
          <w:tcPr>
            <w:tcW w:w="568" w:type="dxa"/>
          </w:tcPr>
          <w:p w14:paraId="77BE335F" w14:textId="77777777" w:rsidR="004664B5" w:rsidRDefault="004664B5" w:rsidP="00AF2DB4">
            <w:pPr>
              <w:pStyle w:val="TAC"/>
            </w:pPr>
          </w:p>
        </w:tc>
        <w:tc>
          <w:tcPr>
            <w:tcW w:w="568" w:type="dxa"/>
          </w:tcPr>
          <w:p w14:paraId="56C5AF08" w14:textId="77777777" w:rsidR="004664B5" w:rsidRDefault="004664B5" w:rsidP="00AF2DB4">
            <w:pPr>
              <w:pStyle w:val="TAC"/>
            </w:pPr>
          </w:p>
        </w:tc>
        <w:tc>
          <w:tcPr>
            <w:tcW w:w="568" w:type="dxa"/>
          </w:tcPr>
          <w:p w14:paraId="78D8B8EB" w14:textId="77777777" w:rsidR="004664B5" w:rsidRDefault="004664B5" w:rsidP="00AF2DB4">
            <w:pPr>
              <w:pStyle w:val="TAC"/>
            </w:pPr>
          </w:p>
        </w:tc>
        <w:tc>
          <w:tcPr>
            <w:tcW w:w="677" w:type="dxa"/>
          </w:tcPr>
          <w:p w14:paraId="2D3B089B" w14:textId="77777777" w:rsidR="004664B5" w:rsidRDefault="004664B5" w:rsidP="00AF2DB4">
            <w:pPr>
              <w:pStyle w:val="TAC"/>
            </w:pPr>
          </w:p>
        </w:tc>
        <w:tc>
          <w:tcPr>
            <w:tcW w:w="677" w:type="dxa"/>
          </w:tcPr>
          <w:p w14:paraId="4CC5F840" w14:textId="77777777" w:rsidR="004664B5" w:rsidRDefault="004664B5" w:rsidP="00AF2DB4">
            <w:pPr>
              <w:pStyle w:val="TAC"/>
            </w:pPr>
          </w:p>
        </w:tc>
        <w:tc>
          <w:tcPr>
            <w:tcW w:w="748" w:type="dxa"/>
          </w:tcPr>
          <w:p w14:paraId="61D19633" w14:textId="77777777" w:rsidR="004664B5" w:rsidRDefault="004664B5" w:rsidP="00AF2DB4">
            <w:pPr>
              <w:pStyle w:val="TAC"/>
            </w:pPr>
          </w:p>
        </w:tc>
        <w:tc>
          <w:tcPr>
            <w:tcW w:w="703" w:type="dxa"/>
          </w:tcPr>
          <w:p w14:paraId="407C1265" w14:textId="77777777" w:rsidR="004664B5" w:rsidRDefault="004664B5" w:rsidP="00AF2DB4">
            <w:pPr>
              <w:pStyle w:val="TAC"/>
            </w:pPr>
          </w:p>
        </w:tc>
        <w:tc>
          <w:tcPr>
            <w:tcW w:w="677" w:type="dxa"/>
          </w:tcPr>
          <w:p w14:paraId="72DA8DCC" w14:textId="77777777" w:rsidR="004664B5" w:rsidRDefault="004664B5" w:rsidP="00AF2DB4">
            <w:pPr>
              <w:pStyle w:val="TAC"/>
            </w:pPr>
          </w:p>
        </w:tc>
        <w:tc>
          <w:tcPr>
            <w:tcW w:w="883" w:type="dxa"/>
          </w:tcPr>
          <w:p w14:paraId="457EB489" w14:textId="77777777" w:rsidR="004664B5" w:rsidRDefault="004664B5" w:rsidP="00AF2DB4">
            <w:pPr>
              <w:pStyle w:val="TAC"/>
            </w:pPr>
          </w:p>
        </w:tc>
      </w:tr>
      <w:tr w:rsidR="004664B5" w14:paraId="77C797D7" w14:textId="77777777" w:rsidTr="00AF2DB4">
        <w:trPr>
          <w:trHeight w:val="187"/>
          <w:jc w:val="center"/>
        </w:trPr>
        <w:tc>
          <w:tcPr>
            <w:tcW w:w="626" w:type="dxa"/>
            <w:tcBorders>
              <w:top w:val="nil"/>
              <w:bottom w:val="nil"/>
            </w:tcBorders>
            <w:shd w:val="clear" w:color="auto" w:fill="auto"/>
          </w:tcPr>
          <w:p w14:paraId="4F915FCB" w14:textId="77777777" w:rsidR="004664B5" w:rsidRDefault="004664B5" w:rsidP="00AF2DB4">
            <w:pPr>
              <w:pStyle w:val="TAC"/>
            </w:pPr>
          </w:p>
        </w:tc>
        <w:tc>
          <w:tcPr>
            <w:tcW w:w="662" w:type="dxa"/>
          </w:tcPr>
          <w:p w14:paraId="1714E06A" w14:textId="77777777" w:rsidR="004664B5" w:rsidRDefault="004664B5" w:rsidP="00AF2DB4">
            <w:pPr>
              <w:pStyle w:val="TAC"/>
            </w:pPr>
            <w:r>
              <w:rPr>
                <w:rFonts w:hint="eastAsia"/>
              </w:rPr>
              <w:t>n7</w:t>
            </w:r>
            <w:r>
              <w:t>8</w:t>
            </w:r>
            <w:r>
              <w:rPr>
                <w:rFonts w:hint="eastAsia"/>
                <w:vertAlign w:val="superscript"/>
              </w:rPr>
              <w:t>1</w:t>
            </w:r>
            <w:r>
              <w:rPr>
                <w:vertAlign w:val="superscript"/>
              </w:rPr>
              <w:t>,</w:t>
            </w:r>
            <w:r>
              <w:rPr>
                <w:rFonts w:hint="eastAsia"/>
                <w:vertAlign w:val="superscript"/>
              </w:rPr>
              <w:t>2</w:t>
            </w:r>
          </w:p>
        </w:tc>
        <w:tc>
          <w:tcPr>
            <w:tcW w:w="568" w:type="dxa"/>
          </w:tcPr>
          <w:p w14:paraId="16F20B0B" w14:textId="77777777" w:rsidR="004664B5" w:rsidRDefault="004664B5" w:rsidP="00AF2DB4">
            <w:pPr>
              <w:pStyle w:val="TAC"/>
            </w:pPr>
          </w:p>
        </w:tc>
        <w:tc>
          <w:tcPr>
            <w:tcW w:w="568" w:type="dxa"/>
          </w:tcPr>
          <w:p w14:paraId="5E9E51E0" w14:textId="77777777" w:rsidR="004664B5" w:rsidRDefault="004664B5" w:rsidP="00AF2DB4">
            <w:pPr>
              <w:pStyle w:val="TAC"/>
            </w:pPr>
            <w:r>
              <w:rPr>
                <w:rFonts w:hint="eastAsia"/>
              </w:rPr>
              <w:t>23.9</w:t>
            </w:r>
          </w:p>
        </w:tc>
        <w:tc>
          <w:tcPr>
            <w:tcW w:w="568" w:type="dxa"/>
          </w:tcPr>
          <w:p w14:paraId="7AB7F702" w14:textId="77777777" w:rsidR="004664B5" w:rsidRDefault="004664B5" w:rsidP="00AF2DB4">
            <w:pPr>
              <w:pStyle w:val="TAC"/>
            </w:pPr>
            <w:r>
              <w:rPr>
                <w:rFonts w:hint="eastAsia"/>
              </w:rPr>
              <w:t>22.1</w:t>
            </w:r>
          </w:p>
        </w:tc>
        <w:tc>
          <w:tcPr>
            <w:tcW w:w="568" w:type="dxa"/>
          </w:tcPr>
          <w:p w14:paraId="7E8BF27F" w14:textId="77777777" w:rsidR="004664B5" w:rsidRDefault="004664B5" w:rsidP="00AF2DB4">
            <w:pPr>
              <w:pStyle w:val="TAC"/>
            </w:pPr>
            <w:r>
              <w:rPr>
                <w:rFonts w:hint="eastAsia"/>
              </w:rPr>
              <w:t>20.9</w:t>
            </w:r>
          </w:p>
        </w:tc>
        <w:tc>
          <w:tcPr>
            <w:tcW w:w="568" w:type="dxa"/>
          </w:tcPr>
          <w:p w14:paraId="59E2EC32" w14:textId="77777777" w:rsidR="004664B5" w:rsidRDefault="004664B5" w:rsidP="00AF2DB4">
            <w:pPr>
              <w:pStyle w:val="TAC"/>
              <w:rPr>
                <w:lang w:val="en-US" w:eastAsia="zh-CN"/>
              </w:rPr>
            </w:pPr>
            <w:r>
              <w:rPr>
                <w:rFonts w:hint="eastAsia"/>
                <w:lang w:val="en-US" w:eastAsia="zh-CN"/>
              </w:rPr>
              <w:t>19.8</w:t>
            </w:r>
          </w:p>
        </w:tc>
        <w:tc>
          <w:tcPr>
            <w:tcW w:w="568" w:type="dxa"/>
          </w:tcPr>
          <w:p w14:paraId="718C0FF4" w14:textId="77777777" w:rsidR="004664B5" w:rsidRDefault="004664B5" w:rsidP="00AF2DB4">
            <w:pPr>
              <w:pStyle w:val="TAC"/>
              <w:rPr>
                <w:lang w:val="en-US" w:eastAsia="zh-CN"/>
              </w:rPr>
            </w:pPr>
            <w:r>
              <w:rPr>
                <w:rFonts w:hint="eastAsia"/>
                <w:lang w:val="en-US" w:eastAsia="zh-CN"/>
              </w:rPr>
              <w:t>19.1</w:t>
            </w:r>
          </w:p>
        </w:tc>
        <w:tc>
          <w:tcPr>
            <w:tcW w:w="568" w:type="dxa"/>
          </w:tcPr>
          <w:p w14:paraId="254D0305" w14:textId="77777777" w:rsidR="004664B5" w:rsidRDefault="004664B5" w:rsidP="00AF2DB4">
            <w:pPr>
              <w:pStyle w:val="TAC"/>
            </w:pPr>
            <w:r>
              <w:t>17.9</w:t>
            </w:r>
          </w:p>
        </w:tc>
        <w:tc>
          <w:tcPr>
            <w:tcW w:w="677" w:type="dxa"/>
          </w:tcPr>
          <w:p w14:paraId="1679A891" w14:textId="77777777" w:rsidR="004664B5" w:rsidRDefault="004664B5" w:rsidP="00AF2DB4">
            <w:pPr>
              <w:pStyle w:val="TAC"/>
            </w:pPr>
            <w:r>
              <w:t>16.9</w:t>
            </w:r>
          </w:p>
        </w:tc>
        <w:tc>
          <w:tcPr>
            <w:tcW w:w="677" w:type="dxa"/>
          </w:tcPr>
          <w:p w14:paraId="54447CAB" w14:textId="77777777" w:rsidR="004664B5" w:rsidRDefault="004664B5" w:rsidP="00AF2DB4">
            <w:pPr>
              <w:pStyle w:val="TAC"/>
            </w:pPr>
            <w:r>
              <w:t>16.1</w:t>
            </w:r>
          </w:p>
        </w:tc>
        <w:tc>
          <w:tcPr>
            <w:tcW w:w="748" w:type="dxa"/>
          </w:tcPr>
          <w:p w14:paraId="626F9C96" w14:textId="77777777" w:rsidR="004664B5" w:rsidRDefault="004664B5" w:rsidP="00AF2DB4">
            <w:pPr>
              <w:pStyle w:val="TAC"/>
              <w:rPr>
                <w:lang w:val="en-US" w:eastAsia="zh-CN"/>
              </w:rPr>
            </w:pPr>
            <w:r>
              <w:rPr>
                <w:rFonts w:hint="eastAsia"/>
                <w:lang w:val="en-US" w:eastAsia="zh-CN"/>
              </w:rPr>
              <w:t>15.4</w:t>
            </w:r>
          </w:p>
        </w:tc>
        <w:tc>
          <w:tcPr>
            <w:tcW w:w="703" w:type="dxa"/>
          </w:tcPr>
          <w:p w14:paraId="6ED718FB" w14:textId="77777777" w:rsidR="004664B5" w:rsidRDefault="004664B5" w:rsidP="00AF2DB4">
            <w:pPr>
              <w:pStyle w:val="TAC"/>
            </w:pPr>
            <w:r>
              <w:t>14.8</w:t>
            </w:r>
          </w:p>
        </w:tc>
        <w:tc>
          <w:tcPr>
            <w:tcW w:w="677" w:type="dxa"/>
          </w:tcPr>
          <w:p w14:paraId="4CE64401" w14:textId="77777777" w:rsidR="004664B5" w:rsidRDefault="004664B5" w:rsidP="00AF2DB4">
            <w:pPr>
              <w:pStyle w:val="TAC"/>
            </w:pPr>
            <w:r>
              <w:t>14.3</w:t>
            </w:r>
          </w:p>
        </w:tc>
        <w:tc>
          <w:tcPr>
            <w:tcW w:w="883" w:type="dxa"/>
          </w:tcPr>
          <w:p w14:paraId="38CBA6B7" w14:textId="77777777" w:rsidR="004664B5" w:rsidRDefault="004664B5" w:rsidP="00AF2DB4">
            <w:pPr>
              <w:pStyle w:val="TAC"/>
            </w:pPr>
            <w:r>
              <w:t>13.8</w:t>
            </w:r>
          </w:p>
        </w:tc>
      </w:tr>
      <w:tr w:rsidR="004664B5" w14:paraId="4528B2C1" w14:textId="77777777" w:rsidTr="00AF2DB4">
        <w:trPr>
          <w:trHeight w:val="187"/>
          <w:jc w:val="center"/>
        </w:trPr>
        <w:tc>
          <w:tcPr>
            <w:tcW w:w="626" w:type="dxa"/>
            <w:tcBorders>
              <w:top w:val="nil"/>
            </w:tcBorders>
            <w:shd w:val="clear" w:color="auto" w:fill="auto"/>
          </w:tcPr>
          <w:p w14:paraId="3F18F962" w14:textId="77777777" w:rsidR="004664B5" w:rsidRDefault="004664B5" w:rsidP="00AF2DB4">
            <w:pPr>
              <w:pStyle w:val="TAC"/>
            </w:pPr>
          </w:p>
        </w:tc>
        <w:tc>
          <w:tcPr>
            <w:tcW w:w="662" w:type="dxa"/>
          </w:tcPr>
          <w:p w14:paraId="3C23FC31" w14:textId="77777777" w:rsidR="004664B5" w:rsidRDefault="004664B5" w:rsidP="00AF2DB4">
            <w:pPr>
              <w:pStyle w:val="TAC"/>
            </w:pPr>
            <w:r>
              <w:rPr>
                <w:rFonts w:hint="eastAsia"/>
              </w:rPr>
              <w:t>n7</w:t>
            </w:r>
            <w:r>
              <w:t>8</w:t>
            </w:r>
            <w:r>
              <w:rPr>
                <w:rFonts w:hint="eastAsia"/>
                <w:vertAlign w:val="superscript"/>
              </w:rPr>
              <w:t>3</w:t>
            </w:r>
          </w:p>
        </w:tc>
        <w:tc>
          <w:tcPr>
            <w:tcW w:w="568" w:type="dxa"/>
          </w:tcPr>
          <w:p w14:paraId="4B8ECA9A" w14:textId="77777777" w:rsidR="004664B5" w:rsidRDefault="004664B5" w:rsidP="00AF2DB4">
            <w:pPr>
              <w:pStyle w:val="TAC"/>
            </w:pPr>
          </w:p>
        </w:tc>
        <w:tc>
          <w:tcPr>
            <w:tcW w:w="568" w:type="dxa"/>
          </w:tcPr>
          <w:p w14:paraId="3FFF57E0" w14:textId="77777777" w:rsidR="004664B5" w:rsidRDefault="004664B5" w:rsidP="00AF2DB4">
            <w:pPr>
              <w:pStyle w:val="TAC"/>
            </w:pPr>
            <w:r>
              <w:t>1.</w:t>
            </w:r>
            <w:r>
              <w:rPr>
                <w:rFonts w:hint="eastAsia"/>
              </w:rPr>
              <w:t>1</w:t>
            </w:r>
          </w:p>
        </w:tc>
        <w:tc>
          <w:tcPr>
            <w:tcW w:w="568" w:type="dxa"/>
          </w:tcPr>
          <w:p w14:paraId="41DB15B9" w14:textId="77777777" w:rsidR="004664B5" w:rsidRDefault="004664B5" w:rsidP="00AF2DB4">
            <w:pPr>
              <w:pStyle w:val="TAC"/>
            </w:pPr>
            <w:r>
              <w:rPr>
                <w:rFonts w:hint="eastAsia"/>
              </w:rPr>
              <w:t>0.8</w:t>
            </w:r>
          </w:p>
        </w:tc>
        <w:tc>
          <w:tcPr>
            <w:tcW w:w="568" w:type="dxa"/>
          </w:tcPr>
          <w:p w14:paraId="0CDD42E3" w14:textId="77777777" w:rsidR="004664B5" w:rsidRDefault="004664B5" w:rsidP="00AF2DB4">
            <w:pPr>
              <w:pStyle w:val="TAC"/>
            </w:pPr>
            <w:r>
              <w:rPr>
                <w:rFonts w:hint="eastAsia"/>
              </w:rPr>
              <w:t>0.3</w:t>
            </w:r>
          </w:p>
        </w:tc>
        <w:tc>
          <w:tcPr>
            <w:tcW w:w="568" w:type="dxa"/>
          </w:tcPr>
          <w:p w14:paraId="1F5BA86D" w14:textId="77777777" w:rsidR="004664B5" w:rsidRDefault="004664B5" w:rsidP="00AF2DB4">
            <w:pPr>
              <w:pStyle w:val="TAC"/>
            </w:pPr>
          </w:p>
        </w:tc>
        <w:tc>
          <w:tcPr>
            <w:tcW w:w="568" w:type="dxa"/>
          </w:tcPr>
          <w:p w14:paraId="1A592CA6" w14:textId="77777777" w:rsidR="004664B5" w:rsidRDefault="004664B5" w:rsidP="00AF2DB4">
            <w:pPr>
              <w:pStyle w:val="TAC"/>
            </w:pPr>
          </w:p>
        </w:tc>
        <w:tc>
          <w:tcPr>
            <w:tcW w:w="568" w:type="dxa"/>
          </w:tcPr>
          <w:p w14:paraId="6A12A7FB" w14:textId="77777777" w:rsidR="004664B5" w:rsidRDefault="004664B5" w:rsidP="00AF2DB4">
            <w:pPr>
              <w:pStyle w:val="TAC"/>
            </w:pPr>
          </w:p>
        </w:tc>
        <w:tc>
          <w:tcPr>
            <w:tcW w:w="677" w:type="dxa"/>
          </w:tcPr>
          <w:p w14:paraId="68C3338E" w14:textId="77777777" w:rsidR="004664B5" w:rsidRDefault="004664B5" w:rsidP="00AF2DB4">
            <w:pPr>
              <w:pStyle w:val="TAC"/>
            </w:pPr>
          </w:p>
        </w:tc>
        <w:tc>
          <w:tcPr>
            <w:tcW w:w="677" w:type="dxa"/>
          </w:tcPr>
          <w:p w14:paraId="239DB397" w14:textId="77777777" w:rsidR="004664B5" w:rsidRDefault="004664B5" w:rsidP="00AF2DB4">
            <w:pPr>
              <w:pStyle w:val="TAC"/>
            </w:pPr>
          </w:p>
        </w:tc>
        <w:tc>
          <w:tcPr>
            <w:tcW w:w="748" w:type="dxa"/>
          </w:tcPr>
          <w:p w14:paraId="73FF7BFF" w14:textId="77777777" w:rsidR="004664B5" w:rsidRDefault="004664B5" w:rsidP="00AF2DB4">
            <w:pPr>
              <w:pStyle w:val="TAC"/>
            </w:pPr>
          </w:p>
        </w:tc>
        <w:tc>
          <w:tcPr>
            <w:tcW w:w="703" w:type="dxa"/>
          </w:tcPr>
          <w:p w14:paraId="2B44E52B" w14:textId="77777777" w:rsidR="004664B5" w:rsidRDefault="004664B5" w:rsidP="00AF2DB4">
            <w:pPr>
              <w:pStyle w:val="TAC"/>
            </w:pPr>
          </w:p>
        </w:tc>
        <w:tc>
          <w:tcPr>
            <w:tcW w:w="677" w:type="dxa"/>
          </w:tcPr>
          <w:p w14:paraId="0D185C18" w14:textId="77777777" w:rsidR="004664B5" w:rsidRDefault="004664B5" w:rsidP="00AF2DB4">
            <w:pPr>
              <w:pStyle w:val="TAC"/>
            </w:pPr>
          </w:p>
        </w:tc>
        <w:tc>
          <w:tcPr>
            <w:tcW w:w="883" w:type="dxa"/>
          </w:tcPr>
          <w:p w14:paraId="7A91C468" w14:textId="77777777" w:rsidR="004664B5" w:rsidRDefault="004664B5" w:rsidP="00AF2DB4">
            <w:pPr>
              <w:pStyle w:val="TAC"/>
            </w:pPr>
          </w:p>
        </w:tc>
      </w:tr>
      <w:tr w:rsidR="004664B5" w14:paraId="32B5A73F" w14:textId="77777777" w:rsidTr="00AF2DB4">
        <w:trPr>
          <w:trHeight w:val="187"/>
          <w:jc w:val="center"/>
        </w:trPr>
        <w:tc>
          <w:tcPr>
            <w:tcW w:w="626" w:type="dxa"/>
          </w:tcPr>
          <w:p w14:paraId="455E8262" w14:textId="77777777" w:rsidR="004664B5" w:rsidRDefault="004664B5" w:rsidP="00AF2DB4">
            <w:pPr>
              <w:pStyle w:val="TAC"/>
            </w:pPr>
            <w:r>
              <w:rPr>
                <w:szCs w:val="18"/>
                <w:lang w:eastAsia="zh-CN"/>
              </w:rPr>
              <w:t>n</w:t>
            </w:r>
            <w:r>
              <w:rPr>
                <w:rFonts w:hint="eastAsia"/>
                <w:szCs w:val="18"/>
                <w:lang w:eastAsia="zh-CN"/>
              </w:rPr>
              <w:t>5</w:t>
            </w:r>
          </w:p>
        </w:tc>
        <w:tc>
          <w:tcPr>
            <w:tcW w:w="662" w:type="dxa"/>
          </w:tcPr>
          <w:p w14:paraId="55BCD57F" w14:textId="77777777" w:rsidR="004664B5" w:rsidRDefault="004664B5" w:rsidP="00AF2DB4">
            <w:pPr>
              <w:pStyle w:val="TAC"/>
            </w:pPr>
            <w:r>
              <w:rPr>
                <w:szCs w:val="18"/>
                <w:lang w:eastAsia="ja-JP"/>
              </w:rPr>
              <w:t>n77</w:t>
            </w:r>
            <w:r>
              <w:rPr>
                <w:rFonts w:cs="Arial"/>
                <w:szCs w:val="18"/>
                <w:vertAlign w:val="superscript"/>
              </w:rPr>
              <w:t>4,5,13</w:t>
            </w:r>
          </w:p>
        </w:tc>
        <w:tc>
          <w:tcPr>
            <w:tcW w:w="568" w:type="dxa"/>
          </w:tcPr>
          <w:p w14:paraId="4857588E" w14:textId="77777777" w:rsidR="004664B5" w:rsidRDefault="004664B5" w:rsidP="00AF2DB4">
            <w:pPr>
              <w:pStyle w:val="TAC"/>
            </w:pPr>
          </w:p>
        </w:tc>
        <w:tc>
          <w:tcPr>
            <w:tcW w:w="568" w:type="dxa"/>
          </w:tcPr>
          <w:p w14:paraId="59ED1D3F" w14:textId="77777777" w:rsidR="004664B5" w:rsidRDefault="004664B5" w:rsidP="00AF2DB4">
            <w:pPr>
              <w:pStyle w:val="TAC"/>
            </w:pPr>
            <w:r>
              <w:rPr>
                <w:rFonts w:cs="Arial"/>
                <w:szCs w:val="18"/>
              </w:rPr>
              <w:t>10.</w:t>
            </w:r>
            <w:r>
              <w:rPr>
                <w:rFonts w:cs="Arial" w:hint="eastAsia"/>
                <w:szCs w:val="18"/>
                <w:lang w:eastAsia="zh-CN"/>
              </w:rPr>
              <w:t>5</w:t>
            </w:r>
          </w:p>
        </w:tc>
        <w:tc>
          <w:tcPr>
            <w:tcW w:w="568" w:type="dxa"/>
          </w:tcPr>
          <w:p w14:paraId="7887D5AC" w14:textId="77777777" w:rsidR="004664B5" w:rsidRDefault="004664B5" w:rsidP="00AF2DB4">
            <w:pPr>
              <w:pStyle w:val="TAC"/>
            </w:pPr>
            <w:r>
              <w:rPr>
                <w:rFonts w:cs="Arial" w:hint="eastAsia"/>
                <w:szCs w:val="18"/>
                <w:lang w:eastAsia="zh-CN"/>
              </w:rPr>
              <w:t>8.9</w:t>
            </w:r>
          </w:p>
        </w:tc>
        <w:tc>
          <w:tcPr>
            <w:tcW w:w="568" w:type="dxa"/>
          </w:tcPr>
          <w:p w14:paraId="0E1D14E2" w14:textId="77777777" w:rsidR="004664B5" w:rsidRDefault="004664B5" w:rsidP="00AF2DB4">
            <w:pPr>
              <w:pStyle w:val="TAC"/>
            </w:pPr>
            <w:r>
              <w:rPr>
                <w:rFonts w:cs="Arial" w:hint="eastAsia"/>
                <w:szCs w:val="18"/>
                <w:lang w:eastAsia="zh-CN"/>
              </w:rPr>
              <w:t>7.8</w:t>
            </w:r>
          </w:p>
        </w:tc>
        <w:tc>
          <w:tcPr>
            <w:tcW w:w="568" w:type="dxa"/>
          </w:tcPr>
          <w:p w14:paraId="0CB6DD13" w14:textId="77777777" w:rsidR="004664B5" w:rsidRDefault="004664B5" w:rsidP="00AF2DB4">
            <w:pPr>
              <w:pStyle w:val="TAC"/>
            </w:pPr>
            <w:r>
              <w:rPr>
                <w:rFonts w:hint="eastAsia"/>
                <w:szCs w:val="18"/>
                <w:lang w:eastAsia="zh-CN"/>
              </w:rPr>
              <w:t>7</w:t>
            </w:r>
            <w:r>
              <w:rPr>
                <w:szCs w:val="18"/>
                <w:lang w:eastAsia="zh-CN"/>
              </w:rPr>
              <w:t>.2</w:t>
            </w:r>
          </w:p>
        </w:tc>
        <w:tc>
          <w:tcPr>
            <w:tcW w:w="568" w:type="dxa"/>
          </w:tcPr>
          <w:p w14:paraId="5E4BD381" w14:textId="77777777" w:rsidR="004664B5" w:rsidRDefault="004664B5" w:rsidP="00AF2DB4">
            <w:pPr>
              <w:pStyle w:val="TAC"/>
            </w:pPr>
            <w:r>
              <w:rPr>
                <w:rFonts w:hint="eastAsia"/>
                <w:szCs w:val="18"/>
                <w:lang w:eastAsia="zh-CN"/>
              </w:rPr>
              <w:t>6</w:t>
            </w:r>
            <w:r>
              <w:rPr>
                <w:szCs w:val="18"/>
                <w:lang w:eastAsia="zh-CN"/>
              </w:rPr>
              <w:t>.5</w:t>
            </w:r>
          </w:p>
        </w:tc>
        <w:tc>
          <w:tcPr>
            <w:tcW w:w="568" w:type="dxa"/>
          </w:tcPr>
          <w:p w14:paraId="1DFDDF25" w14:textId="77777777" w:rsidR="004664B5" w:rsidRDefault="004664B5" w:rsidP="00AF2DB4">
            <w:pPr>
              <w:pStyle w:val="TAC"/>
            </w:pPr>
            <w:r>
              <w:rPr>
                <w:szCs w:val="18"/>
              </w:rPr>
              <w:t>5.1</w:t>
            </w:r>
          </w:p>
        </w:tc>
        <w:tc>
          <w:tcPr>
            <w:tcW w:w="677" w:type="dxa"/>
          </w:tcPr>
          <w:p w14:paraId="2F665BC5" w14:textId="77777777" w:rsidR="004664B5" w:rsidRDefault="004664B5" w:rsidP="00AF2DB4">
            <w:pPr>
              <w:pStyle w:val="TAC"/>
            </w:pPr>
            <w:r>
              <w:rPr>
                <w:szCs w:val="18"/>
              </w:rPr>
              <w:t>4.2</w:t>
            </w:r>
          </w:p>
        </w:tc>
        <w:tc>
          <w:tcPr>
            <w:tcW w:w="677" w:type="dxa"/>
          </w:tcPr>
          <w:p w14:paraId="04DB596E" w14:textId="77777777" w:rsidR="004664B5" w:rsidRDefault="004664B5" w:rsidP="00AF2DB4">
            <w:pPr>
              <w:pStyle w:val="TAC"/>
            </w:pPr>
            <w:r>
              <w:rPr>
                <w:szCs w:val="18"/>
              </w:rPr>
              <w:t>3.5</w:t>
            </w:r>
          </w:p>
        </w:tc>
        <w:tc>
          <w:tcPr>
            <w:tcW w:w="748" w:type="dxa"/>
          </w:tcPr>
          <w:p w14:paraId="6E0281A9" w14:textId="77777777" w:rsidR="004664B5" w:rsidRDefault="004664B5" w:rsidP="00AF2DB4">
            <w:pPr>
              <w:pStyle w:val="TAC"/>
              <w:rPr>
                <w:szCs w:val="18"/>
              </w:rPr>
            </w:pPr>
            <w:r>
              <w:rPr>
                <w:rFonts w:eastAsiaTheme="minorEastAsia" w:hint="eastAsia"/>
                <w:szCs w:val="18"/>
                <w:lang w:eastAsia="zh-CN"/>
              </w:rPr>
              <w:t>2</w:t>
            </w:r>
            <w:r>
              <w:rPr>
                <w:rFonts w:eastAsiaTheme="minorEastAsia"/>
                <w:szCs w:val="18"/>
                <w:lang w:eastAsia="zh-CN"/>
              </w:rPr>
              <w:t>.8</w:t>
            </w:r>
          </w:p>
        </w:tc>
        <w:tc>
          <w:tcPr>
            <w:tcW w:w="703" w:type="dxa"/>
          </w:tcPr>
          <w:p w14:paraId="71353324" w14:textId="77777777" w:rsidR="004664B5" w:rsidRDefault="004664B5" w:rsidP="00AF2DB4">
            <w:pPr>
              <w:pStyle w:val="TAC"/>
            </w:pPr>
            <w:r>
              <w:rPr>
                <w:szCs w:val="18"/>
              </w:rPr>
              <w:t>2.</w:t>
            </w:r>
            <w:r>
              <w:rPr>
                <w:rFonts w:hint="eastAsia"/>
                <w:szCs w:val="18"/>
                <w:lang w:val="en-US" w:eastAsia="zh-CN"/>
              </w:rPr>
              <w:t>3</w:t>
            </w:r>
          </w:p>
        </w:tc>
        <w:tc>
          <w:tcPr>
            <w:tcW w:w="677" w:type="dxa"/>
          </w:tcPr>
          <w:p w14:paraId="20F7EAEF" w14:textId="77777777" w:rsidR="004664B5" w:rsidRDefault="004664B5" w:rsidP="00AF2DB4">
            <w:pPr>
              <w:pStyle w:val="TAC"/>
            </w:pPr>
            <w:r>
              <w:rPr>
                <w:szCs w:val="18"/>
              </w:rPr>
              <w:t>2.</w:t>
            </w:r>
            <w:r>
              <w:rPr>
                <w:rFonts w:hint="eastAsia"/>
                <w:szCs w:val="18"/>
                <w:lang w:val="en-US" w:eastAsia="zh-CN"/>
              </w:rPr>
              <w:t>1</w:t>
            </w:r>
          </w:p>
        </w:tc>
        <w:tc>
          <w:tcPr>
            <w:tcW w:w="883" w:type="dxa"/>
          </w:tcPr>
          <w:p w14:paraId="61FC9A3B" w14:textId="77777777" w:rsidR="004664B5" w:rsidRDefault="004664B5" w:rsidP="00AF2DB4">
            <w:pPr>
              <w:pStyle w:val="TAC"/>
            </w:pPr>
            <w:r>
              <w:rPr>
                <w:rFonts w:hint="eastAsia"/>
                <w:szCs w:val="18"/>
                <w:lang w:val="en-US" w:eastAsia="zh-CN"/>
              </w:rPr>
              <w:t>1.4</w:t>
            </w:r>
          </w:p>
        </w:tc>
      </w:tr>
      <w:tr w:rsidR="004664B5" w14:paraId="534D14DE" w14:textId="77777777" w:rsidTr="00AF2DB4">
        <w:trPr>
          <w:trHeight w:val="187"/>
          <w:jc w:val="center"/>
        </w:trPr>
        <w:tc>
          <w:tcPr>
            <w:tcW w:w="626" w:type="dxa"/>
          </w:tcPr>
          <w:p w14:paraId="7DDDDF3E" w14:textId="77777777" w:rsidR="004664B5" w:rsidRDefault="004664B5" w:rsidP="00AF2DB4">
            <w:pPr>
              <w:pStyle w:val="TAC"/>
            </w:pPr>
            <w:r>
              <w:rPr>
                <w:szCs w:val="18"/>
                <w:lang w:eastAsia="zh-CN"/>
              </w:rPr>
              <w:t>n5</w:t>
            </w:r>
          </w:p>
        </w:tc>
        <w:tc>
          <w:tcPr>
            <w:tcW w:w="662" w:type="dxa"/>
          </w:tcPr>
          <w:p w14:paraId="43CA590A" w14:textId="77777777" w:rsidR="004664B5" w:rsidRDefault="004664B5" w:rsidP="00AF2DB4">
            <w:pPr>
              <w:pStyle w:val="TAC"/>
            </w:pPr>
            <w:r>
              <w:rPr>
                <w:szCs w:val="18"/>
                <w:lang w:eastAsia="ja-JP"/>
              </w:rPr>
              <w:t>n77</w:t>
            </w:r>
            <w:r>
              <w:rPr>
                <w:szCs w:val="18"/>
                <w:vertAlign w:val="superscript"/>
                <w:lang w:eastAsia="ja-JP"/>
              </w:rPr>
              <w:t>6,7,13</w:t>
            </w:r>
          </w:p>
        </w:tc>
        <w:tc>
          <w:tcPr>
            <w:tcW w:w="568" w:type="dxa"/>
          </w:tcPr>
          <w:p w14:paraId="44C6B6DD" w14:textId="77777777" w:rsidR="004664B5" w:rsidRDefault="004664B5" w:rsidP="00AF2DB4">
            <w:pPr>
              <w:pStyle w:val="TAC"/>
            </w:pPr>
          </w:p>
        </w:tc>
        <w:tc>
          <w:tcPr>
            <w:tcW w:w="568" w:type="dxa"/>
          </w:tcPr>
          <w:p w14:paraId="16621B26" w14:textId="77777777" w:rsidR="004664B5" w:rsidRDefault="004664B5" w:rsidP="00AF2DB4">
            <w:pPr>
              <w:pStyle w:val="TAC"/>
            </w:pPr>
            <w:r>
              <w:rPr>
                <w:rFonts w:cs="Arial"/>
                <w:szCs w:val="18"/>
              </w:rPr>
              <w:t>10.4</w:t>
            </w:r>
          </w:p>
        </w:tc>
        <w:tc>
          <w:tcPr>
            <w:tcW w:w="568" w:type="dxa"/>
          </w:tcPr>
          <w:p w14:paraId="4CB832A2" w14:textId="77777777" w:rsidR="004664B5" w:rsidRDefault="004664B5" w:rsidP="00AF2DB4">
            <w:pPr>
              <w:pStyle w:val="TAC"/>
            </w:pPr>
            <w:r>
              <w:rPr>
                <w:rFonts w:cs="Arial"/>
                <w:szCs w:val="18"/>
                <w:lang w:eastAsia="zh-CN"/>
              </w:rPr>
              <w:t>8.9</w:t>
            </w:r>
          </w:p>
        </w:tc>
        <w:tc>
          <w:tcPr>
            <w:tcW w:w="568" w:type="dxa"/>
          </w:tcPr>
          <w:p w14:paraId="517B42AC" w14:textId="77777777" w:rsidR="004664B5" w:rsidRDefault="004664B5" w:rsidP="00AF2DB4">
            <w:pPr>
              <w:pStyle w:val="TAC"/>
            </w:pPr>
            <w:r>
              <w:rPr>
                <w:rFonts w:cs="Arial"/>
                <w:szCs w:val="18"/>
                <w:lang w:eastAsia="zh-CN"/>
              </w:rPr>
              <w:t>7.8</w:t>
            </w:r>
          </w:p>
        </w:tc>
        <w:tc>
          <w:tcPr>
            <w:tcW w:w="568" w:type="dxa"/>
          </w:tcPr>
          <w:p w14:paraId="00B9A7D1" w14:textId="77777777" w:rsidR="004664B5" w:rsidRDefault="004664B5" w:rsidP="00AF2DB4">
            <w:pPr>
              <w:pStyle w:val="TAC"/>
            </w:pPr>
            <w:r>
              <w:rPr>
                <w:szCs w:val="18"/>
                <w:lang w:eastAsia="zh-CN"/>
              </w:rPr>
              <w:t>6.7</w:t>
            </w:r>
          </w:p>
        </w:tc>
        <w:tc>
          <w:tcPr>
            <w:tcW w:w="568" w:type="dxa"/>
          </w:tcPr>
          <w:p w14:paraId="6D679C8B" w14:textId="77777777" w:rsidR="004664B5" w:rsidRDefault="004664B5" w:rsidP="00AF2DB4">
            <w:pPr>
              <w:pStyle w:val="TAC"/>
            </w:pPr>
            <w:r>
              <w:rPr>
                <w:szCs w:val="18"/>
                <w:lang w:eastAsia="zh-CN"/>
              </w:rPr>
              <w:t>6.0</w:t>
            </w:r>
          </w:p>
        </w:tc>
        <w:tc>
          <w:tcPr>
            <w:tcW w:w="568" w:type="dxa"/>
          </w:tcPr>
          <w:p w14:paraId="3AED735D" w14:textId="77777777" w:rsidR="004664B5" w:rsidRDefault="004664B5" w:rsidP="00AF2DB4">
            <w:pPr>
              <w:pStyle w:val="TAC"/>
            </w:pPr>
            <w:r>
              <w:rPr>
                <w:szCs w:val="18"/>
              </w:rPr>
              <w:t>4.7</w:t>
            </w:r>
          </w:p>
        </w:tc>
        <w:tc>
          <w:tcPr>
            <w:tcW w:w="677" w:type="dxa"/>
          </w:tcPr>
          <w:p w14:paraId="426F8755" w14:textId="77777777" w:rsidR="004664B5" w:rsidRDefault="004664B5" w:rsidP="00AF2DB4">
            <w:pPr>
              <w:pStyle w:val="TAC"/>
            </w:pPr>
            <w:r>
              <w:rPr>
                <w:szCs w:val="18"/>
              </w:rPr>
              <w:t>3.7</w:t>
            </w:r>
          </w:p>
        </w:tc>
        <w:tc>
          <w:tcPr>
            <w:tcW w:w="677" w:type="dxa"/>
          </w:tcPr>
          <w:p w14:paraId="4BA7ABD5" w14:textId="77777777" w:rsidR="004664B5" w:rsidRDefault="004664B5" w:rsidP="00AF2DB4">
            <w:pPr>
              <w:pStyle w:val="TAC"/>
            </w:pPr>
            <w:r>
              <w:rPr>
                <w:szCs w:val="18"/>
              </w:rPr>
              <w:t>3</w:t>
            </w:r>
          </w:p>
        </w:tc>
        <w:tc>
          <w:tcPr>
            <w:tcW w:w="748" w:type="dxa"/>
          </w:tcPr>
          <w:p w14:paraId="7A77F00E" w14:textId="77777777" w:rsidR="004664B5" w:rsidRDefault="004664B5" w:rsidP="00AF2DB4">
            <w:pPr>
              <w:pStyle w:val="TAC"/>
              <w:rPr>
                <w:szCs w:val="18"/>
              </w:rPr>
            </w:pPr>
            <w:r>
              <w:rPr>
                <w:rFonts w:hint="eastAsia"/>
                <w:szCs w:val="18"/>
                <w:lang w:val="en-US" w:eastAsia="zh-CN"/>
              </w:rPr>
              <w:t>2.3</w:t>
            </w:r>
          </w:p>
        </w:tc>
        <w:tc>
          <w:tcPr>
            <w:tcW w:w="703" w:type="dxa"/>
          </w:tcPr>
          <w:p w14:paraId="66413595" w14:textId="77777777" w:rsidR="004664B5" w:rsidRDefault="004664B5" w:rsidP="00AF2DB4">
            <w:pPr>
              <w:pStyle w:val="TAC"/>
            </w:pPr>
            <w:r>
              <w:rPr>
                <w:rFonts w:hint="eastAsia"/>
                <w:szCs w:val="18"/>
                <w:lang w:val="en-US" w:eastAsia="zh-CN"/>
              </w:rPr>
              <w:t>1.7</w:t>
            </w:r>
          </w:p>
        </w:tc>
        <w:tc>
          <w:tcPr>
            <w:tcW w:w="677" w:type="dxa"/>
          </w:tcPr>
          <w:p w14:paraId="6EB16F91" w14:textId="77777777" w:rsidR="004664B5" w:rsidRDefault="004664B5" w:rsidP="00AF2DB4">
            <w:pPr>
              <w:pStyle w:val="TAC"/>
            </w:pPr>
            <w:r>
              <w:rPr>
                <w:szCs w:val="18"/>
              </w:rPr>
              <w:t>1.</w:t>
            </w:r>
            <w:r>
              <w:rPr>
                <w:rFonts w:hint="eastAsia"/>
                <w:szCs w:val="18"/>
                <w:lang w:val="en-US" w:eastAsia="zh-CN"/>
              </w:rPr>
              <w:t>2</w:t>
            </w:r>
          </w:p>
        </w:tc>
        <w:tc>
          <w:tcPr>
            <w:tcW w:w="883" w:type="dxa"/>
          </w:tcPr>
          <w:p w14:paraId="2811F0BC" w14:textId="77777777" w:rsidR="004664B5" w:rsidRDefault="004664B5" w:rsidP="00AF2DB4">
            <w:pPr>
              <w:pStyle w:val="TAC"/>
            </w:pPr>
            <w:r>
              <w:rPr>
                <w:rFonts w:hint="eastAsia"/>
                <w:szCs w:val="18"/>
                <w:lang w:val="en-US" w:eastAsia="zh-CN"/>
              </w:rPr>
              <w:t>0.7</w:t>
            </w:r>
          </w:p>
        </w:tc>
      </w:tr>
      <w:tr w:rsidR="004664B5" w14:paraId="0767FF72" w14:textId="77777777" w:rsidTr="00AF2DB4">
        <w:trPr>
          <w:trHeight w:val="187"/>
          <w:jc w:val="center"/>
        </w:trPr>
        <w:tc>
          <w:tcPr>
            <w:tcW w:w="626" w:type="dxa"/>
            <w:tcBorders>
              <w:bottom w:val="single" w:sz="4" w:space="0" w:color="auto"/>
            </w:tcBorders>
          </w:tcPr>
          <w:p w14:paraId="4F2667CF" w14:textId="77777777" w:rsidR="004664B5" w:rsidRDefault="004664B5" w:rsidP="00AF2DB4">
            <w:pPr>
              <w:pStyle w:val="TAC"/>
            </w:pPr>
            <w:r>
              <w:rPr>
                <w:rFonts w:hint="eastAsia"/>
                <w:lang w:val="en-US" w:eastAsia="zh-CN"/>
              </w:rPr>
              <w:t>n5</w:t>
            </w:r>
          </w:p>
        </w:tc>
        <w:tc>
          <w:tcPr>
            <w:tcW w:w="662" w:type="dxa"/>
          </w:tcPr>
          <w:p w14:paraId="0F693DE7" w14:textId="77777777" w:rsidR="004664B5" w:rsidRDefault="004664B5" w:rsidP="00AF2DB4">
            <w:pPr>
              <w:pStyle w:val="TAC"/>
            </w:pPr>
            <w:r>
              <w:rPr>
                <w:rFonts w:hint="eastAsia"/>
              </w:rPr>
              <w:t>n78</w:t>
            </w:r>
            <w:r>
              <w:rPr>
                <w:rFonts w:hint="eastAsia"/>
                <w:vertAlign w:val="superscript"/>
              </w:rPr>
              <w:t>4,5</w:t>
            </w:r>
          </w:p>
        </w:tc>
        <w:tc>
          <w:tcPr>
            <w:tcW w:w="568" w:type="dxa"/>
          </w:tcPr>
          <w:p w14:paraId="53788841" w14:textId="77777777" w:rsidR="004664B5" w:rsidRDefault="004664B5" w:rsidP="00AF2DB4">
            <w:pPr>
              <w:pStyle w:val="TAC"/>
            </w:pPr>
          </w:p>
        </w:tc>
        <w:tc>
          <w:tcPr>
            <w:tcW w:w="568" w:type="dxa"/>
          </w:tcPr>
          <w:p w14:paraId="52100E70" w14:textId="77777777" w:rsidR="004664B5" w:rsidRDefault="004664B5" w:rsidP="00AF2DB4">
            <w:pPr>
              <w:pStyle w:val="TAC"/>
            </w:pPr>
            <w:r>
              <w:rPr>
                <w:rFonts w:hint="eastAsia"/>
                <w:lang w:val="en-US" w:eastAsia="zh-CN"/>
              </w:rPr>
              <w:t>10.5</w:t>
            </w:r>
          </w:p>
        </w:tc>
        <w:tc>
          <w:tcPr>
            <w:tcW w:w="568" w:type="dxa"/>
          </w:tcPr>
          <w:p w14:paraId="4D06BCF2" w14:textId="77777777" w:rsidR="004664B5" w:rsidRDefault="004664B5" w:rsidP="00AF2DB4">
            <w:pPr>
              <w:pStyle w:val="TAC"/>
            </w:pPr>
            <w:r>
              <w:rPr>
                <w:rFonts w:hint="eastAsia"/>
                <w:lang w:val="en-US" w:eastAsia="zh-CN"/>
              </w:rPr>
              <w:t>8.9</w:t>
            </w:r>
          </w:p>
        </w:tc>
        <w:tc>
          <w:tcPr>
            <w:tcW w:w="568" w:type="dxa"/>
          </w:tcPr>
          <w:p w14:paraId="168B7D16" w14:textId="77777777" w:rsidR="004664B5" w:rsidRDefault="004664B5" w:rsidP="00AF2DB4">
            <w:pPr>
              <w:pStyle w:val="TAC"/>
            </w:pPr>
            <w:r>
              <w:rPr>
                <w:rFonts w:hint="eastAsia"/>
                <w:lang w:val="en-US" w:eastAsia="zh-CN"/>
              </w:rPr>
              <w:t>7.8</w:t>
            </w:r>
          </w:p>
        </w:tc>
        <w:tc>
          <w:tcPr>
            <w:tcW w:w="568" w:type="dxa"/>
          </w:tcPr>
          <w:p w14:paraId="004A816C" w14:textId="77777777" w:rsidR="004664B5" w:rsidRDefault="004664B5" w:rsidP="00AF2DB4">
            <w:pPr>
              <w:pStyle w:val="TAC"/>
            </w:pPr>
            <w:r>
              <w:rPr>
                <w:rFonts w:hint="eastAsia"/>
                <w:lang w:val="en-US" w:eastAsia="zh-CN"/>
              </w:rPr>
              <w:t>7.1</w:t>
            </w:r>
          </w:p>
        </w:tc>
        <w:tc>
          <w:tcPr>
            <w:tcW w:w="568" w:type="dxa"/>
          </w:tcPr>
          <w:p w14:paraId="4553CA33" w14:textId="77777777" w:rsidR="004664B5" w:rsidRDefault="004664B5" w:rsidP="00AF2DB4">
            <w:pPr>
              <w:pStyle w:val="TAC"/>
            </w:pPr>
            <w:r>
              <w:rPr>
                <w:rFonts w:hint="eastAsia"/>
                <w:lang w:val="en-US" w:eastAsia="zh-CN"/>
              </w:rPr>
              <w:t>6.5</w:t>
            </w:r>
          </w:p>
        </w:tc>
        <w:tc>
          <w:tcPr>
            <w:tcW w:w="568" w:type="dxa"/>
          </w:tcPr>
          <w:p w14:paraId="3A80E8AF" w14:textId="77777777" w:rsidR="004664B5" w:rsidRDefault="004664B5" w:rsidP="00AF2DB4">
            <w:pPr>
              <w:pStyle w:val="TAC"/>
            </w:pPr>
            <w:r>
              <w:rPr>
                <w:rFonts w:hint="eastAsia"/>
                <w:lang w:val="en-US" w:eastAsia="zh-CN"/>
              </w:rPr>
              <w:t>5.4</w:t>
            </w:r>
          </w:p>
        </w:tc>
        <w:tc>
          <w:tcPr>
            <w:tcW w:w="677" w:type="dxa"/>
          </w:tcPr>
          <w:p w14:paraId="7E6B67D9" w14:textId="77777777" w:rsidR="004664B5" w:rsidRDefault="004664B5" w:rsidP="00AF2DB4">
            <w:pPr>
              <w:pStyle w:val="TAC"/>
            </w:pPr>
            <w:r>
              <w:t>4.2</w:t>
            </w:r>
          </w:p>
        </w:tc>
        <w:tc>
          <w:tcPr>
            <w:tcW w:w="677" w:type="dxa"/>
          </w:tcPr>
          <w:p w14:paraId="797BEDB5" w14:textId="77777777" w:rsidR="004664B5" w:rsidRDefault="004664B5" w:rsidP="00AF2DB4">
            <w:pPr>
              <w:pStyle w:val="TAC"/>
            </w:pPr>
            <w:r>
              <w:t>3.5</w:t>
            </w:r>
          </w:p>
        </w:tc>
        <w:tc>
          <w:tcPr>
            <w:tcW w:w="748" w:type="dxa"/>
          </w:tcPr>
          <w:p w14:paraId="225B3EF4" w14:textId="77777777" w:rsidR="004664B5" w:rsidRDefault="004664B5" w:rsidP="00AF2DB4">
            <w:pPr>
              <w:pStyle w:val="TAC"/>
            </w:pPr>
            <w:r>
              <w:rPr>
                <w:rFonts w:hint="eastAsia"/>
                <w:lang w:val="en-US" w:eastAsia="zh-CN"/>
              </w:rPr>
              <w:t>2.9</w:t>
            </w:r>
          </w:p>
        </w:tc>
        <w:tc>
          <w:tcPr>
            <w:tcW w:w="703" w:type="dxa"/>
          </w:tcPr>
          <w:p w14:paraId="218AD668" w14:textId="77777777" w:rsidR="004664B5" w:rsidRDefault="004664B5" w:rsidP="00AF2DB4">
            <w:pPr>
              <w:pStyle w:val="TAC"/>
            </w:pPr>
            <w:r>
              <w:t>2.3</w:t>
            </w:r>
          </w:p>
        </w:tc>
        <w:tc>
          <w:tcPr>
            <w:tcW w:w="677" w:type="dxa"/>
          </w:tcPr>
          <w:p w14:paraId="66501D5C" w14:textId="77777777" w:rsidR="004664B5" w:rsidRDefault="004664B5" w:rsidP="00AF2DB4">
            <w:pPr>
              <w:pStyle w:val="TAC"/>
            </w:pPr>
            <w:r>
              <w:t>2.1</w:t>
            </w:r>
          </w:p>
        </w:tc>
        <w:tc>
          <w:tcPr>
            <w:tcW w:w="883" w:type="dxa"/>
          </w:tcPr>
          <w:p w14:paraId="2A833A80" w14:textId="77777777" w:rsidR="004664B5" w:rsidRDefault="004664B5" w:rsidP="00AF2DB4">
            <w:pPr>
              <w:pStyle w:val="TAC"/>
            </w:pPr>
            <w:r>
              <w:t>1.4</w:t>
            </w:r>
          </w:p>
        </w:tc>
      </w:tr>
      <w:tr w:rsidR="004664B5" w14:paraId="5E524504" w14:textId="77777777" w:rsidTr="00AF2DB4">
        <w:trPr>
          <w:trHeight w:val="187"/>
          <w:jc w:val="center"/>
        </w:trPr>
        <w:tc>
          <w:tcPr>
            <w:tcW w:w="626" w:type="dxa"/>
            <w:tcBorders>
              <w:bottom w:val="nil"/>
            </w:tcBorders>
            <w:shd w:val="clear" w:color="auto" w:fill="auto"/>
          </w:tcPr>
          <w:p w14:paraId="3BBF5BB5" w14:textId="77777777" w:rsidR="004664B5" w:rsidRDefault="004664B5" w:rsidP="00AF2DB4">
            <w:pPr>
              <w:pStyle w:val="TAC"/>
              <w:rPr>
                <w:lang w:val="en-US" w:eastAsia="zh-CN"/>
              </w:rPr>
            </w:pPr>
            <w:r>
              <w:rPr>
                <w:rFonts w:hint="eastAsia"/>
                <w:lang w:val="en-US" w:eastAsia="zh-CN"/>
              </w:rPr>
              <w:t>n8</w:t>
            </w:r>
          </w:p>
        </w:tc>
        <w:tc>
          <w:tcPr>
            <w:tcW w:w="662" w:type="dxa"/>
          </w:tcPr>
          <w:p w14:paraId="372DF76F" w14:textId="77777777" w:rsidR="004664B5" w:rsidRDefault="004664B5" w:rsidP="00AF2DB4">
            <w:pPr>
              <w:pStyle w:val="TAC"/>
            </w:pPr>
            <w:r>
              <w:rPr>
                <w:rFonts w:cs="Arial" w:hint="eastAsia"/>
                <w:lang w:val="en-US" w:eastAsia="zh-CN"/>
              </w:rPr>
              <w:t>n3</w:t>
            </w:r>
            <w:r>
              <w:rPr>
                <w:rFonts w:hint="eastAsia"/>
                <w:vertAlign w:val="superscript"/>
                <w:lang w:val="en-US" w:eastAsia="zh-CN"/>
              </w:rPr>
              <w:t>11</w:t>
            </w:r>
          </w:p>
        </w:tc>
        <w:tc>
          <w:tcPr>
            <w:tcW w:w="568" w:type="dxa"/>
          </w:tcPr>
          <w:p w14:paraId="797A3E81" w14:textId="77777777" w:rsidR="004664B5" w:rsidRDefault="004664B5" w:rsidP="00AF2DB4">
            <w:pPr>
              <w:pStyle w:val="TAC"/>
            </w:pPr>
            <w:r>
              <w:rPr>
                <w:rFonts w:cs="Arial"/>
                <w:szCs w:val="22"/>
              </w:rPr>
              <w:t>N/A</w:t>
            </w:r>
          </w:p>
        </w:tc>
        <w:tc>
          <w:tcPr>
            <w:tcW w:w="568" w:type="dxa"/>
          </w:tcPr>
          <w:p w14:paraId="61BCCB41" w14:textId="77777777" w:rsidR="004664B5" w:rsidRDefault="004664B5" w:rsidP="00AF2DB4">
            <w:pPr>
              <w:pStyle w:val="TAC"/>
              <w:rPr>
                <w:lang w:val="en-US" w:eastAsia="zh-CN"/>
              </w:rPr>
            </w:pPr>
            <w:r>
              <w:rPr>
                <w:rFonts w:cs="Arial"/>
                <w:szCs w:val="22"/>
              </w:rPr>
              <w:t>N/A</w:t>
            </w:r>
          </w:p>
        </w:tc>
        <w:tc>
          <w:tcPr>
            <w:tcW w:w="568" w:type="dxa"/>
          </w:tcPr>
          <w:p w14:paraId="22CE6823" w14:textId="77777777" w:rsidR="004664B5" w:rsidRDefault="004664B5" w:rsidP="00AF2DB4">
            <w:pPr>
              <w:pStyle w:val="TAC"/>
              <w:rPr>
                <w:lang w:val="en-US" w:eastAsia="zh-CN"/>
              </w:rPr>
            </w:pPr>
            <w:r>
              <w:rPr>
                <w:rFonts w:cs="Arial"/>
                <w:szCs w:val="22"/>
              </w:rPr>
              <w:t>N/A</w:t>
            </w:r>
          </w:p>
        </w:tc>
        <w:tc>
          <w:tcPr>
            <w:tcW w:w="568" w:type="dxa"/>
          </w:tcPr>
          <w:p w14:paraId="637DD34A" w14:textId="77777777" w:rsidR="004664B5" w:rsidRDefault="004664B5" w:rsidP="00AF2DB4">
            <w:pPr>
              <w:pStyle w:val="TAC"/>
              <w:rPr>
                <w:lang w:val="en-US" w:eastAsia="zh-CN"/>
              </w:rPr>
            </w:pPr>
            <w:r>
              <w:rPr>
                <w:rFonts w:cs="Arial"/>
                <w:szCs w:val="22"/>
              </w:rPr>
              <w:t>N/A</w:t>
            </w:r>
          </w:p>
        </w:tc>
        <w:tc>
          <w:tcPr>
            <w:tcW w:w="568" w:type="dxa"/>
          </w:tcPr>
          <w:p w14:paraId="6D1FB025" w14:textId="77777777" w:rsidR="004664B5" w:rsidRDefault="004664B5" w:rsidP="00AF2DB4">
            <w:pPr>
              <w:pStyle w:val="TAC"/>
            </w:pPr>
            <w:r>
              <w:rPr>
                <w:rFonts w:cs="Arial"/>
                <w:szCs w:val="22"/>
              </w:rPr>
              <w:t>N/A</w:t>
            </w:r>
          </w:p>
        </w:tc>
        <w:tc>
          <w:tcPr>
            <w:tcW w:w="568" w:type="dxa"/>
          </w:tcPr>
          <w:p w14:paraId="73B57BB7" w14:textId="77777777" w:rsidR="004664B5" w:rsidRDefault="004664B5" w:rsidP="00AF2DB4">
            <w:pPr>
              <w:pStyle w:val="TAC"/>
            </w:pPr>
            <w:r>
              <w:rPr>
                <w:rFonts w:cs="Arial"/>
                <w:szCs w:val="22"/>
              </w:rPr>
              <w:t>N/A</w:t>
            </w:r>
          </w:p>
        </w:tc>
        <w:tc>
          <w:tcPr>
            <w:tcW w:w="568" w:type="dxa"/>
          </w:tcPr>
          <w:p w14:paraId="14581A7D" w14:textId="77777777" w:rsidR="004664B5" w:rsidRDefault="004664B5" w:rsidP="00AF2DB4">
            <w:pPr>
              <w:pStyle w:val="TAC"/>
              <w:rPr>
                <w:lang w:val="en-US" w:eastAsia="zh-CN"/>
              </w:rPr>
            </w:pPr>
          </w:p>
        </w:tc>
        <w:tc>
          <w:tcPr>
            <w:tcW w:w="677" w:type="dxa"/>
          </w:tcPr>
          <w:p w14:paraId="12FCDC65" w14:textId="77777777" w:rsidR="004664B5" w:rsidRDefault="004664B5" w:rsidP="00AF2DB4">
            <w:pPr>
              <w:pStyle w:val="TAC"/>
            </w:pPr>
          </w:p>
        </w:tc>
        <w:tc>
          <w:tcPr>
            <w:tcW w:w="677" w:type="dxa"/>
          </w:tcPr>
          <w:p w14:paraId="099FBDE6" w14:textId="77777777" w:rsidR="004664B5" w:rsidRDefault="004664B5" w:rsidP="00AF2DB4">
            <w:pPr>
              <w:pStyle w:val="TAC"/>
            </w:pPr>
          </w:p>
        </w:tc>
        <w:tc>
          <w:tcPr>
            <w:tcW w:w="748" w:type="dxa"/>
          </w:tcPr>
          <w:p w14:paraId="5044E4AA" w14:textId="77777777" w:rsidR="004664B5" w:rsidRDefault="004664B5" w:rsidP="00AF2DB4">
            <w:pPr>
              <w:pStyle w:val="TAC"/>
            </w:pPr>
          </w:p>
        </w:tc>
        <w:tc>
          <w:tcPr>
            <w:tcW w:w="703" w:type="dxa"/>
          </w:tcPr>
          <w:p w14:paraId="7E052BDD" w14:textId="77777777" w:rsidR="004664B5" w:rsidRDefault="004664B5" w:rsidP="00AF2DB4">
            <w:pPr>
              <w:pStyle w:val="TAC"/>
            </w:pPr>
          </w:p>
        </w:tc>
        <w:tc>
          <w:tcPr>
            <w:tcW w:w="677" w:type="dxa"/>
          </w:tcPr>
          <w:p w14:paraId="2770C2E2" w14:textId="77777777" w:rsidR="004664B5" w:rsidRDefault="004664B5" w:rsidP="00AF2DB4">
            <w:pPr>
              <w:pStyle w:val="TAC"/>
            </w:pPr>
          </w:p>
        </w:tc>
        <w:tc>
          <w:tcPr>
            <w:tcW w:w="883" w:type="dxa"/>
          </w:tcPr>
          <w:p w14:paraId="2BF12CD9" w14:textId="77777777" w:rsidR="004664B5" w:rsidRDefault="004664B5" w:rsidP="00AF2DB4">
            <w:pPr>
              <w:pStyle w:val="TAC"/>
            </w:pPr>
          </w:p>
        </w:tc>
      </w:tr>
      <w:tr w:rsidR="004664B5" w14:paraId="65439B82" w14:textId="77777777" w:rsidTr="00AF2DB4">
        <w:trPr>
          <w:trHeight w:val="187"/>
          <w:jc w:val="center"/>
        </w:trPr>
        <w:tc>
          <w:tcPr>
            <w:tcW w:w="626" w:type="dxa"/>
            <w:tcBorders>
              <w:top w:val="nil"/>
              <w:bottom w:val="nil"/>
            </w:tcBorders>
            <w:shd w:val="clear" w:color="auto" w:fill="auto"/>
          </w:tcPr>
          <w:p w14:paraId="152E8F89" w14:textId="77777777" w:rsidR="004664B5" w:rsidRDefault="004664B5" w:rsidP="00AF2DB4">
            <w:pPr>
              <w:pStyle w:val="TAC"/>
            </w:pPr>
          </w:p>
        </w:tc>
        <w:tc>
          <w:tcPr>
            <w:tcW w:w="662" w:type="dxa"/>
          </w:tcPr>
          <w:p w14:paraId="36452F85" w14:textId="77777777" w:rsidR="004664B5" w:rsidRDefault="004664B5" w:rsidP="00AF2DB4">
            <w:pPr>
              <w:pStyle w:val="TAC"/>
              <w:rPr>
                <w:lang w:val="en-US" w:eastAsia="zh-CN"/>
              </w:rPr>
            </w:pPr>
            <w:r>
              <w:t>n7</w:t>
            </w:r>
            <w:r>
              <w:rPr>
                <w:rFonts w:cs="Arial"/>
                <w:vertAlign w:val="superscript"/>
              </w:rPr>
              <w:t>8,9</w:t>
            </w:r>
          </w:p>
        </w:tc>
        <w:tc>
          <w:tcPr>
            <w:tcW w:w="568" w:type="dxa"/>
            <w:vAlign w:val="center"/>
          </w:tcPr>
          <w:p w14:paraId="173CD65D" w14:textId="77777777" w:rsidR="004664B5" w:rsidRDefault="004664B5" w:rsidP="00AF2DB4">
            <w:pPr>
              <w:pStyle w:val="TAC"/>
            </w:pPr>
            <w:r>
              <w:rPr>
                <w:rFonts w:cs="Arial"/>
              </w:rPr>
              <w:t>10</w:t>
            </w:r>
          </w:p>
        </w:tc>
        <w:tc>
          <w:tcPr>
            <w:tcW w:w="568" w:type="dxa"/>
          </w:tcPr>
          <w:p w14:paraId="13F8677C" w14:textId="77777777" w:rsidR="004664B5" w:rsidRDefault="004664B5" w:rsidP="00AF2DB4">
            <w:pPr>
              <w:pStyle w:val="TAC"/>
              <w:rPr>
                <w:lang w:val="en-US" w:eastAsia="zh-CN"/>
              </w:rPr>
            </w:pPr>
            <w:r>
              <w:rPr>
                <w:rFonts w:cs="Arial"/>
              </w:rPr>
              <w:t>7.5</w:t>
            </w:r>
          </w:p>
        </w:tc>
        <w:tc>
          <w:tcPr>
            <w:tcW w:w="568" w:type="dxa"/>
          </w:tcPr>
          <w:p w14:paraId="3BA6AE47" w14:textId="77777777" w:rsidR="004664B5" w:rsidRDefault="004664B5" w:rsidP="00AF2DB4">
            <w:pPr>
              <w:pStyle w:val="TAC"/>
              <w:rPr>
                <w:lang w:val="en-US" w:eastAsia="zh-CN"/>
              </w:rPr>
            </w:pPr>
            <w:r>
              <w:rPr>
                <w:rFonts w:cs="Arial"/>
              </w:rPr>
              <w:t>6.2</w:t>
            </w:r>
          </w:p>
        </w:tc>
        <w:tc>
          <w:tcPr>
            <w:tcW w:w="568" w:type="dxa"/>
          </w:tcPr>
          <w:p w14:paraId="0478B669" w14:textId="77777777" w:rsidR="004664B5" w:rsidRDefault="004664B5" w:rsidP="00AF2DB4">
            <w:pPr>
              <w:pStyle w:val="TAC"/>
              <w:rPr>
                <w:lang w:val="en-US" w:eastAsia="zh-CN"/>
              </w:rPr>
            </w:pPr>
            <w:r>
              <w:rPr>
                <w:rFonts w:cs="Arial"/>
              </w:rPr>
              <w:t>5.5</w:t>
            </w:r>
          </w:p>
        </w:tc>
        <w:tc>
          <w:tcPr>
            <w:tcW w:w="568" w:type="dxa"/>
          </w:tcPr>
          <w:p w14:paraId="25FA7ABE" w14:textId="77777777" w:rsidR="004664B5" w:rsidRDefault="004664B5" w:rsidP="00AF2DB4">
            <w:pPr>
              <w:pStyle w:val="TAC"/>
            </w:pPr>
            <w:r>
              <w:rPr>
                <w:lang w:eastAsia="zh-CN"/>
              </w:rPr>
              <w:t>4.4</w:t>
            </w:r>
          </w:p>
        </w:tc>
        <w:tc>
          <w:tcPr>
            <w:tcW w:w="568" w:type="dxa"/>
          </w:tcPr>
          <w:p w14:paraId="15437F07" w14:textId="77777777" w:rsidR="004664B5" w:rsidRDefault="004664B5" w:rsidP="00AF2DB4">
            <w:pPr>
              <w:pStyle w:val="TAC"/>
            </w:pPr>
            <w:r>
              <w:rPr>
                <w:rFonts w:hint="eastAsia"/>
                <w:lang w:val="en-US" w:eastAsia="zh-CN"/>
              </w:rPr>
              <w:t>3.6</w:t>
            </w:r>
          </w:p>
        </w:tc>
        <w:tc>
          <w:tcPr>
            <w:tcW w:w="568" w:type="dxa"/>
          </w:tcPr>
          <w:p w14:paraId="596CE544" w14:textId="77777777" w:rsidR="004664B5" w:rsidRDefault="004664B5" w:rsidP="00AF2DB4">
            <w:pPr>
              <w:pStyle w:val="TAC"/>
              <w:rPr>
                <w:lang w:val="en-US" w:eastAsia="zh-CN"/>
              </w:rPr>
            </w:pPr>
            <w:r>
              <w:rPr>
                <w:lang w:eastAsia="zh-CN"/>
              </w:rPr>
              <w:t>2.4</w:t>
            </w:r>
          </w:p>
        </w:tc>
        <w:tc>
          <w:tcPr>
            <w:tcW w:w="677" w:type="dxa"/>
            <w:vAlign w:val="center"/>
          </w:tcPr>
          <w:p w14:paraId="41A4449C" w14:textId="77777777" w:rsidR="004664B5" w:rsidRDefault="004664B5" w:rsidP="00AF2DB4">
            <w:pPr>
              <w:pStyle w:val="TAC"/>
              <w:rPr>
                <w:lang w:val="en-US" w:eastAsia="zh-CN"/>
              </w:rPr>
            </w:pPr>
            <w:r>
              <w:rPr>
                <w:rFonts w:cs="Arial"/>
              </w:rPr>
              <w:t>0.8</w:t>
            </w:r>
          </w:p>
        </w:tc>
        <w:tc>
          <w:tcPr>
            <w:tcW w:w="677" w:type="dxa"/>
          </w:tcPr>
          <w:p w14:paraId="55E8E585" w14:textId="77777777" w:rsidR="004664B5" w:rsidRDefault="004664B5" w:rsidP="00AF2DB4">
            <w:pPr>
              <w:pStyle w:val="TAC"/>
              <w:rPr>
                <w:lang w:val="en-US" w:eastAsia="zh-CN"/>
              </w:rPr>
            </w:pPr>
          </w:p>
        </w:tc>
        <w:tc>
          <w:tcPr>
            <w:tcW w:w="748" w:type="dxa"/>
          </w:tcPr>
          <w:p w14:paraId="62B9F8C7" w14:textId="77777777" w:rsidR="004664B5" w:rsidRDefault="004664B5" w:rsidP="00AF2DB4">
            <w:pPr>
              <w:pStyle w:val="TAC"/>
              <w:rPr>
                <w:lang w:val="en-US" w:eastAsia="zh-CN"/>
              </w:rPr>
            </w:pPr>
          </w:p>
        </w:tc>
        <w:tc>
          <w:tcPr>
            <w:tcW w:w="703" w:type="dxa"/>
          </w:tcPr>
          <w:p w14:paraId="1389E5DA" w14:textId="77777777" w:rsidR="004664B5" w:rsidRDefault="004664B5" w:rsidP="00AF2DB4">
            <w:pPr>
              <w:pStyle w:val="TAC"/>
              <w:rPr>
                <w:lang w:val="en-US" w:eastAsia="zh-CN"/>
              </w:rPr>
            </w:pPr>
          </w:p>
        </w:tc>
        <w:tc>
          <w:tcPr>
            <w:tcW w:w="677" w:type="dxa"/>
          </w:tcPr>
          <w:p w14:paraId="2C43A3D4" w14:textId="77777777" w:rsidR="004664B5" w:rsidRDefault="004664B5" w:rsidP="00AF2DB4">
            <w:pPr>
              <w:pStyle w:val="TAC"/>
              <w:rPr>
                <w:lang w:val="en-US" w:eastAsia="zh-CN"/>
              </w:rPr>
            </w:pPr>
          </w:p>
        </w:tc>
        <w:tc>
          <w:tcPr>
            <w:tcW w:w="883" w:type="dxa"/>
          </w:tcPr>
          <w:p w14:paraId="39F0C85E" w14:textId="77777777" w:rsidR="004664B5" w:rsidRDefault="004664B5" w:rsidP="00AF2DB4">
            <w:pPr>
              <w:pStyle w:val="TAC"/>
              <w:rPr>
                <w:lang w:val="en-US" w:eastAsia="zh-CN"/>
              </w:rPr>
            </w:pPr>
          </w:p>
        </w:tc>
      </w:tr>
      <w:tr w:rsidR="004664B5" w14:paraId="758924F3" w14:textId="77777777" w:rsidTr="00AF2DB4">
        <w:trPr>
          <w:trHeight w:val="187"/>
          <w:jc w:val="center"/>
        </w:trPr>
        <w:tc>
          <w:tcPr>
            <w:tcW w:w="626" w:type="dxa"/>
            <w:tcBorders>
              <w:top w:val="nil"/>
              <w:bottom w:val="nil"/>
            </w:tcBorders>
            <w:shd w:val="clear" w:color="auto" w:fill="auto"/>
          </w:tcPr>
          <w:p w14:paraId="6DB1B080" w14:textId="77777777" w:rsidR="004664B5" w:rsidRDefault="004664B5" w:rsidP="00AF2DB4">
            <w:pPr>
              <w:pStyle w:val="TAC"/>
            </w:pPr>
          </w:p>
        </w:tc>
        <w:tc>
          <w:tcPr>
            <w:tcW w:w="662" w:type="dxa"/>
          </w:tcPr>
          <w:p w14:paraId="54CD1C61" w14:textId="77777777" w:rsidR="004664B5" w:rsidRDefault="004664B5" w:rsidP="00AF2DB4">
            <w:pPr>
              <w:pStyle w:val="TAC"/>
            </w:pPr>
            <w:r>
              <w:rPr>
                <w:rFonts w:hint="eastAsia"/>
                <w:lang w:val="en-US" w:eastAsia="zh-CN"/>
              </w:rPr>
              <w:t>n41</w:t>
            </w:r>
            <w:r>
              <w:rPr>
                <w:rFonts w:hint="eastAsia"/>
                <w:vertAlign w:val="superscript"/>
                <w:lang w:val="en-US" w:eastAsia="zh-CN"/>
              </w:rPr>
              <w:t>8</w:t>
            </w:r>
            <w:r>
              <w:rPr>
                <w:rFonts w:hint="eastAsia"/>
                <w:vertAlign w:val="superscript"/>
              </w:rPr>
              <w:t>,</w:t>
            </w:r>
            <w:r>
              <w:rPr>
                <w:rFonts w:hint="eastAsia"/>
                <w:vertAlign w:val="superscript"/>
                <w:lang w:val="en-US" w:eastAsia="zh-CN"/>
              </w:rPr>
              <w:t>9</w:t>
            </w:r>
          </w:p>
        </w:tc>
        <w:tc>
          <w:tcPr>
            <w:tcW w:w="568" w:type="dxa"/>
          </w:tcPr>
          <w:p w14:paraId="5BC69512" w14:textId="77777777" w:rsidR="004664B5" w:rsidRDefault="004664B5" w:rsidP="00AF2DB4">
            <w:pPr>
              <w:pStyle w:val="TAC"/>
            </w:pPr>
          </w:p>
        </w:tc>
        <w:tc>
          <w:tcPr>
            <w:tcW w:w="568" w:type="dxa"/>
          </w:tcPr>
          <w:p w14:paraId="6C51B997" w14:textId="77777777" w:rsidR="004664B5" w:rsidRDefault="004664B5" w:rsidP="00AF2DB4">
            <w:pPr>
              <w:pStyle w:val="TAC"/>
            </w:pPr>
            <w:r>
              <w:rPr>
                <w:rFonts w:hint="eastAsia"/>
                <w:lang w:val="en-US" w:eastAsia="zh-CN"/>
              </w:rPr>
              <w:t>13.0</w:t>
            </w:r>
          </w:p>
        </w:tc>
        <w:tc>
          <w:tcPr>
            <w:tcW w:w="568" w:type="dxa"/>
          </w:tcPr>
          <w:p w14:paraId="1649BED5" w14:textId="77777777" w:rsidR="004664B5" w:rsidRDefault="004664B5" w:rsidP="00AF2DB4">
            <w:pPr>
              <w:pStyle w:val="TAC"/>
            </w:pPr>
            <w:r>
              <w:rPr>
                <w:rFonts w:hint="eastAsia"/>
                <w:lang w:val="en-US" w:eastAsia="zh-CN"/>
              </w:rPr>
              <w:t>11.3</w:t>
            </w:r>
          </w:p>
        </w:tc>
        <w:tc>
          <w:tcPr>
            <w:tcW w:w="568" w:type="dxa"/>
          </w:tcPr>
          <w:p w14:paraId="262AB74A" w14:textId="77777777" w:rsidR="004664B5" w:rsidRDefault="004664B5" w:rsidP="00AF2DB4">
            <w:pPr>
              <w:pStyle w:val="TAC"/>
            </w:pPr>
            <w:r>
              <w:rPr>
                <w:rFonts w:hint="eastAsia"/>
                <w:lang w:val="en-US" w:eastAsia="zh-CN"/>
              </w:rPr>
              <w:t>10.1</w:t>
            </w:r>
          </w:p>
        </w:tc>
        <w:tc>
          <w:tcPr>
            <w:tcW w:w="568" w:type="dxa"/>
          </w:tcPr>
          <w:p w14:paraId="4FC6576A" w14:textId="77777777" w:rsidR="004664B5" w:rsidRDefault="004664B5" w:rsidP="00AF2DB4">
            <w:pPr>
              <w:pStyle w:val="TAC"/>
            </w:pPr>
          </w:p>
        </w:tc>
        <w:tc>
          <w:tcPr>
            <w:tcW w:w="568" w:type="dxa"/>
          </w:tcPr>
          <w:p w14:paraId="07146CEE" w14:textId="77777777" w:rsidR="004664B5" w:rsidRDefault="004664B5" w:rsidP="00AF2DB4">
            <w:pPr>
              <w:pStyle w:val="TAC"/>
            </w:pPr>
          </w:p>
        </w:tc>
        <w:tc>
          <w:tcPr>
            <w:tcW w:w="568" w:type="dxa"/>
          </w:tcPr>
          <w:p w14:paraId="35A39DC2" w14:textId="77777777" w:rsidR="004664B5" w:rsidRDefault="004664B5" w:rsidP="00AF2DB4">
            <w:pPr>
              <w:pStyle w:val="TAC"/>
            </w:pPr>
            <w:r>
              <w:rPr>
                <w:rFonts w:hint="eastAsia"/>
                <w:lang w:val="en-US" w:eastAsia="zh-CN"/>
              </w:rPr>
              <w:t>7.0</w:t>
            </w:r>
          </w:p>
        </w:tc>
        <w:tc>
          <w:tcPr>
            <w:tcW w:w="677" w:type="dxa"/>
          </w:tcPr>
          <w:p w14:paraId="60E7F743" w14:textId="77777777" w:rsidR="004664B5" w:rsidRDefault="004664B5" w:rsidP="00AF2DB4">
            <w:pPr>
              <w:pStyle w:val="TAC"/>
            </w:pPr>
            <w:r>
              <w:rPr>
                <w:rFonts w:hint="eastAsia"/>
                <w:lang w:val="en-US" w:eastAsia="zh-CN"/>
              </w:rPr>
              <w:t>6.1</w:t>
            </w:r>
          </w:p>
        </w:tc>
        <w:tc>
          <w:tcPr>
            <w:tcW w:w="677" w:type="dxa"/>
          </w:tcPr>
          <w:p w14:paraId="3E05B2BC" w14:textId="77777777" w:rsidR="004664B5" w:rsidRDefault="004664B5" w:rsidP="00AF2DB4">
            <w:pPr>
              <w:pStyle w:val="TAC"/>
            </w:pPr>
            <w:r>
              <w:rPr>
                <w:rFonts w:hint="eastAsia"/>
                <w:lang w:val="en-US" w:eastAsia="zh-CN"/>
              </w:rPr>
              <w:t>5.5</w:t>
            </w:r>
          </w:p>
        </w:tc>
        <w:tc>
          <w:tcPr>
            <w:tcW w:w="748" w:type="dxa"/>
          </w:tcPr>
          <w:p w14:paraId="7BA6B7A0" w14:textId="77777777" w:rsidR="004664B5" w:rsidRDefault="004664B5" w:rsidP="00AF2DB4">
            <w:pPr>
              <w:pStyle w:val="TAC"/>
              <w:rPr>
                <w:lang w:val="en-US" w:eastAsia="zh-CN"/>
              </w:rPr>
            </w:pPr>
          </w:p>
        </w:tc>
        <w:tc>
          <w:tcPr>
            <w:tcW w:w="703" w:type="dxa"/>
          </w:tcPr>
          <w:p w14:paraId="45DF7374" w14:textId="77777777" w:rsidR="004664B5" w:rsidRDefault="004664B5" w:rsidP="00AF2DB4">
            <w:pPr>
              <w:pStyle w:val="TAC"/>
            </w:pPr>
            <w:r>
              <w:rPr>
                <w:rFonts w:hint="eastAsia"/>
                <w:lang w:val="en-US" w:eastAsia="zh-CN"/>
              </w:rPr>
              <w:t>4.3</w:t>
            </w:r>
          </w:p>
        </w:tc>
        <w:tc>
          <w:tcPr>
            <w:tcW w:w="677" w:type="dxa"/>
          </w:tcPr>
          <w:p w14:paraId="285D0C92" w14:textId="77777777" w:rsidR="004664B5" w:rsidRDefault="004664B5" w:rsidP="00AF2DB4">
            <w:pPr>
              <w:pStyle w:val="TAC"/>
            </w:pPr>
            <w:r>
              <w:rPr>
                <w:rFonts w:hint="eastAsia"/>
                <w:lang w:val="en-US" w:eastAsia="zh-CN"/>
              </w:rPr>
              <w:t>3.9</w:t>
            </w:r>
          </w:p>
        </w:tc>
        <w:tc>
          <w:tcPr>
            <w:tcW w:w="883" w:type="dxa"/>
          </w:tcPr>
          <w:p w14:paraId="14B8184E" w14:textId="77777777" w:rsidR="004664B5" w:rsidRDefault="004664B5" w:rsidP="00AF2DB4">
            <w:pPr>
              <w:pStyle w:val="TAC"/>
            </w:pPr>
            <w:r>
              <w:rPr>
                <w:rFonts w:hint="eastAsia"/>
                <w:lang w:val="en-US" w:eastAsia="zh-CN"/>
              </w:rPr>
              <w:t>3.5</w:t>
            </w:r>
          </w:p>
        </w:tc>
      </w:tr>
      <w:tr w:rsidR="004664B5" w14:paraId="469BCA4F" w14:textId="77777777" w:rsidTr="00AF2DB4">
        <w:trPr>
          <w:trHeight w:val="187"/>
          <w:jc w:val="center"/>
        </w:trPr>
        <w:tc>
          <w:tcPr>
            <w:tcW w:w="626" w:type="dxa"/>
            <w:tcBorders>
              <w:top w:val="nil"/>
              <w:bottom w:val="nil"/>
            </w:tcBorders>
            <w:shd w:val="clear" w:color="auto" w:fill="auto"/>
          </w:tcPr>
          <w:p w14:paraId="295B7C75" w14:textId="77777777" w:rsidR="004664B5" w:rsidRDefault="004664B5" w:rsidP="00AF2DB4">
            <w:pPr>
              <w:pStyle w:val="TAC"/>
            </w:pPr>
          </w:p>
        </w:tc>
        <w:tc>
          <w:tcPr>
            <w:tcW w:w="662" w:type="dxa"/>
          </w:tcPr>
          <w:p w14:paraId="35C269D9" w14:textId="77777777" w:rsidR="004664B5" w:rsidRDefault="004664B5" w:rsidP="00AF2DB4">
            <w:pPr>
              <w:pStyle w:val="TAC"/>
            </w:pPr>
            <w:r>
              <w:rPr>
                <w:rFonts w:hint="eastAsia"/>
              </w:rPr>
              <w:t>n</w:t>
            </w:r>
            <w:r>
              <w:t>77</w:t>
            </w:r>
            <w:r>
              <w:rPr>
                <w:rFonts w:cs="Arial"/>
                <w:vertAlign w:val="superscript"/>
              </w:rPr>
              <w:t>4,5</w:t>
            </w:r>
          </w:p>
        </w:tc>
        <w:tc>
          <w:tcPr>
            <w:tcW w:w="568" w:type="dxa"/>
          </w:tcPr>
          <w:p w14:paraId="7E637F66" w14:textId="77777777" w:rsidR="004664B5" w:rsidRDefault="004664B5" w:rsidP="00AF2DB4">
            <w:pPr>
              <w:pStyle w:val="TAC"/>
            </w:pPr>
          </w:p>
        </w:tc>
        <w:tc>
          <w:tcPr>
            <w:tcW w:w="568" w:type="dxa"/>
          </w:tcPr>
          <w:p w14:paraId="4A1B5687" w14:textId="77777777" w:rsidR="004664B5" w:rsidRDefault="004664B5" w:rsidP="00AF2DB4">
            <w:pPr>
              <w:pStyle w:val="TAC"/>
            </w:pPr>
            <w:r>
              <w:t>10.8</w:t>
            </w:r>
          </w:p>
        </w:tc>
        <w:tc>
          <w:tcPr>
            <w:tcW w:w="568" w:type="dxa"/>
          </w:tcPr>
          <w:p w14:paraId="15D3573B" w14:textId="77777777" w:rsidR="004664B5" w:rsidRDefault="004664B5" w:rsidP="00AF2DB4">
            <w:pPr>
              <w:pStyle w:val="TAC"/>
            </w:pPr>
            <w:r>
              <w:t>9.1</w:t>
            </w:r>
          </w:p>
        </w:tc>
        <w:tc>
          <w:tcPr>
            <w:tcW w:w="568" w:type="dxa"/>
          </w:tcPr>
          <w:p w14:paraId="67C63245" w14:textId="77777777" w:rsidR="004664B5" w:rsidRDefault="004664B5" w:rsidP="00AF2DB4">
            <w:pPr>
              <w:pStyle w:val="TAC"/>
            </w:pPr>
            <w:r>
              <w:t>8.0</w:t>
            </w:r>
          </w:p>
        </w:tc>
        <w:tc>
          <w:tcPr>
            <w:tcW w:w="568" w:type="dxa"/>
          </w:tcPr>
          <w:p w14:paraId="398377FA" w14:textId="77777777" w:rsidR="004664B5" w:rsidRDefault="004664B5" w:rsidP="00AF2DB4">
            <w:pPr>
              <w:pStyle w:val="TAC"/>
              <w:rPr>
                <w:lang w:eastAsia="zh-CN"/>
              </w:rPr>
            </w:pPr>
            <w:r>
              <w:rPr>
                <w:rFonts w:hint="eastAsia"/>
                <w:lang w:eastAsia="zh-CN"/>
              </w:rPr>
              <w:t>7</w:t>
            </w:r>
            <w:r>
              <w:rPr>
                <w:lang w:eastAsia="zh-CN"/>
              </w:rPr>
              <w:t>.2</w:t>
            </w:r>
          </w:p>
        </w:tc>
        <w:tc>
          <w:tcPr>
            <w:tcW w:w="568" w:type="dxa"/>
          </w:tcPr>
          <w:p w14:paraId="039E95C7" w14:textId="77777777" w:rsidR="004664B5" w:rsidRDefault="004664B5" w:rsidP="00AF2DB4">
            <w:pPr>
              <w:pStyle w:val="TAC"/>
              <w:rPr>
                <w:lang w:eastAsia="zh-CN"/>
              </w:rPr>
            </w:pPr>
            <w:r>
              <w:rPr>
                <w:rFonts w:hint="eastAsia"/>
                <w:lang w:eastAsia="zh-CN"/>
              </w:rPr>
              <w:t>6</w:t>
            </w:r>
            <w:r>
              <w:rPr>
                <w:lang w:eastAsia="zh-CN"/>
              </w:rPr>
              <w:t>.5</w:t>
            </w:r>
          </w:p>
        </w:tc>
        <w:tc>
          <w:tcPr>
            <w:tcW w:w="568" w:type="dxa"/>
          </w:tcPr>
          <w:p w14:paraId="75E4B29B" w14:textId="77777777" w:rsidR="004664B5" w:rsidRDefault="004664B5" w:rsidP="00AF2DB4">
            <w:pPr>
              <w:pStyle w:val="TAC"/>
            </w:pPr>
            <w:r>
              <w:t>5.1</w:t>
            </w:r>
          </w:p>
        </w:tc>
        <w:tc>
          <w:tcPr>
            <w:tcW w:w="677" w:type="dxa"/>
          </w:tcPr>
          <w:p w14:paraId="61A4D0CE" w14:textId="77777777" w:rsidR="004664B5" w:rsidRDefault="004664B5" w:rsidP="00AF2DB4">
            <w:pPr>
              <w:pStyle w:val="TAC"/>
            </w:pPr>
            <w:r>
              <w:t>4.2</w:t>
            </w:r>
          </w:p>
        </w:tc>
        <w:tc>
          <w:tcPr>
            <w:tcW w:w="677" w:type="dxa"/>
          </w:tcPr>
          <w:p w14:paraId="0AEB4947" w14:textId="77777777" w:rsidR="004664B5" w:rsidRDefault="004664B5" w:rsidP="00AF2DB4">
            <w:pPr>
              <w:pStyle w:val="TAC"/>
            </w:pPr>
            <w:r>
              <w:t>3.5</w:t>
            </w:r>
          </w:p>
        </w:tc>
        <w:tc>
          <w:tcPr>
            <w:tcW w:w="748" w:type="dxa"/>
          </w:tcPr>
          <w:p w14:paraId="7F66E57B" w14:textId="77777777" w:rsidR="004664B5" w:rsidRDefault="004664B5" w:rsidP="00AF2DB4">
            <w:pPr>
              <w:pStyle w:val="TAC"/>
            </w:pPr>
            <w:r>
              <w:rPr>
                <w:rFonts w:hint="eastAsia"/>
                <w:lang w:eastAsia="zh-CN"/>
              </w:rPr>
              <w:t>2</w:t>
            </w:r>
            <w:r>
              <w:rPr>
                <w:lang w:eastAsia="zh-CN"/>
              </w:rPr>
              <w:t>.9</w:t>
            </w:r>
          </w:p>
        </w:tc>
        <w:tc>
          <w:tcPr>
            <w:tcW w:w="703" w:type="dxa"/>
          </w:tcPr>
          <w:p w14:paraId="297EA4D5" w14:textId="77777777" w:rsidR="004664B5" w:rsidRDefault="004664B5" w:rsidP="00AF2DB4">
            <w:pPr>
              <w:pStyle w:val="TAC"/>
            </w:pPr>
            <w:r>
              <w:t>2.3</w:t>
            </w:r>
          </w:p>
        </w:tc>
        <w:tc>
          <w:tcPr>
            <w:tcW w:w="677" w:type="dxa"/>
          </w:tcPr>
          <w:p w14:paraId="7A8650AC" w14:textId="77777777" w:rsidR="004664B5" w:rsidRDefault="004664B5" w:rsidP="00AF2DB4">
            <w:pPr>
              <w:pStyle w:val="TAC"/>
            </w:pPr>
            <w:r>
              <w:t>2.1</w:t>
            </w:r>
          </w:p>
        </w:tc>
        <w:tc>
          <w:tcPr>
            <w:tcW w:w="883" w:type="dxa"/>
          </w:tcPr>
          <w:p w14:paraId="0DD1D9C3" w14:textId="77777777" w:rsidR="004664B5" w:rsidRDefault="004664B5" w:rsidP="00AF2DB4">
            <w:pPr>
              <w:pStyle w:val="TAC"/>
            </w:pPr>
            <w:r>
              <w:t>1.4</w:t>
            </w:r>
          </w:p>
        </w:tc>
      </w:tr>
      <w:tr w:rsidR="004664B5" w14:paraId="01AAD25F" w14:textId="77777777" w:rsidTr="00AF2DB4">
        <w:trPr>
          <w:trHeight w:val="187"/>
          <w:jc w:val="center"/>
        </w:trPr>
        <w:tc>
          <w:tcPr>
            <w:tcW w:w="626" w:type="dxa"/>
            <w:tcBorders>
              <w:top w:val="nil"/>
              <w:bottom w:val="nil"/>
            </w:tcBorders>
            <w:shd w:val="clear" w:color="auto" w:fill="auto"/>
          </w:tcPr>
          <w:p w14:paraId="61AD0294" w14:textId="77777777" w:rsidR="004664B5" w:rsidRDefault="004664B5" w:rsidP="00AF2DB4">
            <w:pPr>
              <w:pStyle w:val="TAC"/>
            </w:pPr>
          </w:p>
        </w:tc>
        <w:tc>
          <w:tcPr>
            <w:tcW w:w="662" w:type="dxa"/>
          </w:tcPr>
          <w:p w14:paraId="4548C55A" w14:textId="77777777" w:rsidR="004664B5" w:rsidRDefault="004664B5" w:rsidP="00AF2DB4">
            <w:pPr>
              <w:pStyle w:val="TAC"/>
            </w:pPr>
            <w:r>
              <w:rPr>
                <w:rFonts w:hint="eastAsia"/>
              </w:rPr>
              <w:t>n78</w:t>
            </w:r>
            <w:r>
              <w:rPr>
                <w:rFonts w:hint="eastAsia"/>
                <w:vertAlign w:val="superscript"/>
              </w:rPr>
              <w:t>4,5</w:t>
            </w:r>
          </w:p>
        </w:tc>
        <w:tc>
          <w:tcPr>
            <w:tcW w:w="568" w:type="dxa"/>
          </w:tcPr>
          <w:p w14:paraId="13C7E284" w14:textId="77777777" w:rsidR="004664B5" w:rsidRDefault="004664B5" w:rsidP="00AF2DB4">
            <w:pPr>
              <w:pStyle w:val="TAC"/>
            </w:pPr>
          </w:p>
        </w:tc>
        <w:tc>
          <w:tcPr>
            <w:tcW w:w="568" w:type="dxa"/>
          </w:tcPr>
          <w:p w14:paraId="7649AD1A" w14:textId="77777777" w:rsidR="004664B5" w:rsidRDefault="004664B5" w:rsidP="00AF2DB4">
            <w:pPr>
              <w:pStyle w:val="TAC"/>
            </w:pPr>
            <w:r>
              <w:t>10.8</w:t>
            </w:r>
          </w:p>
        </w:tc>
        <w:tc>
          <w:tcPr>
            <w:tcW w:w="568" w:type="dxa"/>
          </w:tcPr>
          <w:p w14:paraId="0382C5C5" w14:textId="77777777" w:rsidR="004664B5" w:rsidRDefault="004664B5" w:rsidP="00AF2DB4">
            <w:pPr>
              <w:pStyle w:val="TAC"/>
            </w:pPr>
            <w:r>
              <w:t>9.1</w:t>
            </w:r>
          </w:p>
        </w:tc>
        <w:tc>
          <w:tcPr>
            <w:tcW w:w="568" w:type="dxa"/>
          </w:tcPr>
          <w:p w14:paraId="4AE9CBD7" w14:textId="77777777" w:rsidR="004664B5" w:rsidRDefault="004664B5" w:rsidP="00AF2DB4">
            <w:pPr>
              <w:pStyle w:val="TAC"/>
            </w:pPr>
            <w:r>
              <w:t>8.0</w:t>
            </w:r>
          </w:p>
        </w:tc>
        <w:tc>
          <w:tcPr>
            <w:tcW w:w="568" w:type="dxa"/>
          </w:tcPr>
          <w:p w14:paraId="063DD691" w14:textId="77777777" w:rsidR="004664B5" w:rsidRDefault="004664B5" w:rsidP="00AF2DB4">
            <w:pPr>
              <w:pStyle w:val="TAC"/>
            </w:pPr>
            <w:r>
              <w:rPr>
                <w:rFonts w:hint="eastAsia"/>
                <w:lang w:eastAsia="zh-CN"/>
              </w:rPr>
              <w:t>7</w:t>
            </w:r>
            <w:r>
              <w:rPr>
                <w:lang w:eastAsia="zh-CN"/>
              </w:rPr>
              <w:t>.2</w:t>
            </w:r>
          </w:p>
        </w:tc>
        <w:tc>
          <w:tcPr>
            <w:tcW w:w="568" w:type="dxa"/>
          </w:tcPr>
          <w:p w14:paraId="0D5D3BE4" w14:textId="77777777" w:rsidR="004664B5" w:rsidRDefault="004664B5" w:rsidP="00AF2DB4">
            <w:pPr>
              <w:pStyle w:val="TAC"/>
            </w:pPr>
            <w:r>
              <w:rPr>
                <w:rFonts w:hint="eastAsia"/>
                <w:lang w:eastAsia="zh-CN"/>
              </w:rPr>
              <w:t>6</w:t>
            </w:r>
            <w:r>
              <w:rPr>
                <w:lang w:eastAsia="zh-CN"/>
              </w:rPr>
              <w:t>.5</w:t>
            </w:r>
          </w:p>
        </w:tc>
        <w:tc>
          <w:tcPr>
            <w:tcW w:w="568" w:type="dxa"/>
          </w:tcPr>
          <w:p w14:paraId="4CCF4AAE" w14:textId="77777777" w:rsidR="004664B5" w:rsidRDefault="004664B5" w:rsidP="00AF2DB4">
            <w:pPr>
              <w:pStyle w:val="TAC"/>
            </w:pPr>
            <w:r>
              <w:t>5.1</w:t>
            </w:r>
          </w:p>
        </w:tc>
        <w:tc>
          <w:tcPr>
            <w:tcW w:w="677" w:type="dxa"/>
          </w:tcPr>
          <w:p w14:paraId="4770DF89" w14:textId="77777777" w:rsidR="004664B5" w:rsidRDefault="004664B5" w:rsidP="00AF2DB4">
            <w:pPr>
              <w:pStyle w:val="TAC"/>
            </w:pPr>
            <w:r>
              <w:t>4.2</w:t>
            </w:r>
          </w:p>
        </w:tc>
        <w:tc>
          <w:tcPr>
            <w:tcW w:w="677" w:type="dxa"/>
          </w:tcPr>
          <w:p w14:paraId="503C5AF1" w14:textId="77777777" w:rsidR="004664B5" w:rsidRDefault="004664B5" w:rsidP="00AF2DB4">
            <w:pPr>
              <w:pStyle w:val="TAC"/>
            </w:pPr>
            <w:r>
              <w:t>3.5</w:t>
            </w:r>
          </w:p>
        </w:tc>
        <w:tc>
          <w:tcPr>
            <w:tcW w:w="748" w:type="dxa"/>
          </w:tcPr>
          <w:p w14:paraId="3679B707" w14:textId="77777777" w:rsidR="004664B5" w:rsidRDefault="004664B5" w:rsidP="00AF2DB4">
            <w:pPr>
              <w:pStyle w:val="TAC"/>
            </w:pPr>
          </w:p>
        </w:tc>
        <w:tc>
          <w:tcPr>
            <w:tcW w:w="703" w:type="dxa"/>
          </w:tcPr>
          <w:p w14:paraId="766F5B76" w14:textId="77777777" w:rsidR="004664B5" w:rsidRDefault="004664B5" w:rsidP="00AF2DB4">
            <w:pPr>
              <w:pStyle w:val="TAC"/>
            </w:pPr>
            <w:r>
              <w:t>2.3</w:t>
            </w:r>
          </w:p>
        </w:tc>
        <w:tc>
          <w:tcPr>
            <w:tcW w:w="677" w:type="dxa"/>
          </w:tcPr>
          <w:p w14:paraId="2914A87E" w14:textId="77777777" w:rsidR="004664B5" w:rsidRDefault="004664B5" w:rsidP="00AF2DB4">
            <w:pPr>
              <w:pStyle w:val="TAC"/>
            </w:pPr>
            <w:r>
              <w:t>2.1</w:t>
            </w:r>
          </w:p>
        </w:tc>
        <w:tc>
          <w:tcPr>
            <w:tcW w:w="883" w:type="dxa"/>
          </w:tcPr>
          <w:p w14:paraId="1890AF89" w14:textId="77777777" w:rsidR="004664B5" w:rsidRDefault="004664B5" w:rsidP="00AF2DB4">
            <w:pPr>
              <w:pStyle w:val="TAC"/>
            </w:pPr>
            <w:r>
              <w:t>1.4</w:t>
            </w:r>
          </w:p>
        </w:tc>
      </w:tr>
      <w:tr w:rsidR="004664B5" w14:paraId="0914A913" w14:textId="77777777" w:rsidTr="00AF2DB4">
        <w:trPr>
          <w:trHeight w:val="187"/>
          <w:jc w:val="center"/>
        </w:trPr>
        <w:tc>
          <w:tcPr>
            <w:tcW w:w="626" w:type="dxa"/>
            <w:tcBorders>
              <w:top w:val="nil"/>
            </w:tcBorders>
            <w:shd w:val="clear" w:color="auto" w:fill="auto"/>
          </w:tcPr>
          <w:p w14:paraId="11553173" w14:textId="77777777" w:rsidR="004664B5" w:rsidRDefault="004664B5" w:rsidP="00AF2DB4">
            <w:pPr>
              <w:pStyle w:val="TAC"/>
            </w:pPr>
          </w:p>
        </w:tc>
        <w:tc>
          <w:tcPr>
            <w:tcW w:w="662" w:type="dxa"/>
          </w:tcPr>
          <w:p w14:paraId="0C56BF55" w14:textId="77777777" w:rsidR="004664B5" w:rsidRDefault="004664B5" w:rsidP="00AF2DB4">
            <w:pPr>
              <w:pStyle w:val="TAC"/>
            </w:pPr>
            <w:r>
              <w:rPr>
                <w:rFonts w:hint="eastAsia"/>
              </w:rPr>
              <w:t>n7</w:t>
            </w:r>
            <w:r>
              <w:t>9</w:t>
            </w:r>
            <w:r>
              <w:rPr>
                <w:rFonts w:cs="Arial"/>
                <w:vertAlign w:val="superscript"/>
              </w:rPr>
              <w:t>6</w:t>
            </w:r>
            <w:r>
              <w:rPr>
                <w:rFonts w:cs="Arial" w:hint="eastAsia"/>
                <w:vertAlign w:val="superscript"/>
                <w:lang w:eastAsia="ja-JP"/>
              </w:rPr>
              <w:t>,</w:t>
            </w:r>
            <w:r>
              <w:rPr>
                <w:rFonts w:cs="Arial"/>
                <w:vertAlign w:val="superscript"/>
              </w:rPr>
              <w:t>7</w:t>
            </w:r>
          </w:p>
        </w:tc>
        <w:tc>
          <w:tcPr>
            <w:tcW w:w="568" w:type="dxa"/>
          </w:tcPr>
          <w:p w14:paraId="76F6CCFC" w14:textId="77777777" w:rsidR="004664B5" w:rsidRDefault="004664B5" w:rsidP="00AF2DB4">
            <w:pPr>
              <w:pStyle w:val="TAC"/>
            </w:pPr>
          </w:p>
        </w:tc>
        <w:tc>
          <w:tcPr>
            <w:tcW w:w="568" w:type="dxa"/>
          </w:tcPr>
          <w:p w14:paraId="7522C6B8" w14:textId="77777777" w:rsidR="004664B5" w:rsidRDefault="004664B5" w:rsidP="00AF2DB4">
            <w:pPr>
              <w:pStyle w:val="TAC"/>
            </w:pPr>
          </w:p>
        </w:tc>
        <w:tc>
          <w:tcPr>
            <w:tcW w:w="568" w:type="dxa"/>
          </w:tcPr>
          <w:p w14:paraId="522E85B1" w14:textId="77777777" w:rsidR="004664B5" w:rsidRDefault="004664B5" w:rsidP="00AF2DB4">
            <w:pPr>
              <w:pStyle w:val="TAC"/>
            </w:pPr>
          </w:p>
        </w:tc>
        <w:tc>
          <w:tcPr>
            <w:tcW w:w="568" w:type="dxa"/>
          </w:tcPr>
          <w:p w14:paraId="5DCBB316" w14:textId="77777777" w:rsidR="004664B5" w:rsidRDefault="004664B5" w:rsidP="00AF2DB4">
            <w:pPr>
              <w:pStyle w:val="TAC"/>
            </w:pPr>
          </w:p>
        </w:tc>
        <w:tc>
          <w:tcPr>
            <w:tcW w:w="568" w:type="dxa"/>
          </w:tcPr>
          <w:p w14:paraId="6AA24063" w14:textId="77777777" w:rsidR="004664B5" w:rsidRDefault="004664B5" w:rsidP="00AF2DB4">
            <w:pPr>
              <w:pStyle w:val="TAC"/>
            </w:pPr>
          </w:p>
        </w:tc>
        <w:tc>
          <w:tcPr>
            <w:tcW w:w="568" w:type="dxa"/>
          </w:tcPr>
          <w:p w14:paraId="6D8CF74B" w14:textId="77777777" w:rsidR="004664B5" w:rsidRDefault="004664B5" w:rsidP="00AF2DB4">
            <w:pPr>
              <w:pStyle w:val="TAC"/>
            </w:pPr>
          </w:p>
        </w:tc>
        <w:tc>
          <w:tcPr>
            <w:tcW w:w="568" w:type="dxa"/>
          </w:tcPr>
          <w:p w14:paraId="53F7F693" w14:textId="77777777" w:rsidR="004664B5" w:rsidRDefault="004664B5" w:rsidP="00AF2DB4">
            <w:pPr>
              <w:pStyle w:val="TAC"/>
            </w:pPr>
            <w:r>
              <w:t>6.8</w:t>
            </w:r>
          </w:p>
        </w:tc>
        <w:tc>
          <w:tcPr>
            <w:tcW w:w="677" w:type="dxa"/>
          </w:tcPr>
          <w:p w14:paraId="6ABB48D4" w14:textId="77777777" w:rsidR="004664B5" w:rsidRDefault="004664B5" w:rsidP="00AF2DB4">
            <w:pPr>
              <w:pStyle w:val="TAC"/>
            </w:pPr>
            <w:r>
              <w:t>6.2</w:t>
            </w:r>
          </w:p>
        </w:tc>
        <w:tc>
          <w:tcPr>
            <w:tcW w:w="677" w:type="dxa"/>
          </w:tcPr>
          <w:p w14:paraId="2DE5EEA5" w14:textId="77777777" w:rsidR="004664B5" w:rsidRDefault="004664B5" w:rsidP="00AF2DB4">
            <w:pPr>
              <w:pStyle w:val="TAC"/>
            </w:pPr>
            <w:r>
              <w:t>5.6</w:t>
            </w:r>
          </w:p>
        </w:tc>
        <w:tc>
          <w:tcPr>
            <w:tcW w:w="748" w:type="dxa"/>
          </w:tcPr>
          <w:p w14:paraId="6900EC8E" w14:textId="77777777" w:rsidR="004664B5" w:rsidRDefault="004664B5" w:rsidP="00AF2DB4">
            <w:pPr>
              <w:pStyle w:val="TAC"/>
            </w:pPr>
          </w:p>
        </w:tc>
        <w:tc>
          <w:tcPr>
            <w:tcW w:w="703" w:type="dxa"/>
          </w:tcPr>
          <w:p w14:paraId="638001C3" w14:textId="77777777" w:rsidR="004664B5" w:rsidRDefault="004664B5" w:rsidP="00AF2DB4">
            <w:pPr>
              <w:pStyle w:val="TAC"/>
            </w:pPr>
            <w:r>
              <w:t>4.9</w:t>
            </w:r>
          </w:p>
        </w:tc>
        <w:tc>
          <w:tcPr>
            <w:tcW w:w="677" w:type="dxa"/>
          </w:tcPr>
          <w:p w14:paraId="40D0918C" w14:textId="77777777" w:rsidR="004664B5" w:rsidRDefault="004664B5" w:rsidP="00AF2DB4">
            <w:pPr>
              <w:pStyle w:val="TAC"/>
            </w:pPr>
          </w:p>
        </w:tc>
        <w:tc>
          <w:tcPr>
            <w:tcW w:w="883" w:type="dxa"/>
          </w:tcPr>
          <w:p w14:paraId="1C6C7D6E" w14:textId="77777777" w:rsidR="004664B5" w:rsidRDefault="004664B5" w:rsidP="00AF2DB4">
            <w:pPr>
              <w:pStyle w:val="TAC"/>
            </w:pPr>
            <w:r>
              <w:t>4.4</w:t>
            </w:r>
          </w:p>
        </w:tc>
      </w:tr>
      <w:tr w:rsidR="004664B5" w14:paraId="212F7409" w14:textId="77777777" w:rsidTr="00AF2DB4">
        <w:trPr>
          <w:trHeight w:val="187"/>
          <w:jc w:val="center"/>
        </w:trPr>
        <w:tc>
          <w:tcPr>
            <w:tcW w:w="626" w:type="dxa"/>
            <w:tcBorders>
              <w:bottom w:val="nil"/>
            </w:tcBorders>
            <w:vAlign w:val="center"/>
          </w:tcPr>
          <w:p w14:paraId="78A6F5A5" w14:textId="77777777" w:rsidR="004664B5" w:rsidRDefault="004664B5" w:rsidP="00AF2DB4">
            <w:pPr>
              <w:pStyle w:val="TAC"/>
              <w:spacing w:before="48" w:after="24"/>
              <w:rPr>
                <w:lang w:eastAsia="ja-JP"/>
              </w:rPr>
            </w:pPr>
            <w:r>
              <w:rPr>
                <w:lang w:eastAsia="ja-JP"/>
              </w:rPr>
              <w:t>n12</w:t>
            </w:r>
          </w:p>
        </w:tc>
        <w:tc>
          <w:tcPr>
            <w:tcW w:w="662" w:type="dxa"/>
            <w:vAlign w:val="center"/>
          </w:tcPr>
          <w:p w14:paraId="382AC08A" w14:textId="77777777" w:rsidR="004664B5" w:rsidRDefault="004664B5" w:rsidP="00AF2DB4">
            <w:pPr>
              <w:pStyle w:val="TAC"/>
              <w:spacing w:before="48" w:after="24"/>
              <w:rPr>
                <w:lang w:eastAsia="ja-JP"/>
              </w:rPr>
            </w:pPr>
            <w:r>
              <w:rPr>
                <w:lang w:eastAsia="ja-JP"/>
              </w:rPr>
              <w:t>n48</w:t>
            </w:r>
            <w:r>
              <w:rPr>
                <w:vertAlign w:val="superscript"/>
                <w:lang w:eastAsia="ja-JP"/>
              </w:rPr>
              <w:t>6,7</w:t>
            </w:r>
          </w:p>
        </w:tc>
        <w:tc>
          <w:tcPr>
            <w:tcW w:w="568" w:type="dxa"/>
            <w:vAlign w:val="center"/>
          </w:tcPr>
          <w:p w14:paraId="5B2942E0" w14:textId="77777777" w:rsidR="004664B5" w:rsidRDefault="004664B5" w:rsidP="00AF2DB4">
            <w:pPr>
              <w:pStyle w:val="TAC"/>
              <w:spacing w:before="48" w:after="24"/>
            </w:pPr>
          </w:p>
        </w:tc>
        <w:tc>
          <w:tcPr>
            <w:tcW w:w="568" w:type="dxa"/>
          </w:tcPr>
          <w:p w14:paraId="58F775EC" w14:textId="77777777" w:rsidR="004664B5" w:rsidRDefault="004664B5" w:rsidP="00AF2DB4">
            <w:pPr>
              <w:pStyle w:val="TAC"/>
              <w:spacing w:before="48" w:after="24"/>
            </w:pPr>
            <w:r>
              <w:rPr>
                <w:rFonts w:cs="Arial"/>
              </w:rPr>
              <w:t>10.4</w:t>
            </w:r>
          </w:p>
        </w:tc>
        <w:tc>
          <w:tcPr>
            <w:tcW w:w="568" w:type="dxa"/>
          </w:tcPr>
          <w:p w14:paraId="2873C3D0" w14:textId="77777777" w:rsidR="004664B5" w:rsidRDefault="004664B5" w:rsidP="00AF2DB4">
            <w:pPr>
              <w:pStyle w:val="TAC"/>
              <w:spacing w:before="48" w:after="24"/>
            </w:pPr>
            <w:r>
              <w:rPr>
                <w:rFonts w:cs="Arial"/>
              </w:rPr>
              <w:t>8.9</w:t>
            </w:r>
          </w:p>
        </w:tc>
        <w:tc>
          <w:tcPr>
            <w:tcW w:w="568" w:type="dxa"/>
          </w:tcPr>
          <w:p w14:paraId="7C2BDDAC" w14:textId="77777777" w:rsidR="004664B5" w:rsidRDefault="004664B5" w:rsidP="00AF2DB4">
            <w:pPr>
              <w:pStyle w:val="TAC"/>
              <w:spacing w:before="48" w:after="24"/>
            </w:pPr>
            <w:r>
              <w:rPr>
                <w:rFonts w:cs="Arial"/>
              </w:rPr>
              <w:t>7.8</w:t>
            </w:r>
          </w:p>
        </w:tc>
        <w:tc>
          <w:tcPr>
            <w:tcW w:w="568" w:type="dxa"/>
          </w:tcPr>
          <w:p w14:paraId="39E40AE4" w14:textId="77777777" w:rsidR="004664B5" w:rsidRDefault="004664B5" w:rsidP="00AF2DB4">
            <w:pPr>
              <w:pStyle w:val="TAC"/>
              <w:spacing w:before="48" w:after="24"/>
            </w:pPr>
          </w:p>
        </w:tc>
        <w:tc>
          <w:tcPr>
            <w:tcW w:w="568" w:type="dxa"/>
          </w:tcPr>
          <w:p w14:paraId="7C82ACF5" w14:textId="77777777" w:rsidR="004664B5" w:rsidRDefault="004664B5" w:rsidP="00AF2DB4">
            <w:pPr>
              <w:pStyle w:val="TAC"/>
              <w:spacing w:before="48" w:after="24"/>
            </w:pPr>
            <w:r>
              <w:rPr>
                <w:lang w:eastAsia="zh-CN"/>
              </w:rPr>
              <w:t>6.5</w:t>
            </w:r>
          </w:p>
        </w:tc>
        <w:tc>
          <w:tcPr>
            <w:tcW w:w="568" w:type="dxa"/>
          </w:tcPr>
          <w:p w14:paraId="3C3234EE" w14:textId="77777777" w:rsidR="004664B5" w:rsidRDefault="004664B5" w:rsidP="00AF2DB4">
            <w:pPr>
              <w:pStyle w:val="TAC"/>
              <w:spacing w:before="48" w:after="24"/>
            </w:pPr>
            <w:r>
              <w:rPr>
                <w:lang w:eastAsia="zh-CN"/>
              </w:rPr>
              <w:t>4.7</w:t>
            </w:r>
          </w:p>
        </w:tc>
        <w:tc>
          <w:tcPr>
            <w:tcW w:w="677" w:type="dxa"/>
          </w:tcPr>
          <w:p w14:paraId="6D256719" w14:textId="77777777" w:rsidR="004664B5" w:rsidRDefault="004664B5" w:rsidP="00AF2DB4">
            <w:pPr>
              <w:pStyle w:val="TAC"/>
              <w:spacing w:before="48" w:after="24"/>
            </w:pPr>
          </w:p>
        </w:tc>
        <w:tc>
          <w:tcPr>
            <w:tcW w:w="677" w:type="dxa"/>
          </w:tcPr>
          <w:p w14:paraId="4EF125B7" w14:textId="77777777" w:rsidR="004664B5" w:rsidRDefault="004664B5" w:rsidP="00AF2DB4">
            <w:pPr>
              <w:pStyle w:val="TAC"/>
              <w:spacing w:before="48" w:after="24"/>
            </w:pPr>
          </w:p>
        </w:tc>
        <w:tc>
          <w:tcPr>
            <w:tcW w:w="748" w:type="dxa"/>
          </w:tcPr>
          <w:p w14:paraId="1440AC3C" w14:textId="77777777" w:rsidR="004664B5" w:rsidRDefault="004664B5" w:rsidP="00AF2DB4">
            <w:pPr>
              <w:pStyle w:val="TAC"/>
              <w:spacing w:before="48" w:after="24"/>
            </w:pPr>
          </w:p>
        </w:tc>
        <w:tc>
          <w:tcPr>
            <w:tcW w:w="703" w:type="dxa"/>
          </w:tcPr>
          <w:p w14:paraId="101C299B" w14:textId="77777777" w:rsidR="004664B5" w:rsidRDefault="004664B5" w:rsidP="00AF2DB4">
            <w:pPr>
              <w:pStyle w:val="TAC"/>
              <w:spacing w:before="48" w:after="24"/>
            </w:pPr>
          </w:p>
        </w:tc>
        <w:tc>
          <w:tcPr>
            <w:tcW w:w="677" w:type="dxa"/>
          </w:tcPr>
          <w:p w14:paraId="2374CE71" w14:textId="77777777" w:rsidR="004664B5" w:rsidRDefault="004664B5" w:rsidP="00AF2DB4">
            <w:pPr>
              <w:pStyle w:val="TAC"/>
              <w:spacing w:before="48" w:after="24"/>
            </w:pPr>
          </w:p>
        </w:tc>
        <w:tc>
          <w:tcPr>
            <w:tcW w:w="883" w:type="dxa"/>
            <w:vAlign w:val="center"/>
          </w:tcPr>
          <w:p w14:paraId="53208231" w14:textId="77777777" w:rsidR="004664B5" w:rsidRDefault="004664B5" w:rsidP="00AF2DB4">
            <w:pPr>
              <w:pStyle w:val="TAC"/>
              <w:spacing w:before="48" w:after="24"/>
            </w:pPr>
          </w:p>
        </w:tc>
      </w:tr>
      <w:tr w:rsidR="004664B5" w14:paraId="0D8A7CDD" w14:textId="77777777" w:rsidTr="00AF2DB4">
        <w:trPr>
          <w:trHeight w:val="187"/>
          <w:jc w:val="center"/>
        </w:trPr>
        <w:tc>
          <w:tcPr>
            <w:tcW w:w="626" w:type="dxa"/>
            <w:tcBorders>
              <w:top w:val="nil"/>
              <w:bottom w:val="nil"/>
            </w:tcBorders>
          </w:tcPr>
          <w:p w14:paraId="348335C4" w14:textId="77777777" w:rsidR="004664B5" w:rsidRDefault="004664B5" w:rsidP="00AF2DB4">
            <w:pPr>
              <w:pStyle w:val="TAC"/>
              <w:rPr>
                <w:lang w:eastAsia="ja-JP"/>
              </w:rPr>
            </w:pPr>
          </w:p>
        </w:tc>
        <w:tc>
          <w:tcPr>
            <w:tcW w:w="662" w:type="dxa"/>
            <w:vAlign w:val="center"/>
          </w:tcPr>
          <w:p w14:paraId="28B27865" w14:textId="77777777" w:rsidR="004664B5" w:rsidRDefault="004664B5" w:rsidP="00AF2DB4">
            <w:pPr>
              <w:pStyle w:val="TAC"/>
              <w:rPr>
                <w:lang w:eastAsia="ja-JP"/>
              </w:rPr>
            </w:pPr>
            <w:r>
              <w:rPr>
                <w:lang w:eastAsia="ja-JP"/>
              </w:rPr>
              <w:t>n66</w:t>
            </w:r>
            <w:r>
              <w:rPr>
                <w:vertAlign w:val="superscript"/>
                <w:lang w:eastAsia="ja-JP"/>
              </w:rPr>
              <w:t>8,9</w:t>
            </w:r>
          </w:p>
        </w:tc>
        <w:tc>
          <w:tcPr>
            <w:tcW w:w="568" w:type="dxa"/>
            <w:vAlign w:val="center"/>
          </w:tcPr>
          <w:p w14:paraId="61C18C83" w14:textId="77777777" w:rsidR="004664B5" w:rsidRDefault="004664B5" w:rsidP="00AF2DB4">
            <w:pPr>
              <w:pStyle w:val="TAC"/>
            </w:pPr>
            <w:r>
              <w:rPr>
                <w:rFonts w:cs="Arial"/>
              </w:rPr>
              <w:t>10</w:t>
            </w:r>
          </w:p>
        </w:tc>
        <w:tc>
          <w:tcPr>
            <w:tcW w:w="568" w:type="dxa"/>
          </w:tcPr>
          <w:p w14:paraId="593864EA" w14:textId="77777777" w:rsidR="004664B5" w:rsidRDefault="004664B5" w:rsidP="00AF2DB4">
            <w:pPr>
              <w:pStyle w:val="TAC"/>
            </w:pPr>
            <w:r>
              <w:rPr>
                <w:rFonts w:cs="Arial"/>
              </w:rPr>
              <w:t>7.5</w:t>
            </w:r>
          </w:p>
        </w:tc>
        <w:tc>
          <w:tcPr>
            <w:tcW w:w="568" w:type="dxa"/>
          </w:tcPr>
          <w:p w14:paraId="6384515A" w14:textId="77777777" w:rsidR="004664B5" w:rsidRDefault="004664B5" w:rsidP="00AF2DB4">
            <w:pPr>
              <w:pStyle w:val="TAC"/>
            </w:pPr>
            <w:r>
              <w:rPr>
                <w:rFonts w:cs="Arial"/>
              </w:rPr>
              <w:t>6.2</w:t>
            </w:r>
          </w:p>
        </w:tc>
        <w:tc>
          <w:tcPr>
            <w:tcW w:w="568" w:type="dxa"/>
          </w:tcPr>
          <w:p w14:paraId="6631DC8F" w14:textId="77777777" w:rsidR="004664B5" w:rsidRDefault="004664B5" w:rsidP="00AF2DB4">
            <w:pPr>
              <w:pStyle w:val="TAC"/>
            </w:pPr>
            <w:r>
              <w:rPr>
                <w:rFonts w:cs="Arial"/>
              </w:rPr>
              <w:t>5.5</w:t>
            </w:r>
          </w:p>
        </w:tc>
        <w:tc>
          <w:tcPr>
            <w:tcW w:w="568" w:type="dxa"/>
          </w:tcPr>
          <w:p w14:paraId="21E74540" w14:textId="77777777" w:rsidR="004664B5" w:rsidRDefault="004664B5" w:rsidP="00AF2DB4">
            <w:pPr>
              <w:pStyle w:val="TAC"/>
            </w:pPr>
            <w:r>
              <w:rPr>
                <w:lang w:eastAsia="zh-CN"/>
              </w:rPr>
              <w:t>4.4</w:t>
            </w:r>
          </w:p>
        </w:tc>
        <w:tc>
          <w:tcPr>
            <w:tcW w:w="568" w:type="dxa"/>
          </w:tcPr>
          <w:p w14:paraId="40585FEC" w14:textId="77777777" w:rsidR="004664B5" w:rsidRDefault="004664B5" w:rsidP="00AF2DB4">
            <w:pPr>
              <w:pStyle w:val="TAC"/>
            </w:pPr>
            <w:r>
              <w:rPr>
                <w:rFonts w:hint="eastAsia"/>
                <w:lang w:val="en-US" w:eastAsia="zh-CN"/>
              </w:rPr>
              <w:t>3.6</w:t>
            </w:r>
          </w:p>
        </w:tc>
        <w:tc>
          <w:tcPr>
            <w:tcW w:w="568" w:type="dxa"/>
          </w:tcPr>
          <w:p w14:paraId="1964B901" w14:textId="77777777" w:rsidR="004664B5" w:rsidRDefault="004664B5" w:rsidP="00AF2DB4">
            <w:pPr>
              <w:pStyle w:val="TAC"/>
            </w:pPr>
            <w:r>
              <w:rPr>
                <w:lang w:eastAsia="zh-CN"/>
              </w:rPr>
              <w:t>2.4</w:t>
            </w:r>
          </w:p>
        </w:tc>
        <w:tc>
          <w:tcPr>
            <w:tcW w:w="677" w:type="dxa"/>
          </w:tcPr>
          <w:p w14:paraId="481A0DCA" w14:textId="77777777" w:rsidR="004664B5" w:rsidRDefault="004664B5" w:rsidP="00AF2DB4">
            <w:pPr>
              <w:pStyle w:val="TAC"/>
            </w:pPr>
          </w:p>
        </w:tc>
        <w:tc>
          <w:tcPr>
            <w:tcW w:w="677" w:type="dxa"/>
          </w:tcPr>
          <w:p w14:paraId="2A8FE197" w14:textId="77777777" w:rsidR="004664B5" w:rsidRDefault="004664B5" w:rsidP="00AF2DB4">
            <w:pPr>
              <w:pStyle w:val="TAC"/>
            </w:pPr>
          </w:p>
        </w:tc>
        <w:tc>
          <w:tcPr>
            <w:tcW w:w="748" w:type="dxa"/>
          </w:tcPr>
          <w:p w14:paraId="6CCE2436" w14:textId="77777777" w:rsidR="004664B5" w:rsidRDefault="004664B5" w:rsidP="00AF2DB4">
            <w:pPr>
              <w:pStyle w:val="TAC"/>
            </w:pPr>
          </w:p>
        </w:tc>
        <w:tc>
          <w:tcPr>
            <w:tcW w:w="703" w:type="dxa"/>
          </w:tcPr>
          <w:p w14:paraId="3B501AF6" w14:textId="77777777" w:rsidR="004664B5" w:rsidRDefault="004664B5" w:rsidP="00AF2DB4">
            <w:pPr>
              <w:pStyle w:val="TAC"/>
            </w:pPr>
          </w:p>
        </w:tc>
        <w:tc>
          <w:tcPr>
            <w:tcW w:w="677" w:type="dxa"/>
          </w:tcPr>
          <w:p w14:paraId="0B272636" w14:textId="77777777" w:rsidR="004664B5" w:rsidRDefault="004664B5" w:rsidP="00AF2DB4">
            <w:pPr>
              <w:pStyle w:val="TAC"/>
            </w:pPr>
          </w:p>
        </w:tc>
        <w:tc>
          <w:tcPr>
            <w:tcW w:w="883" w:type="dxa"/>
            <w:vAlign w:val="center"/>
          </w:tcPr>
          <w:p w14:paraId="77F1AD18" w14:textId="77777777" w:rsidR="004664B5" w:rsidRDefault="004664B5" w:rsidP="00AF2DB4">
            <w:pPr>
              <w:pStyle w:val="TAC"/>
            </w:pPr>
          </w:p>
        </w:tc>
      </w:tr>
      <w:tr w:rsidR="004664B5" w14:paraId="38839E4B" w14:textId="77777777" w:rsidTr="00AF2DB4">
        <w:trPr>
          <w:trHeight w:val="187"/>
          <w:jc w:val="center"/>
        </w:trPr>
        <w:tc>
          <w:tcPr>
            <w:tcW w:w="626" w:type="dxa"/>
            <w:tcBorders>
              <w:top w:val="nil"/>
              <w:bottom w:val="single" w:sz="4" w:space="0" w:color="auto"/>
            </w:tcBorders>
          </w:tcPr>
          <w:p w14:paraId="14E4E99A" w14:textId="77777777" w:rsidR="004664B5" w:rsidRDefault="004664B5" w:rsidP="00AF2DB4">
            <w:pPr>
              <w:pStyle w:val="TAC"/>
              <w:rPr>
                <w:lang w:val="en-US" w:eastAsia="zh-CN"/>
              </w:rPr>
            </w:pPr>
          </w:p>
        </w:tc>
        <w:tc>
          <w:tcPr>
            <w:tcW w:w="662" w:type="dxa"/>
          </w:tcPr>
          <w:p w14:paraId="2CE27F14" w14:textId="77777777" w:rsidR="004664B5" w:rsidRDefault="004664B5" w:rsidP="00AF2DB4">
            <w:pPr>
              <w:pStyle w:val="TAC"/>
              <w:rPr>
                <w:lang w:eastAsia="ja-JP"/>
              </w:rPr>
            </w:pPr>
            <w:r>
              <w:rPr>
                <w:lang w:eastAsia="ja-JP"/>
              </w:rPr>
              <w:t>n77</w:t>
            </w:r>
            <w:r>
              <w:rPr>
                <w:rFonts w:cs="Arial" w:hint="eastAsia"/>
                <w:vertAlign w:val="superscript"/>
                <w:lang w:val="en-US" w:eastAsia="zh-CN"/>
              </w:rPr>
              <w:t>6,7</w:t>
            </w:r>
          </w:p>
        </w:tc>
        <w:tc>
          <w:tcPr>
            <w:tcW w:w="568" w:type="dxa"/>
          </w:tcPr>
          <w:p w14:paraId="0831FCB5" w14:textId="77777777" w:rsidR="004664B5" w:rsidRDefault="004664B5" w:rsidP="00AF2DB4">
            <w:pPr>
              <w:pStyle w:val="TAC"/>
            </w:pPr>
          </w:p>
        </w:tc>
        <w:tc>
          <w:tcPr>
            <w:tcW w:w="568" w:type="dxa"/>
          </w:tcPr>
          <w:p w14:paraId="00B86873" w14:textId="77777777" w:rsidR="004664B5" w:rsidRDefault="004664B5" w:rsidP="00AF2DB4">
            <w:pPr>
              <w:pStyle w:val="TAC"/>
              <w:rPr>
                <w:rFonts w:cs="Arial"/>
              </w:rPr>
            </w:pPr>
            <w:r>
              <w:t>10.4</w:t>
            </w:r>
          </w:p>
        </w:tc>
        <w:tc>
          <w:tcPr>
            <w:tcW w:w="568" w:type="dxa"/>
          </w:tcPr>
          <w:p w14:paraId="3D8BBC33" w14:textId="77777777" w:rsidR="004664B5" w:rsidRDefault="004664B5" w:rsidP="00AF2DB4">
            <w:pPr>
              <w:pStyle w:val="TAC"/>
              <w:rPr>
                <w:rFonts w:cs="Arial"/>
              </w:rPr>
            </w:pPr>
            <w:r>
              <w:t>8.9</w:t>
            </w:r>
          </w:p>
        </w:tc>
        <w:tc>
          <w:tcPr>
            <w:tcW w:w="568" w:type="dxa"/>
          </w:tcPr>
          <w:p w14:paraId="34BFC1C0" w14:textId="77777777" w:rsidR="004664B5" w:rsidRDefault="004664B5" w:rsidP="00AF2DB4">
            <w:pPr>
              <w:pStyle w:val="TAC"/>
              <w:rPr>
                <w:rFonts w:cs="Arial"/>
              </w:rPr>
            </w:pPr>
            <w:r>
              <w:t>7.8</w:t>
            </w:r>
          </w:p>
        </w:tc>
        <w:tc>
          <w:tcPr>
            <w:tcW w:w="568" w:type="dxa"/>
          </w:tcPr>
          <w:p w14:paraId="3B78C428" w14:textId="77777777" w:rsidR="004664B5" w:rsidRDefault="004664B5" w:rsidP="00AF2DB4">
            <w:pPr>
              <w:pStyle w:val="TAC"/>
            </w:pPr>
            <w:r>
              <w:rPr>
                <w:rFonts w:hint="eastAsia"/>
                <w:lang w:val="en-US" w:eastAsia="zh-CN"/>
              </w:rPr>
              <w:t>6.7</w:t>
            </w:r>
          </w:p>
        </w:tc>
        <w:tc>
          <w:tcPr>
            <w:tcW w:w="568" w:type="dxa"/>
          </w:tcPr>
          <w:p w14:paraId="230A1178" w14:textId="77777777" w:rsidR="004664B5" w:rsidRDefault="004664B5" w:rsidP="00AF2DB4">
            <w:pPr>
              <w:pStyle w:val="TAC"/>
            </w:pPr>
            <w:r>
              <w:rPr>
                <w:rFonts w:hint="eastAsia"/>
                <w:lang w:val="en-US" w:eastAsia="zh-CN"/>
              </w:rPr>
              <w:t>6</w:t>
            </w:r>
          </w:p>
        </w:tc>
        <w:tc>
          <w:tcPr>
            <w:tcW w:w="568" w:type="dxa"/>
          </w:tcPr>
          <w:p w14:paraId="544CE163" w14:textId="77777777" w:rsidR="004664B5" w:rsidRDefault="004664B5" w:rsidP="00AF2DB4">
            <w:pPr>
              <w:pStyle w:val="TAC"/>
              <w:rPr>
                <w:lang w:eastAsia="zh-CN"/>
              </w:rPr>
            </w:pPr>
            <w:r>
              <w:t>4.7</w:t>
            </w:r>
          </w:p>
        </w:tc>
        <w:tc>
          <w:tcPr>
            <w:tcW w:w="677" w:type="dxa"/>
          </w:tcPr>
          <w:p w14:paraId="246F8708" w14:textId="77777777" w:rsidR="004664B5" w:rsidRDefault="004664B5" w:rsidP="00AF2DB4">
            <w:pPr>
              <w:pStyle w:val="TAC"/>
            </w:pPr>
            <w:r>
              <w:t>3.7</w:t>
            </w:r>
          </w:p>
        </w:tc>
        <w:tc>
          <w:tcPr>
            <w:tcW w:w="677" w:type="dxa"/>
          </w:tcPr>
          <w:p w14:paraId="659BFF3E" w14:textId="77777777" w:rsidR="004664B5" w:rsidRDefault="004664B5" w:rsidP="00AF2DB4">
            <w:pPr>
              <w:pStyle w:val="TAC"/>
            </w:pPr>
            <w:r>
              <w:t>3</w:t>
            </w:r>
          </w:p>
        </w:tc>
        <w:tc>
          <w:tcPr>
            <w:tcW w:w="748" w:type="dxa"/>
          </w:tcPr>
          <w:p w14:paraId="2C9BD65A" w14:textId="77777777" w:rsidR="004664B5" w:rsidRDefault="004664B5" w:rsidP="00AF2DB4">
            <w:pPr>
              <w:pStyle w:val="TAC"/>
            </w:pPr>
            <w:r>
              <w:rPr>
                <w:rFonts w:hint="eastAsia"/>
                <w:lang w:val="en-US" w:eastAsia="zh-CN"/>
              </w:rPr>
              <w:t>2.3</w:t>
            </w:r>
          </w:p>
        </w:tc>
        <w:tc>
          <w:tcPr>
            <w:tcW w:w="703" w:type="dxa"/>
          </w:tcPr>
          <w:p w14:paraId="717AF297" w14:textId="77777777" w:rsidR="004664B5" w:rsidRDefault="004664B5" w:rsidP="00AF2DB4">
            <w:pPr>
              <w:pStyle w:val="TAC"/>
            </w:pPr>
            <w:r>
              <w:t>1.7</w:t>
            </w:r>
          </w:p>
        </w:tc>
        <w:tc>
          <w:tcPr>
            <w:tcW w:w="677" w:type="dxa"/>
          </w:tcPr>
          <w:p w14:paraId="14B97807" w14:textId="77777777" w:rsidR="004664B5" w:rsidRDefault="004664B5" w:rsidP="00AF2DB4">
            <w:pPr>
              <w:pStyle w:val="TAC"/>
              <w:rPr>
                <w:lang w:eastAsia="zh-CN"/>
              </w:rPr>
            </w:pPr>
            <w:r>
              <w:t>1.2</w:t>
            </w:r>
          </w:p>
        </w:tc>
        <w:tc>
          <w:tcPr>
            <w:tcW w:w="883" w:type="dxa"/>
          </w:tcPr>
          <w:p w14:paraId="2A3E710C" w14:textId="77777777" w:rsidR="004664B5" w:rsidRDefault="004664B5" w:rsidP="00AF2DB4">
            <w:pPr>
              <w:pStyle w:val="TAC"/>
            </w:pPr>
            <w:r>
              <w:t>0.7</w:t>
            </w:r>
          </w:p>
        </w:tc>
      </w:tr>
      <w:tr w:rsidR="004664B5" w14:paraId="1AD4D088" w14:textId="77777777" w:rsidTr="00AF2DB4">
        <w:trPr>
          <w:trHeight w:val="187"/>
          <w:jc w:val="center"/>
        </w:trPr>
        <w:tc>
          <w:tcPr>
            <w:tcW w:w="626" w:type="dxa"/>
            <w:tcBorders>
              <w:bottom w:val="single" w:sz="4" w:space="0" w:color="auto"/>
            </w:tcBorders>
          </w:tcPr>
          <w:p w14:paraId="2C5C8148" w14:textId="77777777" w:rsidR="004664B5" w:rsidRDefault="004664B5" w:rsidP="00AF2DB4">
            <w:pPr>
              <w:keepNext/>
              <w:keepLines/>
              <w:spacing w:after="0"/>
              <w:jc w:val="center"/>
              <w:rPr>
                <w:rFonts w:ascii="Arial" w:hAnsi="Arial" w:cs="Arial"/>
                <w:sz w:val="18"/>
                <w:szCs w:val="18"/>
                <w:lang w:eastAsia="ja-JP"/>
              </w:rPr>
            </w:pPr>
            <w:r>
              <w:rPr>
                <w:rFonts w:ascii="Arial" w:hAnsi="Arial" w:cs="Arial"/>
                <w:bCs/>
                <w:sz w:val="18"/>
                <w:szCs w:val="18"/>
                <w:lang w:val="en-US" w:eastAsia="zh-CN"/>
              </w:rPr>
              <w:t>n13</w:t>
            </w:r>
          </w:p>
        </w:tc>
        <w:tc>
          <w:tcPr>
            <w:tcW w:w="662" w:type="dxa"/>
          </w:tcPr>
          <w:p w14:paraId="73D87F6B" w14:textId="77777777" w:rsidR="004664B5" w:rsidRDefault="004664B5" w:rsidP="00AF2DB4">
            <w:pPr>
              <w:keepNext/>
              <w:keepLines/>
              <w:spacing w:after="0"/>
              <w:jc w:val="center"/>
              <w:rPr>
                <w:rFonts w:ascii="Arial" w:hAnsi="Arial" w:cs="Arial"/>
                <w:sz w:val="18"/>
                <w:szCs w:val="18"/>
                <w:lang w:eastAsia="ja-JP"/>
              </w:rPr>
            </w:pPr>
            <w:r>
              <w:rPr>
                <w:rFonts w:ascii="Arial" w:hAnsi="Arial" w:cs="Arial"/>
                <w:sz w:val="18"/>
                <w:szCs w:val="18"/>
              </w:rPr>
              <w:t>n7</w:t>
            </w:r>
            <w:r>
              <w:rPr>
                <w:rFonts w:ascii="Arial" w:hAnsi="Arial" w:cs="Arial"/>
                <w:sz w:val="18"/>
                <w:szCs w:val="18"/>
                <w:lang w:val="en-US" w:eastAsia="zh-CN"/>
              </w:rPr>
              <w:t>7</w:t>
            </w:r>
            <w:r>
              <w:rPr>
                <w:rFonts w:ascii="Arial" w:hAnsi="Arial" w:cs="Arial"/>
                <w:sz w:val="18"/>
                <w:szCs w:val="18"/>
                <w:vertAlign w:val="superscript"/>
              </w:rPr>
              <w:t>6,7</w:t>
            </w:r>
          </w:p>
        </w:tc>
        <w:tc>
          <w:tcPr>
            <w:tcW w:w="568" w:type="dxa"/>
          </w:tcPr>
          <w:p w14:paraId="539D2B06" w14:textId="77777777" w:rsidR="004664B5" w:rsidRDefault="004664B5" w:rsidP="00AF2DB4">
            <w:pPr>
              <w:pStyle w:val="TAC"/>
              <w:rPr>
                <w:rFonts w:cs="Arial"/>
                <w:szCs w:val="18"/>
              </w:rPr>
            </w:pPr>
          </w:p>
        </w:tc>
        <w:tc>
          <w:tcPr>
            <w:tcW w:w="568" w:type="dxa"/>
          </w:tcPr>
          <w:p w14:paraId="4F886876" w14:textId="77777777" w:rsidR="004664B5" w:rsidRDefault="004664B5" w:rsidP="00AF2DB4">
            <w:pPr>
              <w:pStyle w:val="TAC"/>
              <w:rPr>
                <w:rFonts w:cs="Arial"/>
                <w:szCs w:val="18"/>
              </w:rPr>
            </w:pPr>
            <w:r>
              <w:rPr>
                <w:rFonts w:cs="Arial"/>
                <w:szCs w:val="18"/>
                <w:lang w:val="en-US" w:eastAsia="zh-CN"/>
              </w:rPr>
              <w:t>10.4</w:t>
            </w:r>
          </w:p>
        </w:tc>
        <w:tc>
          <w:tcPr>
            <w:tcW w:w="568" w:type="dxa"/>
          </w:tcPr>
          <w:p w14:paraId="3F1C4432" w14:textId="77777777" w:rsidR="004664B5" w:rsidRDefault="004664B5" w:rsidP="00AF2DB4">
            <w:pPr>
              <w:pStyle w:val="TAC"/>
              <w:rPr>
                <w:rFonts w:cs="Arial"/>
                <w:szCs w:val="18"/>
              </w:rPr>
            </w:pPr>
            <w:r>
              <w:rPr>
                <w:rFonts w:cs="Arial"/>
                <w:szCs w:val="18"/>
                <w:lang w:val="en-US" w:eastAsia="zh-CN"/>
              </w:rPr>
              <w:t>8.9</w:t>
            </w:r>
          </w:p>
        </w:tc>
        <w:tc>
          <w:tcPr>
            <w:tcW w:w="568" w:type="dxa"/>
          </w:tcPr>
          <w:p w14:paraId="3A70F706" w14:textId="77777777" w:rsidR="004664B5" w:rsidRDefault="004664B5" w:rsidP="00AF2DB4">
            <w:pPr>
              <w:pStyle w:val="TAC"/>
              <w:rPr>
                <w:rFonts w:cs="Arial"/>
                <w:szCs w:val="18"/>
              </w:rPr>
            </w:pPr>
            <w:r>
              <w:rPr>
                <w:rFonts w:cs="Arial"/>
                <w:szCs w:val="18"/>
                <w:lang w:val="en-US" w:eastAsia="zh-CN"/>
              </w:rPr>
              <w:t>7.8</w:t>
            </w:r>
          </w:p>
        </w:tc>
        <w:tc>
          <w:tcPr>
            <w:tcW w:w="568" w:type="dxa"/>
          </w:tcPr>
          <w:p w14:paraId="1AC17840" w14:textId="77777777" w:rsidR="004664B5" w:rsidRDefault="004664B5" w:rsidP="00AF2DB4">
            <w:pPr>
              <w:pStyle w:val="TAC"/>
              <w:rPr>
                <w:rFonts w:cs="Arial"/>
                <w:szCs w:val="18"/>
              </w:rPr>
            </w:pPr>
            <w:r>
              <w:rPr>
                <w:rFonts w:cs="Arial"/>
                <w:szCs w:val="18"/>
                <w:lang w:val="en-US" w:eastAsia="zh-CN"/>
              </w:rPr>
              <w:t>6.7</w:t>
            </w:r>
          </w:p>
        </w:tc>
        <w:tc>
          <w:tcPr>
            <w:tcW w:w="568" w:type="dxa"/>
          </w:tcPr>
          <w:p w14:paraId="0B2EE547" w14:textId="77777777" w:rsidR="004664B5" w:rsidRDefault="004664B5" w:rsidP="00AF2DB4">
            <w:pPr>
              <w:pStyle w:val="TAC"/>
              <w:rPr>
                <w:rFonts w:cs="Arial"/>
                <w:szCs w:val="18"/>
              </w:rPr>
            </w:pPr>
            <w:r>
              <w:rPr>
                <w:rFonts w:cs="Arial"/>
                <w:szCs w:val="18"/>
                <w:lang w:val="en-US" w:eastAsia="zh-CN"/>
              </w:rPr>
              <w:t>6</w:t>
            </w:r>
          </w:p>
        </w:tc>
        <w:tc>
          <w:tcPr>
            <w:tcW w:w="568" w:type="dxa"/>
          </w:tcPr>
          <w:p w14:paraId="211E86D9" w14:textId="77777777" w:rsidR="004664B5" w:rsidRDefault="004664B5" w:rsidP="00AF2DB4">
            <w:pPr>
              <w:pStyle w:val="TAC"/>
              <w:rPr>
                <w:rFonts w:cs="Arial"/>
                <w:szCs w:val="18"/>
              </w:rPr>
            </w:pPr>
            <w:r>
              <w:rPr>
                <w:rFonts w:cs="Arial"/>
                <w:szCs w:val="18"/>
                <w:lang w:val="en-US" w:eastAsia="zh-CN"/>
              </w:rPr>
              <w:t>4.7</w:t>
            </w:r>
          </w:p>
        </w:tc>
        <w:tc>
          <w:tcPr>
            <w:tcW w:w="677" w:type="dxa"/>
          </w:tcPr>
          <w:p w14:paraId="2B27F332" w14:textId="77777777" w:rsidR="004664B5" w:rsidRDefault="004664B5" w:rsidP="00AF2DB4">
            <w:pPr>
              <w:pStyle w:val="TAC"/>
              <w:rPr>
                <w:rFonts w:cs="Arial"/>
                <w:szCs w:val="18"/>
              </w:rPr>
            </w:pPr>
            <w:r>
              <w:rPr>
                <w:rFonts w:cs="Arial"/>
                <w:szCs w:val="18"/>
                <w:lang w:val="en-US" w:eastAsia="zh-CN"/>
              </w:rPr>
              <w:t>3.7</w:t>
            </w:r>
          </w:p>
        </w:tc>
        <w:tc>
          <w:tcPr>
            <w:tcW w:w="677" w:type="dxa"/>
          </w:tcPr>
          <w:p w14:paraId="36A9A021" w14:textId="77777777" w:rsidR="004664B5" w:rsidRDefault="004664B5" w:rsidP="00AF2DB4">
            <w:pPr>
              <w:pStyle w:val="TAC"/>
              <w:rPr>
                <w:rFonts w:cs="Arial"/>
                <w:szCs w:val="18"/>
              </w:rPr>
            </w:pPr>
            <w:r>
              <w:rPr>
                <w:rFonts w:cs="Arial"/>
                <w:szCs w:val="18"/>
                <w:lang w:val="en-US" w:eastAsia="zh-CN"/>
              </w:rPr>
              <w:t>3</w:t>
            </w:r>
          </w:p>
        </w:tc>
        <w:tc>
          <w:tcPr>
            <w:tcW w:w="748" w:type="dxa"/>
          </w:tcPr>
          <w:p w14:paraId="2470D919" w14:textId="77777777" w:rsidR="004664B5" w:rsidRDefault="004664B5" w:rsidP="00AF2DB4">
            <w:pPr>
              <w:pStyle w:val="TAC"/>
              <w:rPr>
                <w:rFonts w:cs="Arial"/>
                <w:szCs w:val="18"/>
              </w:rPr>
            </w:pPr>
            <w:r>
              <w:rPr>
                <w:rFonts w:cs="Arial"/>
                <w:szCs w:val="18"/>
                <w:lang w:val="en-US" w:eastAsia="zh-CN"/>
              </w:rPr>
              <w:t>2.3</w:t>
            </w:r>
          </w:p>
        </w:tc>
        <w:tc>
          <w:tcPr>
            <w:tcW w:w="703" w:type="dxa"/>
          </w:tcPr>
          <w:p w14:paraId="18455606" w14:textId="77777777" w:rsidR="004664B5" w:rsidRDefault="004664B5" w:rsidP="00AF2DB4">
            <w:pPr>
              <w:pStyle w:val="TAC"/>
              <w:rPr>
                <w:rFonts w:cs="Arial"/>
                <w:szCs w:val="18"/>
              </w:rPr>
            </w:pPr>
            <w:r>
              <w:rPr>
                <w:rFonts w:cs="Arial"/>
                <w:szCs w:val="18"/>
                <w:lang w:val="en-US" w:eastAsia="zh-CN"/>
              </w:rPr>
              <w:t>1.7</w:t>
            </w:r>
          </w:p>
        </w:tc>
        <w:tc>
          <w:tcPr>
            <w:tcW w:w="677" w:type="dxa"/>
          </w:tcPr>
          <w:p w14:paraId="3701D1A9" w14:textId="77777777" w:rsidR="004664B5" w:rsidRDefault="004664B5" w:rsidP="00AF2DB4">
            <w:pPr>
              <w:pStyle w:val="TAC"/>
              <w:rPr>
                <w:rFonts w:cs="Arial"/>
                <w:szCs w:val="18"/>
              </w:rPr>
            </w:pPr>
            <w:r>
              <w:rPr>
                <w:rFonts w:cs="Arial"/>
                <w:szCs w:val="18"/>
                <w:lang w:val="en-US" w:eastAsia="zh-CN"/>
              </w:rPr>
              <w:t>1.2</w:t>
            </w:r>
          </w:p>
        </w:tc>
        <w:tc>
          <w:tcPr>
            <w:tcW w:w="883" w:type="dxa"/>
          </w:tcPr>
          <w:p w14:paraId="5BD5240C" w14:textId="77777777" w:rsidR="004664B5" w:rsidRDefault="004664B5" w:rsidP="00AF2DB4">
            <w:pPr>
              <w:pStyle w:val="TAC"/>
              <w:rPr>
                <w:rFonts w:cs="Arial"/>
                <w:szCs w:val="18"/>
              </w:rPr>
            </w:pPr>
            <w:r>
              <w:rPr>
                <w:rFonts w:cs="Arial"/>
                <w:szCs w:val="18"/>
                <w:lang w:val="en-US" w:eastAsia="zh-CN"/>
              </w:rPr>
              <w:t>0.7</w:t>
            </w:r>
          </w:p>
        </w:tc>
      </w:tr>
      <w:tr w:rsidR="004664B5" w14:paraId="00246DC1" w14:textId="77777777" w:rsidTr="00AF2DB4">
        <w:trPr>
          <w:trHeight w:val="187"/>
          <w:jc w:val="center"/>
        </w:trPr>
        <w:tc>
          <w:tcPr>
            <w:tcW w:w="626" w:type="dxa"/>
            <w:tcBorders>
              <w:bottom w:val="single" w:sz="4" w:space="0" w:color="auto"/>
            </w:tcBorders>
          </w:tcPr>
          <w:p w14:paraId="7150A1A8" w14:textId="77777777" w:rsidR="004664B5" w:rsidRDefault="004664B5" w:rsidP="00AF2DB4">
            <w:pPr>
              <w:pStyle w:val="TAC"/>
              <w:rPr>
                <w:lang w:val="en-US" w:eastAsia="zh-CN"/>
              </w:rPr>
            </w:pPr>
            <w:r>
              <w:rPr>
                <w:lang w:eastAsia="ja-JP"/>
              </w:rPr>
              <w:t>n14</w:t>
            </w:r>
          </w:p>
        </w:tc>
        <w:tc>
          <w:tcPr>
            <w:tcW w:w="662" w:type="dxa"/>
          </w:tcPr>
          <w:p w14:paraId="3D56A956" w14:textId="77777777" w:rsidR="004664B5" w:rsidRDefault="004664B5" w:rsidP="00AF2DB4">
            <w:pPr>
              <w:pStyle w:val="TAC"/>
              <w:rPr>
                <w:lang w:eastAsia="ja-JP"/>
              </w:rPr>
            </w:pPr>
            <w:r>
              <w:rPr>
                <w:lang w:eastAsia="ja-JP"/>
              </w:rPr>
              <w:t>n77</w:t>
            </w:r>
            <w:r>
              <w:rPr>
                <w:rFonts w:cs="Arial" w:hint="eastAsia"/>
                <w:vertAlign w:val="superscript"/>
                <w:lang w:val="en-US" w:eastAsia="zh-CN"/>
              </w:rPr>
              <w:t>6,7</w:t>
            </w:r>
          </w:p>
        </w:tc>
        <w:tc>
          <w:tcPr>
            <w:tcW w:w="568" w:type="dxa"/>
          </w:tcPr>
          <w:p w14:paraId="40AB1319" w14:textId="77777777" w:rsidR="004664B5" w:rsidRDefault="004664B5" w:rsidP="00AF2DB4">
            <w:pPr>
              <w:pStyle w:val="TAC"/>
            </w:pPr>
          </w:p>
        </w:tc>
        <w:tc>
          <w:tcPr>
            <w:tcW w:w="568" w:type="dxa"/>
          </w:tcPr>
          <w:p w14:paraId="7E086B2A" w14:textId="77777777" w:rsidR="004664B5" w:rsidRDefault="004664B5" w:rsidP="00AF2DB4">
            <w:pPr>
              <w:pStyle w:val="TAC"/>
              <w:rPr>
                <w:rFonts w:cs="Arial"/>
              </w:rPr>
            </w:pPr>
            <w:r>
              <w:t>10.4</w:t>
            </w:r>
          </w:p>
        </w:tc>
        <w:tc>
          <w:tcPr>
            <w:tcW w:w="568" w:type="dxa"/>
          </w:tcPr>
          <w:p w14:paraId="2404163B" w14:textId="77777777" w:rsidR="004664B5" w:rsidRDefault="004664B5" w:rsidP="00AF2DB4">
            <w:pPr>
              <w:pStyle w:val="TAC"/>
              <w:rPr>
                <w:rFonts w:cs="Arial"/>
              </w:rPr>
            </w:pPr>
            <w:r>
              <w:t>8.9</w:t>
            </w:r>
          </w:p>
        </w:tc>
        <w:tc>
          <w:tcPr>
            <w:tcW w:w="568" w:type="dxa"/>
          </w:tcPr>
          <w:p w14:paraId="4BD5A588" w14:textId="77777777" w:rsidR="004664B5" w:rsidRDefault="004664B5" w:rsidP="00AF2DB4">
            <w:pPr>
              <w:pStyle w:val="TAC"/>
              <w:rPr>
                <w:rFonts w:cs="Arial"/>
              </w:rPr>
            </w:pPr>
            <w:r>
              <w:t>7.8</w:t>
            </w:r>
          </w:p>
        </w:tc>
        <w:tc>
          <w:tcPr>
            <w:tcW w:w="568" w:type="dxa"/>
          </w:tcPr>
          <w:p w14:paraId="5E3C32EA" w14:textId="77777777" w:rsidR="004664B5" w:rsidRDefault="004664B5" w:rsidP="00AF2DB4">
            <w:pPr>
              <w:pStyle w:val="TAC"/>
            </w:pPr>
            <w:r>
              <w:rPr>
                <w:rFonts w:hint="eastAsia"/>
                <w:lang w:val="en-US" w:eastAsia="zh-CN"/>
              </w:rPr>
              <w:t>6.7</w:t>
            </w:r>
          </w:p>
        </w:tc>
        <w:tc>
          <w:tcPr>
            <w:tcW w:w="568" w:type="dxa"/>
          </w:tcPr>
          <w:p w14:paraId="467A130C" w14:textId="77777777" w:rsidR="004664B5" w:rsidRDefault="004664B5" w:rsidP="00AF2DB4">
            <w:pPr>
              <w:pStyle w:val="TAC"/>
            </w:pPr>
            <w:r>
              <w:rPr>
                <w:rFonts w:hint="eastAsia"/>
                <w:lang w:val="en-US" w:eastAsia="zh-CN"/>
              </w:rPr>
              <w:t>6</w:t>
            </w:r>
          </w:p>
        </w:tc>
        <w:tc>
          <w:tcPr>
            <w:tcW w:w="568" w:type="dxa"/>
          </w:tcPr>
          <w:p w14:paraId="54399D9B" w14:textId="77777777" w:rsidR="004664B5" w:rsidRDefault="004664B5" w:rsidP="00AF2DB4">
            <w:pPr>
              <w:pStyle w:val="TAC"/>
              <w:rPr>
                <w:lang w:eastAsia="zh-CN"/>
              </w:rPr>
            </w:pPr>
            <w:r>
              <w:t>4.7</w:t>
            </w:r>
          </w:p>
        </w:tc>
        <w:tc>
          <w:tcPr>
            <w:tcW w:w="677" w:type="dxa"/>
          </w:tcPr>
          <w:p w14:paraId="416032E1" w14:textId="77777777" w:rsidR="004664B5" w:rsidRDefault="004664B5" w:rsidP="00AF2DB4">
            <w:pPr>
              <w:pStyle w:val="TAC"/>
            </w:pPr>
            <w:r>
              <w:t>3.7</w:t>
            </w:r>
          </w:p>
        </w:tc>
        <w:tc>
          <w:tcPr>
            <w:tcW w:w="677" w:type="dxa"/>
          </w:tcPr>
          <w:p w14:paraId="228CA6F9" w14:textId="77777777" w:rsidR="004664B5" w:rsidRDefault="004664B5" w:rsidP="00AF2DB4">
            <w:pPr>
              <w:pStyle w:val="TAC"/>
            </w:pPr>
            <w:r>
              <w:t>3</w:t>
            </w:r>
          </w:p>
        </w:tc>
        <w:tc>
          <w:tcPr>
            <w:tcW w:w="748" w:type="dxa"/>
          </w:tcPr>
          <w:p w14:paraId="08EE7201" w14:textId="77777777" w:rsidR="004664B5" w:rsidRDefault="004664B5" w:rsidP="00AF2DB4">
            <w:pPr>
              <w:pStyle w:val="TAC"/>
            </w:pPr>
            <w:r>
              <w:rPr>
                <w:rFonts w:hint="eastAsia"/>
                <w:lang w:val="en-US" w:eastAsia="zh-CN"/>
              </w:rPr>
              <w:t>2.3</w:t>
            </w:r>
          </w:p>
        </w:tc>
        <w:tc>
          <w:tcPr>
            <w:tcW w:w="703" w:type="dxa"/>
          </w:tcPr>
          <w:p w14:paraId="3E985825" w14:textId="77777777" w:rsidR="004664B5" w:rsidRDefault="004664B5" w:rsidP="00AF2DB4">
            <w:pPr>
              <w:pStyle w:val="TAC"/>
            </w:pPr>
            <w:r>
              <w:t>1.7</w:t>
            </w:r>
          </w:p>
        </w:tc>
        <w:tc>
          <w:tcPr>
            <w:tcW w:w="677" w:type="dxa"/>
          </w:tcPr>
          <w:p w14:paraId="757A5DBA" w14:textId="77777777" w:rsidR="004664B5" w:rsidRDefault="004664B5" w:rsidP="00AF2DB4">
            <w:pPr>
              <w:pStyle w:val="TAC"/>
              <w:rPr>
                <w:lang w:eastAsia="zh-CN"/>
              </w:rPr>
            </w:pPr>
            <w:r>
              <w:t>1.2</w:t>
            </w:r>
          </w:p>
        </w:tc>
        <w:tc>
          <w:tcPr>
            <w:tcW w:w="883" w:type="dxa"/>
          </w:tcPr>
          <w:p w14:paraId="726AA40D" w14:textId="77777777" w:rsidR="004664B5" w:rsidRDefault="004664B5" w:rsidP="00AF2DB4">
            <w:pPr>
              <w:pStyle w:val="TAC"/>
            </w:pPr>
            <w:r>
              <w:t>0.7</w:t>
            </w:r>
          </w:p>
        </w:tc>
      </w:tr>
      <w:tr w:rsidR="004664B5" w14:paraId="728066F0" w14:textId="77777777" w:rsidTr="00AF2DB4">
        <w:trPr>
          <w:trHeight w:val="187"/>
          <w:jc w:val="center"/>
        </w:trPr>
        <w:tc>
          <w:tcPr>
            <w:tcW w:w="626" w:type="dxa"/>
            <w:tcBorders>
              <w:bottom w:val="single" w:sz="4" w:space="0" w:color="auto"/>
            </w:tcBorders>
          </w:tcPr>
          <w:p w14:paraId="10932F4D" w14:textId="77777777" w:rsidR="004664B5" w:rsidRDefault="004664B5" w:rsidP="00AF2DB4">
            <w:pPr>
              <w:pStyle w:val="TAC"/>
              <w:rPr>
                <w:lang w:val="en-US" w:eastAsia="zh-CN"/>
              </w:rPr>
            </w:pPr>
            <w:r>
              <w:rPr>
                <w:rFonts w:hint="eastAsia"/>
                <w:lang w:val="en-US" w:eastAsia="zh-CN"/>
              </w:rPr>
              <w:t>n1</w:t>
            </w:r>
            <w:r>
              <w:rPr>
                <w:lang w:val="en-US" w:eastAsia="zh-CN"/>
              </w:rPr>
              <w:t>8</w:t>
            </w:r>
          </w:p>
        </w:tc>
        <w:tc>
          <w:tcPr>
            <w:tcW w:w="662" w:type="dxa"/>
          </w:tcPr>
          <w:p w14:paraId="798A5A90" w14:textId="77777777" w:rsidR="004664B5" w:rsidRDefault="004664B5" w:rsidP="00AF2DB4">
            <w:pPr>
              <w:pStyle w:val="TAC"/>
              <w:rPr>
                <w:lang w:eastAsia="ja-JP"/>
              </w:rPr>
            </w:pPr>
            <w:r>
              <w:rPr>
                <w:rFonts w:hint="eastAsia"/>
              </w:rPr>
              <w:t>n7</w:t>
            </w:r>
            <w:r>
              <w:t>7</w:t>
            </w:r>
            <w:r>
              <w:rPr>
                <w:vertAlign w:val="superscript"/>
              </w:rPr>
              <w:t>6,7</w:t>
            </w:r>
          </w:p>
        </w:tc>
        <w:tc>
          <w:tcPr>
            <w:tcW w:w="568" w:type="dxa"/>
          </w:tcPr>
          <w:p w14:paraId="4BC13A5B" w14:textId="77777777" w:rsidR="004664B5" w:rsidRDefault="004664B5" w:rsidP="00AF2DB4">
            <w:pPr>
              <w:pStyle w:val="TAC"/>
            </w:pPr>
          </w:p>
        </w:tc>
        <w:tc>
          <w:tcPr>
            <w:tcW w:w="568" w:type="dxa"/>
          </w:tcPr>
          <w:p w14:paraId="4EE8A4A0" w14:textId="77777777" w:rsidR="004664B5" w:rsidRDefault="004664B5" w:rsidP="00AF2DB4">
            <w:pPr>
              <w:pStyle w:val="TAC"/>
              <w:rPr>
                <w:rFonts w:cs="Arial"/>
              </w:rPr>
            </w:pPr>
            <w:r>
              <w:rPr>
                <w:rFonts w:hint="eastAsia"/>
                <w:lang w:eastAsia="zh-CN"/>
              </w:rPr>
              <w:t>1</w:t>
            </w:r>
            <w:r>
              <w:rPr>
                <w:lang w:eastAsia="zh-CN"/>
              </w:rPr>
              <w:t>0.4</w:t>
            </w:r>
          </w:p>
        </w:tc>
        <w:tc>
          <w:tcPr>
            <w:tcW w:w="568" w:type="dxa"/>
          </w:tcPr>
          <w:p w14:paraId="4E0079B9" w14:textId="77777777" w:rsidR="004664B5" w:rsidRDefault="004664B5" w:rsidP="00AF2DB4">
            <w:pPr>
              <w:pStyle w:val="TAC"/>
              <w:rPr>
                <w:rFonts w:cs="Arial"/>
              </w:rPr>
            </w:pPr>
            <w:r>
              <w:rPr>
                <w:rFonts w:hint="eastAsia"/>
                <w:lang w:eastAsia="zh-CN"/>
              </w:rPr>
              <w:t>8</w:t>
            </w:r>
            <w:r>
              <w:rPr>
                <w:lang w:eastAsia="zh-CN"/>
              </w:rPr>
              <w:t>.9</w:t>
            </w:r>
          </w:p>
        </w:tc>
        <w:tc>
          <w:tcPr>
            <w:tcW w:w="568" w:type="dxa"/>
          </w:tcPr>
          <w:p w14:paraId="034A81C2" w14:textId="77777777" w:rsidR="004664B5" w:rsidRDefault="004664B5" w:rsidP="00AF2DB4">
            <w:pPr>
              <w:pStyle w:val="TAC"/>
              <w:rPr>
                <w:rFonts w:cs="Arial"/>
              </w:rPr>
            </w:pPr>
            <w:r>
              <w:rPr>
                <w:rFonts w:hint="eastAsia"/>
                <w:lang w:eastAsia="zh-CN"/>
              </w:rPr>
              <w:t>7</w:t>
            </w:r>
            <w:r>
              <w:rPr>
                <w:lang w:eastAsia="zh-CN"/>
              </w:rPr>
              <w:t>.8</w:t>
            </w:r>
          </w:p>
        </w:tc>
        <w:tc>
          <w:tcPr>
            <w:tcW w:w="568" w:type="dxa"/>
          </w:tcPr>
          <w:p w14:paraId="5C6090E5" w14:textId="77777777" w:rsidR="004664B5" w:rsidRDefault="004664B5" w:rsidP="00AF2DB4">
            <w:pPr>
              <w:pStyle w:val="TAC"/>
            </w:pPr>
          </w:p>
        </w:tc>
        <w:tc>
          <w:tcPr>
            <w:tcW w:w="568" w:type="dxa"/>
          </w:tcPr>
          <w:p w14:paraId="7FA37B7B" w14:textId="77777777" w:rsidR="004664B5" w:rsidRDefault="004664B5" w:rsidP="00AF2DB4">
            <w:pPr>
              <w:pStyle w:val="TAC"/>
            </w:pPr>
          </w:p>
        </w:tc>
        <w:tc>
          <w:tcPr>
            <w:tcW w:w="568" w:type="dxa"/>
          </w:tcPr>
          <w:p w14:paraId="3DC509CE" w14:textId="77777777" w:rsidR="004664B5" w:rsidRDefault="004664B5" w:rsidP="00AF2DB4">
            <w:pPr>
              <w:pStyle w:val="TAC"/>
              <w:rPr>
                <w:lang w:eastAsia="zh-CN"/>
              </w:rPr>
            </w:pPr>
            <w:r>
              <w:rPr>
                <w:rFonts w:hint="eastAsia"/>
                <w:lang w:eastAsia="zh-CN"/>
              </w:rPr>
              <w:t>4</w:t>
            </w:r>
            <w:r>
              <w:rPr>
                <w:lang w:eastAsia="zh-CN"/>
              </w:rPr>
              <w:t>.7</w:t>
            </w:r>
          </w:p>
        </w:tc>
        <w:tc>
          <w:tcPr>
            <w:tcW w:w="677" w:type="dxa"/>
          </w:tcPr>
          <w:p w14:paraId="4B1601DF" w14:textId="77777777" w:rsidR="004664B5" w:rsidRDefault="004664B5" w:rsidP="00AF2DB4">
            <w:pPr>
              <w:pStyle w:val="TAC"/>
            </w:pPr>
            <w:r>
              <w:rPr>
                <w:rFonts w:hint="eastAsia"/>
                <w:lang w:eastAsia="zh-CN"/>
              </w:rPr>
              <w:t>3</w:t>
            </w:r>
            <w:r>
              <w:rPr>
                <w:lang w:eastAsia="zh-CN"/>
              </w:rPr>
              <w:t>.7</w:t>
            </w:r>
          </w:p>
        </w:tc>
        <w:tc>
          <w:tcPr>
            <w:tcW w:w="677" w:type="dxa"/>
          </w:tcPr>
          <w:p w14:paraId="2652A047" w14:textId="77777777" w:rsidR="004664B5" w:rsidRDefault="004664B5" w:rsidP="00AF2DB4">
            <w:pPr>
              <w:pStyle w:val="TAC"/>
            </w:pPr>
            <w:r>
              <w:rPr>
                <w:rFonts w:hint="eastAsia"/>
                <w:lang w:eastAsia="zh-CN"/>
              </w:rPr>
              <w:t>3</w:t>
            </w:r>
          </w:p>
        </w:tc>
        <w:tc>
          <w:tcPr>
            <w:tcW w:w="748" w:type="dxa"/>
          </w:tcPr>
          <w:p w14:paraId="4ADB9C95" w14:textId="77777777" w:rsidR="004664B5" w:rsidRDefault="004664B5" w:rsidP="00AF2DB4">
            <w:pPr>
              <w:pStyle w:val="TAC"/>
            </w:pPr>
          </w:p>
        </w:tc>
        <w:tc>
          <w:tcPr>
            <w:tcW w:w="703" w:type="dxa"/>
          </w:tcPr>
          <w:p w14:paraId="6612E355" w14:textId="77777777" w:rsidR="004664B5" w:rsidRDefault="004664B5" w:rsidP="00AF2DB4">
            <w:pPr>
              <w:pStyle w:val="TAC"/>
            </w:pPr>
            <w:r>
              <w:rPr>
                <w:rFonts w:hint="eastAsia"/>
                <w:lang w:eastAsia="zh-CN"/>
              </w:rPr>
              <w:t>1</w:t>
            </w:r>
            <w:r>
              <w:rPr>
                <w:lang w:eastAsia="zh-CN"/>
              </w:rPr>
              <w:t>.7</w:t>
            </w:r>
          </w:p>
        </w:tc>
        <w:tc>
          <w:tcPr>
            <w:tcW w:w="677" w:type="dxa"/>
          </w:tcPr>
          <w:p w14:paraId="7DA82099" w14:textId="77777777" w:rsidR="004664B5" w:rsidRDefault="004664B5" w:rsidP="00AF2DB4">
            <w:pPr>
              <w:pStyle w:val="TAC"/>
              <w:rPr>
                <w:lang w:eastAsia="zh-CN"/>
              </w:rPr>
            </w:pPr>
            <w:r>
              <w:rPr>
                <w:rFonts w:hint="eastAsia"/>
                <w:lang w:eastAsia="zh-CN"/>
              </w:rPr>
              <w:t>1</w:t>
            </w:r>
            <w:r>
              <w:rPr>
                <w:lang w:eastAsia="zh-CN"/>
              </w:rPr>
              <w:t>.2</w:t>
            </w:r>
          </w:p>
        </w:tc>
        <w:tc>
          <w:tcPr>
            <w:tcW w:w="883" w:type="dxa"/>
          </w:tcPr>
          <w:p w14:paraId="35F77CED" w14:textId="77777777" w:rsidR="004664B5" w:rsidRDefault="004664B5" w:rsidP="00AF2DB4">
            <w:pPr>
              <w:pStyle w:val="TAC"/>
            </w:pPr>
            <w:r>
              <w:rPr>
                <w:rFonts w:hint="eastAsia"/>
                <w:lang w:eastAsia="zh-CN"/>
              </w:rPr>
              <w:t>0</w:t>
            </w:r>
            <w:r>
              <w:rPr>
                <w:lang w:eastAsia="zh-CN"/>
              </w:rPr>
              <w:t>.7</w:t>
            </w:r>
          </w:p>
        </w:tc>
      </w:tr>
      <w:tr w:rsidR="004664B5" w14:paraId="2C1FE1F4" w14:textId="77777777" w:rsidTr="00AF2DB4">
        <w:trPr>
          <w:trHeight w:val="187"/>
          <w:jc w:val="center"/>
        </w:trPr>
        <w:tc>
          <w:tcPr>
            <w:tcW w:w="626" w:type="dxa"/>
            <w:tcBorders>
              <w:bottom w:val="single" w:sz="4" w:space="0" w:color="auto"/>
            </w:tcBorders>
          </w:tcPr>
          <w:p w14:paraId="42F9F308" w14:textId="77777777" w:rsidR="004664B5" w:rsidRDefault="004664B5" w:rsidP="00AF2DB4">
            <w:pPr>
              <w:pStyle w:val="TAC"/>
            </w:pPr>
            <w:r>
              <w:rPr>
                <w:rFonts w:hint="eastAsia"/>
                <w:lang w:val="en-US" w:eastAsia="zh-CN"/>
              </w:rPr>
              <w:t>n</w:t>
            </w:r>
            <w:r>
              <w:rPr>
                <w:lang w:val="en-US" w:eastAsia="zh-CN"/>
              </w:rPr>
              <w:t>20</w:t>
            </w:r>
          </w:p>
        </w:tc>
        <w:tc>
          <w:tcPr>
            <w:tcW w:w="662" w:type="dxa"/>
          </w:tcPr>
          <w:p w14:paraId="09ED5ED7" w14:textId="77777777" w:rsidR="004664B5" w:rsidRDefault="004664B5" w:rsidP="00AF2DB4">
            <w:pPr>
              <w:pStyle w:val="TAC"/>
              <w:rPr>
                <w:lang w:val="en-US" w:eastAsia="zh-CN"/>
              </w:rPr>
            </w:pPr>
            <w:r>
              <w:rPr>
                <w:lang w:eastAsia="ja-JP"/>
              </w:rPr>
              <w:t>n78</w:t>
            </w:r>
            <w:r>
              <w:rPr>
                <w:rFonts w:cs="Arial" w:hint="eastAsia"/>
                <w:vertAlign w:val="superscript"/>
                <w:lang w:val="en-US" w:eastAsia="zh-CN"/>
              </w:rPr>
              <w:t>4</w:t>
            </w:r>
            <w:r>
              <w:rPr>
                <w:rFonts w:cs="Arial"/>
                <w:vertAlign w:val="superscript"/>
              </w:rPr>
              <w:t>,</w:t>
            </w:r>
            <w:r>
              <w:rPr>
                <w:rFonts w:cs="Arial" w:hint="eastAsia"/>
                <w:vertAlign w:val="superscript"/>
                <w:lang w:val="en-US" w:eastAsia="zh-CN"/>
              </w:rPr>
              <w:t>5</w:t>
            </w:r>
          </w:p>
        </w:tc>
        <w:tc>
          <w:tcPr>
            <w:tcW w:w="568" w:type="dxa"/>
          </w:tcPr>
          <w:p w14:paraId="725C04EA" w14:textId="77777777" w:rsidR="004664B5" w:rsidRDefault="004664B5" w:rsidP="00AF2DB4">
            <w:pPr>
              <w:pStyle w:val="TAC"/>
            </w:pPr>
          </w:p>
        </w:tc>
        <w:tc>
          <w:tcPr>
            <w:tcW w:w="568" w:type="dxa"/>
          </w:tcPr>
          <w:p w14:paraId="4F3588A8" w14:textId="77777777" w:rsidR="004664B5" w:rsidRDefault="004664B5" w:rsidP="00AF2DB4">
            <w:pPr>
              <w:pStyle w:val="TAC"/>
            </w:pPr>
            <w:r>
              <w:rPr>
                <w:rFonts w:cs="Arial"/>
              </w:rPr>
              <w:t>10.8</w:t>
            </w:r>
          </w:p>
        </w:tc>
        <w:tc>
          <w:tcPr>
            <w:tcW w:w="568" w:type="dxa"/>
          </w:tcPr>
          <w:p w14:paraId="53C8746A" w14:textId="77777777" w:rsidR="004664B5" w:rsidRDefault="004664B5" w:rsidP="00AF2DB4">
            <w:pPr>
              <w:pStyle w:val="TAC"/>
            </w:pPr>
            <w:r>
              <w:rPr>
                <w:rFonts w:cs="Arial"/>
              </w:rPr>
              <w:t>9.1</w:t>
            </w:r>
          </w:p>
        </w:tc>
        <w:tc>
          <w:tcPr>
            <w:tcW w:w="568" w:type="dxa"/>
          </w:tcPr>
          <w:p w14:paraId="4C26E91D" w14:textId="77777777" w:rsidR="004664B5" w:rsidRDefault="004664B5" w:rsidP="00AF2DB4">
            <w:pPr>
              <w:pStyle w:val="TAC"/>
            </w:pPr>
            <w:r>
              <w:rPr>
                <w:rFonts w:cs="Arial"/>
              </w:rPr>
              <w:t>8</w:t>
            </w:r>
          </w:p>
        </w:tc>
        <w:tc>
          <w:tcPr>
            <w:tcW w:w="568" w:type="dxa"/>
          </w:tcPr>
          <w:p w14:paraId="0BC9D8E0" w14:textId="77777777" w:rsidR="004664B5" w:rsidRDefault="004664B5" w:rsidP="00AF2DB4">
            <w:pPr>
              <w:pStyle w:val="TAC"/>
            </w:pPr>
          </w:p>
        </w:tc>
        <w:tc>
          <w:tcPr>
            <w:tcW w:w="568" w:type="dxa"/>
          </w:tcPr>
          <w:p w14:paraId="5991CCF6" w14:textId="77777777" w:rsidR="004664B5" w:rsidRDefault="004664B5" w:rsidP="00AF2DB4">
            <w:pPr>
              <w:pStyle w:val="TAC"/>
            </w:pPr>
          </w:p>
        </w:tc>
        <w:tc>
          <w:tcPr>
            <w:tcW w:w="568" w:type="dxa"/>
          </w:tcPr>
          <w:p w14:paraId="4970CD10" w14:textId="77777777" w:rsidR="004664B5" w:rsidRDefault="004664B5" w:rsidP="00AF2DB4">
            <w:pPr>
              <w:pStyle w:val="TAC"/>
            </w:pPr>
            <w:r>
              <w:rPr>
                <w:lang w:eastAsia="zh-CN"/>
              </w:rPr>
              <w:t>6</w:t>
            </w:r>
          </w:p>
        </w:tc>
        <w:tc>
          <w:tcPr>
            <w:tcW w:w="677" w:type="dxa"/>
          </w:tcPr>
          <w:p w14:paraId="0777B489" w14:textId="77777777" w:rsidR="004664B5" w:rsidRDefault="004664B5" w:rsidP="00AF2DB4">
            <w:pPr>
              <w:pStyle w:val="TAC"/>
            </w:pPr>
            <w:r>
              <w:t>4.</w:t>
            </w:r>
            <w:r>
              <w:rPr>
                <w:rFonts w:hint="eastAsia"/>
                <w:lang w:eastAsia="zh-CN"/>
              </w:rPr>
              <w:t>0</w:t>
            </w:r>
          </w:p>
        </w:tc>
        <w:tc>
          <w:tcPr>
            <w:tcW w:w="677" w:type="dxa"/>
          </w:tcPr>
          <w:p w14:paraId="16559775" w14:textId="77777777" w:rsidR="004664B5" w:rsidRDefault="004664B5" w:rsidP="00AF2DB4">
            <w:pPr>
              <w:pStyle w:val="TAC"/>
            </w:pPr>
            <w:r>
              <w:t>3.</w:t>
            </w:r>
            <w:r>
              <w:rPr>
                <w:rFonts w:hint="eastAsia"/>
                <w:lang w:eastAsia="zh-CN"/>
              </w:rPr>
              <w:t>2</w:t>
            </w:r>
          </w:p>
        </w:tc>
        <w:tc>
          <w:tcPr>
            <w:tcW w:w="748" w:type="dxa"/>
          </w:tcPr>
          <w:p w14:paraId="6CA01302" w14:textId="77777777" w:rsidR="004664B5" w:rsidRDefault="004664B5" w:rsidP="00AF2DB4">
            <w:pPr>
              <w:pStyle w:val="TAC"/>
            </w:pPr>
          </w:p>
        </w:tc>
        <w:tc>
          <w:tcPr>
            <w:tcW w:w="703" w:type="dxa"/>
          </w:tcPr>
          <w:p w14:paraId="540613B5" w14:textId="77777777" w:rsidR="004664B5" w:rsidRDefault="004664B5" w:rsidP="00AF2DB4">
            <w:pPr>
              <w:pStyle w:val="TAC"/>
            </w:pPr>
            <w:r>
              <w:t>2.</w:t>
            </w:r>
            <w:r>
              <w:rPr>
                <w:rFonts w:hint="eastAsia"/>
                <w:lang w:eastAsia="zh-CN"/>
              </w:rPr>
              <w:t>0</w:t>
            </w:r>
          </w:p>
        </w:tc>
        <w:tc>
          <w:tcPr>
            <w:tcW w:w="677" w:type="dxa"/>
          </w:tcPr>
          <w:p w14:paraId="082EFAD2" w14:textId="77777777" w:rsidR="004664B5" w:rsidRDefault="004664B5" w:rsidP="00AF2DB4">
            <w:pPr>
              <w:pStyle w:val="TAC"/>
            </w:pPr>
            <w:r>
              <w:rPr>
                <w:rFonts w:hint="eastAsia"/>
                <w:lang w:eastAsia="zh-CN"/>
              </w:rPr>
              <w:t>1.5</w:t>
            </w:r>
          </w:p>
        </w:tc>
        <w:tc>
          <w:tcPr>
            <w:tcW w:w="883" w:type="dxa"/>
          </w:tcPr>
          <w:p w14:paraId="0D590BA1" w14:textId="77777777" w:rsidR="004664B5" w:rsidRDefault="004664B5" w:rsidP="00AF2DB4">
            <w:pPr>
              <w:pStyle w:val="TAC"/>
            </w:pPr>
            <w:r>
              <w:t>1.</w:t>
            </w:r>
            <w:r>
              <w:rPr>
                <w:rFonts w:hint="eastAsia"/>
                <w:lang w:eastAsia="zh-CN"/>
              </w:rPr>
              <w:t>0</w:t>
            </w:r>
          </w:p>
        </w:tc>
      </w:tr>
      <w:tr w:rsidR="004664B5" w14:paraId="3D2B0327" w14:textId="77777777" w:rsidTr="00AF2DB4">
        <w:trPr>
          <w:trHeight w:val="187"/>
          <w:jc w:val="center"/>
        </w:trPr>
        <w:tc>
          <w:tcPr>
            <w:tcW w:w="626" w:type="dxa"/>
            <w:tcBorders>
              <w:bottom w:val="nil"/>
            </w:tcBorders>
            <w:vAlign w:val="center"/>
          </w:tcPr>
          <w:p w14:paraId="5E2C0589" w14:textId="77777777" w:rsidR="004664B5" w:rsidRDefault="004664B5" w:rsidP="00AF2DB4">
            <w:pPr>
              <w:pStyle w:val="TAC"/>
              <w:spacing w:before="48" w:after="24"/>
              <w:rPr>
                <w:lang w:val="en-US" w:eastAsia="zh-CN"/>
              </w:rPr>
            </w:pPr>
            <w:r>
              <w:rPr>
                <w:rFonts w:cs="Arial"/>
                <w:szCs w:val="18"/>
                <w:lang w:val="en-US" w:eastAsia="zh-CN"/>
              </w:rPr>
              <w:t>n24</w:t>
            </w:r>
          </w:p>
        </w:tc>
        <w:tc>
          <w:tcPr>
            <w:tcW w:w="662" w:type="dxa"/>
            <w:vAlign w:val="center"/>
          </w:tcPr>
          <w:p w14:paraId="59DD45F0" w14:textId="77777777" w:rsidR="004664B5" w:rsidRDefault="004664B5" w:rsidP="00AF2DB4">
            <w:pPr>
              <w:pStyle w:val="TAC"/>
              <w:spacing w:before="48" w:after="24"/>
              <w:jc w:val="both"/>
              <w:rPr>
                <w:lang w:eastAsia="zh-CN"/>
              </w:rPr>
            </w:pPr>
            <w:r>
              <w:rPr>
                <w:rFonts w:hint="eastAsia"/>
              </w:rPr>
              <w:t>n7</w:t>
            </w:r>
            <w:r>
              <w:t>7</w:t>
            </w:r>
            <w:r>
              <w:rPr>
                <w:rFonts w:hint="eastAsia"/>
                <w:vertAlign w:val="superscript"/>
                <w:lang w:val="en-US" w:eastAsia="zh-CN"/>
              </w:rPr>
              <w:t>1</w:t>
            </w:r>
            <w:r>
              <w:rPr>
                <w:vertAlign w:val="superscript"/>
              </w:rPr>
              <w:t>,</w:t>
            </w:r>
            <w:r>
              <w:rPr>
                <w:rFonts w:hint="eastAsia"/>
                <w:vertAlign w:val="superscript"/>
                <w:lang w:val="en-US" w:eastAsia="zh-CN"/>
              </w:rPr>
              <w:t>2</w:t>
            </w:r>
            <w:r>
              <w:rPr>
                <w:vertAlign w:val="superscript"/>
                <w:lang w:val="en-US" w:eastAsia="zh-CN"/>
              </w:rPr>
              <w:t>,13</w:t>
            </w:r>
          </w:p>
        </w:tc>
        <w:tc>
          <w:tcPr>
            <w:tcW w:w="568" w:type="dxa"/>
            <w:vAlign w:val="center"/>
          </w:tcPr>
          <w:p w14:paraId="18D0FAFB" w14:textId="77777777" w:rsidR="004664B5" w:rsidRDefault="004664B5" w:rsidP="00AF2DB4">
            <w:pPr>
              <w:pStyle w:val="TAC"/>
              <w:spacing w:before="48" w:after="24"/>
              <w:rPr>
                <w:lang w:val="en-US" w:eastAsia="zh-CN"/>
              </w:rPr>
            </w:pPr>
          </w:p>
        </w:tc>
        <w:tc>
          <w:tcPr>
            <w:tcW w:w="568" w:type="dxa"/>
            <w:vAlign w:val="center"/>
          </w:tcPr>
          <w:p w14:paraId="24392D27" w14:textId="77777777" w:rsidR="004664B5" w:rsidRDefault="004664B5" w:rsidP="00AF2DB4">
            <w:pPr>
              <w:pStyle w:val="TAC"/>
              <w:spacing w:before="48" w:after="24"/>
              <w:rPr>
                <w:lang w:val="en-US" w:eastAsia="zh-CN"/>
              </w:rPr>
            </w:pPr>
            <w:r>
              <w:rPr>
                <w:rFonts w:cs="Arial"/>
                <w:szCs w:val="18"/>
              </w:rPr>
              <w:t>23.9</w:t>
            </w:r>
          </w:p>
        </w:tc>
        <w:tc>
          <w:tcPr>
            <w:tcW w:w="568" w:type="dxa"/>
            <w:vAlign w:val="center"/>
          </w:tcPr>
          <w:p w14:paraId="4085ECF6" w14:textId="77777777" w:rsidR="004664B5" w:rsidRDefault="004664B5" w:rsidP="00AF2DB4">
            <w:pPr>
              <w:pStyle w:val="TAC"/>
              <w:spacing w:before="48" w:after="24"/>
              <w:rPr>
                <w:lang w:val="en-US" w:eastAsia="zh-CN"/>
              </w:rPr>
            </w:pPr>
            <w:r>
              <w:rPr>
                <w:rFonts w:cs="Arial"/>
                <w:szCs w:val="18"/>
              </w:rPr>
              <w:t>22.1</w:t>
            </w:r>
          </w:p>
        </w:tc>
        <w:tc>
          <w:tcPr>
            <w:tcW w:w="568" w:type="dxa"/>
            <w:vAlign w:val="center"/>
          </w:tcPr>
          <w:p w14:paraId="6CE07141" w14:textId="77777777" w:rsidR="004664B5" w:rsidRDefault="004664B5" w:rsidP="00AF2DB4">
            <w:pPr>
              <w:pStyle w:val="TAC"/>
              <w:spacing w:before="48" w:after="24"/>
              <w:rPr>
                <w:lang w:val="en-US" w:eastAsia="zh-CN"/>
              </w:rPr>
            </w:pPr>
            <w:r>
              <w:rPr>
                <w:rFonts w:cs="Arial"/>
                <w:szCs w:val="18"/>
              </w:rPr>
              <w:t>20.9</w:t>
            </w:r>
          </w:p>
        </w:tc>
        <w:tc>
          <w:tcPr>
            <w:tcW w:w="568" w:type="dxa"/>
            <w:vAlign w:val="center"/>
          </w:tcPr>
          <w:p w14:paraId="7965CD49" w14:textId="77777777" w:rsidR="004664B5" w:rsidRDefault="004664B5" w:rsidP="00AF2DB4">
            <w:pPr>
              <w:pStyle w:val="TAC"/>
              <w:spacing w:before="48" w:after="24"/>
            </w:pPr>
            <w:r>
              <w:rPr>
                <w:rFonts w:cs="Arial"/>
                <w:szCs w:val="18"/>
                <w:lang w:eastAsia="zh-CN"/>
              </w:rPr>
              <w:t>19.8</w:t>
            </w:r>
          </w:p>
        </w:tc>
        <w:tc>
          <w:tcPr>
            <w:tcW w:w="568" w:type="dxa"/>
            <w:vAlign w:val="center"/>
          </w:tcPr>
          <w:p w14:paraId="51816154" w14:textId="77777777" w:rsidR="004664B5" w:rsidRDefault="004664B5" w:rsidP="00AF2DB4">
            <w:pPr>
              <w:pStyle w:val="TAC"/>
              <w:spacing w:before="48" w:after="24"/>
            </w:pPr>
            <w:r>
              <w:rPr>
                <w:rFonts w:cs="Arial"/>
                <w:szCs w:val="18"/>
                <w:lang w:eastAsia="zh-CN"/>
              </w:rPr>
              <w:t>19.0</w:t>
            </w:r>
          </w:p>
        </w:tc>
        <w:tc>
          <w:tcPr>
            <w:tcW w:w="568" w:type="dxa"/>
            <w:vAlign w:val="center"/>
          </w:tcPr>
          <w:p w14:paraId="6B7FBE70" w14:textId="77777777" w:rsidR="004664B5" w:rsidRDefault="004664B5" w:rsidP="00AF2DB4">
            <w:pPr>
              <w:pStyle w:val="TAC"/>
              <w:spacing w:before="48" w:after="24"/>
              <w:rPr>
                <w:lang w:val="en-US" w:eastAsia="zh-CN"/>
              </w:rPr>
            </w:pPr>
            <w:r>
              <w:rPr>
                <w:rFonts w:cs="Arial"/>
                <w:szCs w:val="18"/>
              </w:rPr>
              <w:t>17.9</w:t>
            </w:r>
          </w:p>
        </w:tc>
        <w:tc>
          <w:tcPr>
            <w:tcW w:w="677" w:type="dxa"/>
            <w:vAlign w:val="center"/>
          </w:tcPr>
          <w:p w14:paraId="1EB9B03F" w14:textId="77777777" w:rsidR="004664B5" w:rsidRDefault="004664B5" w:rsidP="00AF2DB4">
            <w:pPr>
              <w:pStyle w:val="TAC"/>
              <w:spacing w:before="48" w:after="24"/>
              <w:rPr>
                <w:lang w:val="en-US" w:eastAsia="zh-CN"/>
              </w:rPr>
            </w:pPr>
            <w:r>
              <w:rPr>
                <w:rFonts w:cs="Arial"/>
                <w:szCs w:val="18"/>
              </w:rPr>
              <w:t>16.8</w:t>
            </w:r>
          </w:p>
        </w:tc>
        <w:tc>
          <w:tcPr>
            <w:tcW w:w="677" w:type="dxa"/>
            <w:vAlign w:val="center"/>
          </w:tcPr>
          <w:p w14:paraId="54AB278B" w14:textId="77777777" w:rsidR="004664B5" w:rsidRDefault="004664B5" w:rsidP="00AF2DB4">
            <w:pPr>
              <w:pStyle w:val="TAC"/>
              <w:spacing w:before="48" w:after="24"/>
              <w:rPr>
                <w:lang w:val="en-US" w:eastAsia="zh-CN"/>
              </w:rPr>
            </w:pPr>
            <w:r>
              <w:rPr>
                <w:rFonts w:cs="Arial"/>
                <w:szCs w:val="18"/>
              </w:rPr>
              <w:t>16.0</w:t>
            </w:r>
          </w:p>
        </w:tc>
        <w:tc>
          <w:tcPr>
            <w:tcW w:w="748" w:type="dxa"/>
            <w:vAlign w:val="center"/>
          </w:tcPr>
          <w:p w14:paraId="4518E459" w14:textId="77777777" w:rsidR="004664B5" w:rsidRDefault="004664B5" w:rsidP="00AF2DB4">
            <w:pPr>
              <w:pStyle w:val="TAC"/>
              <w:spacing w:before="48" w:after="24"/>
            </w:pPr>
            <w:r>
              <w:rPr>
                <w:rFonts w:cs="Arial"/>
                <w:szCs w:val="18"/>
              </w:rPr>
              <w:t>15.5</w:t>
            </w:r>
          </w:p>
        </w:tc>
        <w:tc>
          <w:tcPr>
            <w:tcW w:w="703" w:type="dxa"/>
            <w:vAlign w:val="center"/>
          </w:tcPr>
          <w:p w14:paraId="66FD16E7" w14:textId="77777777" w:rsidR="004664B5" w:rsidRDefault="004664B5" w:rsidP="00AF2DB4">
            <w:pPr>
              <w:pStyle w:val="TAC"/>
              <w:spacing w:before="48" w:after="24"/>
              <w:rPr>
                <w:lang w:val="en-US" w:eastAsia="zh-CN"/>
              </w:rPr>
            </w:pPr>
            <w:r>
              <w:rPr>
                <w:rFonts w:cs="Arial"/>
                <w:szCs w:val="18"/>
              </w:rPr>
              <w:t>14.8</w:t>
            </w:r>
          </w:p>
        </w:tc>
        <w:tc>
          <w:tcPr>
            <w:tcW w:w="677" w:type="dxa"/>
            <w:vAlign w:val="center"/>
          </w:tcPr>
          <w:p w14:paraId="16647D54" w14:textId="77777777" w:rsidR="004664B5" w:rsidRDefault="004664B5" w:rsidP="00AF2DB4">
            <w:pPr>
              <w:pStyle w:val="TAC"/>
              <w:spacing w:before="48" w:after="24"/>
              <w:rPr>
                <w:lang w:val="en-US" w:eastAsia="zh-CN"/>
              </w:rPr>
            </w:pPr>
            <w:r>
              <w:rPr>
                <w:rFonts w:cs="Arial"/>
                <w:szCs w:val="18"/>
              </w:rPr>
              <w:t>14.3</w:t>
            </w:r>
          </w:p>
        </w:tc>
        <w:tc>
          <w:tcPr>
            <w:tcW w:w="883" w:type="dxa"/>
            <w:vAlign w:val="center"/>
          </w:tcPr>
          <w:p w14:paraId="2828B817" w14:textId="77777777" w:rsidR="004664B5" w:rsidRDefault="004664B5" w:rsidP="00AF2DB4">
            <w:pPr>
              <w:pStyle w:val="TAC"/>
              <w:spacing w:before="48" w:after="24"/>
              <w:rPr>
                <w:lang w:val="en-US" w:eastAsia="zh-CN"/>
              </w:rPr>
            </w:pPr>
            <w:r>
              <w:rPr>
                <w:rFonts w:cs="Arial"/>
                <w:szCs w:val="18"/>
              </w:rPr>
              <w:t>13.8</w:t>
            </w:r>
          </w:p>
        </w:tc>
      </w:tr>
      <w:tr w:rsidR="004664B5" w14:paraId="10E262A9" w14:textId="77777777" w:rsidTr="00AF2DB4">
        <w:trPr>
          <w:trHeight w:val="187"/>
          <w:jc w:val="center"/>
        </w:trPr>
        <w:tc>
          <w:tcPr>
            <w:tcW w:w="626" w:type="dxa"/>
            <w:tcBorders>
              <w:top w:val="nil"/>
              <w:bottom w:val="single" w:sz="4" w:space="0" w:color="auto"/>
            </w:tcBorders>
            <w:vAlign w:val="center"/>
          </w:tcPr>
          <w:p w14:paraId="3624BCDF" w14:textId="77777777" w:rsidR="004664B5" w:rsidRDefault="004664B5" w:rsidP="00AF2DB4">
            <w:pPr>
              <w:pStyle w:val="TAC"/>
              <w:spacing w:before="48" w:after="24"/>
              <w:rPr>
                <w:lang w:val="en-US" w:eastAsia="zh-CN"/>
              </w:rPr>
            </w:pPr>
          </w:p>
        </w:tc>
        <w:tc>
          <w:tcPr>
            <w:tcW w:w="662" w:type="dxa"/>
            <w:vAlign w:val="center"/>
          </w:tcPr>
          <w:p w14:paraId="3A6E785A" w14:textId="77777777" w:rsidR="004664B5" w:rsidRDefault="004664B5" w:rsidP="00AF2DB4">
            <w:pPr>
              <w:pStyle w:val="TAC"/>
              <w:spacing w:before="48" w:after="24"/>
              <w:rPr>
                <w:lang w:eastAsia="zh-CN"/>
              </w:rPr>
            </w:pPr>
            <w:r>
              <w:rPr>
                <w:rFonts w:cs="Arial"/>
                <w:szCs w:val="18"/>
              </w:rPr>
              <w:t>n77</w:t>
            </w:r>
            <w:r>
              <w:rPr>
                <w:rFonts w:cs="Arial"/>
                <w:szCs w:val="18"/>
                <w:vertAlign w:val="superscript"/>
              </w:rPr>
              <w:t>3,13</w:t>
            </w:r>
          </w:p>
        </w:tc>
        <w:tc>
          <w:tcPr>
            <w:tcW w:w="568" w:type="dxa"/>
            <w:vAlign w:val="center"/>
          </w:tcPr>
          <w:p w14:paraId="3B0BD728" w14:textId="77777777" w:rsidR="004664B5" w:rsidRDefault="004664B5" w:rsidP="00AF2DB4">
            <w:pPr>
              <w:pStyle w:val="TAC"/>
              <w:spacing w:before="48" w:after="24"/>
              <w:rPr>
                <w:lang w:val="en-US" w:eastAsia="zh-CN"/>
              </w:rPr>
            </w:pPr>
          </w:p>
        </w:tc>
        <w:tc>
          <w:tcPr>
            <w:tcW w:w="568" w:type="dxa"/>
            <w:vAlign w:val="center"/>
          </w:tcPr>
          <w:p w14:paraId="5049F7CA" w14:textId="77777777" w:rsidR="004664B5" w:rsidRDefault="004664B5" w:rsidP="00AF2DB4">
            <w:pPr>
              <w:pStyle w:val="TAC"/>
              <w:spacing w:before="48" w:after="24"/>
              <w:rPr>
                <w:lang w:val="en-US" w:eastAsia="zh-CN"/>
              </w:rPr>
            </w:pPr>
            <w:r>
              <w:rPr>
                <w:rFonts w:cs="Arial"/>
                <w:szCs w:val="18"/>
              </w:rPr>
              <w:t>1.1</w:t>
            </w:r>
          </w:p>
        </w:tc>
        <w:tc>
          <w:tcPr>
            <w:tcW w:w="568" w:type="dxa"/>
            <w:vAlign w:val="center"/>
          </w:tcPr>
          <w:p w14:paraId="40B3ED8E" w14:textId="77777777" w:rsidR="004664B5" w:rsidRDefault="004664B5" w:rsidP="00AF2DB4">
            <w:pPr>
              <w:pStyle w:val="TAC"/>
              <w:spacing w:before="48" w:after="24"/>
              <w:rPr>
                <w:lang w:val="en-US" w:eastAsia="zh-CN"/>
              </w:rPr>
            </w:pPr>
            <w:r>
              <w:rPr>
                <w:rFonts w:cs="Arial"/>
                <w:szCs w:val="18"/>
              </w:rPr>
              <w:t>0.8</w:t>
            </w:r>
          </w:p>
        </w:tc>
        <w:tc>
          <w:tcPr>
            <w:tcW w:w="568" w:type="dxa"/>
            <w:vAlign w:val="center"/>
          </w:tcPr>
          <w:p w14:paraId="51AD2D03" w14:textId="77777777" w:rsidR="004664B5" w:rsidRDefault="004664B5" w:rsidP="00AF2DB4">
            <w:pPr>
              <w:pStyle w:val="TAC"/>
              <w:spacing w:before="48" w:after="24"/>
              <w:rPr>
                <w:lang w:val="en-US" w:eastAsia="zh-CN"/>
              </w:rPr>
            </w:pPr>
            <w:r>
              <w:rPr>
                <w:rFonts w:cs="Arial"/>
                <w:szCs w:val="18"/>
              </w:rPr>
              <w:t>0.3</w:t>
            </w:r>
          </w:p>
        </w:tc>
        <w:tc>
          <w:tcPr>
            <w:tcW w:w="568" w:type="dxa"/>
            <w:vAlign w:val="center"/>
          </w:tcPr>
          <w:p w14:paraId="7BA4B06A" w14:textId="77777777" w:rsidR="004664B5" w:rsidRDefault="004664B5" w:rsidP="00AF2DB4">
            <w:pPr>
              <w:pStyle w:val="TAC"/>
              <w:spacing w:before="48" w:after="24"/>
            </w:pPr>
            <w:r>
              <w:rPr>
                <w:rFonts w:cs="Arial"/>
                <w:szCs w:val="18"/>
              </w:rPr>
              <w:t>0.1</w:t>
            </w:r>
          </w:p>
        </w:tc>
        <w:tc>
          <w:tcPr>
            <w:tcW w:w="568" w:type="dxa"/>
            <w:vAlign w:val="center"/>
          </w:tcPr>
          <w:p w14:paraId="7810DB06" w14:textId="77777777" w:rsidR="004664B5" w:rsidRDefault="004664B5" w:rsidP="00AF2DB4">
            <w:pPr>
              <w:pStyle w:val="TAC"/>
              <w:spacing w:before="48" w:after="24"/>
            </w:pPr>
          </w:p>
        </w:tc>
        <w:tc>
          <w:tcPr>
            <w:tcW w:w="568" w:type="dxa"/>
            <w:vAlign w:val="center"/>
          </w:tcPr>
          <w:p w14:paraId="39AF7396" w14:textId="77777777" w:rsidR="004664B5" w:rsidRDefault="004664B5" w:rsidP="00AF2DB4">
            <w:pPr>
              <w:pStyle w:val="TAC"/>
              <w:spacing w:before="48" w:after="24"/>
              <w:rPr>
                <w:lang w:val="en-US" w:eastAsia="zh-CN"/>
              </w:rPr>
            </w:pPr>
          </w:p>
        </w:tc>
        <w:tc>
          <w:tcPr>
            <w:tcW w:w="677" w:type="dxa"/>
            <w:vAlign w:val="center"/>
          </w:tcPr>
          <w:p w14:paraId="1AF20574" w14:textId="77777777" w:rsidR="004664B5" w:rsidRDefault="004664B5" w:rsidP="00AF2DB4">
            <w:pPr>
              <w:pStyle w:val="TAC"/>
              <w:spacing w:before="48" w:after="24"/>
              <w:rPr>
                <w:lang w:val="en-US" w:eastAsia="zh-CN"/>
              </w:rPr>
            </w:pPr>
          </w:p>
        </w:tc>
        <w:tc>
          <w:tcPr>
            <w:tcW w:w="677" w:type="dxa"/>
            <w:vAlign w:val="center"/>
          </w:tcPr>
          <w:p w14:paraId="51C80350" w14:textId="77777777" w:rsidR="004664B5" w:rsidRDefault="004664B5" w:rsidP="00AF2DB4">
            <w:pPr>
              <w:pStyle w:val="TAC"/>
              <w:spacing w:before="48" w:after="24"/>
              <w:rPr>
                <w:lang w:val="en-US" w:eastAsia="zh-CN"/>
              </w:rPr>
            </w:pPr>
          </w:p>
        </w:tc>
        <w:tc>
          <w:tcPr>
            <w:tcW w:w="748" w:type="dxa"/>
            <w:vAlign w:val="center"/>
          </w:tcPr>
          <w:p w14:paraId="0133FB8B" w14:textId="77777777" w:rsidR="004664B5" w:rsidRDefault="004664B5" w:rsidP="00AF2DB4">
            <w:pPr>
              <w:pStyle w:val="TAC"/>
              <w:spacing w:before="48" w:after="24"/>
            </w:pPr>
          </w:p>
        </w:tc>
        <w:tc>
          <w:tcPr>
            <w:tcW w:w="703" w:type="dxa"/>
            <w:vAlign w:val="center"/>
          </w:tcPr>
          <w:p w14:paraId="4245B10D" w14:textId="77777777" w:rsidR="004664B5" w:rsidRDefault="004664B5" w:rsidP="00AF2DB4">
            <w:pPr>
              <w:pStyle w:val="TAC"/>
              <w:spacing w:before="48" w:after="24"/>
              <w:rPr>
                <w:lang w:val="en-US" w:eastAsia="zh-CN"/>
              </w:rPr>
            </w:pPr>
          </w:p>
        </w:tc>
        <w:tc>
          <w:tcPr>
            <w:tcW w:w="677" w:type="dxa"/>
            <w:vAlign w:val="center"/>
          </w:tcPr>
          <w:p w14:paraId="06A62A5A" w14:textId="77777777" w:rsidR="004664B5" w:rsidRDefault="004664B5" w:rsidP="00AF2DB4">
            <w:pPr>
              <w:pStyle w:val="TAC"/>
              <w:spacing w:before="48" w:after="24"/>
              <w:rPr>
                <w:lang w:val="en-US" w:eastAsia="zh-CN"/>
              </w:rPr>
            </w:pPr>
          </w:p>
        </w:tc>
        <w:tc>
          <w:tcPr>
            <w:tcW w:w="883" w:type="dxa"/>
            <w:vAlign w:val="center"/>
          </w:tcPr>
          <w:p w14:paraId="2FB3697B" w14:textId="77777777" w:rsidR="004664B5" w:rsidRDefault="004664B5" w:rsidP="00AF2DB4">
            <w:pPr>
              <w:pStyle w:val="TAC"/>
              <w:spacing w:before="48" w:after="24"/>
              <w:rPr>
                <w:lang w:val="en-US" w:eastAsia="zh-CN"/>
              </w:rPr>
            </w:pPr>
          </w:p>
        </w:tc>
      </w:tr>
      <w:tr w:rsidR="004664B5" w14:paraId="6BE3E978" w14:textId="77777777" w:rsidTr="00AF2DB4">
        <w:trPr>
          <w:trHeight w:val="187"/>
          <w:jc w:val="center"/>
        </w:trPr>
        <w:tc>
          <w:tcPr>
            <w:tcW w:w="626" w:type="dxa"/>
            <w:tcBorders>
              <w:top w:val="single" w:sz="4" w:space="0" w:color="auto"/>
              <w:bottom w:val="nil"/>
            </w:tcBorders>
          </w:tcPr>
          <w:p w14:paraId="57EFB21A" w14:textId="77777777" w:rsidR="004664B5" w:rsidRDefault="004664B5" w:rsidP="00AF2DB4">
            <w:pPr>
              <w:pStyle w:val="TAC"/>
              <w:rPr>
                <w:lang w:val="en-US" w:eastAsia="zh-CN"/>
              </w:rPr>
            </w:pPr>
            <w:r>
              <w:rPr>
                <w:rFonts w:cs="Arial"/>
                <w:szCs w:val="18"/>
              </w:rPr>
              <w:t>n25</w:t>
            </w:r>
          </w:p>
        </w:tc>
        <w:tc>
          <w:tcPr>
            <w:tcW w:w="662" w:type="dxa"/>
          </w:tcPr>
          <w:p w14:paraId="21907EF1" w14:textId="77777777" w:rsidR="004664B5" w:rsidRDefault="004664B5" w:rsidP="00AF2DB4">
            <w:pPr>
              <w:pStyle w:val="TAC"/>
              <w:rPr>
                <w:lang w:eastAsia="ja-JP"/>
              </w:rPr>
            </w:pPr>
            <w:r>
              <w:rPr>
                <w:rFonts w:cs="Arial"/>
                <w:szCs w:val="18"/>
              </w:rPr>
              <w:t>n48</w:t>
            </w:r>
            <w:r>
              <w:rPr>
                <w:rFonts w:cs="Arial"/>
                <w:szCs w:val="18"/>
                <w:vertAlign w:val="superscript"/>
              </w:rPr>
              <w:t>1,</w:t>
            </w:r>
            <w:r>
              <w:rPr>
                <w:rFonts w:cs="Arial" w:hint="eastAsia"/>
                <w:szCs w:val="18"/>
                <w:vertAlign w:val="superscript"/>
                <w:lang w:val="en-US" w:eastAsia="zh-CN"/>
              </w:rPr>
              <w:t>2</w:t>
            </w:r>
          </w:p>
        </w:tc>
        <w:tc>
          <w:tcPr>
            <w:tcW w:w="568" w:type="dxa"/>
          </w:tcPr>
          <w:p w14:paraId="3F62A1D1" w14:textId="77777777" w:rsidR="004664B5" w:rsidRDefault="004664B5" w:rsidP="00AF2DB4">
            <w:pPr>
              <w:pStyle w:val="TAC"/>
            </w:pPr>
          </w:p>
        </w:tc>
        <w:tc>
          <w:tcPr>
            <w:tcW w:w="568" w:type="dxa"/>
          </w:tcPr>
          <w:p w14:paraId="45E6A698" w14:textId="77777777" w:rsidR="004664B5" w:rsidRDefault="004664B5" w:rsidP="00AF2DB4">
            <w:pPr>
              <w:pStyle w:val="TAC"/>
              <w:rPr>
                <w:rFonts w:cs="Arial"/>
              </w:rPr>
            </w:pPr>
            <w:r>
              <w:rPr>
                <w:rFonts w:cs="Arial"/>
                <w:szCs w:val="18"/>
              </w:rPr>
              <w:t>23.9</w:t>
            </w:r>
          </w:p>
        </w:tc>
        <w:tc>
          <w:tcPr>
            <w:tcW w:w="568" w:type="dxa"/>
          </w:tcPr>
          <w:p w14:paraId="3C91DCA0" w14:textId="77777777" w:rsidR="004664B5" w:rsidRDefault="004664B5" w:rsidP="00AF2DB4">
            <w:pPr>
              <w:pStyle w:val="TAC"/>
              <w:rPr>
                <w:rFonts w:cs="Arial"/>
              </w:rPr>
            </w:pPr>
            <w:r>
              <w:rPr>
                <w:rFonts w:cs="Arial"/>
                <w:szCs w:val="18"/>
              </w:rPr>
              <w:t>22.1</w:t>
            </w:r>
          </w:p>
        </w:tc>
        <w:tc>
          <w:tcPr>
            <w:tcW w:w="568" w:type="dxa"/>
          </w:tcPr>
          <w:p w14:paraId="42C9C3EF" w14:textId="77777777" w:rsidR="004664B5" w:rsidRDefault="004664B5" w:rsidP="00AF2DB4">
            <w:pPr>
              <w:pStyle w:val="TAC"/>
              <w:rPr>
                <w:rFonts w:cs="Arial"/>
              </w:rPr>
            </w:pPr>
            <w:r>
              <w:rPr>
                <w:rFonts w:cs="Arial"/>
                <w:szCs w:val="18"/>
              </w:rPr>
              <w:t>20.9</w:t>
            </w:r>
          </w:p>
        </w:tc>
        <w:tc>
          <w:tcPr>
            <w:tcW w:w="568" w:type="dxa"/>
          </w:tcPr>
          <w:p w14:paraId="516E918C" w14:textId="77777777" w:rsidR="004664B5" w:rsidRDefault="004664B5" w:rsidP="00AF2DB4">
            <w:pPr>
              <w:pStyle w:val="TAC"/>
            </w:pPr>
            <w:r>
              <w:rPr>
                <w:rFonts w:cs="Arial"/>
                <w:szCs w:val="18"/>
                <w:lang w:eastAsia="zh-CN"/>
              </w:rPr>
              <w:t>19.8</w:t>
            </w:r>
          </w:p>
        </w:tc>
        <w:tc>
          <w:tcPr>
            <w:tcW w:w="568" w:type="dxa"/>
          </w:tcPr>
          <w:p w14:paraId="19D28D04" w14:textId="77777777" w:rsidR="004664B5" w:rsidRDefault="004664B5" w:rsidP="00AF2DB4">
            <w:pPr>
              <w:pStyle w:val="TAC"/>
            </w:pPr>
            <w:r>
              <w:rPr>
                <w:rFonts w:cs="Arial"/>
                <w:szCs w:val="18"/>
                <w:lang w:eastAsia="zh-CN"/>
              </w:rPr>
              <w:t>19.0</w:t>
            </w:r>
          </w:p>
        </w:tc>
        <w:tc>
          <w:tcPr>
            <w:tcW w:w="568" w:type="dxa"/>
          </w:tcPr>
          <w:p w14:paraId="3D788E2C" w14:textId="77777777" w:rsidR="004664B5" w:rsidRDefault="004664B5" w:rsidP="00AF2DB4">
            <w:pPr>
              <w:pStyle w:val="TAC"/>
              <w:rPr>
                <w:lang w:eastAsia="zh-CN"/>
              </w:rPr>
            </w:pPr>
            <w:r>
              <w:rPr>
                <w:rFonts w:cs="Arial"/>
                <w:szCs w:val="18"/>
              </w:rPr>
              <w:t>17.9</w:t>
            </w:r>
          </w:p>
        </w:tc>
        <w:tc>
          <w:tcPr>
            <w:tcW w:w="677" w:type="dxa"/>
          </w:tcPr>
          <w:p w14:paraId="54F2FEE8" w14:textId="77777777" w:rsidR="004664B5" w:rsidRDefault="004664B5" w:rsidP="00AF2DB4">
            <w:pPr>
              <w:pStyle w:val="TAC"/>
            </w:pPr>
            <w:r>
              <w:rPr>
                <w:rFonts w:cs="Arial"/>
                <w:szCs w:val="18"/>
              </w:rPr>
              <w:t>16.8</w:t>
            </w:r>
          </w:p>
        </w:tc>
        <w:tc>
          <w:tcPr>
            <w:tcW w:w="677" w:type="dxa"/>
          </w:tcPr>
          <w:p w14:paraId="0929EAB8" w14:textId="77777777" w:rsidR="004664B5" w:rsidRDefault="004664B5" w:rsidP="00AF2DB4">
            <w:pPr>
              <w:pStyle w:val="TAC"/>
            </w:pPr>
            <w:r>
              <w:rPr>
                <w:rFonts w:cs="Arial"/>
                <w:szCs w:val="18"/>
              </w:rPr>
              <w:t>16.0</w:t>
            </w:r>
          </w:p>
        </w:tc>
        <w:tc>
          <w:tcPr>
            <w:tcW w:w="748" w:type="dxa"/>
          </w:tcPr>
          <w:p w14:paraId="281E3F8E" w14:textId="77777777" w:rsidR="004664B5" w:rsidRDefault="004664B5" w:rsidP="00AF2DB4">
            <w:pPr>
              <w:pStyle w:val="TAC"/>
            </w:pPr>
            <w:r>
              <w:rPr>
                <w:rFonts w:hint="eastAsia"/>
                <w:lang w:val="en-US" w:eastAsia="zh-CN"/>
              </w:rPr>
              <w:t>15.5</w:t>
            </w:r>
          </w:p>
        </w:tc>
        <w:tc>
          <w:tcPr>
            <w:tcW w:w="703" w:type="dxa"/>
          </w:tcPr>
          <w:p w14:paraId="2B78F298" w14:textId="77777777" w:rsidR="004664B5" w:rsidRDefault="004664B5" w:rsidP="00AF2DB4">
            <w:pPr>
              <w:pStyle w:val="TAC"/>
            </w:pPr>
            <w:r>
              <w:rPr>
                <w:rFonts w:cs="Arial"/>
                <w:szCs w:val="18"/>
              </w:rPr>
              <w:t>1</w:t>
            </w:r>
            <w:r>
              <w:rPr>
                <w:rFonts w:cs="Arial" w:hint="eastAsia"/>
                <w:szCs w:val="18"/>
                <w:lang w:val="en-US" w:eastAsia="zh-CN"/>
              </w:rPr>
              <w:t>4.8</w:t>
            </w:r>
            <w:r w:rsidRPr="008A3DED">
              <w:rPr>
                <w:rFonts w:cs="Arial"/>
                <w:szCs w:val="18"/>
                <w:vertAlign w:val="superscript"/>
                <w:lang w:val="en-US" w:eastAsia="zh-CN"/>
              </w:rPr>
              <w:t>12</w:t>
            </w:r>
          </w:p>
        </w:tc>
        <w:tc>
          <w:tcPr>
            <w:tcW w:w="677" w:type="dxa"/>
          </w:tcPr>
          <w:p w14:paraId="59FF7A0C" w14:textId="77777777" w:rsidR="004664B5" w:rsidRDefault="004664B5" w:rsidP="00AF2DB4">
            <w:pPr>
              <w:pStyle w:val="TAC"/>
              <w:rPr>
                <w:lang w:eastAsia="zh-CN"/>
              </w:rPr>
            </w:pPr>
            <w:r>
              <w:rPr>
                <w:rFonts w:cs="Arial"/>
                <w:szCs w:val="18"/>
              </w:rPr>
              <w:t>14.</w:t>
            </w:r>
            <w:r>
              <w:rPr>
                <w:rFonts w:cs="Arial" w:hint="eastAsia"/>
                <w:szCs w:val="18"/>
                <w:lang w:val="en-US" w:eastAsia="zh-CN"/>
              </w:rPr>
              <w:t>3</w:t>
            </w:r>
            <w:r w:rsidRPr="008A3DED">
              <w:rPr>
                <w:rFonts w:cs="Arial"/>
                <w:szCs w:val="18"/>
                <w:vertAlign w:val="superscript"/>
                <w:lang w:val="en-US" w:eastAsia="zh-CN"/>
              </w:rPr>
              <w:t>12</w:t>
            </w:r>
          </w:p>
        </w:tc>
        <w:tc>
          <w:tcPr>
            <w:tcW w:w="883" w:type="dxa"/>
          </w:tcPr>
          <w:p w14:paraId="38FA0D7B" w14:textId="77777777" w:rsidR="004664B5" w:rsidRDefault="004664B5" w:rsidP="00AF2DB4">
            <w:pPr>
              <w:pStyle w:val="TAC"/>
            </w:pPr>
            <w:r>
              <w:rPr>
                <w:rFonts w:hint="eastAsia"/>
                <w:lang w:val="en-US" w:eastAsia="zh-CN"/>
              </w:rPr>
              <w:t>13.8</w:t>
            </w:r>
            <w:r w:rsidRPr="008A3DED">
              <w:rPr>
                <w:vertAlign w:val="superscript"/>
                <w:lang w:val="en-US" w:eastAsia="zh-CN"/>
              </w:rPr>
              <w:t>12</w:t>
            </w:r>
          </w:p>
        </w:tc>
      </w:tr>
      <w:tr w:rsidR="004664B5" w14:paraId="11BD63C1" w14:textId="77777777" w:rsidTr="00AF2DB4">
        <w:trPr>
          <w:trHeight w:val="187"/>
          <w:jc w:val="center"/>
        </w:trPr>
        <w:tc>
          <w:tcPr>
            <w:tcW w:w="626" w:type="dxa"/>
            <w:tcBorders>
              <w:top w:val="nil"/>
              <w:bottom w:val="single" w:sz="4" w:space="0" w:color="auto"/>
            </w:tcBorders>
          </w:tcPr>
          <w:p w14:paraId="21808CDE" w14:textId="77777777" w:rsidR="004664B5" w:rsidRDefault="004664B5" w:rsidP="00AF2DB4">
            <w:pPr>
              <w:pStyle w:val="TAC"/>
              <w:rPr>
                <w:lang w:val="en-US" w:eastAsia="zh-CN"/>
              </w:rPr>
            </w:pPr>
          </w:p>
        </w:tc>
        <w:tc>
          <w:tcPr>
            <w:tcW w:w="662" w:type="dxa"/>
          </w:tcPr>
          <w:p w14:paraId="5BA8E641" w14:textId="77777777" w:rsidR="004664B5" w:rsidRDefault="004664B5" w:rsidP="00AF2DB4">
            <w:pPr>
              <w:pStyle w:val="TAC"/>
              <w:rPr>
                <w:lang w:eastAsia="ja-JP"/>
              </w:rPr>
            </w:pPr>
            <w:r>
              <w:rPr>
                <w:rFonts w:cs="Arial"/>
                <w:szCs w:val="18"/>
              </w:rPr>
              <w:t>n48</w:t>
            </w:r>
            <w:r>
              <w:rPr>
                <w:rFonts w:cs="Arial"/>
                <w:szCs w:val="18"/>
                <w:vertAlign w:val="superscript"/>
              </w:rPr>
              <w:t>3</w:t>
            </w:r>
          </w:p>
        </w:tc>
        <w:tc>
          <w:tcPr>
            <w:tcW w:w="568" w:type="dxa"/>
          </w:tcPr>
          <w:p w14:paraId="799641FF" w14:textId="77777777" w:rsidR="004664B5" w:rsidRDefault="004664B5" w:rsidP="00AF2DB4">
            <w:pPr>
              <w:pStyle w:val="TAC"/>
            </w:pPr>
          </w:p>
        </w:tc>
        <w:tc>
          <w:tcPr>
            <w:tcW w:w="568" w:type="dxa"/>
          </w:tcPr>
          <w:p w14:paraId="146ED38B" w14:textId="77777777" w:rsidR="004664B5" w:rsidRDefault="004664B5" w:rsidP="00AF2DB4">
            <w:pPr>
              <w:pStyle w:val="TAC"/>
              <w:rPr>
                <w:rFonts w:cs="Arial"/>
              </w:rPr>
            </w:pPr>
            <w:r>
              <w:rPr>
                <w:rFonts w:cs="Arial"/>
                <w:szCs w:val="18"/>
              </w:rPr>
              <w:t>1.1</w:t>
            </w:r>
          </w:p>
        </w:tc>
        <w:tc>
          <w:tcPr>
            <w:tcW w:w="568" w:type="dxa"/>
          </w:tcPr>
          <w:p w14:paraId="7AB6315E" w14:textId="77777777" w:rsidR="004664B5" w:rsidRDefault="004664B5" w:rsidP="00AF2DB4">
            <w:pPr>
              <w:pStyle w:val="TAC"/>
              <w:rPr>
                <w:rFonts w:cs="Arial"/>
              </w:rPr>
            </w:pPr>
            <w:r>
              <w:rPr>
                <w:rFonts w:cs="Arial"/>
                <w:szCs w:val="18"/>
              </w:rPr>
              <w:t>0.8</w:t>
            </w:r>
          </w:p>
        </w:tc>
        <w:tc>
          <w:tcPr>
            <w:tcW w:w="568" w:type="dxa"/>
          </w:tcPr>
          <w:p w14:paraId="3A90D3FE" w14:textId="77777777" w:rsidR="004664B5" w:rsidRDefault="004664B5" w:rsidP="00AF2DB4">
            <w:pPr>
              <w:pStyle w:val="TAC"/>
              <w:rPr>
                <w:rFonts w:cs="Arial"/>
              </w:rPr>
            </w:pPr>
            <w:r>
              <w:rPr>
                <w:rFonts w:cs="Arial"/>
                <w:szCs w:val="18"/>
              </w:rPr>
              <w:t>0.3</w:t>
            </w:r>
          </w:p>
        </w:tc>
        <w:tc>
          <w:tcPr>
            <w:tcW w:w="568" w:type="dxa"/>
          </w:tcPr>
          <w:p w14:paraId="61218007" w14:textId="77777777" w:rsidR="004664B5" w:rsidRDefault="004664B5" w:rsidP="00AF2DB4">
            <w:pPr>
              <w:pStyle w:val="TAC"/>
            </w:pPr>
            <w:r>
              <w:rPr>
                <w:rFonts w:cs="Arial"/>
                <w:szCs w:val="18"/>
              </w:rPr>
              <w:t>0.1</w:t>
            </w:r>
          </w:p>
        </w:tc>
        <w:tc>
          <w:tcPr>
            <w:tcW w:w="568" w:type="dxa"/>
          </w:tcPr>
          <w:p w14:paraId="5D3974B1" w14:textId="77777777" w:rsidR="004664B5" w:rsidRDefault="004664B5" w:rsidP="00AF2DB4">
            <w:pPr>
              <w:pStyle w:val="TAC"/>
            </w:pPr>
          </w:p>
        </w:tc>
        <w:tc>
          <w:tcPr>
            <w:tcW w:w="568" w:type="dxa"/>
          </w:tcPr>
          <w:p w14:paraId="003E9694" w14:textId="77777777" w:rsidR="004664B5" w:rsidRDefault="004664B5" w:rsidP="00AF2DB4">
            <w:pPr>
              <w:pStyle w:val="TAC"/>
              <w:rPr>
                <w:lang w:eastAsia="zh-CN"/>
              </w:rPr>
            </w:pPr>
          </w:p>
        </w:tc>
        <w:tc>
          <w:tcPr>
            <w:tcW w:w="677" w:type="dxa"/>
          </w:tcPr>
          <w:p w14:paraId="7C234AEF" w14:textId="77777777" w:rsidR="004664B5" w:rsidRDefault="004664B5" w:rsidP="00AF2DB4">
            <w:pPr>
              <w:pStyle w:val="TAC"/>
            </w:pPr>
          </w:p>
        </w:tc>
        <w:tc>
          <w:tcPr>
            <w:tcW w:w="677" w:type="dxa"/>
          </w:tcPr>
          <w:p w14:paraId="70FEA23E" w14:textId="77777777" w:rsidR="004664B5" w:rsidRDefault="004664B5" w:rsidP="00AF2DB4">
            <w:pPr>
              <w:pStyle w:val="TAC"/>
            </w:pPr>
          </w:p>
        </w:tc>
        <w:tc>
          <w:tcPr>
            <w:tcW w:w="748" w:type="dxa"/>
          </w:tcPr>
          <w:p w14:paraId="73A310A4" w14:textId="77777777" w:rsidR="004664B5" w:rsidRDefault="004664B5" w:rsidP="00AF2DB4">
            <w:pPr>
              <w:pStyle w:val="TAC"/>
            </w:pPr>
          </w:p>
        </w:tc>
        <w:tc>
          <w:tcPr>
            <w:tcW w:w="703" w:type="dxa"/>
          </w:tcPr>
          <w:p w14:paraId="51C267FA" w14:textId="77777777" w:rsidR="004664B5" w:rsidRDefault="004664B5" w:rsidP="00AF2DB4">
            <w:pPr>
              <w:pStyle w:val="TAC"/>
            </w:pPr>
          </w:p>
        </w:tc>
        <w:tc>
          <w:tcPr>
            <w:tcW w:w="677" w:type="dxa"/>
          </w:tcPr>
          <w:p w14:paraId="2A1BBA2A" w14:textId="77777777" w:rsidR="004664B5" w:rsidRDefault="004664B5" w:rsidP="00AF2DB4">
            <w:pPr>
              <w:pStyle w:val="TAC"/>
              <w:rPr>
                <w:lang w:eastAsia="zh-CN"/>
              </w:rPr>
            </w:pPr>
          </w:p>
        </w:tc>
        <w:tc>
          <w:tcPr>
            <w:tcW w:w="883" w:type="dxa"/>
          </w:tcPr>
          <w:p w14:paraId="04C196A8" w14:textId="77777777" w:rsidR="004664B5" w:rsidRDefault="004664B5" w:rsidP="00AF2DB4">
            <w:pPr>
              <w:pStyle w:val="TAC"/>
            </w:pPr>
          </w:p>
        </w:tc>
      </w:tr>
      <w:tr w:rsidR="004664B5" w14:paraId="2C2B6798" w14:textId="77777777" w:rsidTr="00AF2DB4">
        <w:trPr>
          <w:trHeight w:val="187"/>
          <w:jc w:val="center"/>
        </w:trPr>
        <w:tc>
          <w:tcPr>
            <w:tcW w:w="626" w:type="dxa"/>
            <w:tcBorders>
              <w:top w:val="nil"/>
              <w:bottom w:val="nil"/>
            </w:tcBorders>
          </w:tcPr>
          <w:p w14:paraId="29A8A9D9" w14:textId="77777777" w:rsidR="004664B5" w:rsidRDefault="004664B5" w:rsidP="00AF2DB4">
            <w:pPr>
              <w:pStyle w:val="TAC"/>
              <w:rPr>
                <w:lang w:val="en-US" w:eastAsia="zh-CN"/>
              </w:rPr>
            </w:pPr>
            <w:r>
              <w:rPr>
                <w:rFonts w:cs="Arial"/>
                <w:szCs w:val="18"/>
              </w:rPr>
              <w:t>n25</w:t>
            </w:r>
          </w:p>
        </w:tc>
        <w:tc>
          <w:tcPr>
            <w:tcW w:w="662" w:type="dxa"/>
          </w:tcPr>
          <w:p w14:paraId="4688AF4A" w14:textId="77777777" w:rsidR="004664B5" w:rsidRDefault="004664B5" w:rsidP="00AF2DB4">
            <w:pPr>
              <w:pStyle w:val="TAC"/>
              <w:rPr>
                <w:lang w:eastAsia="ja-JP"/>
              </w:rPr>
            </w:pPr>
            <w:r>
              <w:rPr>
                <w:rFonts w:cs="Arial"/>
                <w:szCs w:val="18"/>
              </w:rPr>
              <w:t>n77</w:t>
            </w:r>
            <w:r>
              <w:rPr>
                <w:rFonts w:cs="Arial"/>
                <w:szCs w:val="18"/>
                <w:vertAlign w:val="superscript"/>
              </w:rPr>
              <w:t>1,</w:t>
            </w:r>
            <w:r>
              <w:rPr>
                <w:rFonts w:cs="Arial" w:hint="eastAsia"/>
                <w:szCs w:val="18"/>
                <w:vertAlign w:val="superscript"/>
                <w:lang w:val="en-US" w:eastAsia="zh-CN"/>
              </w:rPr>
              <w:t>2</w:t>
            </w:r>
          </w:p>
        </w:tc>
        <w:tc>
          <w:tcPr>
            <w:tcW w:w="568" w:type="dxa"/>
          </w:tcPr>
          <w:p w14:paraId="04B99256" w14:textId="77777777" w:rsidR="004664B5" w:rsidRDefault="004664B5" w:rsidP="00AF2DB4">
            <w:pPr>
              <w:pStyle w:val="TAC"/>
            </w:pPr>
          </w:p>
        </w:tc>
        <w:tc>
          <w:tcPr>
            <w:tcW w:w="568" w:type="dxa"/>
          </w:tcPr>
          <w:p w14:paraId="5E2FA8A9" w14:textId="77777777" w:rsidR="004664B5" w:rsidRDefault="004664B5" w:rsidP="00AF2DB4">
            <w:pPr>
              <w:pStyle w:val="TAC"/>
              <w:rPr>
                <w:rFonts w:cs="Arial"/>
              </w:rPr>
            </w:pPr>
            <w:r>
              <w:rPr>
                <w:rFonts w:cs="Arial"/>
                <w:szCs w:val="18"/>
              </w:rPr>
              <w:t>23.9</w:t>
            </w:r>
          </w:p>
        </w:tc>
        <w:tc>
          <w:tcPr>
            <w:tcW w:w="568" w:type="dxa"/>
          </w:tcPr>
          <w:p w14:paraId="656636CE" w14:textId="77777777" w:rsidR="004664B5" w:rsidRDefault="004664B5" w:rsidP="00AF2DB4">
            <w:pPr>
              <w:pStyle w:val="TAC"/>
              <w:rPr>
                <w:rFonts w:cs="Arial"/>
              </w:rPr>
            </w:pPr>
            <w:r>
              <w:rPr>
                <w:rFonts w:cs="Arial"/>
                <w:szCs w:val="18"/>
              </w:rPr>
              <w:t>22.1</w:t>
            </w:r>
          </w:p>
        </w:tc>
        <w:tc>
          <w:tcPr>
            <w:tcW w:w="568" w:type="dxa"/>
          </w:tcPr>
          <w:p w14:paraId="1D516DC1" w14:textId="77777777" w:rsidR="004664B5" w:rsidRDefault="004664B5" w:rsidP="00AF2DB4">
            <w:pPr>
              <w:pStyle w:val="TAC"/>
              <w:rPr>
                <w:rFonts w:cs="Arial"/>
              </w:rPr>
            </w:pPr>
            <w:r>
              <w:rPr>
                <w:rFonts w:cs="Arial"/>
                <w:szCs w:val="18"/>
              </w:rPr>
              <w:t>20.9</w:t>
            </w:r>
          </w:p>
        </w:tc>
        <w:tc>
          <w:tcPr>
            <w:tcW w:w="568" w:type="dxa"/>
          </w:tcPr>
          <w:p w14:paraId="57EC54B0" w14:textId="77777777" w:rsidR="004664B5" w:rsidRDefault="004664B5" w:rsidP="00AF2DB4">
            <w:pPr>
              <w:pStyle w:val="TAC"/>
            </w:pPr>
            <w:r>
              <w:rPr>
                <w:rFonts w:cs="Arial"/>
                <w:szCs w:val="18"/>
                <w:lang w:eastAsia="zh-CN"/>
              </w:rPr>
              <w:t>19.8</w:t>
            </w:r>
          </w:p>
        </w:tc>
        <w:tc>
          <w:tcPr>
            <w:tcW w:w="568" w:type="dxa"/>
          </w:tcPr>
          <w:p w14:paraId="2079BA08" w14:textId="77777777" w:rsidR="004664B5" w:rsidRDefault="004664B5" w:rsidP="00AF2DB4">
            <w:pPr>
              <w:pStyle w:val="TAC"/>
            </w:pPr>
            <w:r>
              <w:rPr>
                <w:rFonts w:cs="Arial"/>
                <w:szCs w:val="18"/>
                <w:lang w:eastAsia="zh-CN"/>
              </w:rPr>
              <w:t>19.0</w:t>
            </w:r>
          </w:p>
        </w:tc>
        <w:tc>
          <w:tcPr>
            <w:tcW w:w="568" w:type="dxa"/>
          </w:tcPr>
          <w:p w14:paraId="78E2936E" w14:textId="77777777" w:rsidR="004664B5" w:rsidRDefault="004664B5" w:rsidP="00AF2DB4">
            <w:pPr>
              <w:pStyle w:val="TAC"/>
              <w:rPr>
                <w:lang w:eastAsia="zh-CN"/>
              </w:rPr>
            </w:pPr>
            <w:r>
              <w:rPr>
                <w:rFonts w:cs="Arial"/>
                <w:szCs w:val="18"/>
              </w:rPr>
              <w:t>17.9</w:t>
            </w:r>
          </w:p>
        </w:tc>
        <w:tc>
          <w:tcPr>
            <w:tcW w:w="677" w:type="dxa"/>
          </w:tcPr>
          <w:p w14:paraId="273ECA97" w14:textId="77777777" w:rsidR="004664B5" w:rsidRDefault="004664B5" w:rsidP="00AF2DB4">
            <w:pPr>
              <w:pStyle w:val="TAC"/>
            </w:pPr>
            <w:r>
              <w:rPr>
                <w:rFonts w:cs="Arial"/>
                <w:szCs w:val="18"/>
              </w:rPr>
              <w:t>16.8</w:t>
            </w:r>
          </w:p>
        </w:tc>
        <w:tc>
          <w:tcPr>
            <w:tcW w:w="677" w:type="dxa"/>
          </w:tcPr>
          <w:p w14:paraId="2EEEBE6D" w14:textId="77777777" w:rsidR="004664B5" w:rsidRDefault="004664B5" w:rsidP="00AF2DB4">
            <w:pPr>
              <w:pStyle w:val="TAC"/>
            </w:pPr>
            <w:r>
              <w:rPr>
                <w:rFonts w:cs="Arial"/>
                <w:szCs w:val="18"/>
              </w:rPr>
              <w:t>16.0</w:t>
            </w:r>
          </w:p>
        </w:tc>
        <w:tc>
          <w:tcPr>
            <w:tcW w:w="748" w:type="dxa"/>
          </w:tcPr>
          <w:p w14:paraId="180C1E96" w14:textId="77777777" w:rsidR="004664B5" w:rsidRDefault="004664B5" w:rsidP="00AF2DB4">
            <w:pPr>
              <w:pStyle w:val="TAC"/>
            </w:pPr>
            <w:r>
              <w:t>15.5</w:t>
            </w:r>
          </w:p>
        </w:tc>
        <w:tc>
          <w:tcPr>
            <w:tcW w:w="703" w:type="dxa"/>
          </w:tcPr>
          <w:p w14:paraId="23FE22CE" w14:textId="77777777" w:rsidR="004664B5" w:rsidRDefault="004664B5" w:rsidP="00AF2DB4">
            <w:pPr>
              <w:pStyle w:val="TAC"/>
            </w:pPr>
            <w:r>
              <w:rPr>
                <w:rFonts w:cs="Arial"/>
                <w:szCs w:val="18"/>
              </w:rPr>
              <w:t>14.8</w:t>
            </w:r>
          </w:p>
        </w:tc>
        <w:tc>
          <w:tcPr>
            <w:tcW w:w="677" w:type="dxa"/>
          </w:tcPr>
          <w:p w14:paraId="678A0928" w14:textId="77777777" w:rsidR="004664B5" w:rsidRDefault="004664B5" w:rsidP="00AF2DB4">
            <w:pPr>
              <w:pStyle w:val="TAC"/>
              <w:rPr>
                <w:lang w:eastAsia="zh-CN"/>
              </w:rPr>
            </w:pPr>
            <w:r>
              <w:rPr>
                <w:rFonts w:cs="Arial"/>
                <w:szCs w:val="18"/>
              </w:rPr>
              <w:t>14.3</w:t>
            </w:r>
          </w:p>
        </w:tc>
        <w:tc>
          <w:tcPr>
            <w:tcW w:w="883" w:type="dxa"/>
          </w:tcPr>
          <w:p w14:paraId="358E38F2" w14:textId="77777777" w:rsidR="004664B5" w:rsidRDefault="004664B5" w:rsidP="00AF2DB4">
            <w:pPr>
              <w:pStyle w:val="TAC"/>
            </w:pPr>
            <w:r>
              <w:rPr>
                <w:rFonts w:cs="Arial"/>
                <w:szCs w:val="18"/>
              </w:rPr>
              <w:t>13.8</w:t>
            </w:r>
          </w:p>
        </w:tc>
      </w:tr>
      <w:tr w:rsidR="004664B5" w14:paraId="3DBDA4FA" w14:textId="77777777" w:rsidTr="00AF2DB4">
        <w:trPr>
          <w:trHeight w:val="187"/>
          <w:jc w:val="center"/>
        </w:trPr>
        <w:tc>
          <w:tcPr>
            <w:tcW w:w="626" w:type="dxa"/>
            <w:tcBorders>
              <w:top w:val="nil"/>
              <w:bottom w:val="single" w:sz="4" w:space="0" w:color="auto"/>
            </w:tcBorders>
          </w:tcPr>
          <w:p w14:paraId="1831F73B" w14:textId="77777777" w:rsidR="004664B5" w:rsidRDefault="004664B5" w:rsidP="00AF2DB4">
            <w:pPr>
              <w:pStyle w:val="TAC"/>
              <w:rPr>
                <w:lang w:val="en-US" w:eastAsia="zh-CN"/>
              </w:rPr>
            </w:pPr>
          </w:p>
        </w:tc>
        <w:tc>
          <w:tcPr>
            <w:tcW w:w="662" w:type="dxa"/>
          </w:tcPr>
          <w:p w14:paraId="4FE65113" w14:textId="77777777" w:rsidR="004664B5" w:rsidRDefault="004664B5" w:rsidP="00AF2DB4">
            <w:pPr>
              <w:pStyle w:val="TAC"/>
              <w:rPr>
                <w:lang w:eastAsia="ja-JP"/>
              </w:rPr>
            </w:pPr>
            <w:r>
              <w:rPr>
                <w:rFonts w:cs="Arial"/>
                <w:szCs w:val="18"/>
              </w:rPr>
              <w:t>n77</w:t>
            </w:r>
            <w:r>
              <w:rPr>
                <w:rFonts w:cs="Arial"/>
                <w:szCs w:val="18"/>
                <w:vertAlign w:val="superscript"/>
              </w:rPr>
              <w:t>3</w:t>
            </w:r>
          </w:p>
        </w:tc>
        <w:tc>
          <w:tcPr>
            <w:tcW w:w="568" w:type="dxa"/>
          </w:tcPr>
          <w:p w14:paraId="51C11A0C" w14:textId="77777777" w:rsidR="004664B5" w:rsidRDefault="004664B5" w:rsidP="00AF2DB4">
            <w:pPr>
              <w:pStyle w:val="TAC"/>
            </w:pPr>
          </w:p>
        </w:tc>
        <w:tc>
          <w:tcPr>
            <w:tcW w:w="568" w:type="dxa"/>
          </w:tcPr>
          <w:p w14:paraId="78111785" w14:textId="77777777" w:rsidR="004664B5" w:rsidRDefault="004664B5" w:rsidP="00AF2DB4">
            <w:pPr>
              <w:pStyle w:val="TAC"/>
              <w:rPr>
                <w:rFonts w:cs="Arial"/>
              </w:rPr>
            </w:pPr>
            <w:r>
              <w:rPr>
                <w:rFonts w:cs="Arial"/>
                <w:szCs w:val="18"/>
              </w:rPr>
              <w:t>1.1</w:t>
            </w:r>
          </w:p>
        </w:tc>
        <w:tc>
          <w:tcPr>
            <w:tcW w:w="568" w:type="dxa"/>
          </w:tcPr>
          <w:p w14:paraId="42C04F5D" w14:textId="77777777" w:rsidR="004664B5" w:rsidRDefault="004664B5" w:rsidP="00AF2DB4">
            <w:pPr>
              <w:pStyle w:val="TAC"/>
              <w:rPr>
                <w:rFonts w:cs="Arial"/>
              </w:rPr>
            </w:pPr>
            <w:r>
              <w:rPr>
                <w:rFonts w:cs="Arial"/>
                <w:szCs w:val="18"/>
              </w:rPr>
              <w:t>0.8</w:t>
            </w:r>
          </w:p>
        </w:tc>
        <w:tc>
          <w:tcPr>
            <w:tcW w:w="568" w:type="dxa"/>
          </w:tcPr>
          <w:p w14:paraId="66B17AF9" w14:textId="77777777" w:rsidR="004664B5" w:rsidRDefault="004664B5" w:rsidP="00AF2DB4">
            <w:pPr>
              <w:pStyle w:val="TAC"/>
              <w:rPr>
                <w:rFonts w:cs="Arial"/>
              </w:rPr>
            </w:pPr>
            <w:r>
              <w:rPr>
                <w:rFonts w:cs="Arial"/>
                <w:szCs w:val="18"/>
              </w:rPr>
              <w:t>0.3</w:t>
            </w:r>
          </w:p>
        </w:tc>
        <w:tc>
          <w:tcPr>
            <w:tcW w:w="568" w:type="dxa"/>
          </w:tcPr>
          <w:p w14:paraId="41C79AA4" w14:textId="77777777" w:rsidR="004664B5" w:rsidRDefault="004664B5" w:rsidP="00AF2DB4">
            <w:pPr>
              <w:pStyle w:val="TAC"/>
            </w:pPr>
            <w:r>
              <w:rPr>
                <w:rFonts w:cs="Arial"/>
                <w:szCs w:val="18"/>
              </w:rPr>
              <w:t>0.1</w:t>
            </w:r>
          </w:p>
        </w:tc>
        <w:tc>
          <w:tcPr>
            <w:tcW w:w="568" w:type="dxa"/>
          </w:tcPr>
          <w:p w14:paraId="21846CE8" w14:textId="77777777" w:rsidR="004664B5" w:rsidRDefault="004664B5" w:rsidP="00AF2DB4">
            <w:pPr>
              <w:pStyle w:val="TAC"/>
            </w:pPr>
          </w:p>
        </w:tc>
        <w:tc>
          <w:tcPr>
            <w:tcW w:w="568" w:type="dxa"/>
          </w:tcPr>
          <w:p w14:paraId="7052C643" w14:textId="77777777" w:rsidR="004664B5" w:rsidRDefault="004664B5" w:rsidP="00AF2DB4">
            <w:pPr>
              <w:pStyle w:val="TAC"/>
              <w:rPr>
                <w:lang w:eastAsia="zh-CN"/>
              </w:rPr>
            </w:pPr>
          </w:p>
        </w:tc>
        <w:tc>
          <w:tcPr>
            <w:tcW w:w="677" w:type="dxa"/>
          </w:tcPr>
          <w:p w14:paraId="328CEB35" w14:textId="77777777" w:rsidR="004664B5" w:rsidRDefault="004664B5" w:rsidP="00AF2DB4">
            <w:pPr>
              <w:pStyle w:val="TAC"/>
            </w:pPr>
          </w:p>
        </w:tc>
        <w:tc>
          <w:tcPr>
            <w:tcW w:w="677" w:type="dxa"/>
          </w:tcPr>
          <w:p w14:paraId="63281543" w14:textId="77777777" w:rsidR="004664B5" w:rsidRDefault="004664B5" w:rsidP="00AF2DB4">
            <w:pPr>
              <w:pStyle w:val="TAC"/>
            </w:pPr>
          </w:p>
        </w:tc>
        <w:tc>
          <w:tcPr>
            <w:tcW w:w="748" w:type="dxa"/>
          </w:tcPr>
          <w:p w14:paraId="13C49059" w14:textId="77777777" w:rsidR="004664B5" w:rsidRDefault="004664B5" w:rsidP="00AF2DB4">
            <w:pPr>
              <w:pStyle w:val="TAC"/>
            </w:pPr>
          </w:p>
        </w:tc>
        <w:tc>
          <w:tcPr>
            <w:tcW w:w="703" w:type="dxa"/>
          </w:tcPr>
          <w:p w14:paraId="76E2541C" w14:textId="77777777" w:rsidR="004664B5" w:rsidRDefault="004664B5" w:rsidP="00AF2DB4">
            <w:pPr>
              <w:pStyle w:val="TAC"/>
            </w:pPr>
          </w:p>
        </w:tc>
        <w:tc>
          <w:tcPr>
            <w:tcW w:w="677" w:type="dxa"/>
          </w:tcPr>
          <w:p w14:paraId="63C1B5B3" w14:textId="77777777" w:rsidR="004664B5" w:rsidRDefault="004664B5" w:rsidP="00AF2DB4">
            <w:pPr>
              <w:pStyle w:val="TAC"/>
              <w:rPr>
                <w:lang w:eastAsia="zh-CN"/>
              </w:rPr>
            </w:pPr>
          </w:p>
        </w:tc>
        <w:tc>
          <w:tcPr>
            <w:tcW w:w="883" w:type="dxa"/>
          </w:tcPr>
          <w:p w14:paraId="196473DD" w14:textId="77777777" w:rsidR="004664B5" w:rsidRDefault="004664B5" w:rsidP="00AF2DB4">
            <w:pPr>
              <w:pStyle w:val="TAC"/>
            </w:pPr>
          </w:p>
        </w:tc>
      </w:tr>
      <w:tr w:rsidR="004664B5" w14:paraId="42DA5BD0" w14:textId="77777777" w:rsidTr="00AF2DB4">
        <w:trPr>
          <w:trHeight w:val="187"/>
          <w:jc w:val="center"/>
        </w:trPr>
        <w:tc>
          <w:tcPr>
            <w:tcW w:w="626" w:type="dxa"/>
            <w:tcBorders>
              <w:bottom w:val="nil"/>
            </w:tcBorders>
            <w:shd w:val="clear" w:color="auto" w:fill="auto"/>
          </w:tcPr>
          <w:p w14:paraId="2F6ECD6F" w14:textId="77777777" w:rsidR="004664B5" w:rsidRDefault="004664B5" w:rsidP="00AF2DB4">
            <w:pPr>
              <w:pStyle w:val="TAC"/>
            </w:pPr>
            <w:r>
              <w:rPr>
                <w:rFonts w:hint="eastAsia"/>
                <w:lang w:val="en-US" w:eastAsia="zh-CN"/>
              </w:rPr>
              <w:t>n</w:t>
            </w:r>
            <w:r>
              <w:t>25</w:t>
            </w:r>
          </w:p>
        </w:tc>
        <w:tc>
          <w:tcPr>
            <w:tcW w:w="662" w:type="dxa"/>
          </w:tcPr>
          <w:p w14:paraId="48CBE128" w14:textId="77777777" w:rsidR="004664B5" w:rsidRDefault="004664B5" w:rsidP="00AF2DB4">
            <w:pPr>
              <w:pStyle w:val="TAC"/>
              <w:rPr>
                <w:lang w:val="en-US" w:eastAsia="zh-CN"/>
              </w:rPr>
            </w:pPr>
            <w:r>
              <w:t>n78</w:t>
            </w:r>
            <w:r>
              <w:rPr>
                <w:vertAlign w:val="superscript"/>
              </w:rPr>
              <w:t>1,2</w:t>
            </w:r>
          </w:p>
        </w:tc>
        <w:tc>
          <w:tcPr>
            <w:tcW w:w="568" w:type="dxa"/>
          </w:tcPr>
          <w:p w14:paraId="5089A075" w14:textId="77777777" w:rsidR="004664B5" w:rsidRDefault="004664B5" w:rsidP="00AF2DB4">
            <w:pPr>
              <w:pStyle w:val="TAC"/>
              <w:rPr>
                <w:lang w:val="en-US" w:eastAsia="zh-CN"/>
              </w:rPr>
            </w:pPr>
          </w:p>
        </w:tc>
        <w:tc>
          <w:tcPr>
            <w:tcW w:w="568" w:type="dxa"/>
          </w:tcPr>
          <w:p w14:paraId="4ADD9C0B" w14:textId="77777777" w:rsidR="004664B5" w:rsidRDefault="004664B5" w:rsidP="00AF2DB4">
            <w:pPr>
              <w:pStyle w:val="TAC"/>
              <w:rPr>
                <w:rFonts w:cs="Arial"/>
                <w:lang w:val="en-US" w:eastAsia="zh-CN"/>
              </w:rPr>
            </w:pPr>
            <w:r>
              <w:rPr>
                <w:rFonts w:cs="Arial"/>
              </w:rPr>
              <w:t>23.9</w:t>
            </w:r>
          </w:p>
        </w:tc>
        <w:tc>
          <w:tcPr>
            <w:tcW w:w="568" w:type="dxa"/>
          </w:tcPr>
          <w:p w14:paraId="32B82F48" w14:textId="77777777" w:rsidR="004664B5" w:rsidRDefault="004664B5" w:rsidP="00AF2DB4">
            <w:pPr>
              <w:pStyle w:val="TAC"/>
              <w:rPr>
                <w:rFonts w:cs="Arial"/>
                <w:lang w:val="en-US" w:eastAsia="zh-CN"/>
              </w:rPr>
            </w:pPr>
            <w:r>
              <w:rPr>
                <w:rFonts w:cs="Arial"/>
              </w:rPr>
              <w:t>22.1</w:t>
            </w:r>
          </w:p>
        </w:tc>
        <w:tc>
          <w:tcPr>
            <w:tcW w:w="568" w:type="dxa"/>
          </w:tcPr>
          <w:p w14:paraId="5EFABC77" w14:textId="77777777" w:rsidR="004664B5" w:rsidRDefault="004664B5" w:rsidP="00AF2DB4">
            <w:pPr>
              <w:pStyle w:val="TAC"/>
              <w:rPr>
                <w:rFonts w:cs="Arial"/>
                <w:lang w:val="en-US" w:eastAsia="zh-CN"/>
              </w:rPr>
            </w:pPr>
            <w:r>
              <w:rPr>
                <w:rFonts w:cs="Arial"/>
              </w:rPr>
              <w:t>20.9</w:t>
            </w:r>
          </w:p>
        </w:tc>
        <w:tc>
          <w:tcPr>
            <w:tcW w:w="568" w:type="dxa"/>
          </w:tcPr>
          <w:p w14:paraId="541CFCDE" w14:textId="77777777" w:rsidR="004664B5" w:rsidRDefault="004664B5" w:rsidP="00AF2DB4">
            <w:pPr>
              <w:pStyle w:val="TAC"/>
            </w:pPr>
          </w:p>
        </w:tc>
        <w:tc>
          <w:tcPr>
            <w:tcW w:w="568" w:type="dxa"/>
          </w:tcPr>
          <w:p w14:paraId="771DB01B" w14:textId="77777777" w:rsidR="004664B5" w:rsidRDefault="004664B5" w:rsidP="00AF2DB4">
            <w:pPr>
              <w:pStyle w:val="TAC"/>
            </w:pPr>
          </w:p>
        </w:tc>
        <w:tc>
          <w:tcPr>
            <w:tcW w:w="568" w:type="dxa"/>
          </w:tcPr>
          <w:p w14:paraId="48F9E562" w14:textId="77777777" w:rsidR="004664B5" w:rsidRDefault="004664B5" w:rsidP="00AF2DB4">
            <w:pPr>
              <w:pStyle w:val="TAC"/>
            </w:pPr>
            <w:r>
              <w:t>17.9</w:t>
            </w:r>
          </w:p>
        </w:tc>
        <w:tc>
          <w:tcPr>
            <w:tcW w:w="677" w:type="dxa"/>
          </w:tcPr>
          <w:p w14:paraId="35E1B7E5" w14:textId="77777777" w:rsidR="004664B5" w:rsidRDefault="004664B5" w:rsidP="00AF2DB4">
            <w:pPr>
              <w:pStyle w:val="TAC"/>
            </w:pPr>
            <w:r>
              <w:t>16.8</w:t>
            </w:r>
          </w:p>
        </w:tc>
        <w:tc>
          <w:tcPr>
            <w:tcW w:w="677" w:type="dxa"/>
          </w:tcPr>
          <w:p w14:paraId="2F58971F" w14:textId="77777777" w:rsidR="004664B5" w:rsidRDefault="004664B5" w:rsidP="00AF2DB4">
            <w:pPr>
              <w:pStyle w:val="TAC"/>
            </w:pPr>
            <w:r>
              <w:t>16.0</w:t>
            </w:r>
          </w:p>
        </w:tc>
        <w:tc>
          <w:tcPr>
            <w:tcW w:w="748" w:type="dxa"/>
          </w:tcPr>
          <w:p w14:paraId="74AA4C50" w14:textId="77777777" w:rsidR="004664B5" w:rsidRDefault="004664B5" w:rsidP="00AF2DB4">
            <w:pPr>
              <w:pStyle w:val="TAC"/>
            </w:pPr>
          </w:p>
        </w:tc>
        <w:tc>
          <w:tcPr>
            <w:tcW w:w="703" w:type="dxa"/>
          </w:tcPr>
          <w:p w14:paraId="443E80EA" w14:textId="77777777" w:rsidR="004664B5" w:rsidRDefault="004664B5" w:rsidP="00AF2DB4">
            <w:pPr>
              <w:pStyle w:val="TAC"/>
            </w:pPr>
            <w:r>
              <w:t>14.8</w:t>
            </w:r>
          </w:p>
        </w:tc>
        <w:tc>
          <w:tcPr>
            <w:tcW w:w="677" w:type="dxa"/>
          </w:tcPr>
          <w:p w14:paraId="2CE4618F" w14:textId="77777777" w:rsidR="004664B5" w:rsidRDefault="004664B5" w:rsidP="00AF2DB4">
            <w:pPr>
              <w:pStyle w:val="TAC"/>
            </w:pPr>
            <w:r>
              <w:t>14.3</w:t>
            </w:r>
          </w:p>
        </w:tc>
        <w:tc>
          <w:tcPr>
            <w:tcW w:w="883" w:type="dxa"/>
          </w:tcPr>
          <w:p w14:paraId="507F688A" w14:textId="77777777" w:rsidR="004664B5" w:rsidRDefault="004664B5" w:rsidP="00AF2DB4">
            <w:pPr>
              <w:pStyle w:val="TAC"/>
            </w:pPr>
            <w:r>
              <w:t>13.8</w:t>
            </w:r>
          </w:p>
        </w:tc>
      </w:tr>
      <w:tr w:rsidR="004664B5" w14:paraId="129B385F" w14:textId="77777777" w:rsidTr="00AF2DB4">
        <w:trPr>
          <w:trHeight w:val="187"/>
          <w:jc w:val="center"/>
        </w:trPr>
        <w:tc>
          <w:tcPr>
            <w:tcW w:w="626" w:type="dxa"/>
            <w:tcBorders>
              <w:top w:val="nil"/>
              <w:bottom w:val="single" w:sz="4" w:space="0" w:color="auto"/>
            </w:tcBorders>
            <w:shd w:val="clear" w:color="auto" w:fill="auto"/>
          </w:tcPr>
          <w:p w14:paraId="4E0100B2" w14:textId="77777777" w:rsidR="004664B5" w:rsidRDefault="004664B5" w:rsidP="00AF2DB4">
            <w:pPr>
              <w:pStyle w:val="TAC"/>
              <w:rPr>
                <w:lang w:val="en-US" w:eastAsia="zh-CN"/>
              </w:rPr>
            </w:pPr>
          </w:p>
        </w:tc>
        <w:tc>
          <w:tcPr>
            <w:tcW w:w="662" w:type="dxa"/>
          </w:tcPr>
          <w:p w14:paraId="1784871B" w14:textId="77777777" w:rsidR="004664B5" w:rsidRDefault="004664B5" w:rsidP="00AF2DB4">
            <w:pPr>
              <w:pStyle w:val="TAC"/>
              <w:rPr>
                <w:lang w:eastAsia="ja-JP"/>
              </w:rPr>
            </w:pPr>
            <w:r>
              <w:t>n78</w:t>
            </w:r>
            <w:r>
              <w:rPr>
                <w:rFonts w:cs="Arial"/>
                <w:vertAlign w:val="superscript"/>
              </w:rPr>
              <w:t>3</w:t>
            </w:r>
          </w:p>
        </w:tc>
        <w:tc>
          <w:tcPr>
            <w:tcW w:w="568" w:type="dxa"/>
          </w:tcPr>
          <w:p w14:paraId="523FD380" w14:textId="77777777" w:rsidR="004664B5" w:rsidRDefault="004664B5" w:rsidP="00AF2DB4">
            <w:pPr>
              <w:pStyle w:val="TAC"/>
            </w:pPr>
          </w:p>
        </w:tc>
        <w:tc>
          <w:tcPr>
            <w:tcW w:w="568" w:type="dxa"/>
          </w:tcPr>
          <w:p w14:paraId="75A1B448" w14:textId="77777777" w:rsidR="004664B5" w:rsidRDefault="004664B5" w:rsidP="00AF2DB4">
            <w:pPr>
              <w:pStyle w:val="TAC"/>
              <w:rPr>
                <w:rFonts w:cs="Arial"/>
              </w:rPr>
            </w:pPr>
            <w:r>
              <w:rPr>
                <w:rFonts w:cs="Arial"/>
              </w:rPr>
              <w:t>1.1</w:t>
            </w:r>
          </w:p>
        </w:tc>
        <w:tc>
          <w:tcPr>
            <w:tcW w:w="568" w:type="dxa"/>
          </w:tcPr>
          <w:p w14:paraId="578E25BE" w14:textId="77777777" w:rsidR="004664B5" w:rsidRDefault="004664B5" w:rsidP="00AF2DB4">
            <w:pPr>
              <w:pStyle w:val="TAC"/>
              <w:rPr>
                <w:rFonts w:cs="Arial"/>
              </w:rPr>
            </w:pPr>
            <w:r>
              <w:rPr>
                <w:rFonts w:cs="Arial"/>
              </w:rPr>
              <w:t>0.8</w:t>
            </w:r>
          </w:p>
        </w:tc>
        <w:tc>
          <w:tcPr>
            <w:tcW w:w="568" w:type="dxa"/>
          </w:tcPr>
          <w:p w14:paraId="034ABFF8" w14:textId="77777777" w:rsidR="004664B5" w:rsidRDefault="004664B5" w:rsidP="00AF2DB4">
            <w:pPr>
              <w:pStyle w:val="TAC"/>
              <w:rPr>
                <w:rFonts w:cs="Arial"/>
              </w:rPr>
            </w:pPr>
            <w:r>
              <w:rPr>
                <w:rFonts w:cs="Arial"/>
              </w:rPr>
              <w:t>0.3</w:t>
            </w:r>
          </w:p>
        </w:tc>
        <w:tc>
          <w:tcPr>
            <w:tcW w:w="568" w:type="dxa"/>
          </w:tcPr>
          <w:p w14:paraId="65B34DAE" w14:textId="77777777" w:rsidR="004664B5" w:rsidRDefault="004664B5" w:rsidP="00AF2DB4">
            <w:pPr>
              <w:pStyle w:val="TAC"/>
            </w:pPr>
          </w:p>
        </w:tc>
        <w:tc>
          <w:tcPr>
            <w:tcW w:w="568" w:type="dxa"/>
          </w:tcPr>
          <w:p w14:paraId="2AB7FC15" w14:textId="77777777" w:rsidR="004664B5" w:rsidRDefault="004664B5" w:rsidP="00AF2DB4">
            <w:pPr>
              <w:pStyle w:val="TAC"/>
            </w:pPr>
          </w:p>
        </w:tc>
        <w:tc>
          <w:tcPr>
            <w:tcW w:w="568" w:type="dxa"/>
          </w:tcPr>
          <w:p w14:paraId="6F4E8360" w14:textId="77777777" w:rsidR="004664B5" w:rsidRDefault="004664B5" w:rsidP="00AF2DB4">
            <w:pPr>
              <w:pStyle w:val="TAC"/>
              <w:rPr>
                <w:lang w:eastAsia="zh-CN"/>
              </w:rPr>
            </w:pPr>
          </w:p>
        </w:tc>
        <w:tc>
          <w:tcPr>
            <w:tcW w:w="677" w:type="dxa"/>
          </w:tcPr>
          <w:p w14:paraId="3212DA3C" w14:textId="77777777" w:rsidR="004664B5" w:rsidRDefault="004664B5" w:rsidP="00AF2DB4">
            <w:pPr>
              <w:pStyle w:val="TAC"/>
            </w:pPr>
          </w:p>
        </w:tc>
        <w:tc>
          <w:tcPr>
            <w:tcW w:w="677" w:type="dxa"/>
          </w:tcPr>
          <w:p w14:paraId="184AFA0E" w14:textId="77777777" w:rsidR="004664B5" w:rsidRDefault="004664B5" w:rsidP="00AF2DB4">
            <w:pPr>
              <w:pStyle w:val="TAC"/>
            </w:pPr>
          </w:p>
        </w:tc>
        <w:tc>
          <w:tcPr>
            <w:tcW w:w="748" w:type="dxa"/>
          </w:tcPr>
          <w:p w14:paraId="0F679ECA" w14:textId="77777777" w:rsidR="004664B5" w:rsidRDefault="004664B5" w:rsidP="00AF2DB4">
            <w:pPr>
              <w:pStyle w:val="TAC"/>
            </w:pPr>
          </w:p>
        </w:tc>
        <w:tc>
          <w:tcPr>
            <w:tcW w:w="703" w:type="dxa"/>
          </w:tcPr>
          <w:p w14:paraId="15436B99" w14:textId="77777777" w:rsidR="004664B5" w:rsidRDefault="004664B5" w:rsidP="00AF2DB4">
            <w:pPr>
              <w:pStyle w:val="TAC"/>
            </w:pPr>
          </w:p>
        </w:tc>
        <w:tc>
          <w:tcPr>
            <w:tcW w:w="677" w:type="dxa"/>
          </w:tcPr>
          <w:p w14:paraId="5683999B" w14:textId="77777777" w:rsidR="004664B5" w:rsidRDefault="004664B5" w:rsidP="00AF2DB4">
            <w:pPr>
              <w:pStyle w:val="TAC"/>
              <w:rPr>
                <w:lang w:eastAsia="zh-CN"/>
              </w:rPr>
            </w:pPr>
          </w:p>
        </w:tc>
        <w:tc>
          <w:tcPr>
            <w:tcW w:w="883" w:type="dxa"/>
          </w:tcPr>
          <w:p w14:paraId="11A8C506" w14:textId="77777777" w:rsidR="004664B5" w:rsidRDefault="004664B5" w:rsidP="00AF2DB4">
            <w:pPr>
              <w:pStyle w:val="TAC"/>
            </w:pPr>
          </w:p>
        </w:tc>
      </w:tr>
      <w:tr w:rsidR="004664B5" w14:paraId="546C8175" w14:textId="77777777" w:rsidTr="00AF2DB4">
        <w:trPr>
          <w:trHeight w:val="187"/>
          <w:jc w:val="center"/>
        </w:trPr>
        <w:tc>
          <w:tcPr>
            <w:tcW w:w="626" w:type="dxa"/>
            <w:tcBorders>
              <w:bottom w:val="nil"/>
            </w:tcBorders>
            <w:shd w:val="clear" w:color="auto" w:fill="auto"/>
          </w:tcPr>
          <w:p w14:paraId="67CE4909" w14:textId="77777777" w:rsidR="004664B5" w:rsidRDefault="004664B5" w:rsidP="00AF2DB4">
            <w:pPr>
              <w:pStyle w:val="TAC"/>
            </w:pPr>
            <w:r>
              <w:t>n28</w:t>
            </w:r>
          </w:p>
        </w:tc>
        <w:tc>
          <w:tcPr>
            <w:tcW w:w="662" w:type="dxa"/>
          </w:tcPr>
          <w:p w14:paraId="6FD4C4C5" w14:textId="77777777" w:rsidR="004664B5" w:rsidRDefault="004664B5" w:rsidP="00AF2DB4">
            <w:pPr>
              <w:pStyle w:val="TAC"/>
            </w:pPr>
            <w:r>
              <w:rPr>
                <w:rFonts w:hint="eastAsia"/>
                <w:lang w:val="en-US" w:eastAsia="zh-CN"/>
              </w:rPr>
              <w:t>n1</w:t>
            </w:r>
            <w:r>
              <w:rPr>
                <w:rFonts w:cs="Arial" w:hint="eastAsia"/>
                <w:vertAlign w:val="superscript"/>
                <w:lang w:val="en-US" w:eastAsia="zh-CN"/>
              </w:rPr>
              <w:t>8</w:t>
            </w:r>
            <w:r>
              <w:rPr>
                <w:rFonts w:cs="Arial" w:hint="eastAsia"/>
                <w:vertAlign w:val="superscript"/>
                <w:lang w:eastAsia="ja-JP"/>
              </w:rPr>
              <w:t>,</w:t>
            </w:r>
            <w:r>
              <w:rPr>
                <w:rFonts w:cs="Arial" w:hint="eastAsia"/>
                <w:vertAlign w:val="superscript"/>
                <w:lang w:val="en-US" w:eastAsia="zh-CN"/>
              </w:rPr>
              <w:t>9</w:t>
            </w:r>
          </w:p>
        </w:tc>
        <w:tc>
          <w:tcPr>
            <w:tcW w:w="568" w:type="dxa"/>
          </w:tcPr>
          <w:p w14:paraId="508DA5FD" w14:textId="77777777" w:rsidR="004664B5" w:rsidRDefault="004664B5" w:rsidP="00AF2DB4">
            <w:pPr>
              <w:pStyle w:val="TAC"/>
            </w:pPr>
            <w:r>
              <w:rPr>
                <w:rFonts w:hint="eastAsia"/>
                <w:lang w:val="en-US" w:eastAsia="zh-CN"/>
              </w:rPr>
              <w:t>10.2</w:t>
            </w:r>
          </w:p>
        </w:tc>
        <w:tc>
          <w:tcPr>
            <w:tcW w:w="568" w:type="dxa"/>
          </w:tcPr>
          <w:p w14:paraId="6525AE74" w14:textId="77777777" w:rsidR="004664B5" w:rsidRDefault="004664B5" w:rsidP="00AF2DB4">
            <w:pPr>
              <w:pStyle w:val="TAC"/>
            </w:pPr>
            <w:r>
              <w:rPr>
                <w:rFonts w:cs="Arial" w:hint="eastAsia"/>
                <w:lang w:val="en-US" w:eastAsia="zh-CN"/>
              </w:rPr>
              <w:t>7.6</w:t>
            </w:r>
          </w:p>
        </w:tc>
        <w:tc>
          <w:tcPr>
            <w:tcW w:w="568" w:type="dxa"/>
          </w:tcPr>
          <w:p w14:paraId="71A28648" w14:textId="77777777" w:rsidR="004664B5" w:rsidRDefault="004664B5" w:rsidP="00AF2DB4">
            <w:pPr>
              <w:pStyle w:val="TAC"/>
            </w:pPr>
            <w:r>
              <w:rPr>
                <w:rFonts w:cs="Arial" w:hint="eastAsia"/>
                <w:lang w:val="en-US" w:eastAsia="zh-CN"/>
              </w:rPr>
              <w:t>6.2</w:t>
            </w:r>
          </w:p>
        </w:tc>
        <w:tc>
          <w:tcPr>
            <w:tcW w:w="568" w:type="dxa"/>
          </w:tcPr>
          <w:p w14:paraId="030678D0" w14:textId="77777777" w:rsidR="004664B5" w:rsidRDefault="004664B5" w:rsidP="00AF2DB4">
            <w:pPr>
              <w:pStyle w:val="TAC"/>
            </w:pPr>
            <w:r>
              <w:rPr>
                <w:rFonts w:cs="Arial" w:hint="eastAsia"/>
                <w:lang w:val="en-US" w:eastAsia="zh-CN"/>
              </w:rPr>
              <w:t>5.3</w:t>
            </w:r>
          </w:p>
        </w:tc>
        <w:tc>
          <w:tcPr>
            <w:tcW w:w="568" w:type="dxa"/>
          </w:tcPr>
          <w:p w14:paraId="2A557265" w14:textId="375883A1" w:rsidR="004664B5" w:rsidRDefault="00420D2A" w:rsidP="00AF2DB4">
            <w:pPr>
              <w:pStyle w:val="TAC"/>
              <w:rPr>
                <w:rFonts w:hint="eastAsia"/>
                <w:lang w:eastAsia="zh-CN"/>
              </w:rPr>
            </w:pPr>
            <w:ins w:id="132" w:author="Huawei" w:date="2022-02-20T14:06:00Z">
              <w:r>
                <w:rPr>
                  <w:rFonts w:hint="eastAsia"/>
                  <w:lang w:eastAsia="zh-CN"/>
                </w:rPr>
                <w:t>4</w:t>
              </w:r>
              <w:r>
                <w:rPr>
                  <w:lang w:eastAsia="zh-CN"/>
                </w:rPr>
                <w:t>.2</w:t>
              </w:r>
            </w:ins>
          </w:p>
        </w:tc>
        <w:tc>
          <w:tcPr>
            <w:tcW w:w="568" w:type="dxa"/>
          </w:tcPr>
          <w:p w14:paraId="2B125454" w14:textId="23889A6E" w:rsidR="004664B5" w:rsidRDefault="00420D2A" w:rsidP="00AF2DB4">
            <w:pPr>
              <w:pStyle w:val="TAC"/>
              <w:rPr>
                <w:rFonts w:hint="eastAsia"/>
                <w:lang w:eastAsia="zh-CN"/>
              </w:rPr>
            </w:pPr>
            <w:ins w:id="133" w:author="Huawei" w:date="2022-02-20T14:06:00Z">
              <w:r>
                <w:rPr>
                  <w:rFonts w:hint="eastAsia"/>
                  <w:lang w:eastAsia="zh-CN"/>
                </w:rPr>
                <w:t>3</w:t>
              </w:r>
              <w:r>
                <w:rPr>
                  <w:lang w:eastAsia="zh-CN"/>
                </w:rPr>
                <w:t>.4</w:t>
              </w:r>
            </w:ins>
          </w:p>
        </w:tc>
        <w:tc>
          <w:tcPr>
            <w:tcW w:w="568" w:type="dxa"/>
          </w:tcPr>
          <w:p w14:paraId="7939D781" w14:textId="5EB961D2" w:rsidR="004664B5" w:rsidRDefault="00420D2A" w:rsidP="00AF2DB4">
            <w:pPr>
              <w:pStyle w:val="TAC"/>
              <w:rPr>
                <w:rFonts w:hint="eastAsia"/>
                <w:lang w:eastAsia="zh-CN"/>
              </w:rPr>
            </w:pPr>
            <w:ins w:id="134" w:author="Huawei" w:date="2022-02-20T14:07:00Z">
              <w:r>
                <w:rPr>
                  <w:rFonts w:hint="eastAsia"/>
                  <w:lang w:eastAsia="zh-CN"/>
                </w:rPr>
                <w:t>2</w:t>
              </w:r>
              <w:r>
                <w:rPr>
                  <w:lang w:eastAsia="zh-CN"/>
                </w:rPr>
                <w:t>.1</w:t>
              </w:r>
            </w:ins>
          </w:p>
        </w:tc>
        <w:tc>
          <w:tcPr>
            <w:tcW w:w="677" w:type="dxa"/>
          </w:tcPr>
          <w:p w14:paraId="3B0D6A86" w14:textId="60577BA1" w:rsidR="004664B5" w:rsidRDefault="00420D2A" w:rsidP="00AF2DB4">
            <w:pPr>
              <w:pStyle w:val="TAC"/>
              <w:rPr>
                <w:rFonts w:hint="eastAsia"/>
                <w:lang w:eastAsia="zh-CN"/>
              </w:rPr>
            </w:pPr>
            <w:ins w:id="135" w:author="Huawei" w:date="2022-02-20T14:07:00Z">
              <w:r>
                <w:rPr>
                  <w:rFonts w:hint="eastAsia"/>
                  <w:lang w:eastAsia="zh-CN"/>
                </w:rPr>
                <w:t>1</w:t>
              </w:r>
              <w:r>
                <w:rPr>
                  <w:lang w:eastAsia="zh-CN"/>
                </w:rPr>
                <w:t>.1</w:t>
              </w:r>
            </w:ins>
          </w:p>
        </w:tc>
        <w:tc>
          <w:tcPr>
            <w:tcW w:w="677" w:type="dxa"/>
          </w:tcPr>
          <w:p w14:paraId="0CBC577F" w14:textId="77777777" w:rsidR="004664B5" w:rsidRDefault="004664B5" w:rsidP="00AF2DB4">
            <w:pPr>
              <w:pStyle w:val="TAC"/>
            </w:pPr>
          </w:p>
        </w:tc>
        <w:tc>
          <w:tcPr>
            <w:tcW w:w="748" w:type="dxa"/>
          </w:tcPr>
          <w:p w14:paraId="30755B2F" w14:textId="77777777" w:rsidR="004664B5" w:rsidRDefault="004664B5" w:rsidP="00AF2DB4">
            <w:pPr>
              <w:pStyle w:val="TAC"/>
            </w:pPr>
          </w:p>
        </w:tc>
        <w:tc>
          <w:tcPr>
            <w:tcW w:w="703" w:type="dxa"/>
          </w:tcPr>
          <w:p w14:paraId="2137EED2" w14:textId="77777777" w:rsidR="004664B5" w:rsidRDefault="004664B5" w:rsidP="00AF2DB4">
            <w:pPr>
              <w:pStyle w:val="TAC"/>
            </w:pPr>
          </w:p>
        </w:tc>
        <w:tc>
          <w:tcPr>
            <w:tcW w:w="677" w:type="dxa"/>
          </w:tcPr>
          <w:p w14:paraId="79D1B278" w14:textId="77777777" w:rsidR="004664B5" w:rsidRDefault="004664B5" w:rsidP="00AF2DB4">
            <w:pPr>
              <w:pStyle w:val="TAC"/>
            </w:pPr>
          </w:p>
        </w:tc>
        <w:tc>
          <w:tcPr>
            <w:tcW w:w="883" w:type="dxa"/>
          </w:tcPr>
          <w:p w14:paraId="7CB8B108" w14:textId="77777777" w:rsidR="004664B5" w:rsidRDefault="004664B5" w:rsidP="00AF2DB4">
            <w:pPr>
              <w:pStyle w:val="TAC"/>
            </w:pPr>
          </w:p>
        </w:tc>
      </w:tr>
      <w:tr w:rsidR="004664B5" w14:paraId="5D304F90" w14:textId="77777777" w:rsidTr="00AF2DB4">
        <w:trPr>
          <w:trHeight w:val="187"/>
          <w:jc w:val="center"/>
        </w:trPr>
        <w:tc>
          <w:tcPr>
            <w:tcW w:w="626" w:type="dxa"/>
            <w:tcBorders>
              <w:top w:val="nil"/>
              <w:bottom w:val="nil"/>
            </w:tcBorders>
            <w:shd w:val="clear" w:color="auto" w:fill="auto"/>
          </w:tcPr>
          <w:p w14:paraId="61AF4197" w14:textId="77777777" w:rsidR="004664B5" w:rsidRDefault="004664B5" w:rsidP="00AF2DB4">
            <w:pPr>
              <w:pStyle w:val="TAC"/>
              <w:rPr>
                <w:lang w:eastAsia="zh-CN"/>
              </w:rPr>
            </w:pPr>
          </w:p>
        </w:tc>
        <w:tc>
          <w:tcPr>
            <w:tcW w:w="662" w:type="dxa"/>
          </w:tcPr>
          <w:p w14:paraId="1B7420C3" w14:textId="77777777" w:rsidR="004664B5" w:rsidRDefault="004664B5" w:rsidP="00AF2DB4">
            <w:pPr>
              <w:pStyle w:val="TAC"/>
            </w:pPr>
            <w:r>
              <w:rPr>
                <w:rFonts w:hint="eastAsia"/>
                <w:lang w:val="en-US" w:eastAsia="zh-CN"/>
              </w:rPr>
              <w:t>n50</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5119A9B0" w14:textId="77777777" w:rsidR="004664B5" w:rsidRDefault="004664B5" w:rsidP="00AF2DB4">
            <w:pPr>
              <w:pStyle w:val="TAC"/>
            </w:pPr>
          </w:p>
        </w:tc>
        <w:tc>
          <w:tcPr>
            <w:tcW w:w="568" w:type="dxa"/>
          </w:tcPr>
          <w:p w14:paraId="608F9E66" w14:textId="77777777" w:rsidR="004664B5" w:rsidRDefault="004664B5" w:rsidP="00AF2DB4">
            <w:pPr>
              <w:pStyle w:val="TAC"/>
            </w:pPr>
            <w:r>
              <w:rPr>
                <w:rFonts w:cs="Arial" w:hint="eastAsia"/>
                <w:lang w:val="en-US" w:eastAsia="zh-CN"/>
              </w:rPr>
              <w:t>19.8</w:t>
            </w:r>
          </w:p>
        </w:tc>
        <w:tc>
          <w:tcPr>
            <w:tcW w:w="568" w:type="dxa"/>
          </w:tcPr>
          <w:p w14:paraId="00BCAA9E" w14:textId="77777777" w:rsidR="004664B5" w:rsidRDefault="004664B5" w:rsidP="00AF2DB4">
            <w:pPr>
              <w:pStyle w:val="TAC"/>
            </w:pPr>
            <w:r>
              <w:rPr>
                <w:rFonts w:cs="Arial" w:hint="eastAsia"/>
                <w:lang w:val="en-US" w:eastAsia="zh-CN"/>
              </w:rPr>
              <w:t>18.0</w:t>
            </w:r>
          </w:p>
        </w:tc>
        <w:tc>
          <w:tcPr>
            <w:tcW w:w="568" w:type="dxa"/>
          </w:tcPr>
          <w:p w14:paraId="60EA10AA" w14:textId="77777777" w:rsidR="004664B5" w:rsidRDefault="004664B5" w:rsidP="00AF2DB4">
            <w:pPr>
              <w:pStyle w:val="TAC"/>
            </w:pPr>
            <w:r>
              <w:rPr>
                <w:rFonts w:cs="Arial" w:hint="eastAsia"/>
                <w:lang w:val="en-US" w:eastAsia="zh-CN"/>
              </w:rPr>
              <w:t>16.8</w:t>
            </w:r>
          </w:p>
        </w:tc>
        <w:tc>
          <w:tcPr>
            <w:tcW w:w="568" w:type="dxa"/>
          </w:tcPr>
          <w:p w14:paraId="0E8E3C7A" w14:textId="77777777" w:rsidR="004664B5" w:rsidRDefault="004664B5" w:rsidP="00AF2DB4">
            <w:pPr>
              <w:pStyle w:val="TAC"/>
            </w:pPr>
          </w:p>
        </w:tc>
        <w:tc>
          <w:tcPr>
            <w:tcW w:w="568" w:type="dxa"/>
          </w:tcPr>
          <w:p w14:paraId="01B2D6C9" w14:textId="77777777" w:rsidR="004664B5" w:rsidRDefault="004664B5" w:rsidP="00AF2DB4">
            <w:pPr>
              <w:pStyle w:val="TAC"/>
            </w:pPr>
          </w:p>
        </w:tc>
        <w:tc>
          <w:tcPr>
            <w:tcW w:w="568" w:type="dxa"/>
          </w:tcPr>
          <w:p w14:paraId="44E694EB" w14:textId="77777777" w:rsidR="004664B5" w:rsidRDefault="004664B5" w:rsidP="00AF2DB4">
            <w:pPr>
              <w:pStyle w:val="TAC"/>
            </w:pPr>
            <w:r>
              <w:rPr>
                <w:rFonts w:hint="eastAsia"/>
                <w:lang w:val="en-US" w:eastAsia="zh-CN"/>
              </w:rPr>
              <w:t>13.8</w:t>
            </w:r>
          </w:p>
        </w:tc>
        <w:tc>
          <w:tcPr>
            <w:tcW w:w="677" w:type="dxa"/>
          </w:tcPr>
          <w:p w14:paraId="5CEBC22E" w14:textId="77777777" w:rsidR="004664B5" w:rsidRDefault="004664B5" w:rsidP="00AF2DB4">
            <w:pPr>
              <w:pStyle w:val="TAC"/>
            </w:pPr>
            <w:r>
              <w:rPr>
                <w:rFonts w:hint="eastAsia"/>
                <w:lang w:val="en-US" w:eastAsia="zh-CN"/>
              </w:rPr>
              <w:t>12.8</w:t>
            </w:r>
          </w:p>
        </w:tc>
        <w:tc>
          <w:tcPr>
            <w:tcW w:w="677" w:type="dxa"/>
          </w:tcPr>
          <w:p w14:paraId="5B854224" w14:textId="77777777" w:rsidR="004664B5" w:rsidRDefault="004664B5" w:rsidP="00AF2DB4">
            <w:pPr>
              <w:pStyle w:val="TAC"/>
            </w:pPr>
            <w:r>
              <w:rPr>
                <w:rFonts w:hint="eastAsia"/>
                <w:lang w:val="en-US" w:eastAsia="zh-CN"/>
              </w:rPr>
              <w:t>12.0</w:t>
            </w:r>
          </w:p>
        </w:tc>
        <w:tc>
          <w:tcPr>
            <w:tcW w:w="748" w:type="dxa"/>
          </w:tcPr>
          <w:p w14:paraId="22473A58" w14:textId="77777777" w:rsidR="004664B5" w:rsidRDefault="004664B5" w:rsidP="00AF2DB4">
            <w:pPr>
              <w:pStyle w:val="TAC"/>
              <w:rPr>
                <w:lang w:val="en-US" w:eastAsia="zh-CN"/>
              </w:rPr>
            </w:pPr>
          </w:p>
        </w:tc>
        <w:tc>
          <w:tcPr>
            <w:tcW w:w="703" w:type="dxa"/>
          </w:tcPr>
          <w:p w14:paraId="2195FE97" w14:textId="77777777" w:rsidR="004664B5" w:rsidRDefault="004664B5" w:rsidP="00AF2DB4">
            <w:pPr>
              <w:pStyle w:val="TAC"/>
            </w:pPr>
            <w:r>
              <w:rPr>
                <w:rFonts w:hint="eastAsia"/>
                <w:lang w:val="en-US" w:eastAsia="zh-CN"/>
              </w:rPr>
              <w:t>10.8</w:t>
            </w:r>
          </w:p>
        </w:tc>
        <w:tc>
          <w:tcPr>
            <w:tcW w:w="677" w:type="dxa"/>
          </w:tcPr>
          <w:p w14:paraId="12549850" w14:textId="77777777" w:rsidR="004664B5" w:rsidRDefault="004664B5" w:rsidP="00AF2DB4">
            <w:pPr>
              <w:pStyle w:val="TAC"/>
            </w:pPr>
          </w:p>
        </w:tc>
        <w:tc>
          <w:tcPr>
            <w:tcW w:w="883" w:type="dxa"/>
          </w:tcPr>
          <w:p w14:paraId="5263E40B" w14:textId="77777777" w:rsidR="004664B5" w:rsidRDefault="004664B5" w:rsidP="00AF2DB4">
            <w:pPr>
              <w:pStyle w:val="TAC"/>
            </w:pPr>
          </w:p>
        </w:tc>
      </w:tr>
      <w:tr w:rsidR="004664B5" w14:paraId="19ABD034" w14:textId="77777777" w:rsidTr="00AF2DB4">
        <w:trPr>
          <w:trHeight w:val="187"/>
          <w:jc w:val="center"/>
        </w:trPr>
        <w:tc>
          <w:tcPr>
            <w:tcW w:w="626" w:type="dxa"/>
            <w:tcBorders>
              <w:top w:val="nil"/>
              <w:bottom w:val="nil"/>
            </w:tcBorders>
            <w:shd w:val="clear" w:color="auto" w:fill="auto"/>
          </w:tcPr>
          <w:p w14:paraId="216931CA" w14:textId="77777777" w:rsidR="004664B5" w:rsidRDefault="004664B5" w:rsidP="00AF2DB4">
            <w:pPr>
              <w:pStyle w:val="TAC"/>
            </w:pPr>
          </w:p>
        </w:tc>
        <w:tc>
          <w:tcPr>
            <w:tcW w:w="662" w:type="dxa"/>
          </w:tcPr>
          <w:p w14:paraId="5BA7CA21" w14:textId="77777777" w:rsidR="004664B5" w:rsidRDefault="004664B5" w:rsidP="00AF2DB4">
            <w:pPr>
              <w:pStyle w:val="TAH"/>
            </w:pPr>
            <w:r>
              <w:rPr>
                <w:b w:val="0"/>
                <w:kern w:val="2"/>
                <w:lang w:eastAsia="zh-CN"/>
              </w:rPr>
              <w:t>n74</w:t>
            </w:r>
            <w:r>
              <w:rPr>
                <w:b w:val="0"/>
                <w:kern w:val="2"/>
                <w:vertAlign w:val="superscript"/>
                <w:lang w:eastAsia="zh-CN"/>
              </w:rPr>
              <w:t>1,2</w:t>
            </w:r>
          </w:p>
        </w:tc>
        <w:tc>
          <w:tcPr>
            <w:tcW w:w="568" w:type="dxa"/>
          </w:tcPr>
          <w:p w14:paraId="4F023339" w14:textId="77777777" w:rsidR="004664B5" w:rsidRDefault="004664B5" w:rsidP="00AF2DB4">
            <w:pPr>
              <w:pStyle w:val="TAH"/>
              <w:rPr>
                <w:rFonts w:eastAsia="Malgun Gothic" w:cs="Arial"/>
              </w:rPr>
            </w:pPr>
            <w:r>
              <w:rPr>
                <w:b w:val="0"/>
                <w:kern w:val="2"/>
                <w:lang w:eastAsia="zh-CN"/>
              </w:rPr>
              <w:t>23.1</w:t>
            </w:r>
          </w:p>
        </w:tc>
        <w:tc>
          <w:tcPr>
            <w:tcW w:w="568" w:type="dxa"/>
          </w:tcPr>
          <w:p w14:paraId="2273E661" w14:textId="77777777" w:rsidR="004664B5" w:rsidRDefault="004664B5" w:rsidP="00AF2DB4">
            <w:pPr>
              <w:pStyle w:val="TAH"/>
              <w:rPr>
                <w:rFonts w:eastAsia="Malgun Gothic" w:cs="Arial"/>
              </w:rPr>
            </w:pPr>
            <w:r>
              <w:rPr>
                <w:b w:val="0"/>
                <w:kern w:val="2"/>
                <w:lang w:eastAsia="zh-CN"/>
              </w:rPr>
              <w:t>19.8</w:t>
            </w:r>
          </w:p>
        </w:tc>
        <w:tc>
          <w:tcPr>
            <w:tcW w:w="568" w:type="dxa"/>
          </w:tcPr>
          <w:p w14:paraId="5359D474" w14:textId="77777777" w:rsidR="004664B5" w:rsidRDefault="004664B5" w:rsidP="00AF2DB4">
            <w:pPr>
              <w:pStyle w:val="TAH"/>
              <w:rPr>
                <w:rFonts w:eastAsia="Malgun Gothic" w:cs="Arial"/>
              </w:rPr>
            </w:pPr>
            <w:r>
              <w:rPr>
                <w:b w:val="0"/>
                <w:kern w:val="2"/>
                <w:lang w:eastAsia="zh-CN"/>
              </w:rPr>
              <w:t>18</w:t>
            </w:r>
          </w:p>
        </w:tc>
        <w:tc>
          <w:tcPr>
            <w:tcW w:w="568" w:type="dxa"/>
          </w:tcPr>
          <w:p w14:paraId="38384F57" w14:textId="77777777" w:rsidR="004664B5" w:rsidRDefault="004664B5" w:rsidP="00AF2DB4">
            <w:pPr>
              <w:pStyle w:val="TAH"/>
              <w:rPr>
                <w:rFonts w:eastAsia="Malgun Gothic" w:cs="Arial"/>
              </w:rPr>
            </w:pPr>
            <w:r>
              <w:rPr>
                <w:b w:val="0"/>
                <w:kern w:val="2"/>
                <w:lang w:eastAsia="zh-CN"/>
              </w:rPr>
              <w:t>16.8</w:t>
            </w:r>
          </w:p>
        </w:tc>
        <w:tc>
          <w:tcPr>
            <w:tcW w:w="568" w:type="dxa"/>
          </w:tcPr>
          <w:p w14:paraId="63489758" w14:textId="77777777" w:rsidR="004664B5" w:rsidRDefault="004664B5" w:rsidP="00AF2DB4">
            <w:pPr>
              <w:pStyle w:val="TAC"/>
              <w:rPr>
                <w:lang w:val="en-US" w:eastAsia="zh-CN"/>
              </w:rPr>
            </w:pPr>
          </w:p>
        </w:tc>
        <w:tc>
          <w:tcPr>
            <w:tcW w:w="568" w:type="dxa"/>
          </w:tcPr>
          <w:p w14:paraId="72E2E388" w14:textId="77777777" w:rsidR="004664B5" w:rsidRDefault="004664B5" w:rsidP="00AF2DB4">
            <w:pPr>
              <w:pStyle w:val="TAC"/>
              <w:rPr>
                <w:lang w:val="en-US" w:eastAsia="zh-CN"/>
              </w:rPr>
            </w:pPr>
          </w:p>
        </w:tc>
        <w:tc>
          <w:tcPr>
            <w:tcW w:w="568" w:type="dxa"/>
          </w:tcPr>
          <w:p w14:paraId="053FCD13" w14:textId="77777777" w:rsidR="004664B5" w:rsidRDefault="004664B5" w:rsidP="00AF2DB4">
            <w:pPr>
              <w:pStyle w:val="TAC"/>
              <w:rPr>
                <w:lang w:val="en-US" w:eastAsia="zh-CN"/>
              </w:rPr>
            </w:pPr>
          </w:p>
        </w:tc>
        <w:tc>
          <w:tcPr>
            <w:tcW w:w="677" w:type="dxa"/>
          </w:tcPr>
          <w:p w14:paraId="7BAAFE55" w14:textId="77777777" w:rsidR="004664B5" w:rsidRDefault="004664B5" w:rsidP="00AF2DB4">
            <w:pPr>
              <w:pStyle w:val="TAC"/>
              <w:rPr>
                <w:lang w:val="en-US" w:eastAsia="zh-CN"/>
              </w:rPr>
            </w:pPr>
          </w:p>
        </w:tc>
        <w:tc>
          <w:tcPr>
            <w:tcW w:w="677" w:type="dxa"/>
          </w:tcPr>
          <w:p w14:paraId="69EBF811" w14:textId="77777777" w:rsidR="004664B5" w:rsidRDefault="004664B5" w:rsidP="00AF2DB4">
            <w:pPr>
              <w:pStyle w:val="TAC"/>
            </w:pPr>
          </w:p>
        </w:tc>
        <w:tc>
          <w:tcPr>
            <w:tcW w:w="748" w:type="dxa"/>
          </w:tcPr>
          <w:p w14:paraId="1C988150" w14:textId="77777777" w:rsidR="004664B5" w:rsidRDefault="004664B5" w:rsidP="00AF2DB4">
            <w:pPr>
              <w:pStyle w:val="TAC"/>
            </w:pPr>
          </w:p>
        </w:tc>
        <w:tc>
          <w:tcPr>
            <w:tcW w:w="703" w:type="dxa"/>
          </w:tcPr>
          <w:p w14:paraId="21A5AB70" w14:textId="77777777" w:rsidR="004664B5" w:rsidRDefault="004664B5" w:rsidP="00AF2DB4">
            <w:pPr>
              <w:pStyle w:val="TAC"/>
            </w:pPr>
          </w:p>
        </w:tc>
        <w:tc>
          <w:tcPr>
            <w:tcW w:w="677" w:type="dxa"/>
          </w:tcPr>
          <w:p w14:paraId="6BAEA534" w14:textId="77777777" w:rsidR="004664B5" w:rsidRDefault="004664B5" w:rsidP="00AF2DB4">
            <w:pPr>
              <w:pStyle w:val="TAC"/>
            </w:pPr>
          </w:p>
        </w:tc>
        <w:tc>
          <w:tcPr>
            <w:tcW w:w="883" w:type="dxa"/>
          </w:tcPr>
          <w:p w14:paraId="26049A9A" w14:textId="77777777" w:rsidR="004664B5" w:rsidRDefault="004664B5" w:rsidP="00AF2DB4">
            <w:pPr>
              <w:pStyle w:val="TAC"/>
            </w:pPr>
          </w:p>
        </w:tc>
      </w:tr>
      <w:tr w:rsidR="004664B5" w14:paraId="1B820B54" w14:textId="77777777" w:rsidTr="00AF2DB4">
        <w:trPr>
          <w:trHeight w:val="187"/>
          <w:jc w:val="center"/>
        </w:trPr>
        <w:tc>
          <w:tcPr>
            <w:tcW w:w="626" w:type="dxa"/>
            <w:tcBorders>
              <w:top w:val="nil"/>
              <w:bottom w:val="nil"/>
            </w:tcBorders>
            <w:shd w:val="clear" w:color="auto" w:fill="auto"/>
          </w:tcPr>
          <w:p w14:paraId="6F5F0E97" w14:textId="77777777" w:rsidR="004664B5" w:rsidRDefault="004664B5" w:rsidP="00AF2DB4">
            <w:pPr>
              <w:pStyle w:val="TAC"/>
            </w:pPr>
          </w:p>
        </w:tc>
        <w:tc>
          <w:tcPr>
            <w:tcW w:w="662" w:type="dxa"/>
          </w:tcPr>
          <w:p w14:paraId="2CBF9D6F" w14:textId="77777777" w:rsidR="004664B5" w:rsidRDefault="004664B5" w:rsidP="00AF2DB4">
            <w:pPr>
              <w:pStyle w:val="TAC"/>
            </w:pPr>
            <w:r>
              <w:t>n75</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4E07786D" w14:textId="77777777" w:rsidR="004664B5" w:rsidRDefault="004664B5" w:rsidP="00AF2DB4">
            <w:pPr>
              <w:pStyle w:val="TAC"/>
            </w:pPr>
            <w:r>
              <w:rPr>
                <w:rFonts w:eastAsia="Malgun Gothic" w:cs="Arial"/>
              </w:rPr>
              <w:t>28.1</w:t>
            </w:r>
          </w:p>
        </w:tc>
        <w:tc>
          <w:tcPr>
            <w:tcW w:w="568" w:type="dxa"/>
          </w:tcPr>
          <w:p w14:paraId="0FA3C3EB" w14:textId="77777777" w:rsidR="004664B5" w:rsidRDefault="004664B5" w:rsidP="00AF2DB4">
            <w:pPr>
              <w:pStyle w:val="TAC"/>
            </w:pPr>
            <w:r>
              <w:rPr>
                <w:rFonts w:eastAsia="Malgun Gothic" w:cs="Arial"/>
              </w:rPr>
              <w:t>25.3</w:t>
            </w:r>
          </w:p>
        </w:tc>
        <w:tc>
          <w:tcPr>
            <w:tcW w:w="568" w:type="dxa"/>
          </w:tcPr>
          <w:p w14:paraId="189FCB71" w14:textId="77777777" w:rsidR="004664B5" w:rsidRDefault="004664B5" w:rsidP="00AF2DB4">
            <w:pPr>
              <w:pStyle w:val="TAC"/>
            </w:pPr>
            <w:r>
              <w:rPr>
                <w:rFonts w:eastAsia="Malgun Gothic" w:cs="Arial"/>
              </w:rPr>
              <w:t>24.0</w:t>
            </w:r>
          </w:p>
        </w:tc>
        <w:tc>
          <w:tcPr>
            <w:tcW w:w="568" w:type="dxa"/>
          </w:tcPr>
          <w:p w14:paraId="454C62F3" w14:textId="77777777" w:rsidR="004664B5" w:rsidRDefault="004664B5" w:rsidP="00AF2DB4">
            <w:pPr>
              <w:pStyle w:val="TAC"/>
            </w:pPr>
            <w:r>
              <w:rPr>
                <w:rFonts w:eastAsia="Malgun Gothic" w:cs="Arial"/>
              </w:rPr>
              <w:t>22.8</w:t>
            </w:r>
          </w:p>
        </w:tc>
        <w:tc>
          <w:tcPr>
            <w:tcW w:w="568" w:type="dxa"/>
          </w:tcPr>
          <w:p w14:paraId="1E7CE743" w14:textId="77777777" w:rsidR="004664B5" w:rsidRDefault="004664B5" w:rsidP="00AF2DB4">
            <w:pPr>
              <w:pStyle w:val="TAC"/>
            </w:pPr>
            <w:r>
              <w:rPr>
                <w:rFonts w:hint="eastAsia"/>
                <w:lang w:val="en-US" w:eastAsia="zh-CN"/>
              </w:rPr>
              <w:t>21.8</w:t>
            </w:r>
          </w:p>
        </w:tc>
        <w:tc>
          <w:tcPr>
            <w:tcW w:w="568" w:type="dxa"/>
          </w:tcPr>
          <w:p w14:paraId="38C0A6CB" w14:textId="77777777" w:rsidR="004664B5" w:rsidRDefault="004664B5" w:rsidP="00AF2DB4">
            <w:pPr>
              <w:pStyle w:val="TAC"/>
            </w:pPr>
            <w:r>
              <w:rPr>
                <w:rFonts w:hint="eastAsia"/>
                <w:lang w:val="en-US" w:eastAsia="zh-CN"/>
              </w:rPr>
              <w:t>21.0</w:t>
            </w:r>
          </w:p>
        </w:tc>
        <w:tc>
          <w:tcPr>
            <w:tcW w:w="568" w:type="dxa"/>
          </w:tcPr>
          <w:p w14:paraId="51CB8F17" w14:textId="77777777" w:rsidR="004664B5" w:rsidRDefault="004664B5" w:rsidP="00AF2DB4">
            <w:pPr>
              <w:pStyle w:val="TAC"/>
            </w:pPr>
            <w:r>
              <w:rPr>
                <w:rFonts w:hint="eastAsia"/>
                <w:lang w:val="en-US" w:eastAsia="zh-CN"/>
              </w:rPr>
              <w:t>19.7</w:t>
            </w:r>
          </w:p>
        </w:tc>
        <w:tc>
          <w:tcPr>
            <w:tcW w:w="677" w:type="dxa"/>
          </w:tcPr>
          <w:p w14:paraId="093D3AED" w14:textId="77777777" w:rsidR="004664B5" w:rsidRDefault="004664B5" w:rsidP="00AF2DB4">
            <w:pPr>
              <w:pStyle w:val="TAC"/>
            </w:pPr>
            <w:r>
              <w:rPr>
                <w:rFonts w:hint="eastAsia"/>
                <w:lang w:val="en-US" w:eastAsia="zh-CN"/>
              </w:rPr>
              <w:t>18.7</w:t>
            </w:r>
          </w:p>
        </w:tc>
        <w:tc>
          <w:tcPr>
            <w:tcW w:w="677" w:type="dxa"/>
          </w:tcPr>
          <w:p w14:paraId="0D0A5A36" w14:textId="77777777" w:rsidR="004664B5" w:rsidRDefault="004664B5" w:rsidP="00AF2DB4">
            <w:pPr>
              <w:pStyle w:val="TAC"/>
            </w:pPr>
          </w:p>
        </w:tc>
        <w:tc>
          <w:tcPr>
            <w:tcW w:w="748" w:type="dxa"/>
          </w:tcPr>
          <w:p w14:paraId="6133815D" w14:textId="77777777" w:rsidR="004664B5" w:rsidRDefault="004664B5" w:rsidP="00AF2DB4">
            <w:pPr>
              <w:pStyle w:val="TAC"/>
            </w:pPr>
          </w:p>
        </w:tc>
        <w:tc>
          <w:tcPr>
            <w:tcW w:w="703" w:type="dxa"/>
          </w:tcPr>
          <w:p w14:paraId="0FF6AC06" w14:textId="77777777" w:rsidR="004664B5" w:rsidRDefault="004664B5" w:rsidP="00AF2DB4">
            <w:pPr>
              <w:pStyle w:val="TAC"/>
            </w:pPr>
          </w:p>
        </w:tc>
        <w:tc>
          <w:tcPr>
            <w:tcW w:w="677" w:type="dxa"/>
          </w:tcPr>
          <w:p w14:paraId="0532107D" w14:textId="77777777" w:rsidR="004664B5" w:rsidRDefault="004664B5" w:rsidP="00AF2DB4">
            <w:pPr>
              <w:pStyle w:val="TAC"/>
            </w:pPr>
          </w:p>
        </w:tc>
        <w:tc>
          <w:tcPr>
            <w:tcW w:w="883" w:type="dxa"/>
          </w:tcPr>
          <w:p w14:paraId="6CAF48A0" w14:textId="77777777" w:rsidR="004664B5" w:rsidRDefault="004664B5" w:rsidP="00AF2DB4">
            <w:pPr>
              <w:pStyle w:val="TAC"/>
            </w:pPr>
          </w:p>
        </w:tc>
      </w:tr>
      <w:tr w:rsidR="004664B5" w14:paraId="056DB133" w14:textId="77777777" w:rsidTr="00AF2DB4">
        <w:trPr>
          <w:trHeight w:val="187"/>
          <w:jc w:val="center"/>
        </w:trPr>
        <w:tc>
          <w:tcPr>
            <w:tcW w:w="626" w:type="dxa"/>
            <w:tcBorders>
              <w:top w:val="nil"/>
              <w:bottom w:val="nil"/>
            </w:tcBorders>
            <w:shd w:val="clear" w:color="auto" w:fill="auto"/>
          </w:tcPr>
          <w:p w14:paraId="66F949E3" w14:textId="77777777" w:rsidR="004664B5" w:rsidRDefault="004664B5" w:rsidP="00AF2DB4">
            <w:pPr>
              <w:pStyle w:val="TAC"/>
            </w:pPr>
          </w:p>
        </w:tc>
        <w:tc>
          <w:tcPr>
            <w:tcW w:w="662" w:type="dxa"/>
          </w:tcPr>
          <w:p w14:paraId="04948866" w14:textId="77777777" w:rsidR="004664B5" w:rsidRDefault="004664B5" w:rsidP="00AF2DB4">
            <w:pPr>
              <w:pStyle w:val="TAC"/>
            </w:pPr>
            <w:r>
              <w:rPr>
                <w:rFonts w:hint="eastAsia"/>
              </w:rPr>
              <w:t>n7</w:t>
            </w:r>
            <w:r>
              <w:rPr>
                <w:rFonts w:hint="eastAsia"/>
                <w:lang w:val="en-US" w:eastAsia="zh-CN"/>
              </w:rPr>
              <w:t>7</w:t>
            </w:r>
            <w:r>
              <w:rPr>
                <w:vertAlign w:val="superscript"/>
              </w:rPr>
              <w:t>6,7</w:t>
            </w:r>
          </w:p>
        </w:tc>
        <w:tc>
          <w:tcPr>
            <w:tcW w:w="568" w:type="dxa"/>
          </w:tcPr>
          <w:p w14:paraId="514158FE" w14:textId="77777777" w:rsidR="004664B5" w:rsidRDefault="004664B5" w:rsidP="00AF2DB4">
            <w:pPr>
              <w:pStyle w:val="TAC"/>
              <w:rPr>
                <w:rFonts w:eastAsia="Malgun Gothic" w:cs="Arial"/>
              </w:rPr>
            </w:pPr>
          </w:p>
        </w:tc>
        <w:tc>
          <w:tcPr>
            <w:tcW w:w="568" w:type="dxa"/>
          </w:tcPr>
          <w:p w14:paraId="52FFDAFE" w14:textId="77777777" w:rsidR="004664B5" w:rsidRDefault="004664B5" w:rsidP="00AF2DB4">
            <w:pPr>
              <w:pStyle w:val="TAC"/>
              <w:rPr>
                <w:rFonts w:eastAsia="Malgun Gothic" w:cs="Arial"/>
              </w:rPr>
            </w:pPr>
            <w:r>
              <w:rPr>
                <w:rFonts w:hint="eastAsia"/>
                <w:lang w:val="en-US" w:eastAsia="zh-CN"/>
              </w:rPr>
              <w:t>10.4</w:t>
            </w:r>
          </w:p>
        </w:tc>
        <w:tc>
          <w:tcPr>
            <w:tcW w:w="568" w:type="dxa"/>
          </w:tcPr>
          <w:p w14:paraId="3C81307E" w14:textId="77777777" w:rsidR="004664B5" w:rsidRDefault="004664B5" w:rsidP="00AF2DB4">
            <w:pPr>
              <w:pStyle w:val="TAC"/>
              <w:rPr>
                <w:rFonts w:eastAsia="Malgun Gothic" w:cs="Arial"/>
              </w:rPr>
            </w:pPr>
            <w:r>
              <w:rPr>
                <w:rFonts w:hint="eastAsia"/>
                <w:lang w:val="en-US" w:eastAsia="zh-CN"/>
              </w:rPr>
              <w:t>8.9</w:t>
            </w:r>
          </w:p>
        </w:tc>
        <w:tc>
          <w:tcPr>
            <w:tcW w:w="568" w:type="dxa"/>
          </w:tcPr>
          <w:p w14:paraId="432E3308" w14:textId="77777777" w:rsidR="004664B5" w:rsidRDefault="004664B5" w:rsidP="00AF2DB4">
            <w:pPr>
              <w:pStyle w:val="TAC"/>
              <w:rPr>
                <w:rFonts w:eastAsia="Malgun Gothic" w:cs="Arial"/>
              </w:rPr>
            </w:pPr>
            <w:r>
              <w:rPr>
                <w:rFonts w:hint="eastAsia"/>
                <w:lang w:val="en-US" w:eastAsia="zh-CN"/>
              </w:rPr>
              <w:t>7.8</w:t>
            </w:r>
          </w:p>
        </w:tc>
        <w:tc>
          <w:tcPr>
            <w:tcW w:w="568" w:type="dxa"/>
          </w:tcPr>
          <w:p w14:paraId="5E688AE7" w14:textId="77777777" w:rsidR="004664B5" w:rsidRDefault="004664B5" w:rsidP="00AF2DB4">
            <w:pPr>
              <w:pStyle w:val="TAC"/>
            </w:pPr>
          </w:p>
        </w:tc>
        <w:tc>
          <w:tcPr>
            <w:tcW w:w="568" w:type="dxa"/>
          </w:tcPr>
          <w:p w14:paraId="6BA5A751" w14:textId="77777777" w:rsidR="004664B5" w:rsidRDefault="004664B5" w:rsidP="00AF2DB4">
            <w:pPr>
              <w:pStyle w:val="TAC"/>
            </w:pPr>
          </w:p>
        </w:tc>
        <w:tc>
          <w:tcPr>
            <w:tcW w:w="568" w:type="dxa"/>
          </w:tcPr>
          <w:p w14:paraId="4D10C1BD" w14:textId="77777777" w:rsidR="004664B5" w:rsidRDefault="004664B5" w:rsidP="00AF2DB4">
            <w:pPr>
              <w:pStyle w:val="TAC"/>
            </w:pPr>
            <w:r>
              <w:rPr>
                <w:rFonts w:hint="eastAsia"/>
                <w:lang w:val="en-US" w:eastAsia="zh-CN"/>
              </w:rPr>
              <w:t>4.7</w:t>
            </w:r>
          </w:p>
        </w:tc>
        <w:tc>
          <w:tcPr>
            <w:tcW w:w="677" w:type="dxa"/>
          </w:tcPr>
          <w:p w14:paraId="16E55E7B" w14:textId="77777777" w:rsidR="004664B5" w:rsidRDefault="004664B5" w:rsidP="00AF2DB4">
            <w:pPr>
              <w:pStyle w:val="TAC"/>
            </w:pPr>
            <w:r>
              <w:rPr>
                <w:rFonts w:hint="eastAsia"/>
                <w:lang w:val="en-US" w:eastAsia="zh-CN"/>
              </w:rPr>
              <w:t>3.7</w:t>
            </w:r>
          </w:p>
        </w:tc>
        <w:tc>
          <w:tcPr>
            <w:tcW w:w="677" w:type="dxa"/>
          </w:tcPr>
          <w:p w14:paraId="786660F5" w14:textId="77777777" w:rsidR="004664B5" w:rsidRDefault="004664B5" w:rsidP="00AF2DB4">
            <w:pPr>
              <w:pStyle w:val="TAC"/>
            </w:pPr>
            <w:r>
              <w:rPr>
                <w:rFonts w:hint="eastAsia"/>
                <w:lang w:val="en-US" w:eastAsia="zh-CN"/>
              </w:rPr>
              <w:t>3</w:t>
            </w:r>
          </w:p>
        </w:tc>
        <w:tc>
          <w:tcPr>
            <w:tcW w:w="748" w:type="dxa"/>
          </w:tcPr>
          <w:p w14:paraId="0AA293C3" w14:textId="77777777" w:rsidR="004664B5" w:rsidRDefault="004664B5" w:rsidP="00AF2DB4">
            <w:pPr>
              <w:pStyle w:val="TAC"/>
              <w:rPr>
                <w:lang w:val="en-US" w:eastAsia="zh-CN"/>
              </w:rPr>
            </w:pPr>
          </w:p>
        </w:tc>
        <w:tc>
          <w:tcPr>
            <w:tcW w:w="703" w:type="dxa"/>
          </w:tcPr>
          <w:p w14:paraId="1A0B63F4" w14:textId="77777777" w:rsidR="004664B5" w:rsidRDefault="004664B5" w:rsidP="00AF2DB4">
            <w:pPr>
              <w:pStyle w:val="TAC"/>
            </w:pPr>
            <w:r>
              <w:rPr>
                <w:rFonts w:hint="eastAsia"/>
                <w:lang w:val="en-US" w:eastAsia="zh-CN"/>
              </w:rPr>
              <w:t>1.7</w:t>
            </w:r>
          </w:p>
        </w:tc>
        <w:tc>
          <w:tcPr>
            <w:tcW w:w="677" w:type="dxa"/>
          </w:tcPr>
          <w:p w14:paraId="42063F63" w14:textId="77777777" w:rsidR="004664B5" w:rsidRDefault="004664B5" w:rsidP="00AF2DB4">
            <w:pPr>
              <w:pStyle w:val="TAC"/>
            </w:pPr>
            <w:r>
              <w:rPr>
                <w:rFonts w:hint="eastAsia"/>
                <w:lang w:val="en-US" w:eastAsia="zh-CN"/>
              </w:rPr>
              <w:t>1.2</w:t>
            </w:r>
          </w:p>
        </w:tc>
        <w:tc>
          <w:tcPr>
            <w:tcW w:w="883" w:type="dxa"/>
          </w:tcPr>
          <w:p w14:paraId="04BA9834" w14:textId="77777777" w:rsidR="004664B5" w:rsidRDefault="004664B5" w:rsidP="00AF2DB4">
            <w:pPr>
              <w:pStyle w:val="TAC"/>
            </w:pPr>
            <w:r>
              <w:rPr>
                <w:rFonts w:hint="eastAsia"/>
                <w:lang w:val="en-US" w:eastAsia="zh-CN"/>
              </w:rPr>
              <w:t>0.7</w:t>
            </w:r>
          </w:p>
        </w:tc>
      </w:tr>
      <w:tr w:rsidR="004664B5" w14:paraId="455C66FE" w14:textId="77777777" w:rsidTr="00AF2DB4">
        <w:trPr>
          <w:trHeight w:val="187"/>
          <w:jc w:val="center"/>
        </w:trPr>
        <w:tc>
          <w:tcPr>
            <w:tcW w:w="626" w:type="dxa"/>
            <w:tcBorders>
              <w:top w:val="nil"/>
              <w:bottom w:val="single" w:sz="4" w:space="0" w:color="auto"/>
            </w:tcBorders>
            <w:shd w:val="clear" w:color="auto" w:fill="auto"/>
          </w:tcPr>
          <w:p w14:paraId="5C33AEBE" w14:textId="77777777" w:rsidR="004664B5" w:rsidRDefault="004664B5" w:rsidP="00AF2DB4">
            <w:pPr>
              <w:pStyle w:val="TAC"/>
            </w:pPr>
          </w:p>
        </w:tc>
        <w:tc>
          <w:tcPr>
            <w:tcW w:w="662" w:type="dxa"/>
          </w:tcPr>
          <w:p w14:paraId="45C39839" w14:textId="77777777" w:rsidR="004664B5" w:rsidRDefault="004664B5" w:rsidP="00AF2DB4">
            <w:pPr>
              <w:pStyle w:val="TAC"/>
            </w:pPr>
            <w:r>
              <w:rPr>
                <w:rFonts w:hint="eastAsia"/>
              </w:rPr>
              <w:t>n78</w:t>
            </w:r>
            <w:r>
              <w:rPr>
                <w:vertAlign w:val="superscript"/>
              </w:rPr>
              <w:t>6,7</w:t>
            </w:r>
          </w:p>
        </w:tc>
        <w:tc>
          <w:tcPr>
            <w:tcW w:w="568" w:type="dxa"/>
          </w:tcPr>
          <w:p w14:paraId="7BB39D71" w14:textId="77777777" w:rsidR="004664B5" w:rsidRDefault="004664B5" w:rsidP="00AF2DB4">
            <w:pPr>
              <w:pStyle w:val="TAC"/>
            </w:pPr>
          </w:p>
        </w:tc>
        <w:tc>
          <w:tcPr>
            <w:tcW w:w="568" w:type="dxa"/>
          </w:tcPr>
          <w:p w14:paraId="34ABF6FB" w14:textId="77777777" w:rsidR="004664B5" w:rsidRDefault="004664B5" w:rsidP="00AF2DB4">
            <w:pPr>
              <w:pStyle w:val="TAC"/>
            </w:pPr>
            <w:r>
              <w:t>10.4</w:t>
            </w:r>
          </w:p>
        </w:tc>
        <w:tc>
          <w:tcPr>
            <w:tcW w:w="568" w:type="dxa"/>
          </w:tcPr>
          <w:p w14:paraId="442EC9A2" w14:textId="77777777" w:rsidR="004664B5" w:rsidRDefault="004664B5" w:rsidP="00AF2DB4">
            <w:pPr>
              <w:pStyle w:val="TAC"/>
            </w:pPr>
            <w:r>
              <w:t>8.9</w:t>
            </w:r>
          </w:p>
        </w:tc>
        <w:tc>
          <w:tcPr>
            <w:tcW w:w="568" w:type="dxa"/>
          </w:tcPr>
          <w:p w14:paraId="51FA2C82" w14:textId="77777777" w:rsidR="004664B5" w:rsidRDefault="004664B5" w:rsidP="00AF2DB4">
            <w:pPr>
              <w:pStyle w:val="TAC"/>
            </w:pPr>
            <w:r>
              <w:t>7.8</w:t>
            </w:r>
          </w:p>
        </w:tc>
        <w:tc>
          <w:tcPr>
            <w:tcW w:w="568" w:type="dxa"/>
          </w:tcPr>
          <w:p w14:paraId="058A5D35" w14:textId="77777777" w:rsidR="004664B5" w:rsidRDefault="004664B5" w:rsidP="00AF2DB4">
            <w:pPr>
              <w:pStyle w:val="TAC"/>
            </w:pPr>
            <w:r>
              <w:rPr>
                <w:rFonts w:hint="eastAsia"/>
                <w:lang w:val="en-US" w:eastAsia="zh-CN"/>
              </w:rPr>
              <w:t>6.7</w:t>
            </w:r>
          </w:p>
        </w:tc>
        <w:tc>
          <w:tcPr>
            <w:tcW w:w="568" w:type="dxa"/>
          </w:tcPr>
          <w:p w14:paraId="282675E6" w14:textId="77777777" w:rsidR="004664B5" w:rsidRDefault="004664B5" w:rsidP="00AF2DB4">
            <w:pPr>
              <w:pStyle w:val="TAC"/>
            </w:pPr>
            <w:r>
              <w:rPr>
                <w:rFonts w:hint="eastAsia"/>
                <w:lang w:val="en-US" w:eastAsia="zh-CN"/>
              </w:rPr>
              <w:t>6</w:t>
            </w:r>
          </w:p>
        </w:tc>
        <w:tc>
          <w:tcPr>
            <w:tcW w:w="568" w:type="dxa"/>
          </w:tcPr>
          <w:p w14:paraId="6685C282" w14:textId="77777777" w:rsidR="004664B5" w:rsidRDefault="004664B5" w:rsidP="00AF2DB4">
            <w:pPr>
              <w:pStyle w:val="TAC"/>
            </w:pPr>
            <w:r>
              <w:t>4.7</w:t>
            </w:r>
          </w:p>
        </w:tc>
        <w:tc>
          <w:tcPr>
            <w:tcW w:w="677" w:type="dxa"/>
          </w:tcPr>
          <w:p w14:paraId="3483D9C8" w14:textId="77777777" w:rsidR="004664B5" w:rsidRDefault="004664B5" w:rsidP="00AF2DB4">
            <w:pPr>
              <w:pStyle w:val="TAC"/>
            </w:pPr>
            <w:r>
              <w:t>3.7</w:t>
            </w:r>
          </w:p>
        </w:tc>
        <w:tc>
          <w:tcPr>
            <w:tcW w:w="677" w:type="dxa"/>
          </w:tcPr>
          <w:p w14:paraId="41469E5B" w14:textId="77777777" w:rsidR="004664B5" w:rsidRDefault="004664B5" w:rsidP="00AF2DB4">
            <w:pPr>
              <w:pStyle w:val="TAC"/>
            </w:pPr>
            <w:r>
              <w:t>3</w:t>
            </w:r>
          </w:p>
        </w:tc>
        <w:tc>
          <w:tcPr>
            <w:tcW w:w="748" w:type="dxa"/>
          </w:tcPr>
          <w:p w14:paraId="4D35D496" w14:textId="77777777" w:rsidR="004664B5" w:rsidRDefault="004664B5" w:rsidP="00AF2DB4">
            <w:pPr>
              <w:pStyle w:val="TAC"/>
            </w:pPr>
            <w:r>
              <w:rPr>
                <w:rFonts w:hint="eastAsia"/>
                <w:lang w:val="en-US" w:eastAsia="zh-CN"/>
              </w:rPr>
              <w:t>2.3</w:t>
            </w:r>
          </w:p>
        </w:tc>
        <w:tc>
          <w:tcPr>
            <w:tcW w:w="703" w:type="dxa"/>
          </w:tcPr>
          <w:p w14:paraId="25295BEE" w14:textId="77777777" w:rsidR="004664B5" w:rsidRDefault="004664B5" w:rsidP="00AF2DB4">
            <w:pPr>
              <w:pStyle w:val="TAC"/>
            </w:pPr>
            <w:r>
              <w:t>1.7</w:t>
            </w:r>
          </w:p>
        </w:tc>
        <w:tc>
          <w:tcPr>
            <w:tcW w:w="677" w:type="dxa"/>
          </w:tcPr>
          <w:p w14:paraId="3EB88058" w14:textId="77777777" w:rsidR="004664B5" w:rsidRDefault="004664B5" w:rsidP="00AF2DB4">
            <w:pPr>
              <w:pStyle w:val="TAC"/>
            </w:pPr>
            <w:r>
              <w:t>1.2</w:t>
            </w:r>
          </w:p>
        </w:tc>
        <w:tc>
          <w:tcPr>
            <w:tcW w:w="883" w:type="dxa"/>
          </w:tcPr>
          <w:p w14:paraId="4720835D" w14:textId="77777777" w:rsidR="004664B5" w:rsidRDefault="004664B5" w:rsidP="00AF2DB4">
            <w:pPr>
              <w:pStyle w:val="TAC"/>
            </w:pPr>
            <w:r>
              <w:t>0.7</w:t>
            </w:r>
          </w:p>
        </w:tc>
      </w:tr>
      <w:tr w:rsidR="004664B5" w14:paraId="48009086" w14:textId="77777777" w:rsidTr="00AF2DB4">
        <w:trPr>
          <w:trHeight w:val="187"/>
          <w:jc w:val="center"/>
        </w:trPr>
        <w:tc>
          <w:tcPr>
            <w:tcW w:w="626" w:type="dxa"/>
            <w:tcBorders>
              <w:bottom w:val="nil"/>
            </w:tcBorders>
            <w:shd w:val="clear" w:color="auto" w:fill="auto"/>
          </w:tcPr>
          <w:p w14:paraId="04E800CF" w14:textId="77777777" w:rsidR="004664B5" w:rsidRDefault="004664B5" w:rsidP="00AF2DB4">
            <w:pPr>
              <w:pStyle w:val="TAC"/>
            </w:pPr>
            <w:r>
              <w:rPr>
                <w:rFonts w:hint="eastAsia"/>
                <w:lang w:val="en-US" w:eastAsia="zh-CN"/>
              </w:rPr>
              <w:t>n66</w:t>
            </w:r>
          </w:p>
        </w:tc>
        <w:tc>
          <w:tcPr>
            <w:tcW w:w="662" w:type="dxa"/>
          </w:tcPr>
          <w:p w14:paraId="5373B334" w14:textId="77777777" w:rsidR="004664B5" w:rsidRDefault="004664B5" w:rsidP="00AF2DB4">
            <w:pPr>
              <w:pStyle w:val="TAC"/>
            </w:pPr>
            <w:r>
              <w:rPr>
                <w:rFonts w:hint="eastAsia"/>
                <w:lang w:eastAsia="zh-CN"/>
              </w:rPr>
              <w:t>n48</w:t>
            </w:r>
            <w:r>
              <w:rPr>
                <w:vertAlign w:val="superscript"/>
              </w:rPr>
              <w:t>1,2</w:t>
            </w:r>
          </w:p>
        </w:tc>
        <w:tc>
          <w:tcPr>
            <w:tcW w:w="568" w:type="dxa"/>
          </w:tcPr>
          <w:p w14:paraId="18AEBFF7" w14:textId="77777777" w:rsidR="004664B5" w:rsidRDefault="004664B5" w:rsidP="00AF2DB4">
            <w:pPr>
              <w:pStyle w:val="TAC"/>
            </w:pPr>
            <w:r>
              <w:rPr>
                <w:rFonts w:hint="eastAsia"/>
                <w:lang w:val="en-US" w:eastAsia="zh-CN"/>
              </w:rPr>
              <w:t>27.1</w:t>
            </w:r>
          </w:p>
        </w:tc>
        <w:tc>
          <w:tcPr>
            <w:tcW w:w="568" w:type="dxa"/>
          </w:tcPr>
          <w:p w14:paraId="030713B1" w14:textId="77777777" w:rsidR="004664B5" w:rsidRDefault="004664B5" w:rsidP="00AF2DB4">
            <w:pPr>
              <w:pStyle w:val="TAC"/>
            </w:pPr>
            <w:r>
              <w:rPr>
                <w:rFonts w:hint="eastAsia"/>
                <w:lang w:val="en-US" w:eastAsia="zh-CN"/>
              </w:rPr>
              <w:t>23.9</w:t>
            </w:r>
          </w:p>
        </w:tc>
        <w:tc>
          <w:tcPr>
            <w:tcW w:w="568" w:type="dxa"/>
          </w:tcPr>
          <w:p w14:paraId="418B202D" w14:textId="77777777" w:rsidR="004664B5" w:rsidRDefault="004664B5" w:rsidP="00AF2DB4">
            <w:pPr>
              <w:pStyle w:val="TAC"/>
            </w:pPr>
            <w:r>
              <w:rPr>
                <w:rFonts w:hint="eastAsia"/>
                <w:lang w:val="en-US" w:eastAsia="zh-CN"/>
              </w:rPr>
              <w:t>22.1</w:t>
            </w:r>
          </w:p>
        </w:tc>
        <w:tc>
          <w:tcPr>
            <w:tcW w:w="568" w:type="dxa"/>
          </w:tcPr>
          <w:p w14:paraId="115E4501" w14:textId="77777777" w:rsidR="004664B5" w:rsidRDefault="004664B5" w:rsidP="00AF2DB4">
            <w:pPr>
              <w:pStyle w:val="TAC"/>
            </w:pPr>
            <w:r>
              <w:rPr>
                <w:rFonts w:hint="eastAsia"/>
                <w:lang w:val="en-US" w:eastAsia="zh-CN"/>
              </w:rPr>
              <w:t>20.9</w:t>
            </w:r>
          </w:p>
        </w:tc>
        <w:tc>
          <w:tcPr>
            <w:tcW w:w="568" w:type="dxa"/>
          </w:tcPr>
          <w:p w14:paraId="6889FBFF" w14:textId="77777777" w:rsidR="004664B5" w:rsidRDefault="004664B5" w:rsidP="00AF2DB4">
            <w:pPr>
              <w:pStyle w:val="TAC"/>
            </w:pPr>
          </w:p>
        </w:tc>
        <w:tc>
          <w:tcPr>
            <w:tcW w:w="568" w:type="dxa"/>
          </w:tcPr>
          <w:p w14:paraId="10954E2A" w14:textId="77777777" w:rsidR="004664B5" w:rsidRDefault="004664B5" w:rsidP="00AF2DB4">
            <w:pPr>
              <w:pStyle w:val="TAC"/>
            </w:pPr>
          </w:p>
        </w:tc>
        <w:tc>
          <w:tcPr>
            <w:tcW w:w="568" w:type="dxa"/>
          </w:tcPr>
          <w:p w14:paraId="4AE463A5" w14:textId="77777777" w:rsidR="004664B5" w:rsidRDefault="004664B5" w:rsidP="00AF2DB4">
            <w:pPr>
              <w:pStyle w:val="TAC"/>
            </w:pPr>
            <w:r>
              <w:rPr>
                <w:rFonts w:hint="eastAsia"/>
                <w:lang w:val="en-US" w:eastAsia="zh-CN"/>
              </w:rPr>
              <w:t>17.9</w:t>
            </w:r>
          </w:p>
        </w:tc>
        <w:tc>
          <w:tcPr>
            <w:tcW w:w="677" w:type="dxa"/>
          </w:tcPr>
          <w:p w14:paraId="36CF883C" w14:textId="77777777" w:rsidR="004664B5" w:rsidRDefault="004664B5" w:rsidP="00AF2DB4">
            <w:pPr>
              <w:pStyle w:val="TAC"/>
            </w:pPr>
            <w:r>
              <w:rPr>
                <w:rFonts w:hint="eastAsia"/>
                <w:lang w:val="en-US" w:eastAsia="zh-CN"/>
              </w:rPr>
              <w:t>16.9</w:t>
            </w:r>
            <w:r>
              <w:rPr>
                <w:rFonts w:cs="Arial" w:hint="eastAsia"/>
                <w:vertAlign w:val="superscript"/>
                <w:lang w:val="en-US" w:eastAsia="zh-CN"/>
              </w:rPr>
              <w:t>12</w:t>
            </w:r>
          </w:p>
        </w:tc>
        <w:tc>
          <w:tcPr>
            <w:tcW w:w="677" w:type="dxa"/>
          </w:tcPr>
          <w:p w14:paraId="52AA30B9" w14:textId="77777777" w:rsidR="004664B5" w:rsidRDefault="004664B5" w:rsidP="00AF2DB4">
            <w:pPr>
              <w:pStyle w:val="TAC"/>
            </w:pPr>
            <w:r>
              <w:rPr>
                <w:rFonts w:hint="eastAsia"/>
                <w:lang w:val="en-US" w:eastAsia="zh-CN"/>
              </w:rPr>
              <w:t>16.1</w:t>
            </w:r>
            <w:r>
              <w:rPr>
                <w:rFonts w:cs="Arial" w:hint="eastAsia"/>
                <w:vertAlign w:val="superscript"/>
                <w:lang w:val="en-US" w:eastAsia="zh-CN"/>
              </w:rPr>
              <w:t>12</w:t>
            </w:r>
          </w:p>
        </w:tc>
        <w:tc>
          <w:tcPr>
            <w:tcW w:w="748" w:type="dxa"/>
          </w:tcPr>
          <w:p w14:paraId="661C1B9F" w14:textId="77777777" w:rsidR="004664B5" w:rsidRDefault="004664B5" w:rsidP="00AF2DB4">
            <w:pPr>
              <w:pStyle w:val="TAC"/>
              <w:rPr>
                <w:lang w:val="en-US" w:eastAsia="zh-CN"/>
              </w:rPr>
            </w:pPr>
          </w:p>
        </w:tc>
        <w:tc>
          <w:tcPr>
            <w:tcW w:w="703" w:type="dxa"/>
          </w:tcPr>
          <w:p w14:paraId="5F5C8A9C" w14:textId="77777777" w:rsidR="004664B5" w:rsidRDefault="004664B5" w:rsidP="00AF2DB4">
            <w:pPr>
              <w:pStyle w:val="TAC"/>
            </w:pPr>
            <w:r>
              <w:rPr>
                <w:rFonts w:hint="eastAsia"/>
                <w:lang w:val="en-US" w:eastAsia="zh-CN"/>
              </w:rPr>
              <w:t>14.8</w:t>
            </w:r>
            <w:r>
              <w:rPr>
                <w:rFonts w:cs="Arial" w:hint="eastAsia"/>
                <w:vertAlign w:val="superscript"/>
                <w:lang w:val="en-US" w:eastAsia="zh-CN"/>
              </w:rPr>
              <w:t>12</w:t>
            </w:r>
          </w:p>
        </w:tc>
        <w:tc>
          <w:tcPr>
            <w:tcW w:w="677" w:type="dxa"/>
          </w:tcPr>
          <w:p w14:paraId="7C3E796E" w14:textId="77777777" w:rsidR="004664B5" w:rsidRDefault="004664B5" w:rsidP="00AF2DB4">
            <w:pPr>
              <w:pStyle w:val="TAC"/>
            </w:pPr>
            <w:r>
              <w:rPr>
                <w:rFonts w:hint="eastAsia"/>
                <w:lang w:val="en-US" w:eastAsia="zh-CN"/>
              </w:rPr>
              <w:t>14.3</w:t>
            </w:r>
            <w:r>
              <w:rPr>
                <w:rFonts w:cs="Arial" w:hint="eastAsia"/>
                <w:vertAlign w:val="superscript"/>
                <w:lang w:val="en-US" w:eastAsia="zh-CN"/>
              </w:rPr>
              <w:t>12</w:t>
            </w:r>
          </w:p>
        </w:tc>
        <w:tc>
          <w:tcPr>
            <w:tcW w:w="883" w:type="dxa"/>
          </w:tcPr>
          <w:p w14:paraId="03C56D59" w14:textId="77777777" w:rsidR="004664B5" w:rsidRDefault="004664B5" w:rsidP="00AF2DB4">
            <w:pPr>
              <w:pStyle w:val="TAC"/>
            </w:pPr>
            <w:r>
              <w:rPr>
                <w:rFonts w:hint="eastAsia"/>
                <w:lang w:val="en-US" w:eastAsia="zh-CN"/>
              </w:rPr>
              <w:t>13.8</w:t>
            </w:r>
            <w:r>
              <w:rPr>
                <w:rFonts w:cs="Arial" w:hint="eastAsia"/>
                <w:vertAlign w:val="superscript"/>
                <w:lang w:val="en-US" w:eastAsia="zh-CN"/>
              </w:rPr>
              <w:t>12</w:t>
            </w:r>
          </w:p>
        </w:tc>
      </w:tr>
      <w:tr w:rsidR="004664B5" w14:paraId="0E08ADC6" w14:textId="77777777" w:rsidTr="00AF2DB4">
        <w:trPr>
          <w:trHeight w:val="187"/>
          <w:jc w:val="center"/>
        </w:trPr>
        <w:tc>
          <w:tcPr>
            <w:tcW w:w="626" w:type="dxa"/>
            <w:tcBorders>
              <w:top w:val="nil"/>
              <w:bottom w:val="single" w:sz="4" w:space="0" w:color="auto"/>
            </w:tcBorders>
            <w:shd w:val="clear" w:color="auto" w:fill="auto"/>
          </w:tcPr>
          <w:p w14:paraId="58B5506D" w14:textId="77777777" w:rsidR="004664B5" w:rsidRDefault="004664B5" w:rsidP="00AF2DB4">
            <w:pPr>
              <w:pStyle w:val="TAC"/>
            </w:pPr>
          </w:p>
        </w:tc>
        <w:tc>
          <w:tcPr>
            <w:tcW w:w="662" w:type="dxa"/>
          </w:tcPr>
          <w:p w14:paraId="3EDB4714" w14:textId="77777777" w:rsidR="004664B5" w:rsidRDefault="004664B5" w:rsidP="00AF2DB4">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7D42B02A" w14:textId="77777777" w:rsidR="004664B5" w:rsidRDefault="004664B5" w:rsidP="00AF2DB4">
            <w:pPr>
              <w:pStyle w:val="TAC"/>
            </w:pPr>
            <w:r>
              <w:rPr>
                <w:rFonts w:hint="eastAsia"/>
                <w:lang w:val="en-US" w:eastAsia="zh-CN"/>
              </w:rPr>
              <w:t>1.9</w:t>
            </w:r>
          </w:p>
        </w:tc>
        <w:tc>
          <w:tcPr>
            <w:tcW w:w="568" w:type="dxa"/>
          </w:tcPr>
          <w:p w14:paraId="026D3CAA" w14:textId="77777777" w:rsidR="004664B5" w:rsidRDefault="004664B5" w:rsidP="00AF2DB4">
            <w:pPr>
              <w:pStyle w:val="TAC"/>
            </w:pPr>
            <w:r>
              <w:rPr>
                <w:rFonts w:hint="eastAsia"/>
                <w:lang w:val="en-US" w:eastAsia="zh-CN"/>
              </w:rPr>
              <w:t>1.1</w:t>
            </w:r>
          </w:p>
        </w:tc>
        <w:tc>
          <w:tcPr>
            <w:tcW w:w="568" w:type="dxa"/>
          </w:tcPr>
          <w:p w14:paraId="33BCED8C" w14:textId="77777777" w:rsidR="004664B5" w:rsidRDefault="004664B5" w:rsidP="00AF2DB4">
            <w:pPr>
              <w:pStyle w:val="TAC"/>
            </w:pPr>
            <w:r>
              <w:rPr>
                <w:rFonts w:hint="eastAsia"/>
                <w:lang w:val="en-US" w:eastAsia="zh-CN"/>
              </w:rPr>
              <w:t>0.8</w:t>
            </w:r>
          </w:p>
        </w:tc>
        <w:tc>
          <w:tcPr>
            <w:tcW w:w="568" w:type="dxa"/>
          </w:tcPr>
          <w:p w14:paraId="71F1D8A5" w14:textId="77777777" w:rsidR="004664B5" w:rsidRDefault="004664B5" w:rsidP="00AF2DB4">
            <w:pPr>
              <w:pStyle w:val="TAC"/>
            </w:pPr>
            <w:r>
              <w:rPr>
                <w:rFonts w:hint="eastAsia"/>
                <w:lang w:val="en-US" w:eastAsia="zh-CN"/>
              </w:rPr>
              <w:t>0.3</w:t>
            </w:r>
          </w:p>
        </w:tc>
        <w:tc>
          <w:tcPr>
            <w:tcW w:w="568" w:type="dxa"/>
          </w:tcPr>
          <w:p w14:paraId="6611190A" w14:textId="77777777" w:rsidR="004664B5" w:rsidRDefault="004664B5" w:rsidP="00AF2DB4">
            <w:pPr>
              <w:pStyle w:val="TAC"/>
            </w:pPr>
          </w:p>
        </w:tc>
        <w:tc>
          <w:tcPr>
            <w:tcW w:w="568" w:type="dxa"/>
          </w:tcPr>
          <w:p w14:paraId="38FA9270" w14:textId="77777777" w:rsidR="004664B5" w:rsidRDefault="004664B5" w:rsidP="00AF2DB4">
            <w:pPr>
              <w:pStyle w:val="TAC"/>
            </w:pPr>
          </w:p>
        </w:tc>
        <w:tc>
          <w:tcPr>
            <w:tcW w:w="568" w:type="dxa"/>
          </w:tcPr>
          <w:p w14:paraId="7FD0AB8D" w14:textId="77777777" w:rsidR="004664B5" w:rsidRDefault="004664B5" w:rsidP="00AF2DB4">
            <w:pPr>
              <w:pStyle w:val="TAC"/>
            </w:pPr>
          </w:p>
        </w:tc>
        <w:tc>
          <w:tcPr>
            <w:tcW w:w="677" w:type="dxa"/>
          </w:tcPr>
          <w:p w14:paraId="03522A66" w14:textId="77777777" w:rsidR="004664B5" w:rsidRDefault="004664B5" w:rsidP="00AF2DB4">
            <w:pPr>
              <w:pStyle w:val="TAC"/>
            </w:pPr>
          </w:p>
        </w:tc>
        <w:tc>
          <w:tcPr>
            <w:tcW w:w="677" w:type="dxa"/>
          </w:tcPr>
          <w:p w14:paraId="02314D5F" w14:textId="77777777" w:rsidR="004664B5" w:rsidRDefault="004664B5" w:rsidP="00AF2DB4">
            <w:pPr>
              <w:pStyle w:val="TAC"/>
            </w:pPr>
          </w:p>
        </w:tc>
        <w:tc>
          <w:tcPr>
            <w:tcW w:w="748" w:type="dxa"/>
          </w:tcPr>
          <w:p w14:paraId="3871DF7A" w14:textId="77777777" w:rsidR="004664B5" w:rsidRDefault="004664B5" w:rsidP="00AF2DB4">
            <w:pPr>
              <w:pStyle w:val="TAC"/>
            </w:pPr>
          </w:p>
        </w:tc>
        <w:tc>
          <w:tcPr>
            <w:tcW w:w="703" w:type="dxa"/>
          </w:tcPr>
          <w:p w14:paraId="03970B02" w14:textId="77777777" w:rsidR="004664B5" w:rsidRDefault="004664B5" w:rsidP="00AF2DB4">
            <w:pPr>
              <w:pStyle w:val="TAC"/>
            </w:pPr>
          </w:p>
        </w:tc>
        <w:tc>
          <w:tcPr>
            <w:tcW w:w="677" w:type="dxa"/>
          </w:tcPr>
          <w:p w14:paraId="548E06B2" w14:textId="77777777" w:rsidR="004664B5" w:rsidRDefault="004664B5" w:rsidP="00AF2DB4">
            <w:pPr>
              <w:pStyle w:val="TAC"/>
            </w:pPr>
          </w:p>
        </w:tc>
        <w:tc>
          <w:tcPr>
            <w:tcW w:w="883" w:type="dxa"/>
          </w:tcPr>
          <w:p w14:paraId="67A3B2A1" w14:textId="77777777" w:rsidR="004664B5" w:rsidRDefault="004664B5" w:rsidP="00AF2DB4">
            <w:pPr>
              <w:pStyle w:val="TAC"/>
            </w:pPr>
          </w:p>
        </w:tc>
      </w:tr>
      <w:tr w:rsidR="004664B5" w14:paraId="70820FEA" w14:textId="77777777" w:rsidTr="00AF2DB4">
        <w:trPr>
          <w:trHeight w:val="187"/>
          <w:jc w:val="center"/>
        </w:trPr>
        <w:tc>
          <w:tcPr>
            <w:tcW w:w="626" w:type="dxa"/>
            <w:tcBorders>
              <w:bottom w:val="nil"/>
            </w:tcBorders>
            <w:shd w:val="clear" w:color="auto" w:fill="auto"/>
          </w:tcPr>
          <w:p w14:paraId="7DFF2BE4" w14:textId="77777777" w:rsidR="004664B5" w:rsidRDefault="004664B5" w:rsidP="00AF2DB4">
            <w:pPr>
              <w:pStyle w:val="TAC"/>
            </w:pPr>
            <w:r>
              <w:rPr>
                <w:rFonts w:cs="Arial"/>
                <w:szCs w:val="18"/>
                <w:lang w:eastAsia="zh-CN"/>
              </w:rPr>
              <w:t>n66</w:t>
            </w:r>
          </w:p>
        </w:tc>
        <w:tc>
          <w:tcPr>
            <w:tcW w:w="662" w:type="dxa"/>
          </w:tcPr>
          <w:p w14:paraId="4143B50D" w14:textId="77777777" w:rsidR="004664B5" w:rsidRDefault="004664B5" w:rsidP="00AF2DB4">
            <w:pPr>
              <w:pStyle w:val="TAC"/>
              <w:rPr>
                <w:lang w:eastAsia="zh-CN"/>
              </w:rPr>
            </w:pPr>
            <w:r>
              <w:rPr>
                <w:rFonts w:cs="Arial"/>
                <w:szCs w:val="18"/>
              </w:rPr>
              <w:t>n77</w:t>
            </w:r>
            <w:r>
              <w:rPr>
                <w:rFonts w:cs="Arial"/>
                <w:szCs w:val="18"/>
                <w:vertAlign w:val="superscript"/>
              </w:rPr>
              <w:t>1,2</w:t>
            </w:r>
          </w:p>
        </w:tc>
        <w:tc>
          <w:tcPr>
            <w:tcW w:w="568" w:type="dxa"/>
          </w:tcPr>
          <w:p w14:paraId="5D858ADD" w14:textId="77777777" w:rsidR="004664B5" w:rsidRDefault="004664B5" w:rsidP="00AF2DB4">
            <w:pPr>
              <w:pStyle w:val="TAC"/>
              <w:rPr>
                <w:lang w:val="en-US" w:eastAsia="zh-CN"/>
              </w:rPr>
            </w:pPr>
          </w:p>
        </w:tc>
        <w:tc>
          <w:tcPr>
            <w:tcW w:w="568" w:type="dxa"/>
          </w:tcPr>
          <w:p w14:paraId="672D23A3" w14:textId="77777777" w:rsidR="004664B5" w:rsidRDefault="004664B5" w:rsidP="00AF2DB4">
            <w:pPr>
              <w:pStyle w:val="TAC"/>
              <w:rPr>
                <w:lang w:val="en-US" w:eastAsia="zh-CN"/>
              </w:rPr>
            </w:pPr>
            <w:r>
              <w:rPr>
                <w:rFonts w:cs="Arial"/>
                <w:szCs w:val="18"/>
              </w:rPr>
              <w:t>23.9</w:t>
            </w:r>
          </w:p>
        </w:tc>
        <w:tc>
          <w:tcPr>
            <w:tcW w:w="568" w:type="dxa"/>
          </w:tcPr>
          <w:p w14:paraId="49BD1EDF" w14:textId="77777777" w:rsidR="004664B5" w:rsidRDefault="004664B5" w:rsidP="00AF2DB4">
            <w:pPr>
              <w:pStyle w:val="TAC"/>
              <w:rPr>
                <w:lang w:val="en-US" w:eastAsia="zh-CN"/>
              </w:rPr>
            </w:pPr>
            <w:r>
              <w:rPr>
                <w:rFonts w:cs="Arial"/>
                <w:szCs w:val="18"/>
              </w:rPr>
              <w:t>22.1</w:t>
            </w:r>
          </w:p>
        </w:tc>
        <w:tc>
          <w:tcPr>
            <w:tcW w:w="568" w:type="dxa"/>
          </w:tcPr>
          <w:p w14:paraId="7756381C" w14:textId="77777777" w:rsidR="004664B5" w:rsidRDefault="004664B5" w:rsidP="00AF2DB4">
            <w:pPr>
              <w:pStyle w:val="TAC"/>
              <w:rPr>
                <w:lang w:val="en-US" w:eastAsia="zh-CN"/>
              </w:rPr>
            </w:pPr>
            <w:r>
              <w:rPr>
                <w:rFonts w:cs="Arial"/>
                <w:szCs w:val="18"/>
              </w:rPr>
              <w:t>20.9</w:t>
            </w:r>
          </w:p>
        </w:tc>
        <w:tc>
          <w:tcPr>
            <w:tcW w:w="568" w:type="dxa"/>
          </w:tcPr>
          <w:p w14:paraId="41B387FA" w14:textId="77777777" w:rsidR="004664B5" w:rsidRDefault="004664B5" w:rsidP="00AF2DB4">
            <w:pPr>
              <w:pStyle w:val="TAC"/>
            </w:pPr>
            <w:r>
              <w:rPr>
                <w:rFonts w:cs="Arial"/>
                <w:szCs w:val="18"/>
                <w:lang w:eastAsia="zh-CN"/>
              </w:rPr>
              <w:t>19.8</w:t>
            </w:r>
          </w:p>
        </w:tc>
        <w:tc>
          <w:tcPr>
            <w:tcW w:w="568" w:type="dxa"/>
          </w:tcPr>
          <w:p w14:paraId="1F745AC3" w14:textId="77777777" w:rsidR="004664B5" w:rsidRDefault="004664B5" w:rsidP="00AF2DB4">
            <w:pPr>
              <w:pStyle w:val="TAC"/>
            </w:pPr>
            <w:r>
              <w:rPr>
                <w:rFonts w:cs="Arial"/>
                <w:szCs w:val="18"/>
                <w:lang w:eastAsia="zh-CN"/>
              </w:rPr>
              <w:t>19.0</w:t>
            </w:r>
          </w:p>
        </w:tc>
        <w:tc>
          <w:tcPr>
            <w:tcW w:w="568" w:type="dxa"/>
          </w:tcPr>
          <w:p w14:paraId="4DCAB59E" w14:textId="77777777" w:rsidR="004664B5" w:rsidRDefault="004664B5" w:rsidP="00AF2DB4">
            <w:pPr>
              <w:pStyle w:val="TAC"/>
            </w:pPr>
            <w:r>
              <w:rPr>
                <w:rFonts w:cs="Arial"/>
                <w:szCs w:val="18"/>
              </w:rPr>
              <w:t>17.9</w:t>
            </w:r>
          </w:p>
        </w:tc>
        <w:tc>
          <w:tcPr>
            <w:tcW w:w="677" w:type="dxa"/>
          </w:tcPr>
          <w:p w14:paraId="74A652E0" w14:textId="77777777" w:rsidR="004664B5" w:rsidRDefault="004664B5" w:rsidP="00AF2DB4">
            <w:pPr>
              <w:pStyle w:val="TAC"/>
            </w:pPr>
            <w:r>
              <w:rPr>
                <w:rFonts w:cs="Arial"/>
                <w:szCs w:val="18"/>
              </w:rPr>
              <w:t>16.8</w:t>
            </w:r>
          </w:p>
        </w:tc>
        <w:tc>
          <w:tcPr>
            <w:tcW w:w="677" w:type="dxa"/>
          </w:tcPr>
          <w:p w14:paraId="2BC64B78" w14:textId="77777777" w:rsidR="004664B5" w:rsidRDefault="004664B5" w:rsidP="00AF2DB4">
            <w:pPr>
              <w:pStyle w:val="TAC"/>
            </w:pPr>
            <w:r>
              <w:rPr>
                <w:rFonts w:cs="Arial"/>
                <w:szCs w:val="18"/>
              </w:rPr>
              <w:t>16.0</w:t>
            </w:r>
          </w:p>
        </w:tc>
        <w:tc>
          <w:tcPr>
            <w:tcW w:w="748" w:type="dxa"/>
          </w:tcPr>
          <w:p w14:paraId="714A0A3D" w14:textId="77777777" w:rsidR="004664B5" w:rsidRDefault="004664B5" w:rsidP="00AF2DB4">
            <w:pPr>
              <w:pStyle w:val="TAC"/>
              <w:rPr>
                <w:rFonts w:cs="Arial"/>
                <w:szCs w:val="18"/>
              </w:rPr>
            </w:pPr>
            <w:r>
              <w:rPr>
                <w:rFonts w:cs="Arial"/>
                <w:szCs w:val="18"/>
              </w:rPr>
              <w:t>15.5</w:t>
            </w:r>
          </w:p>
        </w:tc>
        <w:tc>
          <w:tcPr>
            <w:tcW w:w="703" w:type="dxa"/>
          </w:tcPr>
          <w:p w14:paraId="4077C996" w14:textId="77777777" w:rsidR="004664B5" w:rsidRDefault="004664B5" w:rsidP="00AF2DB4">
            <w:pPr>
              <w:pStyle w:val="TAC"/>
            </w:pPr>
            <w:r>
              <w:rPr>
                <w:rFonts w:cs="Arial"/>
                <w:szCs w:val="18"/>
              </w:rPr>
              <w:t>14.8</w:t>
            </w:r>
          </w:p>
        </w:tc>
        <w:tc>
          <w:tcPr>
            <w:tcW w:w="677" w:type="dxa"/>
          </w:tcPr>
          <w:p w14:paraId="4E7D4A0C" w14:textId="77777777" w:rsidR="004664B5" w:rsidRDefault="004664B5" w:rsidP="00AF2DB4">
            <w:pPr>
              <w:pStyle w:val="TAC"/>
            </w:pPr>
            <w:r>
              <w:rPr>
                <w:rFonts w:cs="Arial"/>
                <w:szCs w:val="18"/>
              </w:rPr>
              <w:t>14.3</w:t>
            </w:r>
          </w:p>
        </w:tc>
        <w:tc>
          <w:tcPr>
            <w:tcW w:w="883" w:type="dxa"/>
          </w:tcPr>
          <w:p w14:paraId="378E7DEF" w14:textId="77777777" w:rsidR="004664B5" w:rsidRDefault="004664B5" w:rsidP="00AF2DB4">
            <w:pPr>
              <w:pStyle w:val="TAC"/>
            </w:pPr>
            <w:r>
              <w:rPr>
                <w:rFonts w:cs="Arial"/>
                <w:szCs w:val="18"/>
              </w:rPr>
              <w:t>13.8</w:t>
            </w:r>
          </w:p>
        </w:tc>
      </w:tr>
      <w:tr w:rsidR="004664B5" w14:paraId="50BF3FB8" w14:textId="77777777" w:rsidTr="00AF2DB4">
        <w:trPr>
          <w:trHeight w:val="187"/>
          <w:jc w:val="center"/>
        </w:trPr>
        <w:tc>
          <w:tcPr>
            <w:tcW w:w="626" w:type="dxa"/>
            <w:tcBorders>
              <w:top w:val="nil"/>
              <w:bottom w:val="single" w:sz="4" w:space="0" w:color="auto"/>
            </w:tcBorders>
            <w:shd w:val="clear" w:color="auto" w:fill="auto"/>
          </w:tcPr>
          <w:p w14:paraId="48A978E5" w14:textId="77777777" w:rsidR="004664B5" w:rsidRDefault="004664B5" w:rsidP="00AF2DB4">
            <w:pPr>
              <w:pStyle w:val="TAC"/>
            </w:pPr>
          </w:p>
        </w:tc>
        <w:tc>
          <w:tcPr>
            <w:tcW w:w="662" w:type="dxa"/>
          </w:tcPr>
          <w:p w14:paraId="288FD0D2" w14:textId="77777777" w:rsidR="004664B5" w:rsidRDefault="004664B5" w:rsidP="00AF2DB4">
            <w:pPr>
              <w:pStyle w:val="TAC"/>
              <w:rPr>
                <w:lang w:eastAsia="zh-CN"/>
              </w:rPr>
            </w:pPr>
            <w:r>
              <w:rPr>
                <w:rFonts w:cs="Arial"/>
                <w:szCs w:val="18"/>
              </w:rPr>
              <w:t>n77</w:t>
            </w:r>
            <w:r>
              <w:rPr>
                <w:rFonts w:cs="Arial"/>
                <w:szCs w:val="18"/>
                <w:vertAlign w:val="superscript"/>
              </w:rPr>
              <w:t>3</w:t>
            </w:r>
          </w:p>
        </w:tc>
        <w:tc>
          <w:tcPr>
            <w:tcW w:w="568" w:type="dxa"/>
          </w:tcPr>
          <w:p w14:paraId="304AC3C9" w14:textId="77777777" w:rsidR="004664B5" w:rsidRDefault="004664B5" w:rsidP="00AF2DB4">
            <w:pPr>
              <w:pStyle w:val="TAC"/>
              <w:rPr>
                <w:lang w:val="en-US" w:eastAsia="zh-CN"/>
              </w:rPr>
            </w:pPr>
          </w:p>
        </w:tc>
        <w:tc>
          <w:tcPr>
            <w:tcW w:w="568" w:type="dxa"/>
          </w:tcPr>
          <w:p w14:paraId="3F45B20A" w14:textId="77777777" w:rsidR="004664B5" w:rsidRDefault="004664B5" w:rsidP="00AF2DB4">
            <w:pPr>
              <w:pStyle w:val="TAC"/>
              <w:rPr>
                <w:lang w:val="en-US" w:eastAsia="zh-CN"/>
              </w:rPr>
            </w:pPr>
            <w:r>
              <w:rPr>
                <w:rFonts w:cs="Arial"/>
                <w:szCs w:val="18"/>
              </w:rPr>
              <w:t>1.1</w:t>
            </w:r>
          </w:p>
        </w:tc>
        <w:tc>
          <w:tcPr>
            <w:tcW w:w="568" w:type="dxa"/>
          </w:tcPr>
          <w:p w14:paraId="6FCBF010" w14:textId="77777777" w:rsidR="004664B5" w:rsidRDefault="004664B5" w:rsidP="00AF2DB4">
            <w:pPr>
              <w:pStyle w:val="TAC"/>
              <w:rPr>
                <w:lang w:val="en-US" w:eastAsia="zh-CN"/>
              </w:rPr>
            </w:pPr>
            <w:r>
              <w:rPr>
                <w:rFonts w:cs="Arial"/>
                <w:szCs w:val="18"/>
              </w:rPr>
              <w:t>0.8</w:t>
            </w:r>
          </w:p>
        </w:tc>
        <w:tc>
          <w:tcPr>
            <w:tcW w:w="568" w:type="dxa"/>
          </w:tcPr>
          <w:p w14:paraId="7DC58C1F" w14:textId="77777777" w:rsidR="004664B5" w:rsidRDefault="004664B5" w:rsidP="00AF2DB4">
            <w:pPr>
              <w:pStyle w:val="TAC"/>
              <w:rPr>
                <w:lang w:val="en-US" w:eastAsia="zh-CN"/>
              </w:rPr>
            </w:pPr>
            <w:r>
              <w:rPr>
                <w:rFonts w:cs="Arial"/>
                <w:szCs w:val="18"/>
              </w:rPr>
              <w:t>0.3</w:t>
            </w:r>
          </w:p>
        </w:tc>
        <w:tc>
          <w:tcPr>
            <w:tcW w:w="568" w:type="dxa"/>
          </w:tcPr>
          <w:p w14:paraId="1E9D7A46" w14:textId="77777777" w:rsidR="004664B5" w:rsidRDefault="004664B5" w:rsidP="00AF2DB4">
            <w:pPr>
              <w:pStyle w:val="TAC"/>
            </w:pPr>
            <w:r>
              <w:rPr>
                <w:rFonts w:cs="Arial"/>
                <w:szCs w:val="18"/>
              </w:rPr>
              <w:t>0.1</w:t>
            </w:r>
          </w:p>
        </w:tc>
        <w:tc>
          <w:tcPr>
            <w:tcW w:w="568" w:type="dxa"/>
          </w:tcPr>
          <w:p w14:paraId="1A689065" w14:textId="77777777" w:rsidR="004664B5" w:rsidRDefault="004664B5" w:rsidP="00AF2DB4">
            <w:pPr>
              <w:pStyle w:val="TAC"/>
            </w:pPr>
          </w:p>
        </w:tc>
        <w:tc>
          <w:tcPr>
            <w:tcW w:w="568" w:type="dxa"/>
          </w:tcPr>
          <w:p w14:paraId="387838AD" w14:textId="77777777" w:rsidR="004664B5" w:rsidRDefault="004664B5" w:rsidP="00AF2DB4">
            <w:pPr>
              <w:pStyle w:val="TAC"/>
            </w:pPr>
          </w:p>
        </w:tc>
        <w:tc>
          <w:tcPr>
            <w:tcW w:w="677" w:type="dxa"/>
          </w:tcPr>
          <w:p w14:paraId="77231159" w14:textId="77777777" w:rsidR="004664B5" w:rsidRDefault="004664B5" w:rsidP="00AF2DB4">
            <w:pPr>
              <w:pStyle w:val="TAC"/>
            </w:pPr>
          </w:p>
        </w:tc>
        <w:tc>
          <w:tcPr>
            <w:tcW w:w="677" w:type="dxa"/>
          </w:tcPr>
          <w:p w14:paraId="175D6EA2" w14:textId="77777777" w:rsidR="004664B5" w:rsidRDefault="004664B5" w:rsidP="00AF2DB4">
            <w:pPr>
              <w:pStyle w:val="TAC"/>
            </w:pPr>
          </w:p>
        </w:tc>
        <w:tc>
          <w:tcPr>
            <w:tcW w:w="748" w:type="dxa"/>
          </w:tcPr>
          <w:p w14:paraId="7669F485" w14:textId="77777777" w:rsidR="004664B5" w:rsidRDefault="004664B5" w:rsidP="00AF2DB4">
            <w:pPr>
              <w:pStyle w:val="TAC"/>
            </w:pPr>
          </w:p>
        </w:tc>
        <w:tc>
          <w:tcPr>
            <w:tcW w:w="703" w:type="dxa"/>
          </w:tcPr>
          <w:p w14:paraId="59D690F2" w14:textId="77777777" w:rsidR="004664B5" w:rsidRDefault="004664B5" w:rsidP="00AF2DB4">
            <w:pPr>
              <w:pStyle w:val="TAC"/>
            </w:pPr>
          </w:p>
        </w:tc>
        <w:tc>
          <w:tcPr>
            <w:tcW w:w="677" w:type="dxa"/>
          </w:tcPr>
          <w:p w14:paraId="17836CDB" w14:textId="77777777" w:rsidR="004664B5" w:rsidRDefault="004664B5" w:rsidP="00AF2DB4">
            <w:pPr>
              <w:pStyle w:val="TAC"/>
            </w:pPr>
          </w:p>
        </w:tc>
        <w:tc>
          <w:tcPr>
            <w:tcW w:w="883" w:type="dxa"/>
          </w:tcPr>
          <w:p w14:paraId="27F3D857" w14:textId="77777777" w:rsidR="004664B5" w:rsidRDefault="004664B5" w:rsidP="00AF2DB4">
            <w:pPr>
              <w:pStyle w:val="TAC"/>
            </w:pPr>
          </w:p>
        </w:tc>
      </w:tr>
      <w:tr w:rsidR="004664B5" w14:paraId="2B9C4BE9" w14:textId="77777777" w:rsidTr="00AF2DB4">
        <w:trPr>
          <w:trHeight w:val="187"/>
          <w:jc w:val="center"/>
        </w:trPr>
        <w:tc>
          <w:tcPr>
            <w:tcW w:w="626" w:type="dxa"/>
            <w:tcBorders>
              <w:bottom w:val="nil"/>
            </w:tcBorders>
            <w:shd w:val="clear" w:color="auto" w:fill="auto"/>
          </w:tcPr>
          <w:p w14:paraId="53FC65F0" w14:textId="77777777" w:rsidR="004664B5" w:rsidRDefault="004664B5" w:rsidP="00AF2DB4">
            <w:pPr>
              <w:pStyle w:val="TAC"/>
            </w:pPr>
            <w:r>
              <w:rPr>
                <w:lang w:eastAsia="zh-CN"/>
              </w:rPr>
              <w:t>n66</w:t>
            </w:r>
          </w:p>
        </w:tc>
        <w:tc>
          <w:tcPr>
            <w:tcW w:w="662" w:type="dxa"/>
          </w:tcPr>
          <w:p w14:paraId="14DF77D7" w14:textId="77777777" w:rsidR="004664B5" w:rsidRDefault="004664B5" w:rsidP="00AF2DB4">
            <w:pPr>
              <w:pStyle w:val="TAC"/>
              <w:rPr>
                <w:lang w:eastAsia="zh-CN"/>
              </w:rPr>
            </w:pPr>
            <w:r>
              <w:rPr>
                <w:rFonts w:hint="eastAsia"/>
              </w:rPr>
              <w:t>n78</w:t>
            </w:r>
            <w:r>
              <w:rPr>
                <w:vertAlign w:val="superscript"/>
              </w:rPr>
              <w:t>1,</w:t>
            </w:r>
            <w:r>
              <w:rPr>
                <w:rFonts w:cs="Arial" w:hint="eastAsia"/>
                <w:vertAlign w:val="superscript"/>
              </w:rPr>
              <w:t>2</w:t>
            </w:r>
          </w:p>
        </w:tc>
        <w:tc>
          <w:tcPr>
            <w:tcW w:w="568" w:type="dxa"/>
          </w:tcPr>
          <w:p w14:paraId="5C0529CD" w14:textId="77777777" w:rsidR="004664B5" w:rsidRDefault="004664B5" w:rsidP="00AF2DB4">
            <w:pPr>
              <w:pStyle w:val="TAC"/>
              <w:rPr>
                <w:lang w:val="en-US" w:eastAsia="zh-CN"/>
              </w:rPr>
            </w:pPr>
          </w:p>
        </w:tc>
        <w:tc>
          <w:tcPr>
            <w:tcW w:w="568" w:type="dxa"/>
          </w:tcPr>
          <w:p w14:paraId="4D218E3D" w14:textId="77777777" w:rsidR="004664B5" w:rsidRDefault="004664B5" w:rsidP="00AF2DB4">
            <w:pPr>
              <w:pStyle w:val="TAC"/>
              <w:rPr>
                <w:lang w:val="en-US" w:eastAsia="zh-CN"/>
              </w:rPr>
            </w:pPr>
            <w:r>
              <w:rPr>
                <w:rFonts w:cs="Arial" w:hint="eastAsia"/>
              </w:rPr>
              <w:t>23.9</w:t>
            </w:r>
          </w:p>
        </w:tc>
        <w:tc>
          <w:tcPr>
            <w:tcW w:w="568" w:type="dxa"/>
          </w:tcPr>
          <w:p w14:paraId="1B5AA22A" w14:textId="77777777" w:rsidR="004664B5" w:rsidRDefault="004664B5" w:rsidP="00AF2DB4">
            <w:pPr>
              <w:pStyle w:val="TAC"/>
              <w:rPr>
                <w:lang w:val="en-US" w:eastAsia="zh-CN"/>
              </w:rPr>
            </w:pPr>
            <w:r>
              <w:rPr>
                <w:rFonts w:cs="Arial" w:hint="eastAsia"/>
              </w:rPr>
              <w:t>22.1</w:t>
            </w:r>
          </w:p>
        </w:tc>
        <w:tc>
          <w:tcPr>
            <w:tcW w:w="568" w:type="dxa"/>
          </w:tcPr>
          <w:p w14:paraId="7F0BDD3A" w14:textId="77777777" w:rsidR="004664B5" w:rsidRDefault="004664B5" w:rsidP="00AF2DB4">
            <w:pPr>
              <w:pStyle w:val="TAC"/>
              <w:rPr>
                <w:lang w:val="en-US" w:eastAsia="zh-CN"/>
              </w:rPr>
            </w:pPr>
            <w:r>
              <w:rPr>
                <w:rFonts w:cs="Arial" w:hint="eastAsia"/>
              </w:rPr>
              <w:t>20.9</w:t>
            </w:r>
          </w:p>
        </w:tc>
        <w:tc>
          <w:tcPr>
            <w:tcW w:w="568" w:type="dxa"/>
          </w:tcPr>
          <w:p w14:paraId="0532EE37" w14:textId="77777777" w:rsidR="004664B5" w:rsidRDefault="004664B5" w:rsidP="00AF2DB4">
            <w:pPr>
              <w:pStyle w:val="TAC"/>
            </w:pPr>
          </w:p>
        </w:tc>
        <w:tc>
          <w:tcPr>
            <w:tcW w:w="568" w:type="dxa"/>
          </w:tcPr>
          <w:p w14:paraId="0DE95614" w14:textId="77777777" w:rsidR="004664B5" w:rsidRDefault="004664B5" w:rsidP="00AF2DB4">
            <w:pPr>
              <w:pStyle w:val="TAC"/>
            </w:pPr>
          </w:p>
        </w:tc>
        <w:tc>
          <w:tcPr>
            <w:tcW w:w="568" w:type="dxa"/>
          </w:tcPr>
          <w:p w14:paraId="4B97E32E" w14:textId="77777777" w:rsidR="004664B5" w:rsidRDefault="004664B5" w:rsidP="00AF2DB4">
            <w:pPr>
              <w:pStyle w:val="TAC"/>
            </w:pPr>
            <w:r>
              <w:rPr>
                <w:rFonts w:hint="eastAsia"/>
              </w:rPr>
              <w:t>17.9</w:t>
            </w:r>
          </w:p>
        </w:tc>
        <w:tc>
          <w:tcPr>
            <w:tcW w:w="677" w:type="dxa"/>
          </w:tcPr>
          <w:p w14:paraId="1CF3321B" w14:textId="77777777" w:rsidR="004664B5" w:rsidRDefault="004664B5" w:rsidP="00AF2DB4">
            <w:pPr>
              <w:pStyle w:val="TAC"/>
            </w:pPr>
            <w:r>
              <w:rPr>
                <w:rFonts w:hint="eastAsia"/>
              </w:rPr>
              <w:t>16.</w:t>
            </w:r>
            <w:r>
              <w:t>8</w:t>
            </w:r>
          </w:p>
        </w:tc>
        <w:tc>
          <w:tcPr>
            <w:tcW w:w="677" w:type="dxa"/>
          </w:tcPr>
          <w:p w14:paraId="38D5F9D8" w14:textId="77777777" w:rsidR="004664B5" w:rsidRDefault="004664B5" w:rsidP="00AF2DB4">
            <w:pPr>
              <w:pStyle w:val="TAC"/>
            </w:pPr>
            <w:r>
              <w:rPr>
                <w:rFonts w:hint="eastAsia"/>
              </w:rPr>
              <w:t>16.0</w:t>
            </w:r>
          </w:p>
        </w:tc>
        <w:tc>
          <w:tcPr>
            <w:tcW w:w="748" w:type="dxa"/>
          </w:tcPr>
          <w:p w14:paraId="03DEAA9D" w14:textId="77777777" w:rsidR="004664B5" w:rsidRDefault="004664B5" w:rsidP="00AF2DB4">
            <w:pPr>
              <w:pStyle w:val="TAC"/>
            </w:pPr>
          </w:p>
        </w:tc>
        <w:tc>
          <w:tcPr>
            <w:tcW w:w="703" w:type="dxa"/>
          </w:tcPr>
          <w:p w14:paraId="10440608" w14:textId="77777777" w:rsidR="004664B5" w:rsidRDefault="004664B5" w:rsidP="00AF2DB4">
            <w:pPr>
              <w:pStyle w:val="TAC"/>
            </w:pPr>
            <w:r>
              <w:t>14.8</w:t>
            </w:r>
          </w:p>
        </w:tc>
        <w:tc>
          <w:tcPr>
            <w:tcW w:w="677" w:type="dxa"/>
          </w:tcPr>
          <w:p w14:paraId="1CA80ED7" w14:textId="77777777" w:rsidR="004664B5" w:rsidRDefault="004664B5" w:rsidP="00AF2DB4">
            <w:pPr>
              <w:pStyle w:val="TAC"/>
            </w:pPr>
            <w:r>
              <w:t>14.3</w:t>
            </w:r>
          </w:p>
        </w:tc>
        <w:tc>
          <w:tcPr>
            <w:tcW w:w="883" w:type="dxa"/>
          </w:tcPr>
          <w:p w14:paraId="764E0ED7" w14:textId="77777777" w:rsidR="004664B5" w:rsidRDefault="004664B5" w:rsidP="00AF2DB4">
            <w:pPr>
              <w:pStyle w:val="TAC"/>
            </w:pPr>
            <w:r>
              <w:t>13.8</w:t>
            </w:r>
          </w:p>
        </w:tc>
      </w:tr>
      <w:tr w:rsidR="004664B5" w14:paraId="4A0D21BA" w14:textId="77777777" w:rsidTr="00AF2DB4">
        <w:trPr>
          <w:trHeight w:val="187"/>
          <w:jc w:val="center"/>
        </w:trPr>
        <w:tc>
          <w:tcPr>
            <w:tcW w:w="626" w:type="dxa"/>
            <w:tcBorders>
              <w:top w:val="nil"/>
              <w:bottom w:val="single" w:sz="4" w:space="0" w:color="auto"/>
            </w:tcBorders>
            <w:shd w:val="clear" w:color="auto" w:fill="auto"/>
          </w:tcPr>
          <w:p w14:paraId="26190296" w14:textId="77777777" w:rsidR="004664B5" w:rsidRDefault="004664B5" w:rsidP="00AF2DB4">
            <w:pPr>
              <w:pStyle w:val="TAC"/>
            </w:pPr>
          </w:p>
        </w:tc>
        <w:tc>
          <w:tcPr>
            <w:tcW w:w="662" w:type="dxa"/>
          </w:tcPr>
          <w:p w14:paraId="2884FF46" w14:textId="77777777" w:rsidR="004664B5" w:rsidRDefault="004664B5" w:rsidP="00AF2DB4">
            <w:pPr>
              <w:pStyle w:val="TAC"/>
              <w:rPr>
                <w:lang w:eastAsia="zh-CN"/>
              </w:rPr>
            </w:pPr>
            <w:r>
              <w:rPr>
                <w:rFonts w:hint="eastAsia"/>
              </w:rPr>
              <w:t>n78</w:t>
            </w:r>
            <w:r>
              <w:rPr>
                <w:rFonts w:cs="Arial" w:hint="eastAsia"/>
                <w:vertAlign w:val="superscript"/>
              </w:rPr>
              <w:t>3</w:t>
            </w:r>
          </w:p>
        </w:tc>
        <w:tc>
          <w:tcPr>
            <w:tcW w:w="568" w:type="dxa"/>
          </w:tcPr>
          <w:p w14:paraId="1141DE8C" w14:textId="77777777" w:rsidR="004664B5" w:rsidRDefault="004664B5" w:rsidP="00AF2DB4">
            <w:pPr>
              <w:pStyle w:val="TAC"/>
              <w:rPr>
                <w:lang w:val="en-US" w:eastAsia="zh-CN"/>
              </w:rPr>
            </w:pPr>
          </w:p>
        </w:tc>
        <w:tc>
          <w:tcPr>
            <w:tcW w:w="568" w:type="dxa"/>
          </w:tcPr>
          <w:p w14:paraId="27036A97" w14:textId="77777777" w:rsidR="004664B5" w:rsidRDefault="004664B5" w:rsidP="00AF2DB4">
            <w:pPr>
              <w:pStyle w:val="TAC"/>
              <w:rPr>
                <w:lang w:val="en-US" w:eastAsia="zh-CN"/>
              </w:rPr>
            </w:pPr>
            <w:r>
              <w:rPr>
                <w:rFonts w:cs="Arial"/>
              </w:rPr>
              <w:t>1.</w:t>
            </w:r>
            <w:r>
              <w:rPr>
                <w:rFonts w:cs="Arial" w:hint="eastAsia"/>
              </w:rPr>
              <w:t>1</w:t>
            </w:r>
          </w:p>
        </w:tc>
        <w:tc>
          <w:tcPr>
            <w:tcW w:w="568" w:type="dxa"/>
          </w:tcPr>
          <w:p w14:paraId="491CF281" w14:textId="77777777" w:rsidR="004664B5" w:rsidRDefault="004664B5" w:rsidP="00AF2DB4">
            <w:pPr>
              <w:pStyle w:val="TAC"/>
              <w:rPr>
                <w:lang w:val="en-US" w:eastAsia="zh-CN"/>
              </w:rPr>
            </w:pPr>
            <w:r>
              <w:rPr>
                <w:rFonts w:cs="Arial" w:hint="eastAsia"/>
              </w:rPr>
              <w:t>0.8</w:t>
            </w:r>
          </w:p>
        </w:tc>
        <w:tc>
          <w:tcPr>
            <w:tcW w:w="568" w:type="dxa"/>
          </w:tcPr>
          <w:p w14:paraId="76901BEC" w14:textId="77777777" w:rsidR="004664B5" w:rsidRDefault="004664B5" w:rsidP="00AF2DB4">
            <w:pPr>
              <w:pStyle w:val="TAC"/>
              <w:rPr>
                <w:lang w:val="en-US" w:eastAsia="zh-CN"/>
              </w:rPr>
            </w:pPr>
            <w:r>
              <w:rPr>
                <w:rFonts w:cs="Arial" w:hint="eastAsia"/>
              </w:rPr>
              <w:t>0.3</w:t>
            </w:r>
          </w:p>
        </w:tc>
        <w:tc>
          <w:tcPr>
            <w:tcW w:w="568" w:type="dxa"/>
          </w:tcPr>
          <w:p w14:paraId="118C1D81" w14:textId="77777777" w:rsidR="004664B5" w:rsidRDefault="004664B5" w:rsidP="00AF2DB4">
            <w:pPr>
              <w:pStyle w:val="TAC"/>
            </w:pPr>
          </w:p>
        </w:tc>
        <w:tc>
          <w:tcPr>
            <w:tcW w:w="568" w:type="dxa"/>
          </w:tcPr>
          <w:p w14:paraId="47549F93" w14:textId="77777777" w:rsidR="004664B5" w:rsidRDefault="004664B5" w:rsidP="00AF2DB4">
            <w:pPr>
              <w:pStyle w:val="TAC"/>
            </w:pPr>
          </w:p>
        </w:tc>
        <w:tc>
          <w:tcPr>
            <w:tcW w:w="568" w:type="dxa"/>
          </w:tcPr>
          <w:p w14:paraId="147AAFB5" w14:textId="77777777" w:rsidR="004664B5" w:rsidRDefault="004664B5" w:rsidP="00AF2DB4">
            <w:pPr>
              <w:pStyle w:val="TAC"/>
            </w:pPr>
          </w:p>
        </w:tc>
        <w:tc>
          <w:tcPr>
            <w:tcW w:w="677" w:type="dxa"/>
          </w:tcPr>
          <w:p w14:paraId="41B37C69" w14:textId="77777777" w:rsidR="004664B5" w:rsidRDefault="004664B5" w:rsidP="00AF2DB4">
            <w:pPr>
              <w:pStyle w:val="TAC"/>
            </w:pPr>
          </w:p>
        </w:tc>
        <w:tc>
          <w:tcPr>
            <w:tcW w:w="677" w:type="dxa"/>
          </w:tcPr>
          <w:p w14:paraId="1DB890D4" w14:textId="77777777" w:rsidR="004664B5" w:rsidRDefault="004664B5" w:rsidP="00AF2DB4">
            <w:pPr>
              <w:pStyle w:val="TAC"/>
            </w:pPr>
          </w:p>
        </w:tc>
        <w:tc>
          <w:tcPr>
            <w:tcW w:w="748" w:type="dxa"/>
          </w:tcPr>
          <w:p w14:paraId="4C98CFD5" w14:textId="77777777" w:rsidR="004664B5" w:rsidRDefault="004664B5" w:rsidP="00AF2DB4">
            <w:pPr>
              <w:pStyle w:val="TAC"/>
            </w:pPr>
          </w:p>
        </w:tc>
        <w:tc>
          <w:tcPr>
            <w:tcW w:w="703" w:type="dxa"/>
          </w:tcPr>
          <w:p w14:paraId="1D6A0EC6" w14:textId="77777777" w:rsidR="004664B5" w:rsidRDefault="004664B5" w:rsidP="00AF2DB4">
            <w:pPr>
              <w:pStyle w:val="TAC"/>
            </w:pPr>
          </w:p>
        </w:tc>
        <w:tc>
          <w:tcPr>
            <w:tcW w:w="677" w:type="dxa"/>
          </w:tcPr>
          <w:p w14:paraId="08C58718" w14:textId="77777777" w:rsidR="004664B5" w:rsidRDefault="004664B5" w:rsidP="00AF2DB4">
            <w:pPr>
              <w:pStyle w:val="TAC"/>
            </w:pPr>
          </w:p>
        </w:tc>
        <w:tc>
          <w:tcPr>
            <w:tcW w:w="883" w:type="dxa"/>
          </w:tcPr>
          <w:p w14:paraId="1CDC49EF" w14:textId="77777777" w:rsidR="004664B5" w:rsidRDefault="004664B5" w:rsidP="00AF2DB4">
            <w:pPr>
              <w:pStyle w:val="TAC"/>
            </w:pPr>
          </w:p>
        </w:tc>
      </w:tr>
      <w:tr w:rsidR="004664B5" w14:paraId="6724EC86" w14:textId="77777777" w:rsidTr="00AF2DB4">
        <w:trPr>
          <w:trHeight w:val="187"/>
          <w:jc w:val="center"/>
        </w:trPr>
        <w:tc>
          <w:tcPr>
            <w:tcW w:w="626" w:type="dxa"/>
            <w:tcBorders>
              <w:bottom w:val="nil"/>
            </w:tcBorders>
            <w:shd w:val="clear" w:color="auto" w:fill="auto"/>
          </w:tcPr>
          <w:p w14:paraId="74D3B67B" w14:textId="77777777" w:rsidR="004664B5" w:rsidRDefault="004664B5" w:rsidP="00AF2DB4">
            <w:pPr>
              <w:pStyle w:val="TAC"/>
              <w:rPr>
                <w:lang w:eastAsia="zh-CN"/>
              </w:rPr>
            </w:pPr>
            <w:r>
              <w:rPr>
                <w:rFonts w:hint="eastAsia"/>
                <w:lang w:val="en-US" w:eastAsia="zh-CN"/>
              </w:rPr>
              <w:t>n71</w:t>
            </w:r>
          </w:p>
        </w:tc>
        <w:tc>
          <w:tcPr>
            <w:tcW w:w="662" w:type="dxa"/>
          </w:tcPr>
          <w:p w14:paraId="790C8BAF" w14:textId="77777777" w:rsidR="004664B5" w:rsidRDefault="004664B5" w:rsidP="00AF2DB4">
            <w:pPr>
              <w:pStyle w:val="TAC"/>
            </w:pPr>
            <w:r>
              <w:rPr>
                <w:rFonts w:hint="eastAsia"/>
                <w:lang w:val="en-US" w:eastAsia="zh-CN"/>
              </w:rPr>
              <w:t>n25</w:t>
            </w:r>
            <w:r>
              <w:rPr>
                <w:vertAlign w:val="superscript"/>
              </w:rPr>
              <w:t>1</w:t>
            </w:r>
            <w:r>
              <w:rPr>
                <w:rFonts w:hint="eastAsia"/>
                <w:vertAlign w:val="superscript"/>
                <w:lang w:val="en-US" w:eastAsia="zh-CN"/>
              </w:rPr>
              <w:t>0</w:t>
            </w:r>
          </w:p>
        </w:tc>
        <w:tc>
          <w:tcPr>
            <w:tcW w:w="568" w:type="dxa"/>
          </w:tcPr>
          <w:p w14:paraId="7157B447" w14:textId="77777777" w:rsidR="004664B5" w:rsidRDefault="004664B5" w:rsidP="00AF2DB4">
            <w:pPr>
              <w:pStyle w:val="TAC"/>
            </w:pPr>
            <w:r>
              <w:rPr>
                <w:rFonts w:hint="eastAsia"/>
                <w:lang w:val="en-US" w:eastAsia="zh-CN"/>
              </w:rPr>
              <w:t>10</w:t>
            </w:r>
          </w:p>
        </w:tc>
        <w:tc>
          <w:tcPr>
            <w:tcW w:w="568" w:type="dxa"/>
          </w:tcPr>
          <w:p w14:paraId="4CAC03CD" w14:textId="77777777" w:rsidR="004664B5" w:rsidRDefault="004664B5" w:rsidP="00AF2DB4">
            <w:pPr>
              <w:pStyle w:val="TAC"/>
            </w:pPr>
            <w:r>
              <w:rPr>
                <w:rFonts w:hint="eastAsia"/>
                <w:lang w:val="en-US" w:eastAsia="zh-CN"/>
              </w:rPr>
              <w:t>7.5</w:t>
            </w:r>
          </w:p>
        </w:tc>
        <w:tc>
          <w:tcPr>
            <w:tcW w:w="568" w:type="dxa"/>
          </w:tcPr>
          <w:p w14:paraId="7E1A9A9F" w14:textId="77777777" w:rsidR="004664B5" w:rsidRDefault="004664B5" w:rsidP="00AF2DB4">
            <w:pPr>
              <w:pStyle w:val="TAC"/>
            </w:pPr>
            <w:r>
              <w:rPr>
                <w:rFonts w:hint="eastAsia"/>
                <w:lang w:val="en-US" w:eastAsia="zh-CN"/>
              </w:rPr>
              <w:t>6</w:t>
            </w:r>
          </w:p>
        </w:tc>
        <w:tc>
          <w:tcPr>
            <w:tcW w:w="568" w:type="dxa"/>
          </w:tcPr>
          <w:p w14:paraId="5DAACD15" w14:textId="77777777" w:rsidR="004664B5" w:rsidRDefault="004664B5" w:rsidP="00AF2DB4">
            <w:pPr>
              <w:pStyle w:val="TAC"/>
            </w:pPr>
            <w:r>
              <w:rPr>
                <w:rFonts w:hint="eastAsia"/>
                <w:lang w:val="en-US" w:eastAsia="zh-CN"/>
              </w:rPr>
              <w:t>5.1</w:t>
            </w:r>
          </w:p>
        </w:tc>
        <w:tc>
          <w:tcPr>
            <w:tcW w:w="568" w:type="dxa"/>
          </w:tcPr>
          <w:p w14:paraId="7C8A7A43" w14:textId="77777777" w:rsidR="004664B5" w:rsidRDefault="004664B5" w:rsidP="00AF2DB4">
            <w:pPr>
              <w:pStyle w:val="TAC"/>
            </w:pPr>
            <w:r>
              <w:t>4.1</w:t>
            </w:r>
          </w:p>
        </w:tc>
        <w:tc>
          <w:tcPr>
            <w:tcW w:w="568" w:type="dxa"/>
          </w:tcPr>
          <w:p w14:paraId="67816229" w14:textId="77777777" w:rsidR="004664B5" w:rsidRDefault="004664B5" w:rsidP="00AF2DB4">
            <w:pPr>
              <w:pStyle w:val="TAC"/>
            </w:pPr>
            <w:r>
              <w:t>3.0</w:t>
            </w:r>
          </w:p>
        </w:tc>
        <w:tc>
          <w:tcPr>
            <w:tcW w:w="568" w:type="dxa"/>
          </w:tcPr>
          <w:p w14:paraId="699FA89E" w14:textId="77777777" w:rsidR="004664B5" w:rsidRDefault="004664B5" w:rsidP="00AF2DB4">
            <w:pPr>
              <w:pStyle w:val="TAC"/>
            </w:pPr>
            <w:r>
              <w:t>2.1</w:t>
            </w:r>
          </w:p>
        </w:tc>
        <w:tc>
          <w:tcPr>
            <w:tcW w:w="677" w:type="dxa"/>
          </w:tcPr>
          <w:p w14:paraId="2D149A8E" w14:textId="77777777" w:rsidR="004664B5" w:rsidRDefault="004664B5" w:rsidP="00AF2DB4">
            <w:pPr>
              <w:pStyle w:val="TAC"/>
            </w:pPr>
          </w:p>
        </w:tc>
        <w:tc>
          <w:tcPr>
            <w:tcW w:w="677" w:type="dxa"/>
          </w:tcPr>
          <w:p w14:paraId="0A79F54F" w14:textId="77777777" w:rsidR="004664B5" w:rsidRDefault="004664B5" w:rsidP="00AF2DB4">
            <w:pPr>
              <w:pStyle w:val="TAC"/>
            </w:pPr>
          </w:p>
        </w:tc>
        <w:tc>
          <w:tcPr>
            <w:tcW w:w="748" w:type="dxa"/>
          </w:tcPr>
          <w:p w14:paraId="03C48243" w14:textId="77777777" w:rsidR="004664B5" w:rsidRDefault="004664B5" w:rsidP="00AF2DB4">
            <w:pPr>
              <w:pStyle w:val="TAC"/>
            </w:pPr>
          </w:p>
        </w:tc>
        <w:tc>
          <w:tcPr>
            <w:tcW w:w="703" w:type="dxa"/>
          </w:tcPr>
          <w:p w14:paraId="24C5FE69" w14:textId="77777777" w:rsidR="004664B5" w:rsidRDefault="004664B5" w:rsidP="00AF2DB4">
            <w:pPr>
              <w:pStyle w:val="TAC"/>
            </w:pPr>
          </w:p>
        </w:tc>
        <w:tc>
          <w:tcPr>
            <w:tcW w:w="677" w:type="dxa"/>
          </w:tcPr>
          <w:p w14:paraId="5ABDD337" w14:textId="77777777" w:rsidR="004664B5" w:rsidRDefault="004664B5" w:rsidP="00AF2DB4">
            <w:pPr>
              <w:pStyle w:val="TAC"/>
            </w:pPr>
          </w:p>
        </w:tc>
        <w:tc>
          <w:tcPr>
            <w:tcW w:w="883" w:type="dxa"/>
          </w:tcPr>
          <w:p w14:paraId="3F5CD35A" w14:textId="77777777" w:rsidR="004664B5" w:rsidRDefault="004664B5" w:rsidP="00AF2DB4">
            <w:pPr>
              <w:pStyle w:val="TAC"/>
            </w:pPr>
          </w:p>
        </w:tc>
      </w:tr>
      <w:tr w:rsidR="004664B5" w14:paraId="57E8BC7A" w14:textId="77777777" w:rsidTr="00AF2DB4">
        <w:trPr>
          <w:trHeight w:val="187"/>
          <w:jc w:val="center"/>
        </w:trPr>
        <w:tc>
          <w:tcPr>
            <w:tcW w:w="626" w:type="dxa"/>
            <w:tcBorders>
              <w:top w:val="nil"/>
              <w:bottom w:val="nil"/>
            </w:tcBorders>
            <w:shd w:val="clear" w:color="auto" w:fill="auto"/>
          </w:tcPr>
          <w:p w14:paraId="0E92BFCD" w14:textId="77777777" w:rsidR="004664B5" w:rsidRDefault="004664B5" w:rsidP="00AF2DB4">
            <w:pPr>
              <w:pStyle w:val="TAC"/>
            </w:pPr>
          </w:p>
        </w:tc>
        <w:tc>
          <w:tcPr>
            <w:tcW w:w="662" w:type="dxa"/>
          </w:tcPr>
          <w:p w14:paraId="2ED4DD43" w14:textId="77777777" w:rsidR="004664B5" w:rsidRDefault="004664B5" w:rsidP="00AF2DB4">
            <w:pPr>
              <w:pStyle w:val="TAC"/>
            </w:pPr>
            <w:r>
              <w:rPr>
                <w:rFonts w:hint="eastAsia"/>
                <w:lang w:val="en-US" w:eastAsia="zh-CN"/>
              </w:rPr>
              <w:t>n41</w:t>
            </w:r>
            <w:r>
              <w:rPr>
                <w:rFonts w:hint="eastAsia"/>
                <w:vertAlign w:val="superscript"/>
                <w:lang w:val="en-US" w:eastAsia="zh-CN"/>
              </w:rPr>
              <w:t>4,5</w:t>
            </w:r>
          </w:p>
        </w:tc>
        <w:tc>
          <w:tcPr>
            <w:tcW w:w="568" w:type="dxa"/>
          </w:tcPr>
          <w:p w14:paraId="37391940" w14:textId="77777777" w:rsidR="004664B5" w:rsidRDefault="004664B5" w:rsidP="00AF2DB4">
            <w:pPr>
              <w:pStyle w:val="TAC"/>
            </w:pPr>
          </w:p>
        </w:tc>
        <w:tc>
          <w:tcPr>
            <w:tcW w:w="568" w:type="dxa"/>
          </w:tcPr>
          <w:p w14:paraId="248A71C9" w14:textId="77777777" w:rsidR="004664B5" w:rsidRDefault="004664B5" w:rsidP="00AF2DB4">
            <w:pPr>
              <w:pStyle w:val="TAC"/>
            </w:pPr>
            <w:r>
              <w:rPr>
                <w:rFonts w:hint="eastAsia"/>
                <w:lang w:val="en-US" w:eastAsia="zh-CN"/>
              </w:rPr>
              <w:t>10.8</w:t>
            </w:r>
          </w:p>
        </w:tc>
        <w:tc>
          <w:tcPr>
            <w:tcW w:w="568" w:type="dxa"/>
          </w:tcPr>
          <w:p w14:paraId="6E3BF512" w14:textId="77777777" w:rsidR="004664B5" w:rsidRDefault="004664B5" w:rsidP="00AF2DB4">
            <w:pPr>
              <w:pStyle w:val="TAC"/>
            </w:pPr>
            <w:r>
              <w:rPr>
                <w:rFonts w:hint="eastAsia"/>
                <w:lang w:val="en-US" w:eastAsia="zh-CN"/>
              </w:rPr>
              <w:t>9.1</w:t>
            </w:r>
          </w:p>
        </w:tc>
        <w:tc>
          <w:tcPr>
            <w:tcW w:w="568" w:type="dxa"/>
          </w:tcPr>
          <w:p w14:paraId="0D35B791" w14:textId="77777777" w:rsidR="004664B5" w:rsidRDefault="004664B5" w:rsidP="00AF2DB4">
            <w:pPr>
              <w:pStyle w:val="TAC"/>
            </w:pPr>
            <w:r>
              <w:rPr>
                <w:rFonts w:hint="eastAsia"/>
                <w:lang w:val="en-US" w:eastAsia="zh-CN"/>
              </w:rPr>
              <w:t>8.0</w:t>
            </w:r>
          </w:p>
        </w:tc>
        <w:tc>
          <w:tcPr>
            <w:tcW w:w="568" w:type="dxa"/>
          </w:tcPr>
          <w:p w14:paraId="60CFEB3F" w14:textId="77777777" w:rsidR="004664B5" w:rsidRDefault="004664B5" w:rsidP="00AF2DB4">
            <w:pPr>
              <w:pStyle w:val="TAC"/>
            </w:pPr>
          </w:p>
        </w:tc>
        <w:tc>
          <w:tcPr>
            <w:tcW w:w="568" w:type="dxa"/>
          </w:tcPr>
          <w:p w14:paraId="2380CB39" w14:textId="77777777" w:rsidR="004664B5" w:rsidRDefault="004664B5" w:rsidP="00AF2DB4">
            <w:pPr>
              <w:pStyle w:val="TAC"/>
            </w:pPr>
            <w:r>
              <w:t>6.5</w:t>
            </w:r>
          </w:p>
        </w:tc>
        <w:tc>
          <w:tcPr>
            <w:tcW w:w="568" w:type="dxa"/>
          </w:tcPr>
          <w:p w14:paraId="1F00FC70" w14:textId="77777777" w:rsidR="004664B5" w:rsidRDefault="004664B5" w:rsidP="00AF2DB4">
            <w:pPr>
              <w:pStyle w:val="TAC"/>
            </w:pPr>
            <w:r>
              <w:rPr>
                <w:rFonts w:hint="eastAsia"/>
                <w:lang w:val="en-US" w:eastAsia="zh-CN"/>
              </w:rPr>
              <w:t>5.1</w:t>
            </w:r>
          </w:p>
        </w:tc>
        <w:tc>
          <w:tcPr>
            <w:tcW w:w="677" w:type="dxa"/>
          </w:tcPr>
          <w:p w14:paraId="03E1070B" w14:textId="77777777" w:rsidR="004664B5" w:rsidRDefault="004664B5" w:rsidP="00AF2DB4">
            <w:pPr>
              <w:pStyle w:val="TAC"/>
            </w:pPr>
            <w:r>
              <w:rPr>
                <w:rFonts w:hint="eastAsia"/>
                <w:lang w:val="en-US" w:eastAsia="zh-CN"/>
              </w:rPr>
              <w:t>4.2</w:t>
            </w:r>
          </w:p>
        </w:tc>
        <w:tc>
          <w:tcPr>
            <w:tcW w:w="677" w:type="dxa"/>
          </w:tcPr>
          <w:p w14:paraId="6AD7E6DE" w14:textId="77777777" w:rsidR="004664B5" w:rsidRDefault="004664B5" w:rsidP="00AF2DB4">
            <w:pPr>
              <w:pStyle w:val="TAC"/>
            </w:pPr>
            <w:r>
              <w:rPr>
                <w:rFonts w:hint="eastAsia"/>
                <w:lang w:val="en-US" w:eastAsia="zh-CN"/>
              </w:rPr>
              <w:t>3.5</w:t>
            </w:r>
          </w:p>
        </w:tc>
        <w:tc>
          <w:tcPr>
            <w:tcW w:w="748" w:type="dxa"/>
          </w:tcPr>
          <w:p w14:paraId="77C0C37D" w14:textId="77777777" w:rsidR="004664B5" w:rsidRDefault="004664B5" w:rsidP="00AF2DB4">
            <w:pPr>
              <w:pStyle w:val="TAC"/>
              <w:rPr>
                <w:lang w:val="en-US" w:eastAsia="zh-CN"/>
              </w:rPr>
            </w:pPr>
            <w:r>
              <w:rPr>
                <w:rFonts w:hint="eastAsia"/>
                <w:lang w:val="en-US" w:eastAsia="zh-CN"/>
              </w:rPr>
              <w:t>2.8</w:t>
            </w:r>
          </w:p>
        </w:tc>
        <w:tc>
          <w:tcPr>
            <w:tcW w:w="703" w:type="dxa"/>
          </w:tcPr>
          <w:p w14:paraId="39188188" w14:textId="77777777" w:rsidR="004664B5" w:rsidRDefault="004664B5" w:rsidP="00AF2DB4">
            <w:pPr>
              <w:pStyle w:val="TAC"/>
            </w:pPr>
            <w:r>
              <w:rPr>
                <w:rFonts w:hint="eastAsia"/>
                <w:lang w:val="en-US" w:eastAsia="zh-CN"/>
              </w:rPr>
              <w:t>2.3</w:t>
            </w:r>
          </w:p>
        </w:tc>
        <w:tc>
          <w:tcPr>
            <w:tcW w:w="677" w:type="dxa"/>
          </w:tcPr>
          <w:p w14:paraId="7C2E0044" w14:textId="77777777" w:rsidR="004664B5" w:rsidRDefault="004664B5" w:rsidP="00AF2DB4">
            <w:pPr>
              <w:pStyle w:val="TAC"/>
            </w:pPr>
            <w:r>
              <w:rPr>
                <w:rFonts w:hint="eastAsia"/>
                <w:lang w:val="en-US" w:eastAsia="zh-CN"/>
              </w:rPr>
              <w:t>2.1</w:t>
            </w:r>
          </w:p>
        </w:tc>
        <w:tc>
          <w:tcPr>
            <w:tcW w:w="883" w:type="dxa"/>
          </w:tcPr>
          <w:p w14:paraId="0BCD23F2" w14:textId="77777777" w:rsidR="004664B5" w:rsidRDefault="004664B5" w:rsidP="00AF2DB4">
            <w:pPr>
              <w:pStyle w:val="TAC"/>
            </w:pPr>
            <w:r>
              <w:rPr>
                <w:rFonts w:hint="eastAsia"/>
                <w:lang w:val="en-US" w:eastAsia="zh-CN"/>
              </w:rPr>
              <w:t>1.4</w:t>
            </w:r>
          </w:p>
        </w:tc>
      </w:tr>
      <w:tr w:rsidR="004664B5" w14:paraId="364453A8" w14:textId="77777777" w:rsidTr="00AF2DB4">
        <w:trPr>
          <w:trHeight w:val="187"/>
          <w:jc w:val="center"/>
        </w:trPr>
        <w:tc>
          <w:tcPr>
            <w:tcW w:w="626" w:type="dxa"/>
            <w:tcBorders>
              <w:top w:val="nil"/>
            </w:tcBorders>
            <w:shd w:val="clear" w:color="auto" w:fill="auto"/>
          </w:tcPr>
          <w:p w14:paraId="16936BB1" w14:textId="77777777" w:rsidR="004664B5" w:rsidRDefault="004664B5" w:rsidP="00AF2DB4">
            <w:pPr>
              <w:pStyle w:val="TAC"/>
            </w:pPr>
          </w:p>
        </w:tc>
        <w:tc>
          <w:tcPr>
            <w:tcW w:w="662" w:type="dxa"/>
          </w:tcPr>
          <w:p w14:paraId="309710D6" w14:textId="77777777" w:rsidR="004664B5" w:rsidRDefault="004664B5" w:rsidP="00AF2DB4">
            <w:pPr>
              <w:pStyle w:val="TAC"/>
            </w:pPr>
            <w:r>
              <w:rPr>
                <w:rFonts w:hint="eastAsia"/>
              </w:rPr>
              <w:t>n7</w:t>
            </w:r>
            <w:r>
              <w:rPr>
                <w:rFonts w:hint="eastAsia"/>
                <w:lang w:val="en-US" w:eastAsia="zh-CN"/>
              </w:rPr>
              <w:t>0</w:t>
            </w:r>
            <w:r>
              <w:rPr>
                <w:rFonts w:hint="eastAsia"/>
                <w:vertAlign w:val="superscript"/>
                <w:lang w:val="en-US" w:eastAsia="zh-CN"/>
              </w:rPr>
              <w:t>8</w:t>
            </w:r>
            <w:r>
              <w:rPr>
                <w:vertAlign w:val="superscript"/>
              </w:rPr>
              <w:t>,</w:t>
            </w:r>
            <w:r>
              <w:rPr>
                <w:rFonts w:hint="eastAsia"/>
                <w:vertAlign w:val="superscript"/>
                <w:lang w:val="en-US" w:eastAsia="zh-CN"/>
              </w:rPr>
              <w:t>9</w:t>
            </w:r>
          </w:p>
        </w:tc>
        <w:tc>
          <w:tcPr>
            <w:tcW w:w="568" w:type="dxa"/>
          </w:tcPr>
          <w:p w14:paraId="2E6DA9AD" w14:textId="77777777" w:rsidR="004664B5" w:rsidRDefault="004664B5" w:rsidP="00AF2DB4">
            <w:pPr>
              <w:pStyle w:val="TAC"/>
            </w:pPr>
            <w:r>
              <w:rPr>
                <w:rFonts w:hint="eastAsia"/>
                <w:lang w:val="en-US" w:eastAsia="zh-CN"/>
              </w:rPr>
              <w:t>9.9</w:t>
            </w:r>
          </w:p>
        </w:tc>
        <w:tc>
          <w:tcPr>
            <w:tcW w:w="568" w:type="dxa"/>
          </w:tcPr>
          <w:p w14:paraId="401313B6" w14:textId="77777777" w:rsidR="004664B5" w:rsidRDefault="004664B5" w:rsidP="00AF2DB4">
            <w:pPr>
              <w:pStyle w:val="TAC"/>
            </w:pPr>
            <w:r>
              <w:rPr>
                <w:rFonts w:hint="eastAsia"/>
                <w:lang w:val="en-US" w:eastAsia="zh-CN"/>
              </w:rPr>
              <w:t>7.1</w:t>
            </w:r>
          </w:p>
        </w:tc>
        <w:tc>
          <w:tcPr>
            <w:tcW w:w="568" w:type="dxa"/>
          </w:tcPr>
          <w:p w14:paraId="36E7F9FF" w14:textId="77777777" w:rsidR="004664B5" w:rsidRDefault="004664B5" w:rsidP="00AF2DB4">
            <w:pPr>
              <w:pStyle w:val="TAC"/>
            </w:pPr>
            <w:r>
              <w:rPr>
                <w:rFonts w:hint="eastAsia"/>
                <w:lang w:val="en-US" w:eastAsia="zh-CN"/>
              </w:rPr>
              <w:t>6.7</w:t>
            </w:r>
          </w:p>
        </w:tc>
        <w:tc>
          <w:tcPr>
            <w:tcW w:w="568" w:type="dxa"/>
          </w:tcPr>
          <w:p w14:paraId="7C6E6D0C" w14:textId="77777777" w:rsidR="004664B5" w:rsidRDefault="004664B5" w:rsidP="00AF2DB4">
            <w:pPr>
              <w:pStyle w:val="TAC"/>
            </w:pPr>
            <w:r>
              <w:rPr>
                <w:rFonts w:hint="eastAsia"/>
                <w:lang w:val="en-US" w:eastAsia="zh-CN"/>
              </w:rPr>
              <w:t>4.9</w:t>
            </w:r>
          </w:p>
        </w:tc>
        <w:tc>
          <w:tcPr>
            <w:tcW w:w="568" w:type="dxa"/>
          </w:tcPr>
          <w:p w14:paraId="335A5527" w14:textId="77777777" w:rsidR="004664B5" w:rsidRDefault="004664B5" w:rsidP="00AF2DB4">
            <w:pPr>
              <w:pStyle w:val="TAC"/>
            </w:pPr>
            <w:r>
              <w:rPr>
                <w:rFonts w:hint="eastAsia"/>
                <w:lang w:val="en-US" w:eastAsia="zh-CN"/>
              </w:rPr>
              <w:t>4.1</w:t>
            </w:r>
          </w:p>
        </w:tc>
        <w:tc>
          <w:tcPr>
            <w:tcW w:w="568" w:type="dxa"/>
          </w:tcPr>
          <w:p w14:paraId="2B81934F" w14:textId="77777777" w:rsidR="004664B5" w:rsidRDefault="004664B5" w:rsidP="00AF2DB4">
            <w:pPr>
              <w:pStyle w:val="TAC"/>
            </w:pPr>
          </w:p>
        </w:tc>
        <w:tc>
          <w:tcPr>
            <w:tcW w:w="568" w:type="dxa"/>
          </w:tcPr>
          <w:p w14:paraId="24FD04E2" w14:textId="77777777" w:rsidR="004664B5" w:rsidRDefault="004664B5" w:rsidP="00AF2DB4">
            <w:pPr>
              <w:pStyle w:val="TAC"/>
            </w:pPr>
          </w:p>
        </w:tc>
        <w:tc>
          <w:tcPr>
            <w:tcW w:w="677" w:type="dxa"/>
          </w:tcPr>
          <w:p w14:paraId="19B11B02" w14:textId="77777777" w:rsidR="004664B5" w:rsidRDefault="004664B5" w:rsidP="00AF2DB4">
            <w:pPr>
              <w:pStyle w:val="TAC"/>
            </w:pPr>
          </w:p>
        </w:tc>
        <w:tc>
          <w:tcPr>
            <w:tcW w:w="677" w:type="dxa"/>
          </w:tcPr>
          <w:p w14:paraId="3A65EB73" w14:textId="77777777" w:rsidR="004664B5" w:rsidRDefault="004664B5" w:rsidP="00AF2DB4">
            <w:pPr>
              <w:pStyle w:val="TAC"/>
            </w:pPr>
          </w:p>
        </w:tc>
        <w:tc>
          <w:tcPr>
            <w:tcW w:w="748" w:type="dxa"/>
          </w:tcPr>
          <w:p w14:paraId="73067ECE" w14:textId="77777777" w:rsidR="004664B5" w:rsidRDefault="004664B5" w:rsidP="00AF2DB4">
            <w:pPr>
              <w:pStyle w:val="TAC"/>
            </w:pPr>
          </w:p>
        </w:tc>
        <w:tc>
          <w:tcPr>
            <w:tcW w:w="703" w:type="dxa"/>
          </w:tcPr>
          <w:p w14:paraId="5B3B917B" w14:textId="77777777" w:rsidR="004664B5" w:rsidRDefault="004664B5" w:rsidP="00AF2DB4">
            <w:pPr>
              <w:pStyle w:val="TAC"/>
            </w:pPr>
          </w:p>
        </w:tc>
        <w:tc>
          <w:tcPr>
            <w:tcW w:w="677" w:type="dxa"/>
          </w:tcPr>
          <w:p w14:paraId="17490436" w14:textId="77777777" w:rsidR="004664B5" w:rsidRDefault="004664B5" w:rsidP="00AF2DB4">
            <w:pPr>
              <w:pStyle w:val="TAC"/>
            </w:pPr>
          </w:p>
        </w:tc>
        <w:tc>
          <w:tcPr>
            <w:tcW w:w="883" w:type="dxa"/>
          </w:tcPr>
          <w:p w14:paraId="67334E00" w14:textId="77777777" w:rsidR="004664B5" w:rsidRDefault="004664B5" w:rsidP="00AF2DB4">
            <w:pPr>
              <w:pStyle w:val="TAC"/>
            </w:pPr>
          </w:p>
        </w:tc>
      </w:tr>
      <w:tr w:rsidR="004664B5" w14:paraId="0C2BCA05" w14:textId="77777777" w:rsidTr="00AF2DB4">
        <w:trPr>
          <w:trHeight w:val="187"/>
          <w:jc w:val="center"/>
        </w:trPr>
        <w:tc>
          <w:tcPr>
            <w:tcW w:w="626" w:type="dxa"/>
          </w:tcPr>
          <w:p w14:paraId="764A1EF5" w14:textId="77777777" w:rsidR="004664B5" w:rsidRDefault="004664B5" w:rsidP="00AF2DB4">
            <w:pPr>
              <w:pStyle w:val="TAC"/>
            </w:pPr>
            <w:r>
              <w:rPr>
                <w:lang w:val="en-US" w:eastAsia="zh-CN"/>
              </w:rPr>
              <w:t>n92</w:t>
            </w:r>
          </w:p>
        </w:tc>
        <w:tc>
          <w:tcPr>
            <w:tcW w:w="662" w:type="dxa"/>
          </w:tcPr>
          <w:p w14:paraId="14928F6C" w14:textId="77777777" w:rsidR="004664B5" w:rsidRDefault="004664B5" w:rsidP="00AF2DB4">
            <w:pPr>
              <w:pStyle w:val="TAC"/>
            </w:pPr>
            <w:r>
              <w:rPr>
                <w:lang w:val="zh-CN" w:eastAsia="ja-JP"/>
              </w:rPr>
              <w:t>n78</w:t>
            </w:r>
            <w:r>
              <w:rPr>
                <w:rFonts w:cs="Arial"/>
                <w:vertAlign w:val="superscript"/>
                <w:lang w:val="zh-CN"/>
              </w:rPr>
              <w:t>4</w:t>
            </w:r>
            <w:r>
              <w:rPr>
                <w:rFonts w:cs="Arial" w:hint="eastAsia"/>
                <w:vertAlign w:val="superscript"/>
                <w:lang w:val="en-US" w:eastAsia="zh-CN"/>
              </w:rPr>
              <w:t>,5</w:t>
            </w:r>
          </w:p>
        </w:tc>
        <w:tc>
          <w:tcPr>
            <w:tcW w:w="568" w:type="dxa"/>
          </w:tcPr>
          <w:p w14:paraId="5594E3CC" w14:textId="77777777" w:rsidR="004664B5" w:rsidRDefault="004664B5" w:rsidP="00AF2DB4">
            <w:pPr>
              <w:pStyle w:val="TAC"/>
              <w:rPr>
                <w:lang w:val="en-US" w:eastAsia="zh-CN"/>
              </w:rPr>
            </w:pPr>
          </w:p>
        </w:tc>
        <w:tc>
          <w:tcPr>
            <w:tcW w:w="568" w:type="dxa"/>
          </w:tcPr>
          <w:p w14:paraId="4BF3E07A" w14:textId="77777777" w:rsidR="004664B5" w:rsidRDefault="004664B5" w:rsidP="00AF2DB4">
            <w:pPr>
              <w:pStyle w:val="TAC"/>
              <w:rPr>
                <w:lang w:val="en-US" w:eastAsia="zh-CN"/>
              </w:rPr>
            </w:pPr>
            <w:r>
              <w:rPr>
                <w:rFonts w:cs="Arial"/>
                <w:lang w:val="zh-CN"/>
              </w:rPr>
              <w:t>10.8</w:t>
            </w:r>
          </w:p>
        </w:tc>
        <w:tc>
          <w:tcPr>
            <w:tcW w:w="568" w:type="dxa"/>
          </w:tcPr>
          <w:p w14:paraId="65F77A37" w14:textId="77777777" w:rsidR="004664B5" w:rsidRDefault="004664B5" w:rsidP="00AF2DB4">
            <w:pPr>
              <w:pStyle w:val="TAC"/>
              <w:rPr>
                <w:lang w:val="en-US" w:eastAsia="zh-CN"/>
              </w:rPr>
            </w:pPr>
            <w:r>
              <w:rPr>
                <w:rFonts w:cs="Arial"/>
                <w:lang w:val="zh-CN"/>
              </w:rPr>
              <w:t>9.1</w:t>
            </w:r>
          </w:p>
        </w:tc>
        <w:tc>
          <w:tcPr>
            <w:tcW w:w="568" w:type="dxa"/>
          </w:tcPr>
          <w:p w14:paraId="62187E46" w14:textId="77777777" w:rsidR="004664B5" w:rsidRDefault="004664B5" w:rsidP="00AF2DB4">
            <w:pPr>
              <w:pStyle w:val="TAC"/>
              <w:rPr>
                <w:lang w:val="en-US" w:eastAsia="zh-CN"/>
              </w:rPr>
            </w:pPr>
            <w:r>
              <w:rPr>
                <w:rFonts w:cs="Arial"/>
                <w:lang w:val="zh-CN"/>
              </w:rPr>
              <w:t>8</w:t>
            </w:r>
          </w:p>
        </w:tc>
        <w:tc>
          <w:tcPr>
            <w:tcW w:w="568" w:type="dxa"/>
          </w:tcPr>
          <w:p w14:paraId="60B12BA7" w14:textId="77777777" w:rsidR="004664B5" w:rsidRDefault="004664B5" w:rsidP="00AF2DB4">
            <w:pPr>
              <w:pStyle w:val="TAC"/>
              <w:rPr>
                <w:lang w:val="en-US" w:eastAsia="zh-CN"/>
              </w:rPr>
            </w:pPr>
          </w:p>
        </w:tc>
        <w:tc>
          <w:tcPr>
            <w:tcW w:w="568" w:type="dxa"/>
          </w:tcPr>
          <w:p w14:paraId="07E498E9" w14:textId="77777777" w:rsidR="004664B5" w:rsidRDefault="004664B5" w:rsidP="00AF2DB4">
            <w:pPr>
              <w:pStyle w:val="TAC"/>
            </w:pPr>
          </w:p>
        </w:tc>
        <w:tc>
          <w:tcPr>
            <w:tcW w:w="568" w:type="dxa"/>
          </w:tcPr>
          <w:p w14:paraId="67CAE40E" w14:textId="77777777" w:rsidR="004664B5" w:rsidRDefault="004664B5" w:rsidP="00AF2DB4">
            <w:pPr>
              <w:pStyle w:val="TAC"/>
            </w:pPr>
            <w:r>
              <w:rPr>
                <w:lang w:val="zh-CN" w:eastAsia="zh-CN"/>
              </w:rPr>
              <w:t>6</w:t>
            </w:r>
          </w:p>
        </w:tc>
        <w:tc>
          <w:tcPr>
            <w:tcW w:w="677" w:type="dxa"/>
          </w:tcPr>
          <w:p w14:paraId="6D9BDCE0" w14:textId="77777777" w:rsidR="004664B5" w:rsidRDefault="004664B5" w:rsidP="00AF2DB4">
            <w:pPr>
              <w:pStyle w:val="TAC"/>
            </w:pPr>
            <w:r>
              <w:rPr>
                <w:lang w:val="zh-CN"/>
              </w:rPr>
              <w:t>4.</w:t>
            </w:r>
            <w:r>
              <w:rPr>
                <w:rFonts w:hint="eastAsia"/>
                <w:lang w:val="zh-CN" w:eastAsia="zh-CN"/>
              </w:rPr>
              <w:t>0</w:t>
            </w:r>
          </w:p>
        </w:tc>
        <w:tc>
          <w:tcPr>
            <w:tcW w:w="677" w:type="dxa"/>
          </w:tcPr>
          <w:p w14:paraId="0F757DE1" w14:textId="77777777" w:rsidR="004664B5" w:rsidRDefault="004664B5" w:rsidP="00AF2DB4">
            <w:pPr>
              <w:pStyle w:val="TAC"/>
            </w:pPr>
            <w:r>
              <w:rPr>
                <w:lang w:val="zh-CN"/>
              </w:rPr>
              <w:t>3.</w:t>
            </w:r>
            <w:r>
              <w:rPr>
                <w:rFonts w:hint="eastAsia"/>
                <w:lang w:val="zh-CN" w:eastAsia="zh-CN"/>
              </w:rPr>
              <w:t>2</w:t>
            </w:r>
          </w:p>
        </w:tc>
        <w:tc>
          <w:tcPr>
            <w:tcW w:w="748" w:type="dxa"/>
          </w:tcPr>
          <w:p w14:paraId="296AE7FF" w14:textId="77777777" w:rsidR="004664B5" w:rsidRDefault="004664B5" w:rsidP="00AF2DB4">
            <w:pPr>
              <w:pStyle w:val="TAC"/>
              <w:rPr>
                <w:lang w:val="zh-CN"/>
              </w:rPr>
            </w:pPr>
          </w:p>
        </w:tc>
        <w:tc>
          <w:tcPr>
            <w:tcW w:w="703" w:type="dxa"/>
          </w:tcPr>
          <w:p w14:paraId="0552F184" w14:textId="77777777" w:rsidR="004664B5" w:rsidRDefault="004664B5" w:rsidP="00AF2DB4">
            <w:pPr>
              <w:pStyle w:val="TAC"/>
            </w:pPr>
            <w:r>
              <w:rPr>
                <w:lang w:val="zh-CN"/>
              </w:rPr>
              <w:t>2.</w:t>
            </w:r>
            <w:r>
              <w:rPr>
                <w:rFonts w:hint="eastAsia"/>
                <w:lang w:val="zh-CN" w:eastAsia="zh-CN"/>
              </w:rPr>
              <w:t>0</w:t>
            </w:r>
          </w:p>
        </w:tc>
        <w:tc>
          <w:tcPr>
            <w:tcW w:w="677" w:type="dxa"/>
          </w:tcPr>
          <w:p w14:paraId="5A07FA31" w14:textId="77777777" w:rsidR="004664B5" w:rsidRDefault="004664B5" w:rsidP="00AF2DB4">
            <w:pPr>
              <w:pStyle w:val="TAC"/>
            </w:pPr>
            <w:r>
              <w:rPr>
                <w:rFonts w:hint="eastAsia"/>
                <w:lang w:val="zh-CN" w:eastAsia="zh-CN"/>
              </w:rPr>
              <w:t>1.5</w:t>
            </w:r>
          </w:p>
        </w:tc>
        <w:tc>
          <w:tcPr>
            <w:tcW w:w="883" w:type="dxa"/>
          </w:tcPr>
          <w:p w14:paraId="7F160E33" w14:textId="77777777" w:rsidR="004664B5" w:rsidRDefault="004664B5" w:rsidP="00AF2DB4">
            <w:pPr>
              <w:pStyle w:val="TAC"/>
            </w:pPr>
            <w:r>
              <w:rPr>
                <w:lang w:val="zh-CN"/>
              </w:rPr>
              <w:t>1.</w:t>
            </w:r>
            <w:r>
              <w:rPr>
                <w:rFonts w:hint="eastAsia"/>
                <w:lang w:val="zh-CN" w:eastAsia="zh-CN"/>
              </w:rPr>
              <w:t>0</w:t>
            </w:r>
          </w:p>
        </w:tc>
      </w:tr>
      <w:tr w:rsidR="004664B5" w14:paraId="6069FAF3" w14:textId="77777777" w:rsidTr="00AF2DB4">
        <w:trPr>
          <w:trHeight w:val="56"/>
          <w:jc w:val="center"/>
        </w:trPr>
        <w:tc>
          <w:tcPr>
            <w:tcW w:w="9629" w:type="dxa"/>
            <w:gridSpan w:val="15"/>
          </w:tcPr>
          <w:p w14:paraId="06F1CF4D" w14:textId="77777777" w:rsidR="004664B5" w:rsidRDefault="004664B5" w:rsidP="00AF2DB4">
            <w:pPr>
              <w:pStyle w:val="TAN"/>
              <w:rPr>
                <w:lang w:eastAsia="ja-JP"/>
              </w:rPr>
            </w:pPr>
            <w:r>
              <w:lastRenderedPageBreak/>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r>
              <w:t>CA_n</w:t>
            </w:r>
            <w:r>
              <w:rPr>
                <w:rFonts w:hint="eastAsia"/>
                <w:lang w:val="en-US" w:eastAsia="zh-CN"/>
              </w:rPr>
              <w:t>2</w:t>
            </w:r>
            <w:r>
              <w:t>-n</w:t>
            </w:r>
            <w:r>
              <w:rPr>
                <w:rFonts w:hint="eastAsia"/>
                <w:lang w:val="en-US" w:eastAsia="zh-CN"/>
              </w:rPr>
              <w:t>48, CA_</w:t>
            </w:r>
            <w:r>
              <w:rPr>
                <w:lang w:val="en-US" w:eastAsia="zh-CN"/>
              </w:rPr>
              <w:t>n24-n77</w:t>
            </w:r>
            <w:r>
              <w:rPr>
                <w:rFonts w:hint="eastAsia"/>
                <w:lang w:val="en-US" w:eastAsia="zh-CN"/>
              </w:rPr>
              <w:t xml:space="preserve">, </w:t>
            </w:r>
            <w:r>
              <w:rPr>
                <w:rStyle w:val="font4"/>
              </w:rPr>
              <w:t>CA_</w:t>
            </w:r>
            <w:r>
              <w:t>n</w:t>
            </w:r>
            <w:r>
              <w:rPr>
                <w:rFonts w:hint="eastAsia"/>
                <w:lang w:val="en-US" w:eastAsia="zh-CN"/>
              </w:rPr>
              <w:t>2</w:t>
            </w:r>
            <w:r>
              <w:rPr>
                <w:lang w:val="en-US" w:eastAsia="zh-CN"/>
              </w:rPr>
              <w:t>5</w:t>
            </w:r>
            <w:r>
              <w:t>-n</w:t>
            </w:r>
            <w:r>
              <w:rPr>
                <w:rFonts w:hint="eastAsia"/>
                <w:lang w:val="en-US" w:eastAsia="zh-CN"/>
              </w:rPr>
              <w:t>48</w:t>
            </w:r>
            <w:r>
              <w:rPr>
                <w:rStyle w:val="font4"/>
                <w:kern w:val="2"/>
                <w:lang w:val="en-US" w:eastAsia="zh-CN"/>
              </w:rPr>
              <w:t>, CA_n28-n74</w:t>
            </w:r>
            <w:r>
              <w:rPr>
                <w:rFonts w:hint="eastAsia"/>
                <w:lang w:val="en-US" w:eastAsia="zh-CN"/>
              </w:rPr>
              <w:t xml:space="preserve">, </w:t>
            </w:r>
            <w:r>
              <w:rPr>
                <w:rStyle w:val="font4"/>
              </w:rPr>
              <w:t>CA_n25-n78</w:t>
            </w:r>
            <w:r>
              <w:rPr>
                <w:rStyle w:val="font4"/>
                <w:rFonts w:hint="eastAsia"/>
                <w:lang w:val="en-US" w:eastAsia="zh-CN"/>
              </w:rPr>
              <w:t xml:space="preserve">, </w:t>
            </w:r>
            <w:r>
              <w:rPr>
                <w:rFonts w:hint="eastAsia"/>
                <w:lang w:val="en-US" w:eastAsia="zh-CN"/>
              </w:rPr>
              <w:t>CA_n48-n66</w:t>
            </w:r>
            <w:r>
              <w:rPr>
                <w:lang w:val="en-US" w:eastAsia="zh-CN"/>
              </w:rPr>
              <w:t xml:space="preserve">, </w:t>
            </w:r>
            <w:proofErr w:type="gramStart"/>
            <w:r>
              <w:rPr>
                <w:rFonts w:hint="eastAsia"/>
                <w:lang w:val="en-US" w:eastAsia="zh-CN"/>
              </w:rPr>
              <w:t>CA</w:t>
            </w:r>
            <w:proofErr w:type="gramEnd"/>
            <w:r>
              <w:rPr>
                <w:rFonts w:hint="eastAsia"/>
                <w:lang w:val="en-US" w:eastAsia="zh-CN"/>
              </w:rPr>
              <w:t>_n</w:t>
            </w:r>
            <w:r>
              <w:rPr>
                <w:lang w:val="en-US" w:eastAsia="zh-CN"/>
              </w:rPr>
              <w:t>66</w:t>
            </w:r>
            <w:r>
              <w:rPr>
                <w:rFonts w:hint="eastAsia"/>
                <w:lang w:val="en-US" w:eastAsia="zh-CN"/>
              </w:rPr>
              <w:t>-n</w:t>
            </w:r>
            <w:r>
              <w:rPr>
                <w:lang w:val="en-US" w:eastAsia="zh-CN"/>
              </w:rPr>
              <w:t>78</w:t>
            </w:r>
            <w:r>
              <w:t>.</w:t>
            </w:r>
          </w:p>
          <w:p w14:paraId="05AA7A45" w14:textId="77777777" w:rsidR="004664B5" w:rsidRDefault="004664B5" w:rsidP="00AF2DB4">
            <w:pPr>
              <w:pStyle w:val="TAN"/>
              <w:rPr>
                <w:snapToGrid w:val="0"/>
                <w:lang w:eastAsia="ja-JP"/>
              </w:rPr>
            </w:pPr>
            <w:r>
              <w:rPr>
                <w:lang w:eastAsia="ja-JP"/>
              </w:rPr>
              <w:t xml:space="preserve">NOTE </w:t>
            </w:r>
            <w:r>
              <w:rPr>
                <w:rFonts w:hint="eastAsia"/>
              </w:rPr>
              <w:t>2</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snapToGrid w:val="0"/>
                <w:position w:val="-12"/>
                <w:lang w:eastAsia="ja-JP"/>
              </w:rPr>
              <w:object w:dxaOrig="1560" w:dyaOrig="240" w14:anchorId="41966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2pt" o:ole="">
                  <v:imagedata r:id="rId13" o:title=""/>
                </v:shape>
                <o:OLEObject Type="Embed" ProgID="Equation.3" ShapeID="_x0000_i1025" DrawAspect="Content" ObjectID="_1706871624" r:id="rId14"/>
              </w:object>
            </w:r>
            <w:r>
              <w:rPr>
                <w:snapToGrid w:val="0"/>
                <w:lang w:eastAsia="ja-JP"/>
              </w:rPr>
              <w:t xml:space="preserve">in MHz and </w:t>
            </w:r>
            <w:r>
              <w:rPr>
                <w:position w:val="-14"/>
              </w:rPr>
              <w:object w:dxaOrig="4082" w:dyaOrig="240" w14:anchorId="424F333B">
                <v:shape id="_x0000_i1026" type="#_x0000_t75" style="width:204pt;height:12pt" o:ole="">
                  <v:imagedata r:id="rId15" o:title=""/>
                </v:shape>
                <o:OLEObject Type="Embed" ProgID="Equation.DSMT4" ShapeID="_x0000_i1026" DrawAspect="Content" ObjectID="_1706871625" r:id="rId16"/>
              </w:object>
            </w:r>
            <w:r>
              <w:rPr>
                <w:snapToGrid w:val="0"/>
                <w:lang w:eastAsia="ja-JP"/>
              </w:rPr>
              <w:t xml:space="preserve"> with</w:t>
            </w:r>
            <w:r>
              <w:rPr>
                <w:noProof/>
                <w:position w:val="-10"/>
                <w:lang w:val="en-US" w:eastAsia="zh-CN"/>
              </w:rPr>
              <w:drawing>
                <wp:inline distT="0" distB="0" distL="0" distR="0" wp14:anchorId="5C6F7CB4" wp14:editId="3C0FF196">
                  <wp:extent cx="238125" cy="200025"/>
                  <wp:effectExtent l="0" t="0" r="9525" b="762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snapToGrid w:val="0"/>
                <w:lang w:eastAsia="ja-JP"/>
              </w:rPr>
              <w:t xml:space="preserve">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xml:space="preserve">) band in MHz and </w:t>
            </w:r>
            <w:r>
              <w:rPr>
                <w:noProof/>
                <w:position w:val="-10"/>
                <w:lang w:val="en-US" w:eastAsia="zh-CN"/>
              </w:rPr>
              <w:drawing>
                <wp:inline distT="0" distB="0" distL="0" distR="0" wp14:anchorId="4AB3EC6C" wp14:editId="7381B868">
                  <wp:extent cx="428625" cy="190500"/>
                  <wp:effectExtent l="0" t="0" r="9525" b="0"/>
                  <wp:docPr id="1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snapToGrid w:val="0"/>
                <w:lang w:eastAsia="ja-JP"/>
              </w:rPr>
              <w:t xml:space="preserve"> the channel bandwidth configured in the lower band.</w:t>
            </w:r>
          </w:p>
          <w:p w14:paraId="78214C81" w14:textId="77777777" w:rsidR="004664B5" w:rsidRDefault="004664B5" w:rsidP="00AF2DB4">
            <w:pPr>
              <w:pStyle w:val="TAN"/>
            </w:pPr>
            <w:r>
              <w:rPr>
                <w:lang w:eastAsia="ja-JP"/>
              </w:rPr>
              <w:t xml:space="preserve">NOTE </w:t>
            </w:r>
            <w:r>
              <w:rPr>
                <w:rFonts w:hint="eastAsia"/>
              </w:rPr>
              <w:t>3</w:t>
            </w:r>
            <w:r>
              <w:rPr>
                <w:lang w:eastAsia="ja-JP"/>
              </w:rPr>
              <w:t>:</w:t>
            </w:r>
            <w:r>
              <w:rPr>
                <w:lang w:eastAsia="ja-JP"/>
              </w:rPr>
              <w:tab/>
            </w:r>
            <w:r>
              <w:t xml:space="preserve">The </w:t>
            </w:r>
            <w:r>
              <w:rPr>
                <w:lang w:eastAsia="ja-JP"/>
              </w:rPr>
              <w:t>requirements</w:t>
            </w:r>
            <w:r>
              <w:t xml:space="preserve"> </w:t>
            </w:r>
            <w:r>
              <w:rPr>
                <w:rFonts w:hint="eastAsia"/>
              </w:rPr>
              <w:t xml:space="preserve">are </w:t>
            </w:r>
            <w:r>
              <w:t xml:space="preserve">only </w:t>
            </w:r>
            <w:r>
              <w:rPr>
                <w:rFonts w:hint="eastAsia"/>
              </w:rPr>
              <w:t xml:space="preserve">applicable to channel bandwidths </w:t>
            </w:r>
            <w:r>
              <w:t xml:space="preserve">no larger than 20 MHz and </w:t>
            </w:r>
            <w:r>
              <w:rPr>
                <w:rFonts w:hint="eastAsia"/>
              </w:rPr>
              <w:t xml:space="preserve">with a </w:t>
            </w:r>
            <w:r>
              <w:t>carrier frequenc</w:t>
            </w:r>
            <w:r>
              <w:rPr>
                <w:rFonts w:hint="eastAsia"/>
              </w:rPr>
              <w:t>y</w:t>
            </w:r>
            <w:r>
              <w:t xml:space="preserve"> at </w:t>
            </w:r>
            <w:r>
              <w:object w:dxaOrig="1561" w:dyaOrig="240" w14:anchorId="736D2683">
                <v:shape id="_x0000_i1027" type="#_x0000_t75" style="width:78pt;height:12pt" o:ole="">
                  <v:imagedata r:id="rId19" o:title=""/>
                </v:shape>
                <o:OLEObject Type="Embed" ProgID="Equation.3" ShapeID="_x0000_i1027" DrawAspect="Content" ObjectID="_1706871626" r:id="rId20"/>
              </w:object>
            </w:r>
            <w:r>
              <w:rPr>
                <w:rFonts w:hint="eastAsia"/>
              </w:rPr>
              <w:t xml:space="preserve"> MHz offset from</w:t>
            </w:r>
            <w:r>
              <w:t xml:space="preserve"> </w:t>
            </w:r>
            <w:r>
              <w:object w:dxaOrig="480" w:dyaOrig="240" w14:anchorId="3D6B65C1">
                <v:shape id="_x0000_i1028" type="#_x0000_t75" style="width:24pt;height:12pt" o:ole="">
                  <v:imagedata r:id="rId21" o:title=""/>
                </v:shape>
                <o:OLEObject Type="Embed" ProgID="Equation.3" ShapeID="_x0000_i1028" DrawAspect="Content" ObjectID="_1706871627" r:id="rId22"/>
              </w:object>
            </w:r>
            <w:r>
              <w:t xml:space="preserve"> in the victim (higher band) with </w:t>
            </w:r>
            <w:r>
              <w:object w:dxaOrig="4082" w:dyaOrig="240" w14:anchorId="5C2B61D2">
                <v:shape id="_x0000_i1029" type="#_x0000_t75" style="width:204pt;height:12pt" o:ole="">
                  <v:imagedata r:id="rId15" o:title=""/>
                </v:shape>
                <o:OLEObject Type="Embed" ProgID="Equation.DSMT4" ShapeID="_x0000_i1029" DrawAspect="Content" ObjectID="_1706871628" r:id="rId23"/>
              </w:object>
            </w:r>
            <w:r>
              <w:t>, where</w:t>
            </w:r>
            <w:r>
              <w:rPr>
                <w:noProof/>
                <w:lang w:val="en-US" w:eastAsia="zh-CN"/>
              </w:rPr>
              <w:drawing>
                <wp:inline distT="0" distB="0" distL="0" distR="0" wp14:anchorId="528C716E" wp14:editId="70E86858">
                  <wp:extent cx="428625" cy="190500"/>
                  <wp:effectExtent l="0" t="0" r="9525"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t>and</w:t>
            </w:r>
            <w:r>
              <w:object w:dxaOrig="720" w:dyaOrig="240" w14:anchorId="0754A4C9">
                <v:shape id="_x0000_i1030" type="#_x0000_t75" style="width:36pt;height:12pt" o:ole="">
                  <v:imagedata r:id="rId24" o:title=""/>
                </v:shape>
                <o:OLEObject Type="Embed" ProgID="Equation.3" ShapeID="_x0000_i1030" DrawAspect="Content" ObjectID="_1706871629" r:id="rId25"/>
              </w:object>
            </w:r>
            <w:r>
              <w:t>are the channel bandwidths configured in the aggressor (lower) and victim (higher) bands in MHz, respectively.</w:t>
            </w:r>
          </w:p>
          <w:p w14:paraId="3080EDD8" w14:textId="77777777" w:rsidR="004664B5" w:rsidRDefault="004664B5" w:rsidP="00AF2DB4">
            <w:pPr>
              <w:pStyle w:val="TAN"/>
              <w:rPr>
                <w:snapToGrid w:val="0"/>
                <w:lang w:eastAsia="ja-JP"/>
              </w:rPr>
            </w:pPr>
            <w:r>
              <w:t xml:space="preserve">NOTE </w:t>
            </w:r>
            <w:r>
              <w:rPr>
                <w:lang w:eastAsia="zh-CN"/>
              </w:rPr>
              <w:t>4</w:t>
            </w:r>
            <w:r>
              <w:t>:</w:t>
            </w:r>
            <w:r>
              <w:tab/>
              <w:t xml:space="preserve">These requirements apply when there is at least one individual RE within the </w:t>
            </w:r>
            <w:r>
              <w:rPr>
                <w:lang w:eastAsia="ja-JP"/>
              </w:rPr>
              <w:t xml:space="preserve">uplink </w:t>
            </w:r>
            <w:r>
              <w:t xml:space="preserve">transmission bandwidth of a low band for which the </w:t>
            </w:r>
            <w:r>
              <w:rPr>
                <w:rFonts w:cs="宋体"/>
                <w:lang w:eastAsia="zh-CN"/>
              </w:rPr>
              <w:t>4</w:t>
            </w:r>
            <w:r>
              <w:rPr>
                <w:rFonts w:cs="宋体"/>
                <w:vertAlign w:val="superscript"/>
                <w:lang w:eastAsia="zh-CN"/>
              </w:rPr>
              <w:t>th</w:t>
            </w:r>
            <w:r>
              <w:rPr>
                <w:rFonts w:cs="宋体"/>
                <w:lang w:eastAsia="zh-CN"/>
              </w:rPr>
              <w:t xml:space="preserve"> </w:t>
            </w:r>
            <w:r>
              <w:rPr>
                <w:lang w:eastAsia="ja-JP"/>
              </w:rPr>
              <w:t xml:space="preserve">transmitter </w:t>
            </w:r>
            <w:r>
              <w:t xml:space="preserve">harmonic is within </w:t>
            </w:r>
            <w:r>
              <w:rPr>
                <w:lang w:eastAsia="ja-JP"/>
              </w:rPr>
              <w:t xml:space="preserve">the downlink </w:t>
            </w:r>
            <w:r>
              <w:t>transmission bandwidth of a high band.</w:t>
            </w:r>
          </w:p>
          <w:p w14:paraId="5D315068" w14:textId="77777777" w:rsidR="004664B5" w:rsidRDefault="004664B5" w:rsidP="00AF2DB4">
            <w:pPr>
              <w:pStyle w:val="TAN"/>
              <w:rPr>
                <w:snapToGrid w:val="0"/>
                <w:lang w:eastAsia="ja-JP"/>
              </w:rPr>
            </w:pPr>
            <w:r>
              <w:rPr>
                <w:lang w:eastAsia="ja-JP"/>
              </w:rPr>
              <w:t xml:space="preserve">NOTE </w:t>
            </w:r>
            <w:r>
              <w:rPr>
                <w:lang w:eastAsia="zh-CN"/>
              </w:rPr>
              <w:t>5</w:t>
            </w:r>
            <w:r>
              <w:rPr>
                <w:lang w:eastAsia="ja-JP"/>
              </w:rPr>
              <w:t>:</w:t>
            </w:r>
            <w:r>
              <w:rPr>
                <w:lang w:eastAsia="ja-JP"/>
              </w:rPr>
              <w:tab/>
              <w:t>The requirements should be verified for UL</w:t>
            </w:r>
            <w:r>
              <w:rPr>
                <w:lang w:val="en-US" w:eastAsia="zh-CN"/>
              </w:rPr>
              <w:t xml:space="preserve"> </w:t>
            </w:r>
            <w:r>
              <w:t>NR</w:t>
            </w:r>
            <w:r>
              <w:noBreakHyphen/>
              <w:t>ARFCN</w:t>
            </w:r>
            <w:r>
              <w:rPr>
                <w:lang w:eastAsia="ja-JP"/>
              </w:rPr>
              <w:t xml:space="preserve"> of a low band (superscript LB) such that </w:t>
            </w:r>
            <w:r>
              <w:rPr>
                <w:noProof/>
                <w:position w:val="-10"/>
                <w:lang w:val="en-US" w:eastAsia="zh-CN"/>
              </w:rPr>
              <w:drawing>
                <wp:inline distT="0" distB="0" distL="0" distR="0" wp14:anchorId="1EF7DA94" wp14:editId="258914BE">
                  <wp:extent cx="1181100" cy="295275"/>
                  <wp:effectExtent l="0" t="0" r="0" b="8255"/>
                  <wp:docPr id="18"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2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181100" cy="295275"/>
                          </a:xfrm>
                          <a:prstGeom prst="rect">
                            <a:avLst/>
                          </a:prstGeom>
                          <a:noFill/>
                          <a:ln>
                            <a:noFill/>
                          </a:ln>
                        </pic:spPr>
                      </pic:pic>
                    </a:graphicData>
                  </a:graphic>
                </wp:inline>
              </w:drawing>
            </w:r>
            <w:r>
              <w:rPr>
                <w:snapToGrid w:val="0"/>
                <w:lang w:eastAsia="ja-JP"/>
              </w:rPr>
              <w:t xml:space="preserve">in MHz and </w:t>
            </w:r>
            <w:r>
              <w:rPr>
                <w:noProof/>
                <w:position w:val="-10"/>
                <w:lang w:val="en-US" w:eastAsia="zh-CN"/>
              </w:rPr>
              <w:drawing>
                <wp:inline distT="0" distB="0" distL="0" distR="0" wp14:anchorId="16ED809D" wp14:editId="306BB45E">
                  <wp:extent cx="2628900" cy="247650"/>
                  <wp:effectExtent l="0" t="0" r="0" b="0"/>
                  <wp:docPr id="19"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2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628900" cy="247650"/>
                          </a:xfrm>
                          <a:prstGeom prst="rect">
                            <a:avLst/>
                          </a:prstGeom>
                          <a:noFill/>
                          <a:ln>
                            <a:noFill/>
                          </a:ln>
                        </pic:spPr>
                      </pic:pic>
                    </a:graphicData>
                  </a:graphic>
                </wp:inline>
              </w:drawing>
            </w:r>
            <w:r>
              <w:rPr>
                <w:snapToGrid w:val="0"/>
                <w:lang w:eastAsia="ja-JP"/>
              </w:rPr>
              <w:t xml:space="preserve"> with</w:t>
            </w:r>
            <w:r>
              <w:rPr>
                <w:noProof/>
                <w:position w:val="-10"/>
                <w:lang w:val="en-US" w:eastAsia="zh-CN"/>
              </w:rPr>
              <w:drawing>
                <wp:inline distT="0" distB="0" distL="0" distR="0" wp14:anchorId="2EF34FDE" wp14:editId="474BC9B2">
                  <wp:extent cx="285750" cy="190500"/>
                  <wp:effectExtent l="0" t="0" r="0" b="0"/>
                  <wp:docPr id="20"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rPr>
                <w:snapToGrid w:val="0"/>
                <w:lang w:eastAsia="ja-JP"/>
              </w:rPr>
              <w:t xml:space="preserve"> the carrier frequency of a high band in MHz and </w:t>
            </w:r>
            <w:r>
              <w:rPr>
                <w:noProof/>
                <w:position w:val="-10"/>
                <w:lang w:val="en-US" w:eastAsia="zh-CN"/>
              </w:rPr>
              <w:drawing>
                <wp:inline distT="0" distB="0" distL="0" distR="0" wp14:anchorId="41858788" wp14:editId="3AAD4C64">
                  <wp:extent cx="400050" cy="180975"/>
                  <wp:effectExtent l="0" t="0" r="0" b="8890"/>
                  <wp:docPr id="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rPr>
                <w:snapToGrid w:val="0"/>
                <w:lang w:eastAsia="ja-JP"/>
              </w:rPr>
              <w:t xml:space="preserve"> the channel bandwidth configured in the low band.</w:t>
            </w:r>
          </w:p>
          <w:p w14:paraId="47E696EC" w14:textId="77777777" w:rsidR="004664B5" w:rsidRDefault="004664B5" w:rsidP="00AF2DB4">
            <w:pPr>
              <w:pStyle w:val="TAN"/>
            </w:pPr>
            <w:r>
              <w:t>NOTE 6:</w:t>
            </w:r>
            <w:r>
              <w:tab/>
              <w:t>These requirements apply when there is at least one individual RE within the uplink transmission bandwidth of a low band for which the 5th transmitter harmonic is within the downlink transmission bandwidth of a high band.</w:t>
            </w:r>
          </w:p>
          <w:p w14:paraId="7438C036" w14:textId="77777777" w:rsidR="004664B5" w:rsidRDefault="004664B5" w:rsidP="00AF2DB4">
            <w:pPr>
              <w:pStyle w:val="TAN"/>
            </w:pPr>
            <w:r>
              <w:t>NOTE 7:</w:t>
            </w:r>
            <w:r>
              <w:tab/>
              <w:t>The requirements should be verified for UL NR</w:t>
            </w:r>
            <w:r>
              <w:noBreakHyphen/>
              <w:t xml:space="preserve">ARFCN of a low band (superscript LB) such that </w:t>
            </w:r>
            <w:r>
              <w:rPr>
                <w:noProof/>
                <w:lang w:val="en-US" w:eastAsia="zh-CN"/>
              </w:rPr>
              <w:drawing>
                <wp:inline distT="0" distB="0" distL="0" distR="0" wp14:anchorId="255865F5" wp14:editId="4B4C225F">
                  <wp:extent cx="1000125" cy="180975"/>
                  <wp:effectExtent l="0" t="0" r="0" b="9525"/>
                  <wp:docPr id="22"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对象 2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000125" cy="180975"/>
                          </a:xfrm>
                          <a:prstGeom prst="rect">
                            <a:avLst/>
                          </a:prstGeom>
                          <a:noFill/>
                          <a:ln>
                            <a:noFill/>
                          </a:ln>
                        </pic:spPr>
                      </pic:pic>
                    </a:graphicData>
                  </a:graphic>
                </wp:inline>
              </w:drawing>
            </w:r>
            <w:r>
              <w:t xml:space="preserve">in MHz and </w:t>
            </w:r>
            <w:r>
              <w:rPr>
                <w:noProof/>
                <w:lang w:val="en-US" w:eastAsia="zh-CN"/>
              </w:rPr>
              <w:drawing>
                <wp:inline distT="0" distB="0" distL="0" distR="0" wp14:anchorId="42CF8375" wp14:editId="2DF2FD64">
                  <wp:extent cx="2562225" cy="180975"/>
                  <wp:effectExtent l="0" t="0" r="9525" b="7620"/>
                  <wp:docPr id="23"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2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562225" cy="180975"/>
                          </a:xfrm>
                          <a:prstGeom prst="rect">
                            <a:avLst/>
                          </a:prstGeom>
                          <a:noFill/>
                          <a:ln>
                            <a:noFill/>
                          </a:ln>
                        </pic:spPr>
                      </pic:pic>
                    </a:graphicData>
                  </a:graphic>
                </wp:inline>
              </w:drawing>
            </w:r>
            <w:r>
              <w:t xml:space="preserve"> with</w:t>
            </w:r>
            <w:r>
              <w:rPr>
                <w:noProof/>
                <w:lang w:val="en-US" w:eastAsia="zh-CN"/>
              </w:rPr>
              <w:drawing>
                <wp:inline distT="0" distB="0" distL="0" distR="0" wp14:anchorId="5DEFAFA8" wp14:editId="4F32A110">
                  <wp:extent cx="285750" cy="190500"/>
                  <wp:effectExtent l="0" t="0" r="0" b="0"/>
                  <wp:docPr id="24"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t xml:space="preserve"> the carrier frequency of a high band in MHz and </w:t>
            </w:r>
            <w:r>
              <w:rPr>
                <w:noProof/>
                <w:lang w:val="en-US" w:eastAsia="zh-CN"/>
              </w:rPr>
              <w:drawing>
                <wp:inline distT="0" distB="0" distL="0" distR="0" wp14:anchorId="6459C544" wp14:editId="62F1B577">
                  <wp:extent cx="400050" cy="180975"/>
                  <wp:effectExtent l="0" t="0" r="0" b="8890"/>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t xml:space="preserve"> the channel bandwidth configured in the low band.</w:t>
            </w:r>
          </w:p>
          <w:p w14:paraId="4032C7B6" w14:textId="77777777" w:rsidR="004664B5" w:rsidRDefault="004664B5" w:rsidP="00AF2DB4">
            <w:pPr>
              <w:pStyle w:val="TAN"/>
              <w:rPr>
                <w:rFonts w:cs="Arial"/>
                <w:lang w:eastAsia="ja-JP"/>
              </w:rPr>
            </w:pPr>
            <w:r>
              <w:rPr>
                <w:rFonts w:cs="Arial"/>
              </w:rPr>
              <w:t xml:space="preserve">NOTE </w:t>
            </w:r>
            <w:r>
              <w:rPr>
                <w:rFonts w:cs="Arial" w:hint="eastAsia"/>
                <w:lang w:val="en-US" w:eastAsia="zh-CN"/>
              </w:rPr>
              <w:t>8</w:t>
            </w:r>
            <w:r>
              <w:rPr>
                <w:rFonts w:cs="Arial"/>
              </w:rPr>
              <w:t>:</w:t>
            </w:r>
            <w:r>
              <w:rPr>
                <w:rFonts w:cs="Arial"/>
              </w:rPr>
              <w:tab/>
              <w:t xml:space="preserve">These requirements apply when there is at least one individual RE within the </w:t>
            </w:r>
            <w:r>
              <w:rPr>
                <w:rFonts w:cs="Arial"/>
                <w:lang w:eastAsia="ja-JP"/>
              </w:rPr>
              <w:t xml:space="preserve">uplink </w:t>
            </w:r>
            <w:r>
              <w:rPr>
                <w:rFonts w:cs="Arial"/>
              </w:rPr>
              <w:t xml:space="preserve">transmission bandwidth of the aggressor (lower) band for which the 3rd </w:t>
            </w:r>
            <w:r>
              <w:rPr>
                <w:rFonts w:cs="Arial"/>
                <w:lang w:eastAsia="ja-JP"/>
              </w:rPr>
              <w:t xml:space="preserve">transmitter </w:t>
            </w:r>
            <w:r>
              <w:rPr>
                <w:rFonts w:cs="Arial"/>
              </w:rPr>
              <w:t xml:space="preserve">harmonic is within </w:t>
            </w:r>
            <w:r>
              <w:rPr>
                <w:rFonts w:cs="Arial"/>
                <w:lang w:eastAsia="ja-JP"/>
              </w:rPr>
              <w:t xml:space="preserve">the downlink </w:t>
            </w:r>
            <w:r>
              <w:rPr>
                <w:rFonts w:cs="Arial"/>
              </w:rPr>
              <w:t>transmission bandwidth of a victim (higher) band.</w:t>
            </w:r>
          </w:p>
          <w:p w14:paraId="772460C3" w14:textId="77777777" w:rsidR="004664B5" w:rsidRDefault="004664B5" w:rsidP="00AF2DB4">
            <w:pPr>
              <w:pStyle w:val="TAN"/>
              <w:rPr>
                <w:rFonts w:cs="Arial"/>
                <w:snapToGrid w:val="0"/>
                <w:lang w:eastAsia="ja-JP"/>
              </w:rPr>
            </w:pPr>
            <w:r>
              <w:rPr>
                <w:rFonts w:cs="Arial"/>
                <w:lang w:eastAsia="ja-JP"/>
              </w:rPr>
              <w:t xml:space="preserve">NOTE </w:t>
            </w:r>
            <w:r>
              <w:rPr>
                <w:rFonts w:cs="Arial" w:hint="eastAsia"/>
                <w:lang w:val="en-US" w:eastAsia="zh-CN"/>
              </w:rPr>
              <w:t>9</w:t>
            </w:r>
            <w:r>
              <w:rPr>
                <w:rFonts w:cs="Arial"/>
                <w:lang w:eastAsia="ja-JP"/>
              </w:rPr>
              <w:t>:</w:t>
            </w:r>
            <w:r>
              <w:rPr>
                <w:rFonts w:cs="Arial"/>
                <w:lang w:eastAsia="ja-JP"/>
              </w:rPr>
              <w:tab/>
              <w:t>The requirements should be verified for UL NR-ARFCN of the aggressor (low</w:t>
            </w:r>
            <w:r>
              <w:rPr>
                <w:rFonts w:cs="Arial" w:hint="eastAsia"/>
                <w:lang w:eastAsia="ja-JP"/>
              </w:rPr>
              <w:t>er</w:t>
            </w:r>
            <w:r>
              <w:rPr>
                <w:rFonts w:cs="Arial"/>
                <w:lang w:eastAsia="ja-JP"/>
              </w:rPr>
              <w:t xml:space="preserve">) band (superscript LB) such that </w:t>
            </w:r>
            <w:r>
              <w:rPr>
                <w:rFonts w:cs="Arial"/>
                <w:noProof/>
                <w:position w:val="-12"/>
                <w:lang w:val="en-US" w:eastAsia="zh-CN"/>
              </w:rPr>
              <w:drawing>
                <wp:inline distT="0" distB="0" distL="0" distR="0" wp14:anchorId="6DCB886B" wp14:editId="343D6A2E">
                  <wp:extent cx="1028700" cy="200025"/>
                  <wp:effectExtent l="0" t="0" r="0" b="9525"/>
                  <wp:docPr id="1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028700" cy="200025"/>
                          </a:xfrm>
                          <a:prstGeom prst="rect">
                            <a:avLst/>
                          </a:prstGeom>
                          <a:noFill/>
                          <a:ln>
                            <a:noFill/>
                          </a:ln>
                        </pic:spPr>
                      </pic:pic>
                    </a:graphicData>
                  </a:graphic>
                </wp:inline>
              </w:drawing>
            </w:r>
            <w:r>
              <w:rPr>
                <w:rFonts w:cs="Arial"/>
                <w:snapToGrid w:val="0"/>
                <w:lang w:eastAsia="ja-JP"/>
              </w:rPr>
              <w:t xml:space="preserve">in MHz and </w:t>
            </w:r>
            <w:r>
              <w:rPr>
                <w:rFonts w:cs="Arial"/>
                <w:position w:val="-14"/>
              </w:rPr>
              <w:object w:dxaOrig="4079" w:dyaOrig="240" w14:anchorId="55427149">
                <v:shape id="_x0000_i1031" type="#_x0000_t75" style="width:204pt;height:12pt" o:ole="">
                  <v:imagedata r:id="rId15" o:title=""/>
                </v:shape>
                <o:OLEObject Type="Embed" ProgID="Equation.DSMT4" ShapeID="_x0000_i1031" DrawAspect="Content" ObjectID="_1706871630" r:id="rId30"/>
              </w:object>
            </w:r>
            <w:r>
              <w:rPr>
                <w:rFonts w:cs="Arial"/>
                <w:snapToGrid w:val="0"/>
                <w:lang w:eastAsia="ja-JP"/>
              </w:rPr>
              <w:t xml:space="preserve"> with</w:t>
            </w:r>
            <w:r>
              <w:rPr>
                <w:rFonts w:cs="Arial"/>
                <w:noProof/>
                <w:position w:val="-10"/>
                <w:lang w:val="en-US" w:eastAsia="zh-CN"/>
              </w:rPr>
              <w:drawing>
                <wp:inline distT="0" distB="0" distL="0" distR="0" wp14:anchorId="331F438C" wp14:editId="516F2DB9">
                  <wp:extent cx="238125" cy="200025"/>
                  <wp:effectExtent l="0" t="0" r="9525" b="762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rFonts w:cs="Arial"/>
                <w:snapToGrid w:val="0"/>
                <w:lang w:eastAsia="ja-JP"/>
              </w:rPr>
              <w:t xml:space="preserve"> carrier frequenc</w:t>
            </w:r>
            <w:r>
              <w:rPr>
                <w:rFonts w:cs="Arial" w:hint="eastAsia"/>
                <w:snapToGrid w:val="0"/>
                <w:lang w:eastAsia="ja-JP"/>
              </w:rPr>
              <w:t>y</w:t>
            </w:r>
            <w:r>
              <w:rPr>
                <w:rFonts w:cs="Arial"/>
                <w:snapToGrid w:val="0"/>
                <w:lang w:eastAsia="ja-JP"/>
              </w:rPr>
              <w:t xml:space="preserve"> </w:t>
            </w:r>
            <w:r>
              <w:rPr>
                <w:rFonts w:cs="Arial"/>
              </w:rPr>
              <w:t>in</w:t>
            </w:r>
            <w:r>
              <w:rPr>
                <w:rFonts w:cs="Arial"/>
                <w:snapToGrid w:val="0"/>
                <w:lang w:eastAsia="ja-JP"/>
              </w:rPr>
              <w:t xml:space="preserve"> the victim (high</w:t>
            </w:r>
            <w:r>
              <w:rPr>
                <w:rFonts w:cs="Arial" w:hint="eastAsia"/>
                <w:snapToGrid w:val="0"/>
                <w:lang w:eastAsia="ja-JP"/>
              </w:rPr>
              <w:t>er</w:t>
            </w:r>
            <w:r>
              <w:rPr>
                <w:rFonts w:cs="Arial"/>
                <w:snapToGrid w:val="0"/>
                <w:lang w:eastAsia="ja-JP"/>
              </w:rPr>
              <w:t xml:space="preserve">) band in MHz and </w:t>
            </w:r>
            <w:r>
              <w:rPr>
                <w:noProof/>
                <w:position w:val="-10"/>
                <w:lang w:val="en-US" w:eastAsia="zh-CN"/>
              </w:rPr>
              <w:drawing>
                <wp:inline distT="0" distB="0" distL="0" distR="0" wp14:anchorId="3139E035" wp14:editId="145B2E78">
                  <wp:extent cx="428625" cy="190500"/>
                  <wp:effectExtent l="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cs="Arial"/>
                <w:snapToGrid w:val="0"/>
                <w:lang w:eastAsia="ja-JP"/>
              </w:rPr>
              <w:t xml:space="preserve"> the channel bandwidth configured in the lower band.</w:t>
            </w:r>
          </w:p>
          <w:p w14:paraId="49A11C44" w14:textId="77777777" w:rsidR="004664B5" w:rsidRDefault="004664B5" w:rsidP="00AF2DB4">
            <w:pPr>
              <w:pStyle w:val="TAN"/>
              <w:rPr>
                <w:rFonts w:cs="Arial"/>
              </w:rPr>
            </w:pPr>
            <w:r>
              <w:t>NOTE 1</w:t>
            </w:r>
            <w:r>
              <w:rPr>
                <w:rFonts w:hint="eastAsia"/>
                <w:lang w:val="en-US" w:eastAsia="zh-CN"/>
              </w:rPr>
              <w:t>0</w:t>
            </w:r>
            <w:r>
              <w:t>:</w:t>
            </w:r>
            <w:r>
              <w:tab/>
            </w:r>
            <w:r>
              <w:rPr>
                <w:rFonts w:cs="Arial"/>
              </w:rPr>
              <w:t>These requirements apply when the lower edge frequency of the 10 MHz, 15 MHz, or 20 MHz uplink channel in Band 71 is located at or below 668 MHz and the downlink channel in Band n25 is located with its upper edge at 199</w:t>
            </w:r>
            <w:r>
              <w:rPr>
                <w:rFonts w:cs="Arial" w:hint="eastAsia"/>
                <w:lang w:val="en-US" w:eastAsia="zh-CN"/>
              </w:rPr>
              <w:t>5</w:t>
            </w:r>
            <w:r>
              <w:rPr>
                <w:rFonts w:cs="Arial"/>
              </w:rPr>
              <w:t xml:space="preserve"> MHz.</w:t>
            </w:r>
          </w:p>
          <w:p w14:paraId="44C62742" w14:textId="77777777" w:rsidR="004664B5" w:rsidRDefault="004664B5" w:rsidP="00AF2DB4">
            <w:pPr>
              <w:pStyle w:val="TAN"/>
            </w:pPr>
            <w:r>
              <w:t xml:space="preserve">NOTE </w:t>
            </w:r>
            <w:r>
              <w:rPr>
                <w:rFonts w:hint="eastAsia"/>
                <w:lang w:val="en-US" w:eastAsia="zh-CN"/>
              </w:rPr>
              <w:t>11</w:t>
            </w:r>
            <w:r>
              <w:t>:</w:t>
            </w:r>
            <w:r>
              <w:tab/>
              <w:t xml:space="preserve">No requirements apply when there is at least one individual RE within the </w:t>
            </w:r>
            <w:r>
              <w:rPr>
                <w:lang w:eastAsia="ja-JP"/>
              </w:rPr>
              <w:t xml:space="preserve">uplink </w:t>
            </w:r>
            <w:r>
              <w:t xml:space="preserve">transmission bandwidth of the low band for which the 2nd </w:t>
            </w:r>
            <w:r>
              <w:rPr>
                <w:lang w:eastAsia="ja-JP"/>
              </w:rPr>
              <w:t xml:space="preserve">transmitter </w:t>
            </w:r>
            <w:r>
              <w:t xml:space="preserve">harmonic is within the </w:t>
            </w:r>
            <w:r>
              <w:rPr>
                <w:lang w:eastAsia="ja-JP"/>
              </w:rPr>
              <w:t xml:space="preserve">downlink </w:t>
            </w:r>
            <w:r>
              <w:t xml:space="preserve">transmission bandwidth of the high band. The reference sensitivity </w:t>
            </w:r>
            <w:r>
              <w:rPr>
                <w:lang w:eastAsia="ja-JP"/>
              </w:rPr>
              <w:t>for all active downlink component carriers</w:t>
            </w:r>
            <w:r>
              <w:t xml:space="preserve"> is only verified when this is not the case (the requirements specified in clause 7.3.</w:t>
            </w:r>
            <w:r>
              <w:rPr>
                <w:rFonts w:hint="eastAsia"/>
                <w:lang w:val="en-US" w:eastAsia="zh-CN"/>
              </w:rPr>
              <w:t>2</w:t>
            </w:r>
            <w:r>
              <w:t xml:space="preserve"> apply unless otherwise specified).</w:t>
            </w:r>
          </w:p>
          <w:p w14:paraId="00DCDE8E" w14:textId="77777777" w:rsidR="004664B5" w:rsidRDefault="004664B5" w:rsidP="00AF2DB4">
            <w:pPr>
              <w:pStyle w:val="TAN"/>
              <w:rPr>
                <w:lang w:val="en-US" w:eastAsia="zh-CN"/>
              </w:rPr>
            </w:pPr>
            <w:r>
              <w:lastRenderedPageBreak/>
              <w:t xml:space="preserve">NOTE </w:t>
            </w:r>
            <w:r>
              <w:rPr>
                <w:rFonts w:hint="eastAsia"/>
                <w:lang w:val="en-US" w:eastAsia="zh-CN"/>
              </w:rPr>
              <w:t>12</w:t>
            </w:r>
            <w:r>
              <w:t>:</w:t>
            </w:r>
            <w:r>
              <w:tab/>
              <w:t>For these bandwidths, the minimum requirements are restricted to operation when carrier is configured as a downlink carrier part of CA configuration</w:t>
            </w:r>
            <w:r>
              <w:rPr>
                <w:rFonts w:hint="eastAsia"/>
                <w:lang w:val="en-US" w:eastAsia="zh-CN"/>
              </w:rPr>
              <w:t>.</w:t>
            </w:r>
          </w:p>
          <w:p w14:paraId="34529D51" w14:textId="77777777" w:rsidR="004664B5" w:rsidRDefault="004664B5" w:rsidP="00AF2DB4">
            <w:pPr>
              <w:pStyle w:val="TAN"/>
            </w:pPr>
            <w:r w:rsidRPr="001C0CC4">
              <w:t xml:space="preserve">NOTE </w:t>
            </w:r>
            <w:r>
              <w:rPr>
                <w:lang w:val="en-US" w:eastAsia="zh-CN"/>
              </w:rPr>
              <w:t>13</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tc>
      </w:tr>
    </w:tbl>
    <w:p w14:paraId="5CCD2F67" w14:textId="77777777" w:rsidR="004664B5" w:rsidRDefault="004664B5" w:rsidP="004664B5">
      <w:pPr>
        <w:rPr>
          <w:rFonts w:eastAsia="PMingLiU"/>
          <w:lang w:eastAsia="zh-TW"/>
        </w:rPr>
      </w:pPr>
    </w:p>
    <w:p w14:paraId="46A072F6" w14:textId="77777777" w:rsidR="004664B5" w:rsidRDefault="004664B5" w:rsidP="004664B5">
      <w:pPr>
        <w:pStyle w:val="TH"/>
      </w:pPr>
      <w:r>
        <w:t>Table 7.3A.4-1</w:t>
      </w:r>
      <w:r>
        <w:rPr>
          <w:rFonts w:hint="eastAsia"/>
          <w:lang w:val="en-US" w:eastAsia="zh-CN"/>
        </w:rPr>
        <w:t>a</w:t>
      </w:r>
      <w:r>
        <w:t>:</w:t>
      </w:r>
      <w:r>
        <w:rPr>
          <w:rFonts w:hint="eastAsia"/>
          <w:lang w:val="en-US" w:eastAsia="zh-CN"/>
        </w:rPr>
        <w:t xml:space="preserve"> </w:t>
      </w:r>
      <w:r>
        <w:t>NR-U reference sensitivity measurement exclusion region in MHz.</w:t>
      </w:r>
    </w:p>
    <w:tbl>
      <w:tblPr>
        <w:tblW w:w="10528" w:type="dxa"/>
        <w:tblInd w:w="-5" w:type="dxa"/>
        <w:tblLayout w:type="fixed"/>
        <w:tblCellMar>
          <w:left w:w="0" w:type="dxa"/>
          <w:right w:w="0" w:type="dxa"/>
        </w:tblCellMar>
        <w:tblLook w:val="04A0" w:firstRow="1" w:lastRow="0" w:firstColumn="1" w:lastColumn="0" w:noHBand="0" w:noVBand="1"/>
      </w:tblPr>
      <w:tblGrid>
        <w:gridCol w:w="1027"/>
        <w:gridCol w:w="1048"/>
        <w:gridCol w:w="1053"/>
        <w:gridCol w:w="950"/>
        <w:gridCol w:w="1003"/>
        <w:gridCol w:w="1136"/>
        <w:gridCol w:w="1075"/>
        <w:gridCol w:w="1075"/>
        <w:gridCol w:w="1079"/>
        <w:gridCol w:w="1082"/>
      </w:tblGrid>
      <w:tr w:rsidR="004664B5" w14:paraId="526F0B90" w14:textId="77777777" w:rsidTr="00AF2DB4">
        <w:trPr>
          <w:trHeight w:val="188"/>
        </w:trPr>
        <w:tc>
          <w:tcPr>
            <w:tcW w:w="10528" w:type="dxa"/>
            <w:gridSpan w:val="10"/>
            <w:tcBorders>
              <w:top w:val="single" w:sz="4" w:space="0" w:color="auto"/>
              <w:left w:val="single" w:sz="4" w:space="0" w:color="auto"/>
              <w:bottom w:val="single" w:sz="4" w:space="0" w:color="auto"/>
              <w:right w:val="single" w:sz="4" w:space="0" w:color="auto"/>
            </w:tcBorders>
          </w:tcPr>
          <w:p w14:paraId="14671A77" w14:textId="77777777" w:rsidR="004664B5" w:rsidRDefault="004664B5" w:rsidP="00AF2DB4">
            <w:pPr>
              <w:pStyle w:val="TAH"/>
              <w:spacing w:line="252" w:lineRule="auto"/>
              <w:rPr>
                <w:lang w:eastAsia="ja-JP"/>
              </w:rPr>
            </w:pPr>
            <w:r>
              <w:rPr>
                <w:lang w:eastAsia="ja-JP"/>
              </w:rPr>
              <w:t>NR Band / Harmonic order / Channel BW in UL</w:t>
            </w:r>
          </w:p>
        </w:tc>
      </w:tr>
      <w:tr w:rsidR="004664B5" w14:paraId="16B9F3F8" w14:textId="77777777" w:rsidTr="00AF2DB4">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B8655" w14:textId="77777777" w:rsidR="004664B5" w:rsidRDefault="004664B5" w:rsidP="00AF2DB4">
            <w:pPr>
              <w:pStyle w:val="TAH"/>
              <w:spacing w:line="252" w:lineRule="auto"/>
              <w:rPr>
                <w:sz w:val="20"/>
              </w:rPr>
            </w:pPr>
            <w:r>
              <w:rPr>
                <w:lang w:eastAsia="ja-JP"/>
              </w:rPr>
              <w:t>Band</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D1762" w14:textId="77777777" w:rsidR="004664B5" w:rsidRDefault="004664B5" w:rsidP="00AF2DB4">
            <w:pPr>
              <w:pStyle w:val="TAH"/>
              <w:spacing w:line="252" w:lineRule="auto"/>
              <w:rPr>
                <w:lang w:eastAsia="ja-JP"/>
              </w:rPr>
            </w:pPr>
            <w:r>
              <w:rPr>
                <w:lang w:eastAsia="ja-JP"/>
              </w:rPr>
              <w:t>Harmonic order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706C2" w14:textId="77777777" w:rsidR="004664B5" w:rsidRDefault="004664B5" w:rsidP="00AF2DB4">
            <w:pPr>
              <w:pStyle w:val="TAH"/>
              <w:spacing w:line="252" w:lineRule="auto"/>
              <w:rPr>
                <w:lang w:eastAsia="ja-JP"/>
              </w:rPr>
            </w:pPr>
            <w:r>
              <w:rPr>
                <w:lang w:eastAsia="ja-JP"/>
              </w:rPr>
              <w:t>5MHz</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B1992" w14:textId="77777777" w:rsidR="004664B5" w:rsidRDefault="004664B5" w:rsidP="00AF2DB4">
            <w:pPr>
              <w:pStyle w:val="TAH"/>
              <w:spacing w:line="252" w:lineRule="auto"/>
              <w:rPr>
                <w:lang w:eastAsia="ja-JP"/>
              </w:rPr>
            </w:pPr>
            <w:r>
              <w:rPr>
                <w:lang w:eastAsia="ja-JP"/>
              </w:rPr>
              <w:t>10MHz</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0A864" w14:textId="77777777" w:rsidR="004664B5" w:rsidRDefault="004664B5" w:rsidP="00AF2DB4">
            <w:pPr>
              <w:pStyle w:val="TAH"/>
              <w:spacing w:line="252" w:lineRule="auto"/>
              <w:rPr>
                <w:lang w:eastAsia="ja-JP"/>
              </w:rPr>
            </w:pPr>
            <w:r>
              <w:rPr>
                <w:lang w:eastAsia="ja-JP"/>
              </w:rPr>
              <w:t>15MHz</w:t>
            </w:r>
          </w:p>
        </w:tc>
        <w:tc>
          <w:tcPr>
            <w:tcW w:w="1136" w:type="dxa"/>
            <w:tcBorders>
              <w:top w:val="single" w:sz="4" w:space="0" w:color="auto"/>
              <w:left w:val="single" w:sz="4" w:space="0" w:color="auto"/>
              <w:bottom w:val="single" w:sz="4" w:space="0" w:color="auto"/>
              <w:right w:val="single" w:sz="4" w:space="0" w:color="auto"/>
            </w:tcBorders>
          </w:tcPr>
          <w:p w14:paraId="7BE8E090" w14:textId="77777777" w:rsidR="004664B5" w:rsidRDefault="004664B5" w:rsidP="00AF2DB4">
            <w:pPr>
              <w:pStyle w:val="TAH"/>
              <w:spacing w:line="252" w:lineRule="auto"/>
              <w:rPr>
                <w:lang w:eastAsia="ja-JP"/>
              </w:rPr>
            </w:pPr>
            <w:r>
              <w:rPr>
                <w:lang w:eastAsia="ja-JP"/>
              </w:rPr>
              <w:t>20 MHz</w:t>
            </w:r>
          </w:p>
        </w:tc>
        <w:tc>
          <w:tcPr>
            <w:tcW w:w="1075" w:type="dxa"/>
            <w:tcBorders>
              <w:top w:val="single" w:sz="4" w:space="0" w:color="auto"/>
              <w:left w:val="single" w:sz="4" w:space="0" w:color="auto"/>
              <w:bottom w:val="single" w:sz="4" w:space="0" w:color="auto"/>
              <w:right w:val="single" w:sz="4" w:space="0" w:color="auto"/>
            </w:tcBorders>
          </w:tcPr>
          <w:p w14:paraId="2FFBE528" w14:textId="77777777" w:rsidR="004664B5" w:rsidRDefault="004664B5" w:rsidP="00AF2DB4">
            <w:pPr>
              <w:pStyle w:val="TAH"/>
              <w:spacing w:line="252" w:lineRule="auto"/>
              <w:rPr>
                <w:lang w:eastAsia="ja-JP"/>
              </w:rPr>
            </w:pPr>
            <w:r>
              <w:rPr>
                <w:lang w:eastAsia="ja-JP"/>
              </w:rPr>
              <w:t>25 MHz</w:t>
            </w:r>
          </w:p>
        </w:tc>
        <w:tc>
          <w:tcPr>
            <w:tcW w:w="1075" w:type="dxa"/>
            <w:tcBorders>
              <w:top w:val="single" w:sz="4" w:space="0" w:color="auto"/>
              <w:left w:val="single" w:sz="4" w:space="0" w:color="auto"/>
              <w:bottom w:val="single" w:sz="4" w:space="0" w:color="auto"/>
              <w:right w:val="single" w:sz="4" w:space="0" w:color="auto"/>
            </w:tcBorders>
          </w:tcPr>
          <w:p w14:paraId="6D92F849" w14:textId="77777777" w:rsidR="004664B5" w:rsidRDefault="004664B5" w:rsidP="00AF2DB4">
            <w:pPr>
              <w:pStyle w:val="TAH"/>
              <w:spacing w:line="252" w:lineRule="auto"/>
              <w:rPr>
                <w:lang w:eastAsia="ja-JP"/>
              </w:rPr>
            </w:pPr>
            <w:r>
              <w:rPr>
                <w:lang w:eastAsia="ja-JP"/>
              </w:rPr>
              <w:t>30 MHz</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F0AC" w14:textId="77777777" w:rsidR="004664B5" w:rsidRDefault="004664B5" w:rsidP="00AF2DB4">
            <w:pPr>
              <w:pStyle w:val="TAH"/>
              <w:spacing w:line="252" w:lineRule="auto"/>
              <w:rPr>
                <w:lang w:eastAsia="ja-JP"/>
              </w:rPr>
            </w:pPr>
            <w:r>
              <w:rPr>
                <w:lang w:eastAsia="ja-JP"/>
              </w:rPr>
              <w:t>40MHz</w:t>
            </w:r>
          </w:p>
        </w:tc>
        <w:tc>
          <w:tcPr>
            <w:tcW w:w="1082" w:type="dxa"/>
            <w:tcBorders>
              <w:top w:val="single" w:sz="4" w:space="0" w:color="auto"/>
              <w:left w:val="single" w:sz="4" w:space="0" w:color="auto"/>
              <w:bottom w:val="single" w:sz="4" w:space="0" w:color="auto"/>
              <w:right w:val="single" w:sz="4" w:space="0" w:color="auto"/>
            </w:tcBorders>
          </w:tcPr>
          <w:p w14:paraId="0E5CBC8C" w14:textId="77777777" w:rsidR="004664B5" w:rsidRDefault="004664B5" w:rsidP="00AF2DB4">
            <w:pPr>
              <w:pStyle w:val="TAH"/>
              <w:spacing w:line="252" w:lineRule="auto"/>
              <w:rPr>
                <w:lang w:eastAsia="ja-JP"/>
              </w:rPr>
            </w:pPr>
            <w:r>
              <w:rPr>
                <w:lang w:eastAsia="ja-JP"/>
              </w:rPr>
              <w:t>50 MHz</w:t>
            </w:r>
          </w:p>
        </w:tc>
      </w:tr>
      <w:tr w:rsidR="004664B5" w14:paraId="7488A3C1" w14:textId="77777777" w:rsidTr="00AF2DB4">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131E7" w14:textId="77777777" w:rsidR="004664B5" w:rsidRDefault="004664B5" w:rsidP="00AF2DB4">
            <w:pPr>
              <w:pStyle w:val="TAC"/>
              <w:spacing w:line="252" w:lineRule="auto"/>
              <w:rPr>
                <w:lang w:val="en-US" w:eastAsia="ja-JP"/>
              </w:rPr>
            </w:pPr>
            <w:r>
              <w:rPr>
                <w:lang w:val="en-US" w:eastAsia="ja-JP"/>
              </w:rPr>
              <w:t>n7</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46FB1" w14:textId="77777777" w:rsidR="004664B5" w:rsidRDefault="004664B5" w:rsidP="00AF2DB4">
            <w:pPr>
              <w:pStyle w:val="TAC"/>
              <w:spacing w:line="252" w:lineRule="auto"/>
              <w:rPr>
                <w:lang w:eastAsia="ja-JP"/>
              </w:rPr>
            </w:pPr>
            <w:r>
              <w:rPr>
                <w:lang w:eastAsia="ja-JP"/>
              </w:rPr>
              <w:t>2</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DAE0B" w14:textId="77777777" w:rsidR="004664B5" w:rsidRDefault="004664B5" w:rsidP="00AF2DB4">
            <w:pPr>
              <w:pStyle w:val="TAC"/>
              <w:spacing w:line="252" w:lineRule="auto"/>
              <w:rPr>
                <w:lang w:eastAsia="ja-JP"/>
              </w:rPr>
            </w:pPr>
            <w:r>
              <w:rPr>
                <w:lang w:eastAsia="ja-JP"/>
              </w:rPr>
              <w:t>+/- 10</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AC68B" w14:textId="77777777" w:rsidR="004664B5" w:rsidRDefault="004664B5" w:rsidP="00AF2DB4">
            <w:pPr>
              <w:pStyle w:val="TAC"/>
              <w:spacing w:line="252" w:lineRule="auto"/>
              <w:rPr>
                <w:lang w:eastAsia="ja-JP"/>
              </w:rPr>
            </w:pPr>
            <w:r>
              <w:rPr>
                <w:lang w:eastAsia="ja-JP"/>
              </w:rPr>
              <w:t>+/- 20</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FA792" w14:textId="77777777" w:rsidR="004664B5" w:rsidRDefault="004664B5" w:rsidP="00AF2DB4">
            <w:pPr>
              <w:pStyle w:val="TAC"/>
              <w:spacing w:line="252" w:lineRule="auto"/>
              <w:rPr>
                <w:lang w:eastAsia="ja-JP"/>
              </w:rPr>
            </w:pPr>
            <w:r>
              <w:rPr>
                <w:lang w:eastAsia="ja-JP"/>
              </w:rPr>
              <w:t>+/- 30</w:t>
            </w:r>
          </w:p>
        </w:tc>
        <w:tc>
          <w:tcPr>
            <w:tcW w:w="1136" w:type="dxa"/>
            <w:tcBorders>
              <w:top w:val="single" w:sz="4" w:space="0" w:color="auto"/>
              <w:left w:val="single" w:sz="4" w:space="0" w:color="auto"/>
              <w:bottom w:val="single" w:sz="4" w:space="0" w:color="auto"/>
              <w:right w:val="single" w:sz="4" w:space="0" w:color="auto"/>
            </w:tcBorders>
            <w:vAlign w:val="center"/>
          </w:tcPr>
          <w:p w14:paraId="382C8D84" w14:textId="77777777" w:rsidR="004664B5" w:rsidRDefault="004664B5" w:rsidP="00AF2DB4">
            <w:pPr>
              <w:pStyle w:val="TAC"/>
              <w:spacing w:line="252" w:lineRule="auto"/>
              <w:rPr>
                <w:lang w:eastAsia="ja-JP"/>
              </w:rPr>
            </w:pPr>
            <w:r>
              <w:rPr>
                <w:lang w:eastAsia="ja-JP"/>
              </w:rPr>
              <w:t>+/- 40</w:t>
            </w:r>
          </w:p>
        </w:tc>
        <w:tc>
          <w:tcPr>
            <w:tcW w:w="1075" w:type="dxa"/>
            <w:tcBorders>
              <w:top w:val="single" w:sz="4" w:space="0" w:color="auto"/>
              <w:left w:val="single" w:sz="4" w:space="0" w:color="auto"/>
              <w:bottom w:val="single" w:sz="4" w:space="0" w:color="auto"/>
              <w:right w:val="single" w:sz="4" w:space="0" w:color="auto"/>
            </w:tcBorders>
            <w:vAlign w:val="center"/>
          </w:tcPr>
          <w:p w14:paraId="203DD600" w14:textId="77777777" w:rsidR="004664B5" w:rsidRDefault="004664B5" w:rsidP="00AF2DB4">
            <w:pPr>
              <w:pStyle w:val="TAC"/>
              <w:spacing w:line="252" w:lineRule="auto"/>
            </w:pPr>
            <w:r>
              <w:rPr>
                <w:lang w:eastAsia="ja-JP"/>
              </w:rPr>
              <w:t>+/- 50</w:t>
            </w:r>
          </w:p>
        </w:tc>
        <w:tc>
          <w:tcPr>
            <w:tcW w:w="1075" w:type="dxa"/>
            <w:tcBorders>
              <w:top w:val="single" w:sz="4" w:space="0" w:color="auto"/>
              <w:left w:val="single" w:sz="4" w:space="0" w:color="auto"/>
              <w:bottom w:val="single" w:sz="4" w:space="0" w:color="auto"/>
              <w:right w:val="single" w:sz="4" w:space="0" w:color="auto"/>
            </w:tcBorders>
            <w:vAlign w:val="center"/>
          </w:tcPr>
          <w:p w14:paraId="7F4777B1" w14:textId="77777777" w:rsidR="004664B5" w:rsidRDefault="004664B5" w:rsidP="00AF2DB4">
            <w:pPr>
              <w:pStyle w:val="TAC"/>
              <w:spacing w:line="252" w:lineRule="auto"/>
            </w:pPr>
            <w:r>
              <w:rPr>
                <w:lang w:eastAsia="ja-JP"/>
              </w:rPr>
              <w:t>+/- 60</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7BC41" w14:textId="77777777" w:rsidR="004664B5" w:rsidRDefault="004664B5" w:rsidP="00AF2DB4">
            <w:pPr>
              <w:pStyle w:val="TAC"/>
              <w:spacing w:line="252" w:lineRule="auto"/>
              <w:rPr>
                <w:lang w:eastAsia="ja-JP"/>
              </w:rPr>
            </w:pPr>
            <w:r>
              <w:t>+/- 80</w:t>
            </w:r>
          </w:p>
        </w:tc>
        <w:tc>
          <w:tcPr>
            <w:tcW w:w="1082" w:type="dxa"/>
            <w:tcBorders>
              <w:top w:val="single" w:sz="4" w:space="0" w:color="auto"/>
              <w:left w:val="single" w:sz="4" w:space="0" w:color="auto"/>
              <w:bottom w:val="single" w:sz="4" w:space="0" w:color="auto"/>
              <w:right w:val="single" w:sz="4" w:space="0" w:color="auto"/>
            </w:tcBorders>
            <w:vAlign w:val="center"/>
          </w:tcPr>
          <w:p w14:paraId="508E0CAA" w14:textId="77777777" w:rsidR="004664B5" w:rsidRDefault="004664B5" w:rsidP="00AF2DB4">
            <w:pPr>
              <w:pStyle w:val="TAC"/>
              <w:spacing w:line="252" w:lineRule="auto"/>
            </w:pPr>
            <w:r>
              <w:rPr>
                <w:lang w:eastAsia="ja-JP"/>
              </w:rPr>
              <w:t>+/- 100</w:t>
            </w:r>
          </w:p>
        </w:tc>
      </w:tr>
      <w:tr w:rsidR="004664B5" w14:paraId="4409B18D" w14:textId="77777777" w:rsidTr="00AF2DB4">
        <w:trPr>
          <w:trHeight w:val="188"/>
        </w:trPr>
        <w:tc>
          <w:tcPr>
            <w:tcW w:w="10528" w:type="dxa"/>
            <w:gridSpan w:val="10"/>
            <w:tcBorders>
              <w:top w:val="single" w:sz="4" w:space="0" w:color="auto"/>
              <w:left w:val="single" w:sz="4" w:space="0" w:color="auto"/>
              <w:bottom w:val="single" w:sz="4" w:space="0" w:color="auto"/>
              <w:right w:val="single" w:sz="4" w:space="0" w:color="auto"/>
            </w:tcBorders>
          </w:tcPr>
          <w:p w14:paraId="38FF26B0" w14:textId="77777777" w:rsidR="004664B5" w:rsidRDefault="004664B5" w:rsidP="00AF2DB4">
            <w:pPr>
              <w:pStyle w:val="TAN"/>
              <w:rPr>
                <w:szCs w:val="18"/>
              </w:rPr>
            </w:pPr>
            <w:r>
              <w:rPr>
                <w:lang w:eastAsia="ja-JP"/>
              </w:rPr>
              <w:t>NOTE 1:</w:t>
            </w:r>
            <w:r>
              <w:rPr>
                <w:rFonts w:cs="Arial"/>
              </w:rPr>
              <w:tab/>
            </w:r>
            <w:r>
              <w:rPr>
                <w:lang w:eastAsia="ja-JP"/>
              </w:rPr>
              <w:t>Even though UL harmonic does not fall directly into NR-U band the exclusion region still applies.</w:t>
            </w:r>
          </w:p>
          <w:p w14:paraId="2F7C0647" w14:textId="77777777" w:rsidR="004664B5" w:rsidRDefault="004664B5" w:rsidP="00AF2DB4">
            <w:pPr>
              <w:pStyle w:val="TAN"/>
              <w:rPr>
                <w:lang w:eastAsia="ja-JP"/>
              </w:rPr>
            </w:pPr>
            <w:r>
              <w:rPr>
                <w:lang w:eastAsia="ja-JP"/>
              </w:rPr>
              <w:t>NOTE 2:</w:t>
            </w:r>
            <w:r>
              <w:rPr>
                <w:rFonts w:cs="Arial"/>
              </w:rPr>
              <w:tab/>
            </w:r>
            <w:r>
              <w:rPr>
                <w:lang w:eastAsia="ja-JP"/>
              </w:rPr>
              <w:t>The center of the exclusion region is obtained by multiplying the UL channel center frequency by the harmonic order.</w:t>
            </w:r>
          </w:p>
        </w:tc>
      </w:tr>
    </w:tbl>
    <w:p w14:paraId="42ED4D4F" w14:textId="77777777" w:rsidR="004664B5" w:rsidRDefault="004664B5" w:rsidP="004664B5">
      <w:pPr>
        <w:rPr>
          <w:rFonts w:eastAsia="PMingLiU"/>
          <w:lang w:eastAsia="zh-TW"/>
        </w:rPr>
      </w:pPr>
    </w:p>
    <w:p w14:paraId="24BB966F" w14:textId="77777777" w:rsidR="004664B5" w:rsidRDefault="004664B5" w:rsidP="004664B5">
      <w:pPr>
        <w:pStyle w:val="TH"/>
      </w:pPr>
      <w:bookmarkStart w:id="136" w:name="_Hlk515991191"/>
      <w:r>
        <w:lastRenderedPageBreak/>
        <w:t>Table 7.3A.</w:t>
      </w:r>
      <w:r>
        <w:rPr>
          <w:rFonts w:hint="eastAsia"/>
          <w:lang w:eastAsia="zh-CN"/>
        </w:rPr>
        <w:t>4</w:t>
      </w:r>
      <w:r>
        <w:t>-2: Uplink configuration</w:t>
      </w:r>
      <w:r>
        <w:rPr>
          <w:rFonts w:hint="eastAsia"/>
        </w:rPr>
        <w:t xml:space="preserve"> </w:t>
      </w:r>
      <w:r>
        <w:t>for reference sensitivity exceptions due to UL harmonic interference for NR CA</w:t>
      </w:r>
      <w:r>
        <w:rPr>
          <w:rFonts w:hint="eastAsia"/>
          <w:lang w:eastAsia="zh-CN"/>
        </w:rPr>
        <w:t>,</w:t>
      </w:r>
      <w:r>
        <w:t xml:space="preserve"> FR1</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31"/>
        <w:gridCol w:w="586"/>
        <w:gridCol w:w="642"/>
        <w:gridCol w:w="652"/>
        <w:gridCol w:w="653"/>
        <w:gridCol w:w="653"/>
        <w:gridCol w:w="653"/>
        <w:gridCol w:w="717"/>
        <w:gridCol w:w="717"/>
        <w:gridCol w:w="717"/>
        <w:gridCol w:w="717"/>
        <w:gridCol w:w="717"/>
        <w:gridCol w:w="717"/>
        <w:gridCol w:w="743"/>
      </w:tblGrid>
      <w:tr w:rsidR="004664B5" w14:paraId="112A121C" w14:textId="77777777" w:rsidTr="00AF2DB4">
        <w:trPr>
          <w:trHeight w:val="187"/>
          <w:jc w:val="center"/>
        </w:trPr>
        <w:tc>
          <w:tcPr>
            <w:tcW w:w="10346" w:type="dxa"/>
            <w:gridSpan w:val="15"/>
          </w:tcPr>
          <w:p w14:paraId="4B86E5C8" w14:textId="77777777" w:rsidR="004664B5" w:rsidRDefault="004664B5" w:rsidP="00AF2DB4">
            <w:pPr>
              <w:pStyle w:val="TAH"/>
            </w:pPr>
            <w:r>
              <w:lastRenderedPageBreak/>
              <w:t>NR Band / Channel bandwidth of the high band</w:t>
            </w:r>
          </w:p>
        </w:tc>
      </w:tr>
      <w:tr w:rsidR="004664B5" w14:paraId="3689C3B3" w14:textId="77777777" w:rsidTr="00AF2DB4">
        <w:trPr>
          <w:trHeight w:val="187"/>
          <w:jc w:val="center"/>
        </w:trPr>
        <w:tc>
          <w:tcPr>
            <w:tcW w:w="731" w:type="dxa"/>
          </w:tcPr>
          <w:p w14:paraId="16057798" w14:textId="77777777" w:rsidR="004664B5" w:rsidRDefault="004664B5" w:rsidP="00AF2DB4">
            <w:pPr>
              <w:pStyle w:val="TAH"/>
            </w:pPr>
            <w:r>
              <w:t>UL band</w:t>
            </w:r>
          </w:p>
        </w:tc>
        <w:tc>
          <w:tcPr>
            <w:tcW w:w="731" w:type="dxa"/>
          </w:tcPr>
          <w:p w14:paraId="6AC9B744" w14:textId="77777777" w:rsidR="004664B5" w:rsidRDefault="004664B5" w:rsidP="00AF2DB4">
            <w:pPr>
              <w:pStyle w:val="TAH"/>
            </w:pPr>
            <w:r>
              <w:t>DL band</w:t>
            </w:r>
          </w:p>
        </w:tc>
        <w:tc>
          <w:tcPr>
            <w:tcW w:w="586" w:type="dxa"/>
          </w:tcPr>
          <w:p w14:paraId="57889C9E" w14:textId="77777777" w:rsidR="004664B5" w:rsidRDefault="004664B5" w:rsidP="00AF2DB4">
            <w:pPr>
              <w:pStyle w:val="TAH"/>
            </w:pPr>
            <w:r>
              <w:t>5 MHz</w:t>
            </w:r>
          </w:p>
        </w:tc>
        <w:tc>
          <w:tcPr>
            <w:tcW w:w="642" w:type="dxa"/>
          </w:tcPr>
          <w:p w14:paraId="2EED4F69" w14:textId="77777777" w:rsidR="004664B5" w:rsidRDefault="004664B5" w:rsidP="00AF2DB4">
            <w:pPr>
              <w:pStyle w:val="TAH"/>
            </w:pPr>
            <w:r>
              <w:t>10 MHz</w:t>
            </w:r>
          </w:p>
        </w:tc>
        <w:tc>
          <w:tcPr>
            <w:tcW w:w="652" w:type="dxa"/>
          </w:tcPr>
          <w:p w14:paraId="610C4C34" w14:textId="77777777" w:rsidR="004664B5" w:rsidRDefault="004664B5" w:rsidP="00AF2DB4">
            <w:pPr>
              <w:pStyle w:val="TAH"/>
            </w:pPr>
            <w:r>
              <w:t>15 MHz</w:t>
            </w:r>
          </w:p>
        </w:tc>
        <w:tc>
          <w:tcPr>
            <w:tcW w:w="653" w:type="dxa"/>
          </w:tcPr>
          <w:p w14:paraId="2FD457A9" w14:textId="77777777" w:rsidR="004664B5" w:rsidRDefault="004664B5" w:rsidP="00AF2DB4">
            <w:pPr>
              <w:pStyle w:val="TAH"/>
            </w:pPr>
            <w:r>
              <w:t>20 MHz</w:t>
            </w:r>
          </w:p>
        </w:tc>
        <w:tc>
          <w:tcPr>
            <w:tcW w:w="653" w:type="dxa"/>
          </w:tcPr>
          <w:p w14:paraId="0033B009" w14:textId="77777777" w:rsidR="004664B5" w:rsidRDefault="004664B5" w:rsidP="00AF2DB4">
            <w:pPr>
              <w:pStyle w:val="TAH"/>
              <w:rPr>
                <w:lang w:eastAsia="zh-CN"/>
              </w:rPr>
            </w:pPr>
            <w:r>
              <w:rPr>
                <w:rFonts w:hint="eastAsia"/>
                <w:lang w:eastAsia="zh-CN"/>
              </w:rPr>
              <w:t>25 MHz</w:t>
            </w:r>
          </w:p>
        </w:tc>
        <w:tc>
          <w:tcPr>
            <w:tcW w:w="653" w:type="dxa"/>
          </w:tcPr>
          <w:p w14:paraId="59F5013D" w14:textId="77777777" w:rsidR="004664B5" w:rsidRDefault="004664B5" w:rsidP="00AF2DB4">
            <w:pPr>
              <w:pStyle w:val="TAH"/>
            </w:pPr>
            <w:r>
              <w:t>30 MHz</w:t>
            </w:r>
          </w:p>
        </w:tc>
        <w:tc>
          <w:tcPr>
            <w:tcW w:w="717" w:type="dxa"/>
          </w:tcPr>
          <w:p w14:paraId="273D754D" w14:textId="77777777" w:rsidR="004664B5" w:rsidRDefault="004664B5" w:rsidP="00AF2DB4">
            <w:pPr>
              <w:pStyle w:val="TAH"/>
            </w:pPr>
            <w:r>
              <w:t>40 MHz</w:t>
            </w:r>
          </w:p>
        </w:tc>
        <w:tc>
          <w:tcPr>
            <w:tcW w:w="717" w:type="dxa"/>
          </w:tcPr>
          <w:p w14:paraId="7BC9E1A9" w14:textId="77777777" w:rsidR="004664B5" w:rsidRDefault="004664B5" w:rsidP="00AF2DB4">
            <w:pPr>
              <w:pStyle w:val="TAH"/>
            </w:pPr>
            <w:r>
              <w:t>50 MHz</w:t>
            </w:r>
          </w:p>
        </w:tc>
        <w:tc>
          <w:tcPr>
            <w:tcW w:w="717" w:type="dxa"/>
          </w:tcPr>
          <w:p w14:paraId="0AE316AB" w14:textId="77777777" w:rsidR="004664B5" w:rsidRDefault="004664B5" w:rsidP="00AF2DB4">
            <w:pPr>
              <w:pStyle w:val="TAH"/>
            </w:pPr>
            <w:r>
              <w:t>60 MHz</w:t>
            </w:r>
          </w:p>
        </w:tc>
        <w:tc>
          <w:tcPr>
            <w:tcW w:w="717" w:type="dxa"/>
          </w:tcPr>
          <w:p w14:paraId="44E964C7" w14:textId="77777777" w:rsidR="004664B5" w:rsidRDefault="004664B5" w:rsidP="00AF2DB4">
            <w:pPr>
              <w:pStyle w:val="TAH"/>
              <w:rPr>
                <w:lang w:val="en-US" w:eastAsia="zh-CN"/>
              </w:rPr>
            </w:pPr>
            <w:r>
              <w:rPr>
                <w:rFonts w:hint="eastAsia"/>
                <w:lang w:val="en-US" w:eastAsia="zh-CN"/>
              </w:rPr>
              <w:t>70</w:t>
            </w:r>
          </w:p>
          <w:p w14:paraId="48CC0B25" w14:textId="77777777" w:rsidR="004664B5" w:rsidRDefault="004664B5" w:rsidP="00AF2DB4">
            <w:pPr>
              <w:pStyle w:val="TAH"/>
            </w:pPr>
            <w:r>
              <w:rPr>
                <w:rFonts w:hint="eastAsia"/>
                <w:lang w:val="en-US" w:eastAsia="zh-CN"/>
              </w:rPr>
              <w:t>MHz</w:t>
            </w:r>
          </w:p>
        </w:tc>
        <w:tc>
          <w:tcPr>
            <w:tcW w:w="717" w:type="dxa"/>
          </w:tcPr>
          <w:p w14:paraId="56D47703" w14:textId="77777777" w:rsidR="004664B5" w:rsidRDefault="004664B5" w:rsidP="00AF2DB4">
            <w:pPr>
              <w:pStyle w:val="TAH"/>
            </w:pPr>
            <w:r>
              <w:t>80 MHz</w:t>
            </w:r>
          </w:p>
        </w:tc>
        <w:tc>
          <w:tcPr>
            <w:tcW w:w="717" w:type="dxa"/>
          </w:tcPr>
          <w:p w14:paraId="2FE68F7F" w14:textId="77777777" w:rsidR="004664B5" w:rsidRDefault="004664B5" w:rsidP="00AF2DB4">
            <w:pPr>
              <w:pStyle w:val="TAH"/>
            </w:pPr>
            <w:r>
              <w:t>90 MHz</w:t>
            </w:r>
          </w:p>
        </w:tc>
        <w:tc>
          <w:tcPr>
            <w:tcW w:w="743" w:type="dxa"/>
          </w:tcPr>
          <w:p w14:paraId="3B1BDA12" w14:textId="77777777" w:rsidR="004664B5" w:rsidRDefault="004664B5" w:rsidP="00AF2DB4">
            <w:pPr>
              <w:pStyle w:val="TAH"/>
            </w:pPr>
            <w:r>
              <w:t>100 MHz</w:t>
            </w:r>
          </w:p>
        </w:tc>
      </w:tr>
      <w:tr w:rsidR="004664B5" w14:paraId="5C1C34FF" w14:textId="77777777" w:rsidTr="00AF2DB4">
        <w:trPr>
          <w:trHeight w:val="187"/>
          <w:jc w:val="center"/>
        </w:trPr>
        <w:tc>
          <w:tcPr>
            <w:tcW w:w="731" w:type="dxa"/>
          </w:tcPr>
          <w:p w14:paraId="5E2577BA" w14:textId="77777777" w:rsidR="004664B5" w:rsidRDefault="004664B5" w:rsidP="00AF2DB4">
            <w:pPr>
              <w:pStyle w:val="TAC"/>
            </w:pPr>
            <w:r>
              <w:rPr>
                <w:rFonts w:hint="eastAsia"/>
                <w:lang w:val="en-US" w:eastAsia="zh-CN"/>
              </w:rPr>
              <w:t>n1</w:t>
            </w:r>
          </w:p>
        </w:tc>
        <w:tc>
          <w:tcPr>
            <w:tcW w:w="731" w:type="dxa"/>
          </w:tcPr>
          <w:p w14:paraId="5E6F0245" w14:textId="77777777" w:rsidR="004664B5" w:rsidRDefault="004664B5" w:rsidP="00AF2DB4">
            <w:pPr>
              <w:pStyle w:val="TAC"/>
            </w:pPr>
            <w:r>
              <w:rPr>
                <w:rFonts w:hint="eastAsia"/>
                <w:lang w:val="en-US" w:eastAsia="zh-CN"/>
              </w:rPr>
              <w:t>n77</w:t>
            </w:r>
          </w:p>
        </w:tc>
        <w:tc>
          <w:tcPr>
            <w:tcW w:w="586" w:type="dxa"/>
          </w:tcPr>
          <w:p w14:paraId="63B6F9E4" w14:textId="77777777" w:rsidR="004664B5" w:rsidRDefault="004664B5" w:rsidP="00AF2DB4">
            <w:pPr>
              <w:pStyle w:val="TAC"/>
            </w:pPr>
          </w:p>
        </w:tc>
        <w:tc>
          <w:tcPr>
            <w:tcW w:w="642" w:type="dxa"/>
          </w:tcPr>
          <w:p w14:paraId="7D9D7E16" w14:textId="77777777" w:rsidR="004664B5" w:rsidRDefault="004664B5" w:rsidP="00AF2DB4">
            <w:pPr>
              <w:pStyle w:val="TAC"/>
            </w:pPr>
            <w:r>
              <w:rPr>
                <w:rFonts w:hint="eastAsia"/>
                <w:lang w:val="en-US" w:eastAsia="zh-CN"/>
              </w:rPr>
              <w:t>25</w:t>
            </w:r>
          </w:p>
        </w:tc>
        <w:tc>
          <w:tcPr>
            <w:tcW w:w="652" w:type="dxa"/>
          </w:tcPr>
          <w:p w14:paraId="1DFAFF2A" w14:textId="77777777" w:rsidR="004664B5" w:rsidRDefault="004664B5" w:rsidP="00AF2DB4">
            <w:pPr>
              <w:pStyle w:val="TAC"/>
            </w:pPr>
            <w:r>
              <w:rPr>
                <w:rFonts w:hint="eastAsia"/>
                <w:lang w:val="en-US" w:eastAsia="zh-CN"/>
              </w:rPr>
              <w:t>36</w:t>
            </w:r>
          </w:p>
        </w:tc>
        <w:tc>
          <w:tcPr>
            <w:tcW w:w="653" w:type="dxa"/>
          </w:tcPr>
          <w:p w14:paraId="411BBAC3" w14:textId="77777777" w:rsidR="004664B5" w:rsidRDefault="004664B5" w:rsidP="00AF2DB4">
            <w:pPr>
              <w:pStyle w:val="TAC"/>
            </w:pPr>
            <w:r>
              <w:rPr>
                <w:rFonts w:hint="eastAsia"/>
                <w:lang w:val="en-US" w:eastAsia="zh-CN"/>
              </w:rPr>
              <w:t>50</w:t>
            </w:r>
          </w:p>
        </w:tc>
        <w:tc>
          <w:tcPr>
            <w:tcW w:w="653" w:type="dxa"/>
          </w:tcPr>
          <w:p w14:paraId="5FD88FC6" w14:textId="77777777" w:rsidR="004664B5" w:rsidRDefault="004664B5" w:rsidP="00AF2DB4">
            <w:pPr>
              <w:pStyle w:val="TAC"/>
            </w:pPr>
          </w:p>
        </w:tc>
        <w:tc>
          <w:tcPr>
            <w:tcW w:w="653" w:type="dxa"/>
          </w:tcPr>
          <w:p w14:paraId="12107CF8" w14:textId="77777777" w:rsidR="004664B5" w:rsidRDefault="004664B5" w:rsidP="00AF2DB4">
            <w:pPr>
              <w:pStyle w:val="TAC"/>
            </w:pPr>
          </w:p>
        </w:tc>
        <w:tc>
          <w:tcPr>
            <w:tcW w:w="717" w:type="dxa"/>
          </w:tcPr>
          <w:p w14:paraId="1D96E800" w14:textId="77777777" w:rsidR="004664B5" w:rsidRDefault="004664B5" w:rsidP="00AF2DB4">
            <w:pPr>
              <w:pStyle w:val="TAC"/>
            </w:pPr>
            <w:r>
              <w:rPr>
                <w:rFonts w:hint="eastAsia"/>
                <w:lang w:val="en-US" w:eastAsia="zh-CN"/>
              </w:rPr>
              <w:t>100</w:t>
            </w:r>
          </w:p>
        </w:tc>
        <w:tc>
          <w:tcPr>
            <w:tcW w:w="717" w:type="dxa"/>
          </w:tcPr>
          <w:p w14:paraId="414EFA6D" w14:textId="77777777" w:rsidR="004664B5" w:rsidRDefault="004664B5" w:rsidP="00AF2DB4">
            <w:pPr>
              <w:pStyle w:val="TAC"/>
            </w:pPr>
            <w:r>
              <w:rPr>
                <w:rFonts w:hint="eastAsia"/>
                <w:lang w:val="en-US" w:eastAsia="zh-CN"/>
              </w:rPr>
              <w:t>100</w:t>
            </w:r>
          </w:p>
        </w:tc>
        <w:tc>
          <w:tcPr>
            <w:tcW w:w="717" w:type="dxa"/>
          </w:tcPr>
          <w:p w14:paraId="0DEA0ACE" w14:textId="77777777" w:rsidR="004664B5" w:rsidRDefault="004664B5" w:rsidP="00AF2DB4">
            <w:pPr>
              <w:pStyle w:val="TAC"/>
            </w:pPr>
            <w:r>
              <w:rPr>
                <w:rFonts w:hint="eastAsia"/>
                <w:lang w:val="en-US" w:eastAsia="zh-CN"/>
              </w:rPr>
              <w:t>100</w:t>
            </w:r>
          </w:p>
        </w:tc>
        <w:tc>
          <w:tcPr>
            <w:tcW w:w="717" w:type="dxa"/>
          </w:tcPr>
          <w:p w14:paraId="66AD4731" w14:textId="77777777" w:rsidR="004664B5" w:rsidRDefault="004664B5" w:rsidP="00AF2DB4">
            <w:pPr>
              <w:pStyle w:val="TAC"/>
              <w:rPr>
                <w:lang w:val="en-US" w:eastAsia="zh-CN"/>
              </w:rPr>
            </w:pPr>
          </w:p>
        </w:tc>
        <w:tc>
          <w:tcPr>
            <w:tcW w:w="717" w:type="dxa"/>
          </w:tcPr>
          <w:p w14:paraId="20911225" w14:textId="77777777" w:rsidR="004664B5" w:rsidRDefault="004664B5" w:rsidP="00AF2DB4">
            <w:pPr>
              <w:pStyle w:val="TAC"/>
            </w:pPr>
            <w:r>
              <w:rPr>
                <w:rFonts w:hint="eastAsia"/>
                <w:lang w:val="en-US" w:eastAsia="zh-CN"/>
              </w:rPr>
              <w:t>100</w:t>
            </w:r>
          </w:p>
        </w:tc>
        <w:tc>
          <w:tcPr>
            <w:tcW w:w="717" w:type="dxa"/>
          </w:tcPr>
          <w:p w14:paraId="7871EC21" w14:textId="77777777" w:rsidR="004664B5" w:rsidRDefault="004664B5" w:rsidP="00AF2DB4">
            <w:pPr>
              <w:pStyle w:val="TAC"/>
            </w:pPr>
            <w:r>
              <w:rPr>
                <w:rFonts w:hint="eastAsia"/>
                <w:lang w:val="en-US" w:eastAsia="zh-CN"/>
              </w:rPr>
              <w:t>100</w:t>
            </w:r>
          </w:p>
        </w:tc>
        <w:tc>
          <w:tcPr>
            <w:tcW w:w="743" w:type="dxa"/>
          </w:tcPr>
          <w:p w14:paraId="457CB443" w14:textId="77777777" w:rsidR="004664B5" w:rsidRDefault="004664B5" w:rsidP="00AF2DB4">
            <w:pPr>
              <w:pStyle w:val="TAC"/>
            </w:pPr>
            <w:r>
              <w:rPr>
                <w:rFonts w:hint="eastAsia"/>
                <w:lang w:val="en-US" w:eastAsia="zh-CN"/>
              </w:rPr>
              <w:t>100</w:t>
            </w:r>
          </w:p>
        </w:tc>
      </w:tr>
      <w:tr w:rsidR="004664B5" w14:paraId="58957DD2" w14:textId="77777777" w:rsidTr="00AF2DB4">
        <w:trPr>
          <w:trHeight w:val="187"/>
          <w:jc w:val="center"/>
        </w:trPr>
        <w:tc>
          <w:tcPr>
            <w:tcW w:w="731" w:type="dxa"/>
          </w:tcPr>
          <w:p w14:paraId="4129FF7E" w14:textId="77777777" w:rsidR="004664B5" w:rsidRDefault="004664B5" w:rsidP="00AF2DB4">
            <w:pPr>
              <w:pStyle w:val="TAC"/>
              <w:rPr>
                <w:lang w:val="en-US" w:eastAsia="zh-CN"/>
              </w:rPr>
            </w:pPr>
            <w:r>
              <w:rPr>
                <w:rFonts w:hint="eastAsia"/>
                <w:lang w:val="en-US" w:eastAsia="zh-CN"/>
              </w:rPr>
              <w:t>n2</w:t>
            </w:r>
          </w:p>
        </w:tc>
        <w:tc>
          <w:tcPr>
            <w:tcW w:w="731" w:type="dxa"/>
          </w:tcPr>
          <w:p w14:paraId="033B4AFC" w14:textId="77777777" w:rsidR="004664B5" w:rsidRDefault="004664B5" w:rsidP="00AF2DB4">
            <w:pPr>
              <w:pStyle w:val="TAC"/>
              <w:rPr>
                <w:lang w:val="en-US" w:eastAsia="zh-CN"/>
              </w:rPr>
            </w:pPr>
            <w:r>
              <w:rPr>
                <w:rFonts w:hint="eastAsia"/>
                <w:lang w:val="en-US" w:eastAsia="zh-CN"/>
              </w:rPr>
              <w:t>n48</w:t>
            </w:r>
          </w:p>
        </w:tc>
        <w:tc>
          <w:tcPr>
            <w:tcW w:w="586" w:type="dxa"/>
          </w:tcPr>
          <w:p w14:paraId="14B86098" w14:textId="77777777" w:rsidR="004664B5" w:rsidRDefault="004664B5" w:rsidP="00AF2DB4">
            <w:pPr>
              <w:pStyle w:val="TAC"/>
            </w:pPr>
            <w:r>
              <w:rPr>
                <w:rFonts w:hint="eastAsia"/>
                <w:lang w:val="en-US" w:eastAsia="zh-CN"/>
              </w:rPr>
              <w:t>25</w:t>
            </w:r>
          </w:p>
        </w:tc>
        <w:tc>
          <w:tcPr>
            <w:tcW w:w="642" w:type="dxa"/>
          </w:tcPr>
          <w:p w14:paraId="005E5FCC" w14:textId="77777777" w:rsidR="004664B5" w:rsidRDefault="004664B5" w:rsidP="00AF2DB4">
            <w:pPr>
              <w:pStyle w:val="TAC"/>
              <w:rPr>
                <w:lang w:val="en-US" w:eastAsia="zh-CN"/>
              </w:rPr>
            </w:pPr>
            <w:r>
              <w:rPr>
                <w:rFonts w:hint="eastAsia"/>
                <w:lang w:val="en-US" w:eastAsia="zh-CN"/>
              </w:rPr>
              <w:t>50</w:t>
            </w:r>
          </w:p>
        </w:tc>
        <w:tc>
          <w:tcPr>
            <w:tcW w:w="652" w:type="dxa"/>
          </w:tcPr>
          <w:p w14:paraId="3F8DBE8C" w14:textId="77777777" w:rsidR="004664B5" w:rsidRDefault="004664B5" w:rsidP="00AF2DB4">
            <w:pPr>
              <w:pStyle w:val="TAC"/>
              <w:rPr>
                <w:lang w:val="en-US" w:eastAsia="zh-CN"/>
              </w:rPr>
            </w:pPr>
            <w:r>
              <w:rPr>
                <w:rFonts w:hint="eastAsia"/>
                <w:lang w:val="en-US" w:eastAsia="zh-CN"/>
              </w:rPr>
              <w:t>50</w:t>
            </w:r>
          </w:p>
        </w:tc>
        <w:tc>
          <w:tcPr>
            <w:tcW w:w="653" w:type="dxa"/>
          </w:tcPr>
          <w:p w14:paraId="3BD3C57F" w14:textId="77777777" w:rsidR="004664B5" w:rsidRDefault="004664B5" w:rsidP="00AF2DB4">
            <w:pPr>
              <w:pStyle w:val="TAC"/>
              <w:rPr>
                <w:lang w:val="en-US" w:eastAsia="zh-CN"/>
              </w:rPr>
            </w:pPr>
            <w:r>
              <w:rPr>
                <w:rFonts w:hint="eastAsia"/>
                <w:lang w:val="en-US" w:eastAsia="zh-CN"/>
              </w:rPr>
              <w:t>50</w:t>
            </w:r>
          </w:p>
        </w:tc>
        <w:tc>
          <w:tcPr>
            <w:tcW w:w="653" w:type="dxa"/>
          </w:tcPr>
          <w:p w14:paraId="464C69AF" w14:textId="77777777" w:rsidR="004664B5" w:rsidRDefault="004664B5" w:rsidP="00AF2DB4">
            <w:pPr>
              <w:pStyle w:val="TAC"/>
            </w:pPr>
          </w:p>
        </w:tc>
        <w:tc>
          <w:tcPr>
            <w:tcW w:w="653" w:type="dxa"/>
          </w:tcPr>
          <w:p w14:paraId="7C7F4286" w14:textId="77777777" w:rsidR="004664B5" w:rsidRDefault="004664B5" w:rsidP="00AF2DB4">
            <w:pPr>
              <w:pStyle w:val="TAC"/>
            </w:pPr>
          </w:p>
        </w:tc>
        <w:tc>
          <w:tcPr>
            <w:tcW w:w="717" w:type="dxa"/>
          </w:tcPr>
          <w:p w14:paraId="39281AB9" w14:textId="77777777" w:rsidR="004664B5" w:rsidRDefault="004664B5" w:rsidP="00AF2DB4">
            <w:pPr>
              <w:pStyle w:val="TAC"/>
              <w:rPr>
                <w:lang w:val="en-US" w:eastAsia="zh-CN"/>
              </w:rPr>
            </w:pPr>
            <w:r>
              <w:rPr>
                <w:rFonts w:hint="eastAsia"/>
                <w:lang w:val="en-US" w:eastAsia="zh-CN"/>
              </w:rPr>
              <w:t>50</w:t>
            </w:r>
          </w:p>
        </w:tc>
        <w:tc>
          <w:tcPr>
            <w:tcW w:w="717" w:type="dxa"/>
          </w:tcPr>
          <w:p w14:paraId="5295F16A" w14:textId="77777777" w:rsidR="004664B5" w:rsidRDefault="004664B5" w:rsidP="00AF2DB4">
            <w:pPr>
              <w:pStyle w:val="TAC"/>
              <w:rPr>
                <w:lang w:val="en-US" w:eastAsia="zh-CN"/>
              </w:rPr>
            </w:pPr>
            <w:r>
              <w:rPr>
                <w:rFonts w:hint="eastAsia"/>
                <w:lang w:val="en-US" w:eastAsia="zh-CN"/>
              </w:rPr>
              <w:t>50</w:t>
            </w:r>
          </w:p>
        </w:tc>
        <w:tc>
          <w:tcPr>
            <w:tcW w:w="717" w:type="dxa"/>
          </w:tcPr>
          <w:p w14:paraId="5D5B50EA" w14:textId="77777777" w:rsidR="004664B5" w:rsidRDefault="004664B5" w:rsidP="00AF2DB4">
            <w:pPr>
              <w:pStyle w:val="TAC"/>
              <w:rPr>
                <w:lang w:val="en-US" w:eastAsia="zh-CN"/>
              </w:rPr>
            </w:pPr>
            <w:r>
              <w:rPr>
                <w:rFonts w:hint="eastAsia"/>
                <w:lang w:val="en-US" w:eastAsia="zh-CN"/>
              </w:rPr>
              <w:t>50</w:t>
            </w:r>
          </w:p>
        </w:tc>
        <w:tc>
          <w:tcPr>
            <w:tcW w:w="717" w:type="dxa"/>
          </w:tcPr>
          <w:p w14:paraId="133BFFF2" w14:textId="77777777" w:rsidR="004664B5" w:rsidRDefault="004664B5" w:rsidP="00AF2DB4">
            <w:pPr>
              <w:pStyle w:val="TAC"/>
              <w:rPr>
                <w:lang w:val="en-US" w:eastAsia="zh-CN"/>
              </w:rPr>
            </w:pPr>
          </w:p>
        </w:tc>
        <w:tc>
          <w:tcPr>
            <w:tcW w:w="717" w:type="dxa"/>
          </w:tcPr>
          <w:p w14:paraId="7FD69FB5" w14:textId="77777777" w:rsidR="004664B5" w:rsidRDefault="004664B5" w:rsidP="00AF2DB4">
            <w:pPr>
              <w:pStyle w:val="TAC"/>
              <w:rPr>
                <w:lang w:val="en-US" w:eastAsia="zh-CN"/>
              </w:rPr>
            </w:pPr>
            <w:r>
              <w:rPr>
                <w:rFonts w:hint="eastAsia"/>
                <w:lang w:val="en-US" w:eastAsia="zh-CN"/>
              </w:rPr>
              <w:t>50</w:t>
            </w:r>
          </w:p>
        </w:tc>
        <w:tc>
          <w:tcPr>
            <w:tcW w:w="717" w:type="dxa"/>
          </w:tcPr>
          <w:p w14:paraId="67B9D6D1" w14:textId="77777777" w:rsidR="004664B5" w:rsidRDefault="004664B5" w:rsidP="00AF2DB4">
            <w:pPr>
              <w:pStyle w:val="TAC"/>
              <w:rPr>
                <w:lang w:val="en-US" w:eastAsia="zh-CN"/>
              </w:rPr>
            </w:pPr>
            <w:r>
              <w:rPr>
                <w:rFonts w:hint="eastAsia"/>
                <w:lang w:val="en-US" w:eastAsia="zh-CN"/>
              </w:rPr>
              <w:t>50</w:t>
            </w:r>
          </w:p>
        </w:tc>
        <w:tc>
          <w:tcPr>
            <w:tcW w:w="743" w:type="dxa"/>
          </w:tcPr>
          <w:p w14:paraId="5F72F7B3" w14:textId="77777777" w:rsidR="004664B5" w:rsidRDefault="004664B5" w:rsidP="00AF2DB4">
            <w:pPr>
              <w:pStyle w:val="TAC"/>
              <w:rPr>
                <w:lang w:val="en-US" w:eastAsia="zh-CN"/>
              </w:rPr>
            </w:pPr>
            <w:r>
              <w:rPr>
                <w:rFonts w:hint="eastAsia"/>
                <w:lang w:val="en-US" w:eastAsia="zh-CN"/>
              </w:rPr>
              <w:t>50</w:t>
            </w:r>
          </w:p>
        </w:tc>
      </w:tr>
      <w:tr w:rsidR="004664B5" w14:paraId="0474AC6E" w14:textId="77777777" w:rsidTr="00AF2DB4">
        <w:trPr>
          <w:trHeight w:val="187"/>
          <w:jc w:val="center"/>
        </w:trPr>
        <w:tc>
          <w:tcPr>
            <w:tcW w:w="731" w:type="dxa"/>
          </w:tcPr>
          <w:p w14:paraId="7A08BB6D" w14:textId="77777777" w:rsidR="004664B5" w:rsidRDefault="004664B5" w:rsidP="00AF2DB4">
            <w:pPr>
              <w:pStyle w:val="TAC"/>
              <w:rPr>
                <w:lang w:val="en-US" w:eastAsia="zh-CN"/>
              </w:rPr>
            </w:pPr>
            <w:r>
              <w:rPr>
                <w:rFonts w:eastAsia="Yu Mincho" w:cs="Arial"/>
                <w:szCs w:val="18"/>
                <w:lang w:eastAsia="ja-JP"/>
              </w:rPr>
              <w:t>n2</w:t>
            </w:r>
          </w:p>
        </w:tc>
        <w:tc>
          <w:tcPr>
            <w:tcW w:w="731" w:type="dxa"/>
          </w:tcPr>
          <w:p w14:paraId="3C0B3225" w14:textId="77777777" w:rsidR="004664B5" w:rsidRDefault="004664B5" w:rsidP="00AF2DB4">
            <w:pPr>
              <w:pStyle w:val="TAC"/>
              <w:rPr>
                <w:lang w:val="en-US" w:eastAsia="zh-CN"/>
              </w:rPr>
            </w:pPr>
            <w:r>
              <w:rPr>
                <w:rFonts w:eastAsia="Yu Mincho" w:cs="Arial"/>
                <w:szCs w:val="18"/>
                <w:lang w:eastAsia="ja-JP"/>
              </w:rPr>
              <w:t>n77</w:t>
            </w:r>
          </w:p>
        </w:tc>
        <w:tc>
          <w:tcPr>
            <w:tcW w:w="586" w:type="dxa"/>
          </w:tcPr>
          <w:p w14:paraId="148F7E80" w14:textId="77777777" w:rsidR="004664B5" w:rsidRDefault="004664B5" w:rsidP="00AF2DB4">
            <w:pPr>
              <w:pStyle w:val="TAC"/>
              <w:rPr>
                <w:lang w:val="en-US" w:eastAsia="zh-CN"/>
              </w:rPr>
            </w:pPr>
          </w:p>
        </w:tc>
        <w:tc>
          <w:tcPr>
            <w:tcW w:w="642" w:type="dxa"/>
          </w:tcPr>
          <w:p w14:paraId="5FF4ABCC" w14:textId="77777777" w:rsidR="004664B5" w:rsidRDefault="004664B5" w:rsidP="00AF2DB4">
            <w:pPr>
              <w:pStyle w:val="TAC"/>
              <w:rPr>
                <w:lang w:val="en-US" w:eastAsia="zh-CN"/>
              </w:rPr>
            </w:pPr>
            <w:r>
              <w:rPr>
                <w:rFonts w:cs="Arial"/>
                <w:szCs w:val="18"/>
                <w:lang w:eastAsia="ja-JP"/>
              </w:rPr>
              <w:t>2</w:t>
            </w:r>
            <w:r>
              <w:rPr>
                <w:rFonts w:cs="Arial"/>
                <w:szCs w:val="18"/>
              </w:rPr>
              <w:t>5</w:t>
            </w:r>
          </w:p>
        </w:tc>
        <w:tc>
          <w:tcPr>
            <w:tcW w:w="652" w:type="dxa"/>
          </w:tcPr>
          <w:p w14:paraId="486F8CE5" w14:textId="77777777" w:rsidR="004664B5" w:rsidRDefault="004664B5" w:rsidP="00AF2DB4">
            <w:pPr>
              <w:pStyle w:val="TAC"/>
              <w:rPr>
                <w:lang w:val="en-US" w:eastAsia="zh-CN"/>
              </w:rPr>
            </w:pPr>
            <w:r>
              <w:rPr>
                <w:rFonts w:cs="Arial"/>
                <w:szCs w:val="18"/>
                <w:lang w:eastAsia="ja-JP"/>
              </w:rPr>
              <w:t>3</w:t>
            </w:r>
            <w:r>
              <w:rPr>
                <w:rFonts w:cs="Arial"/>
                <w:szCs w:val="18"/>
              </w:rPr>
              <w:t>6</w:t>
            </w:r>
          </w:p>
        </w:tc>
        <w:tc>
          <w:tcPr>
            <w:tcW w:w="653" w:type="dxa"/>
          </w:tcPr>
          <w:p w14:paraId="7A7D1A95" w14:textId="77777777" w:rsidR="004664B5" w:rsidRDefault="004664B5" w:rsidP="00AF2DB4">
            <w:pPr>
              <w:pStyle w:val="TAC"/>
              <w:rPr>
                <w:lang w:val="en-US" w:eastAsia="zh-CN"/>
              </w:rPr>
            </w:pPr>
            <w:r>
              <w:rPr>
                <w:rFonts w:cs="Arial"/>
                <w:szCs w:val="18"/>
                <w:lang w:eastAsia="ja-JP"/>
              </w:rPr>
              <w:t>5</w:t>
            </w:r>
            <w:r>
              <w:rPr>
                <w:rFonts w:cs="Arial"/>
                <w:szCs w:val="18"/>
              </w:rPr>
              <w:t>0</w:t>
            </w:r>
          </w:p>
        </w:tc>
        <w:tc>
          <w:tcPr>
            <w:tcW w:w="653" w:type="dxa"/>
          </w:tcPr>
          <w:p w14:paraId="2C71CDD3" w14:textId="77777777" w:rsidR="004664B5" w:rsidRDefault="004664B5" w:rsidP="00AF2DB4">
            <w:pPr>
              <w:pStyle w:val="TAC"/>
            </w:pPr>
            <w:r>
              <w:rPr>
                <w:rFonts w:cs="Arial"/>
                <w:szCs w:val="18"/>
                <w:lang w:eastAsia="zh-CN"/>
              </w:rPr>
              <w:t>50</w:t>
            </w:r>
          </w:p>
        </w:tc>
        <w:tc>
          <w:tcPr>
            <w:tcW w:w="653" w:type="dxa"/>
          </w:tcPr>
          <w:p w14:paraId="24F1EFB2" w14:textId="77777777" w:rsidR="004664B5" w:rsidRDefault="004664B5" w:rsidP="00AF2DB4">
            <w:pPr>
              <w:pStyle w:val="TAC"/>
            </w:pPr>
            <w:r>
              <w:rPr>
                <w:rFonts w:cs="Arial"/>
                <w:szCs w:val="18"/>
                <w:lang w:eastAsia="zh-CN"/>
              </w:rPr>
              <w:t>50</w:t>
            </w:r>
          </w:p>
        </w:tc>
        <w:tc>
          <w:tcPr>
            <w:tcW w:w="717" w:type="dxa"/>
          </w:tcPr>
          <w:p w14:paraId="7085438C" w14:textId="77777777" w:rsidR="004664B5" w:rsidRDefault="004664B5" w:rsidP="00AF2DB4">
            <w:pPr>
              <w:pStyle w:val="TAC"/>
              <w:rPr>
                <w:lang w:val="en-US" w:eastAsia="zh-CN"/>
              </w:rPr>
            </w:pPr>
            <w:r>
              <w:rPr>
                <w:rFonts w:cs="Arial"/>
                <w:szCs w:val="18"/>
              </w:rPr>
              <w:t>50</w:t>
            </w:r>
          </w:p>
        </w:tc>
        <w:tc>
          <w:tcPr>
            <w:tcW w:w="717" w:type="dxa"/>
          </w:tcPr>
          <w:p w14:paraId="437D416D" w14:textId="77777777" w:rsidR="004664B5" w:rsidRDefault="004664B5" w:rsidP="00AF2DB4">
            <w:pPr>
              <w:pStyle w:val="TAC"/>
              <w:rPr>
                <w:lang w:val="en-US" w:eastAsia="zh-CN"/>
              </w:rPr>
            </w:pPr>
            <w:r>
              <w:rPr>
                <w:rFonts w:cs="Arial"/>
                <w:szCs w:val="18"/>
              </w:rPr>
              <w:t>50</w:t>
            </w:r>
          </w:p>
        </w:tc>
        <w:tc>
          <w:tcPr>
            <w:tcW w:w="717" w:type="dxa"/>
          </w:tcPr>
          <w:p w14:paraId="3743DE45" w14:textId="77777777" w:rsidR="004664B5" w:rsidRDefault="004664B5" w:rsidP="00AF2DB4">
            <w:pPr>
              <w:pStyle w:val="TAC"/>
              <w:rPr>
                <w:lang w:val="en-US" w:eastAsia="zh-CN"/>
              </w:rPr>
            </w:pPr>
            <w:r>
              <w:rPr>
                <w:rFonts w:cs="Arial"/>
                <w:szCs w:val="18"/>
              </w:rPr>
              <w:t>50</w:t>
            </w:r>
          </w:p>
        </w:tc>
        <w:tc>
          <w:tcPr>
            <w:tcW w:w="717" w:type="dxa"/>
          </w:tcPr>
          <w:p w14:paraId="41B2D794" w14:textId="77777777" w:rsidR="004664B5" w:rsidRDefault="004664B5" w:rsidP="00AF2DB4">
            <w:pPr>
              <w:pStyle w:val="TAC"/>
              <w:rPr>
                <w:rFonts w:cs="Arial"/>
                <w:szCs w:val="18"/>
              </w:rPr>
            </w:pPr>
          </w:p>
        </w:tc>
        <w:tc>
          <w:tcPr>
            <w:tcW w:w="717" w:type="dxa"/>
          </w:tcPr>
          <w:p w14:paraId="050532CB" w14:textId="77777777" w:rsidR="004664B5" w:rsidRDefault="004664B5" w:rsidP="00AF2DB4">
            <w:pPr>
              <w:pStyle w:val="TAC"/>
              <w:rPr>
                <w:lang w:val="en-US" w:eastAsia="zh-CN"/>
              </w:rPr>
            </w:pPr>
            <w:r>
              <w:rPr>
                <w:rFonts w:cs="Arial"/>
                <w:szCs w:val="18"/>
              </w:rPr>
              <w:t>50</w:t>
            </w:r>
          </w:p>
        </w:tc>
        <w:tc>
          <w:tcPr>
            <w:tcW w:w="717" w:type="dxa"/>
          </w:tcPr>
          <w:p w14:paraId="337A4A0C" w14:textId="77777777" w:rsidR="004664B5" w:rsidRDefault="004664B5" w:rsidP="00AF2DB4">
            <w:pPr>
              <w:pStyle w:val="TAC"/>
              <w:rPr>
                <w:lang w:val="en-US" w:eastAsia="zh-CN"/>
              </w:rPr>
            </w:pPr>
            <w:r>
              <w:rPr>
                <w:rFonts w:cs="Arial"/>
                <w:szCs w:val="18"/>
              </w:rPr>
              <w:t>50</w:t>
            </w:r>
          </w:p>
        </w:tc>
        <w:tc>
          <w:tcPr>
            <w:tcW w:w="743" w:type="dxa"/>
          </w:tcPr>
          <w:p w14:paraId="75777FF4" w14:textId="77777777" w:rsidR="004664B5" w:rsidRDefault="004664B5" w:rsidP="00AF2DB4">
            <w:pPr>
              <w:pStyle w:val="TAC"/>
              <w:rPr>
                <w:lang w:val="en-US" w:eastAsia="zh-CN"/>
              </w:rPr>
            </w:pPr>
            <w:r>
              <w:rPr>
                <w:rFonts w:cs="Arial"/>
                <w:szCs w:val="18"/>
              </w:rPr>
              <w:t>50</w:t>
            </w:r>
          </w:p>
        </w:tc>
      </w:tr>
      <w:tr w:rsidR="004664B5" w14:paraId="0E08103A" w14:textId="77777777" w:rsidTr="00AF2DB4">
        <w:trPr>
          <w:trHeight w:val="187"/>
          <w:jc w:val="center"/>
        </w:trPr>
        <w:tc>
          <w:tcPr>
            <w:tcW w:w="731" w:type="dxa"/>
          </w:tcPr>
          <w:p w14:paraId="0B07A3F3" w14:textId="77777777" w:rsidR="004664B5" w:rsidRDefault="004664B5" w:rsidP="00AF2DB4">
            <w:pPr>
              <w:pStyle w:val="TAC"/>
              <w:rPr>
                <w:lang w:val="en-US" w:eastAsia="zh-CN"/>
              </w:rPr>
            </w:pPr>
            <w:r>
              <w:t>n2</w:t>
            </w:r>
          </w:p>
        </w:tc>
        <w:tc>
          <w:tcPr>
            <w:tcW w:w="731" w:type="dxa"/>
          </w:tcPr>
          <w:p w14:paraId="3F29464B" w14:textId="77777777" w:rsidR="004664B5" w:rsidRDefault="004664B5" w:rsidP="00AF2DB4">
            <w:pPr>
              <w:pStyle w:val="TAC"/>
              <w:rPr>
                <w:lang w:val="en-US" w:eastAsia="zh-CN"/>
              </w:rPr>
            </w:pPr>
            <w:r>
              <w:t>n78</w:t>
            </w:r>
          </w:p>
        </w:tc>
        <w:tc>
          <w:tcPr>
            <w:tcW w:w="586" w:type="dxa"/>
          </w:tcPr>
          <w:p w14:paraId="2D7A7ABF" w14:textId="77777777" w:rsidR="004664B5" w:rsidRDefault="004664B5" w:rsidP="00AF2DB4">
            <w:pPr>
              <w:pStyle w:val="TAC"/>
              <w:rPr>
                <w:lang w:val="en-US" w:eastAsia="zh-CN"/>
              </w:rPr>
            </w:pPr>
          </w:p>
        </w:tc>
        <w:tc>
          <w:tcPr>
            <w:tcW w:w="642" w:type="dxa"/>
          </w:tcPr>
          <w:p w14:paraId="4EC3C083" w14:textId="77777777" w:rsidR="004664B5" w:rsidRDefault="004664B5" w:rsidP="00AF2DB4">
            <w:pPr>
              <w:pStyle w:val="TAC"/>
              <w:rPr>
                <w:lang w:val="en-US" w:eastAsia="zh-CN"/>
              </w:rPr>
            </w:pPr>
            <w:r>
              <w:t>25</w:t>
            </w:r>
          </w:p>
        </w:tc>
        <w:tc>
          <w:tcPr>
            <w:tcW w:w="652" w:type="dxa"/>
          </w:tcPr>
          <w:p w14:paraId="46BD343C" w14:textId="77777777" w:rsidR="004664B5" w:rsidRDefault="004664B5" w:rsidP="00AF2DB4">
            <w:pPr>
              <w:pStyle w:val="TAC"/>
              <w:rPr>
                <w:lang w:val="en-US" w:eastAsia="zh-CN"/>
              </w:rPr>
            </w:pPr>
            <w:r>
              <w:t>36</w:t>
            </w:r>
          </w:p>
        </w:tc>
        <w:tc>
          <w:tcPr>
            <w:tcW w:w="653" w:type="dxa"/>
          </w:tcPr>
          <w:p w14:paraId="6389C90C" w14:textId="77777777" w:rsidR="004664B5" w:rsidRDefault="004664B5" w:rsidP="00AF2DB4">
            <w:pPr>
              <w:pStyle w:val="TAC"/>
              <w:rPr>
                <w:lang w:val="en-US" w:eastAsia="zh-CN"/>
              </w:rPr>
            </w:pPr>
            <w:r>
              <w:t>50</w:t>
            </w:r>
          </w:p>
        </w:tc>
        <w:tc>
          <w:tcPr>
            <w:tcW w:w="653" w:type="dxa"/>
          </w:tcPr>
          <w:p w14:paraId="37F2B6BD" w14:textId="77777777" w:rsidR="004664B5" w:rsidRDefault="004664B5" w:rsidP="00AF2DB4">
            <w:pPr>
              <w:pStyle w:val="TAC"/>
              <w:rPr>
                <w:lang w:val="en-US" w:eastAsia="zh-CN"/>
              </w:rPr>
            </w:pPr>
            <w:r>
              <w:rPr>
                <w:rFonts w:hint="eastAsia"/>
                <w:lang w:val="en-US" w:eastAsia="zh-CN"/>
              </w:rPr>
              <w:t>50</w:t>
            </w:r>
          </w:p>
        </w:tc>
        <w:tc>
          <w:tcPr>
            <w:tcW w:w="653" w:type="dxa"/>
          </w:tcPr>
          <w:p w14:paraId="75594148" w14:textId="77777777" w:rsidR="004664B5" w:rsidRDefault="004664B5" w:rsidP="00AF2DB4">
            <w:pPr>
              <w:pStyle w:val="TAC"/>
              <w:rPr>
                <w:lang w:val="en-US" w:eastAsia="zh-CN"/>
              </w:rPr>
            </w:pPr>
            <w:r>
              <w:rPr>
                <w:rFonts w:hint="eastAsia"/>
                <w:lang w:val="en-US" w:eastAsia="zh-CN"/>
              </w:rPr>
              <w:t>50</w:t>
            </w:r>
          </w:p>
        </w:tc>
        <w:tc>
          <w:tcPr>
            <w:tcW w:w="717" w:type="dxa"/>
          </w:tcPr>
          <w:p w14:paraId="7C2A5213" w14:textId="77777777" w:rsidR="004664B5" w:rsidRDefault="004664B5" w:rsidP="00AF2DB4">
            <w:pPr>
              <w:pStyle w:val="TAC"/>
              <w:rPr>
                <w:lang w:val="en-US" w:eastAsia="zh-CN"/>
              </w:rPr>
            </w:pPr>
            <w:r>
              <w:t>50</w:t>
            </w:r>
          </w:p>
        </w:tc>
        <w:tc>
          <w:tcPr>
            <w:tcW w:w="717" w:type="dxa"/>
          </w:tcPr>
          <w:p w14:paraId="7E9BAAE5" w14:textId="77777777" w:rsidR="004664B5" w:rsidRDefault="004664B5" w:rsidP="00AF2DB4">
            <w:pPr>
              <w:pStyle w:val="TAC"/>
              <w:rPr>
                <w:lang w:val="en-US" w:eastAsia="zh-CN"/>
              </w:rPr>
            </w:pPr>
            <w:r>
              <w:t>50</w:t>
            </w:r>
          </w:p>
        </w:tc>
        <w:tc>
          <w:tcPr>
            <w:tcW w:w="717" w:type="dxa"/>
          </w:tcPr>
          <w:p w14:paraId="34F8071B" w14:textId="77777777" w:rsidR="004664B5" w:rsidRDefault="004664B5" w:rsidP="00AF2DB4">
            <w:pPr>
              <w:pStyle w:val="TAC"/>
              <w:rPr>
                <w:lang w:val="en-US" w:eastAsia="zh-CN"/>
              </w:rPr>
            </w:pPr>
            <w:r>
              <w:t>50</w:t>
            </w:r>
          </w:p>
        </w:tc>
        <w:tc>
          <w:tcPr>
            <w:tcW w:w="717" w:type="dxa"/>
          </w:tcPr>
          <w:p w14:paraId="2A3570A6" w14:textId="77777777" w:rsidR="004664B5" w:rsidRDefault="004664B5" w:rsidP="00AF2DB4">
            <w:pPr>
              <w:pStyle w:val="TAC"/>
              <w:rPr>
                <w:lang w:val="en-US" w:eastAsia="zh-CN"/>
              </w:rPr>
            </w:pPr>
            <w:r>
              <w:rPr>
                <w:rFonts w:hint="eastAsia"/>
                <w:lang w:val="en-US" w:eastAsia="zh-CN"/>
              </w:rPr>
              <w:t>50</w:t>
            </w:r>
          </w:p>
        </w:tc>
        <w:tc>
          <w:tcPr>
            <w:tcW w:w="717" w:type="dxa"/>
          </w:tcPr>
          <w:p w14:paraId="5F2F61FA" w14:textId="77777777" w:rsidR="004664B5" w:rsidRDefault="004664B5" w:rsidP="00AF2DB4">
            <w:pPr>
              <w:pStyle w:val="TAC"/>
              <w:rPr>
                <w:lang w:val="en-US" w:eastAsia="zh-CN"/>
              </w:rPr>
            </w:pPr>
            <w:r>
              <w:t>50</w:t>
            </w:r>
          </w:p>
        </w:tc>
        <w:tc>
          <w:tcPr>
            <w:tcW w:w="717" w:type="dxa"/>
          </w:tcPr>
          <w:p w14:paraId="37CE8D36" w14:textId="77777777" w:rsidR="004664B5" w:rsidRDefault="004664B5" w:rsidP="00AF2DB4">
            <w:pPr>
              <w:pStyle w:val="TAC"/>
              <w:rPr>
                <w:lang w:val="en-US" w:eastAsia="zh-CN"/>
              </w:rPr>
            </w:pPr>
            <w:r>
              <w:t>50</w:t>
            </w:r>
          </w:p>
        </w:tc>
        <w:tc>
          <w:tcPr>
            <w:tcW w:w="743" w:type="dxa"/>
          </w:tcPr>
          <w:p w14:paraId="0A0C1ED9" w14:textId="77777777" w:rsidR="004664B5" w:rsidRDefault="004664B5" w:rsidP="00AF2DB4">
            <w:pPr>
              <w:pStyle w:val="TAC"/>
              <w:rPr>
                <w:lang w:val="en-US" w:eastAsia="zh-CN"/>
              </w:rPr>
            </w:pPr>
            <w:r>
              <w:t>50</w:t>
            </w:r>
          </w:p>
        </w:tc>
      </w:tr>
      <w:tr w:rsidR="004664B5" w14:paraId="4DAD5F90" w14:textId="77777777" w:rsidTr="00AF2DB4">
        <w:trPr>
          <w:trHeight w:val="187"/>
          <w:jc w:val="center"/>
        </w:trPr>
        <w:tc>
          <w:tcPr>
            <w:tcW w:w="731" w:type="dxa"/>
          </w:tcPr>
          <w:p w14:paraId="666326AF" w14:textId="77777777" w:rsidR="004664B5" w:rsidRDefault="004664B5" w:rsidP="00AF2DB4">
            <w:pPr>
              <w:pStyle w:val="TAC"/>
            </w:pPr>
            <w:r>
              <w:rPr>
                <w:rFonts w:hint="eastAsia"/>
              </w:rPr>
              <w:t>n</w:t>
            </w:r>
            <w:r>
              <w:t>3</w:t>
            </w:r>
          </w:p>
        </w:tc>
        <w:tc>
          <w:tcPr>
            <w:tcW w:w="731" w:type="dxa"/>
          </w:tcPr>
          <w:p w14:paraId="04CFE876" w14:textId="77777777" w:rsidR="004664B5" w:rsidRDefault="004664B5" w:rsidP="00AF2DB4">
            <w:pPr>
              <w:pStyle w:val="TAC"/>
            </w:pPr>
            <w:r>
              <w:t>n77</w:t>
            </w:r>
          </w:p>
        </w:tc>
        <w:tc>
          <w:tcPr>
            <w:tcW w:w="586" w:type="dxa"/>
          </w:tcPr>
          <w:p w14:paraId="3715A506" w14:textId="77777777" w:rsidR="004664B5" w:rsidRDefault="004664B5" w:rsidP="00AF2DB4">
            <w:pPr>
              <w:pStyle w:val="TAC"/>
            </w:pPr>
          </w:p>
        </w:tc>
        <w:tc>
          <w:tcPr>
            <w:tcW w:w="642" w:type="dxa"/>
          </w:tcPr>
          <w:p w14:paraId="5468ACD2" w14:textId="77777777" w:rsidR="004664B5" w:rsidRDefault="004664B5" w:rsidP="00AF2DB4">
            <w:pPr>
              <w:pStyle w:val="TAC"/>
            </w:pPr>
            <w:r>
              <w:rPr>
                <w:rFonts w:hint="eastAsia"/>
              </w:rPr>
              <w:t>2</w:t>
            </w:r>
            <w:r>
              <w:t>5</w:t>
            </w:r>
          </w:p>
        </w:tc>
        <w:tc>
          <w:tcPr>
            <w:tcW w:w="652" w:type="dxa"/>
          </w:tcPr>
          <w:p w14:paraId="4EBAE5BB" w14:textId="77777777" w:rsidR="004664B5" w:rsidRDefault="004664B5" w:rsidP="00AF2DB4">
            <w:pPr>
              <w:pStyle w:val="TAC"/>
            </w:pPr>
            <w:r>
              <w:rPr>
                <w:rFonts w:hint="eastAsia"/>
              </w:rPr>
              <w:t>3</w:t>
            </w:r>
            <w:r>
              <w:t>6</w:t>
            </w:r>
          </w:p>
        </w:tc>
        <w:tc>
          <w:tcPr>
            <w:tcW w:w="653" w:type="dxa"/>
          </w:tcPr>
          <w:p w14:paraId="730C10EB" w14:textId="77777777" w:rsidR="004664B5" w:rsidRDefault="004664B5" w:rsidP="00AF2DB4">
            <w:pPr>
              <w:pStyle w:val="TAC"/>
            </w:pPr>
            <w:r>
              <w:rPr>
                <w:rFonts w:hint="eastAsia"/>
              </w:rPr>
              <w:t>5</w:t>
            </w:r>
            <w:r>
              <w:t>0</w:t>
            </w:r>
          </w:p>
        </w:tc>
        <w:tc>
          <w:tcPr>
            <w:tcW w:w="653" w:type="dxa"/>
          </w:tcPr>
          <w:p w14:paraId="30F20D58" w14:textId="77777777" w:rsidR="004664B5" w:rsidRDefault="004664B5" w:rsidP="00AF2DB4">
            <w:pPr>
              <w:pStyle w:val="TAC"/>
            </w:pPr>
          </w:p>
        </w:tc>
        <w:tc>
          <w:tcPr>
            <w:tcW w:w="653" w:type="dxa"/>
          </w:tcPr>
          <w:p w14:paraId="50F6BA1E" w14:textId="77777777" w:rsidR="004664B5" w:rsidRDefault="004664B5" w:rsidP="00AF2DB4">
            <w:pPr>
              <w:pStyle w:val="TAC"/>
            </w:pPr>
          </w:p>
        </w:tc>
        <w:tc>
          <w:tcPr>
            <w:tcW w:w="717" w:type="dxa"/>
          </w:tcPr>
          <w:p w14:paraId="244EDFE0" w14:textId="77777777" w:rsidR="004664B5" w:rsidRDefault="004664B5" w:rsidP="00AF2DB4">
            <w:pPr>
              <w:pStyle w:val="TAC"/>
            </w:pPr>
            <w:r>
              <w:t>50</w:t>
            </w:r>
          </w:p>
        </w:tc>
        <w:tc>
          <w:tcPr>
            <w:tcW w:w="717" w:type="dxa"/>
          </w:tcPr>
          <w:p w14:paraId="00EF5917" w14:textId="77777777" w:rsidR="004664B5" w:rsidRDefault="004664B5" w:rsidP="00AF2DB4">
            <w:pPr>
              <w:pStyle w:val="TAC"/>
            </w:pPr>
            <w:r>
              <w:t>50</w:t>
            </w:r>
          </w:p>
        </w:tc>
        <w:tc>
          <w:tcPr>
            <w:tcW w:w="717" w:type="dxa"/>
          </w:tcPr>
          <w:p w14:paraId="79396A1E" w14:textId="77777777" w:rsidR="004664B5" w:rsidRDefault="004664B5" w:rsidP="00AF2DB4">
            <w:pPr>
              <w:pStyle w:val="TAC"/>
            </w:pPr>
            <w:r>
              <w:t>50</w:t>
            </w:r>
          </w:p>
        </w:tc>
        <w:tc>
          <w:tcPr>
            <w:tcW w:w="717" w:type="dxa"/>
          </w:tcPr>
          <w:p w14:paraId="2AA90BE5" w14:textId="77777777" w:rsidR="004664B5" w:rsidRDefault="004664B5" w:rsidP="00AF2DB4">
            <w:pPr>
              <w:pStyle w:val="TAC"/>
            </w:pPr>
          </w:p>
        </w:tc>
        <w:tc>
          <w:tcPr>
            <w:tcW w:w="717" w:type="dxa"/>
          </w:tcPr>
          <w:p w14:paraId="323A0D1C" w14:textId="77777777" w:rsidR="004664B5" w:rsidRDefault="004664B5" w:rsidP="00AF2DB4">
            <w:pPr>
              <w:pStyle w:val="TAC"/>
            </w:pPr>
            <w:r>
              <w:t>50</w:t>
            </w:r>
          </w:p>
        </w:tc>
        <w:tc>
          <w:tcPr>
            <w:tcW w:w="717" w:type="dxa"/>
          </w:tcPr>
          <w:p w14:paraId="7815B87F" w14:textId="77777777" w:rsidR="004664B5" w:rsidRDefault="004664B5" w:rsidP="00AF2DB4">
            <w:pPr>
              <w:pStyle w:val="TAC"/>
            </w:pPr>
            <w:r>
              <w:t>50</w:t>
            </w:r>
          </w:p>
        </w:tc>
        <w:tc>
          <w:tcPr>
            <w:tcW w:w="743" w:type="dxa"/>
          </w:tcPr>
          <w:p w14:paraId="7453CB5B" w14:textId="77777777" w:rsidR="004664B5" w:rsidRDefault="004664B5" w:rsidP="00AF2DB4">
            <w:pPr>
              <w:pStyle w:val="TAC"/>
            </w:pPr>
            <w:r>
              <w:t>50</w:t>
            </w:r>
          </w:p>
        </w:tc>
      </w:tr>
      <w:tr w:rsidR="004664B5" w14:paraId="614ED0E1" w14:textId="77777777" w:rsidTr="00AF2DB4">
        <w:trPr>
          <w:trHeight w:val="187"/>
          <w:jc w:val="center"/>
        </w:trPr>
        <w:tc>
          <w:tcPr>
            <w:tcW w:w="731" w:type="dxa"/>
          </w:tcPr>
          <w:p w14:paraId="0F37FABF" w14:textId="77777777" w:rsidR="004664B5" w:rsidRDefault="004664B5" w:rsidP="00AF2DB4">
            <w:pPr>
              <w:pStyle w:val="TAC"/>
            </w:pPr>
            <w:r>
              <w:t>n3</w:t>
            </w:r>
          </w:p>
        </w:tc>
        <w:tc>
          <w:tcPr>
            <w:tcW w:w="731" w:type="dxa"/>
          </w:tcPr>
          <w:p w14:paraId="719B2649" w14:textId="77777777" w:rsidR="004664B5" w:rsidRDefault="004664B5" w:rsidP="00AF2DB4">
            <w:pPr>
              <w:pStyle w:val="TAC"/>
            </w:pPr>
            <w:r>
              <w:t>n78</w:t>
            </w:r>
          </w:p>
        </w:tc>
        <w:tc>
          <w:tcPr>
            <w:tcW w:w="586" w:type="dxa"/>
          </w:tcPr>
          <w:p w14:paraId="6818A17F" w14:textId="77777777" w:rsidR="004664B5" w:rsidRDefault="004664B5" w:rsidP="00AF2DB4">
            <w:pPr>
              <w:pStyle w:val="TAC"/>
            </w:pPr>
          </w:p>
        </w:tc>
        <w:tc>
          <w:tcPr>
            <w:tcW w:w="642" w:type="dxa"/>
          </w:tcPr>
          <w:p w14:paraId="13F88365" w14:textId="77777777" w:rsidR="004664B5" w:rsidRDefault="004664B5" w:rsidP="00AF2DB4">
            <w:pPr>
              <w:pStyle w:val="TAC"/>
            </w:pPr>
            <w:r>
              <w:t>25</w:t>
            </w:r>
          </w:p>
        </w:tc>
        <w:tc>
          <w:tcPr>
            <w:tcW w:w="652" w:type="dxa"/>
          </w:tcPr>
          <w:p w14:paraId="3FD56FA4" w14:textId="77777777" w:rsidR="004664B5" w:rsidRDefault="004664B5" w:rsidP="00AF2DB4">
            <w:pPr>
              <w:pStyle w:val="TAC"/>
            </w:pPr>
            <w:r>
              <w:t>36</w:t>
            </w:r>
          </w:p>
        </w:tc>
        <w:tc>
          <w:tcPr>
            <w:tcW w:w="653" w:type="dxa"/>
          </w:tcPr>
          <w:p w14:paraId="7A28B806" w14:textId="77777777" w:rsidR="004664B5" w:rsidRDefault="004664B5" w:rsidP="00AF2DB4">
            <w:pPr>
              <w:pStyle w:val="TAC"/>
            </w:pPr>
            <w:r>
              <w:t>50</w:t>
            </w:r>
          </w:p>
        </w:tc>
        <w:tc>
          <w:tcPr>
            <w:tcW w:w="653" w:type="dxa"/>
          </w:tcPr>
          <w:p w14:paraId="0728A908" w14:textId="77777777" w:rsidR="004664B5" w:rsidRDefault="004664B5" w:rsidP="00AF2DB4">
            <w:pPr>
              <w:pStyle w:val="TAC"/>
              <w:rPr>
                <w:lang w:val="en-US" w:eastAsia="zh-CN"/>
              </w:rPr>
            </w:pPr>
            <w:r>
              <w:rPr>
                <w:rFonts w:hint="eastAsia"/>
                <w:lang w:val="en-US" w:eastAsia="zh-CN"/>
              </w:rPr>
              <w:t>50</w:t>
            </w:r>
          </w:p>
        </w:tc>
        <w:tc>
          <w:tcPr>
            <w:tcW w:w="653" w:type="dxa"/>
          </w:tcPr>
          <w:p w14:paraId="3DE94C48" w14:textId="77777777" w:rsidR="004664B5" w:rsidRDefault="004664B5" w:rsidP="00AF2DB4">
            <w:pPr>
              <w:pStyle w:val="TAC"/>
              <w:rPr>
                <w:lang w:val="en-US" w:eastAsia="zh-CN"/>
              </w:rPr>
            </w:pPr>
            <w:r>
              <w:rPr>
                <w:rFonts w:hint="eastAsia"/>
                <w:lang w:val="en-US" w:eastAsia="zh-CN"/>
              </w:rPr>
              <w:t>50</w:t>
            </w:r>
          </w:p>
        </w:tc>
        <w:tc>
          <w:tcPr>
            <w:tcW w:w="717" w:type="dxa"/>
          </w:tcPr>
          <w:p w14:paraId="3A203EB9" w14:textId="77777777" w:rsidR="004664B5" w:rsidRDefault="004664B5" w:rsidP="00AF2DB4">
            <w:pPr>
              <w:pStyle w:val="TAC"/>
            </w:pPr>
            <w:r>
              <w:t>50</w:t>
            </w:r>
          </w:p>
        </w:tc>
        <w:tc>
          <w:tcPr>
            <w:tcW w:w="717" w:type="dxa"/>
          </w:tcPr>
          <w:p w14:paraId="02130D83" w14:textId="77777777" w:rsidR="004664B5" w:rsidRDefault="004664B5" w:rsidP="00AF2DB4">
            <w:pPr>
              <w:pStyle w:val="TAC"/>
            </w:pPr>
            <w:r>
              <w:t>50</w:t>
            </w:r>
          </w:p>
        </w:tc>
        <w:tc>
          <w:tcPr>
            <w:tcW w:w="717" w:type="dxa"/>
          </w:tcPr>
          <w:p w14:paraId="2FFA06F3" w14:textId="77777777" w:rsidR="004664B5" w:rsidRDefault="004664B5" w:rsidP="00AF2DB4">
            <w:pPr>
              <w:pStyle w:val="TAC"/>
            </w:pPr>
            <w:r>
              <w:t>50</w:t>
            </w:r>
          </w:p>
        </w:tc>
        <w:tc>
          <w:tcPr>
            <w:tcW w:w="717" w:type="dxa"/>
          </w:tcPr>
          <w:p w14:paraId="25E96023" w14:textId="77777777" w:rsidR="004664B5" w:rsidRDefault="004664B5" w:rsidP="00AF2DB4">
            <w:pPr>
              <w:pStyle w:val="TAC"/>
              <w:rPr>
                <w:lang w:val="en-US" w:eastAsia="zh-CN"/>
              </w:rPr>
            </w:pPr>
            <w:r>
              <w:rPr>
                <w:rFonts w:hint="eastAsia"/>
                <w:lang w:val="en-US" w:eastAsia="zh-CN"/>
              </w:rPr>
              <w:t>50</w:t>
            </w:r>
          </w:p>
        </w:tc>
        <w:tc>
          <w:tcPr>
            <w:tcW w:w="717" w:type="dxa"/>
          </w:tcPr>
          <w:p w14:paraId="0519F09E" w14:textId="77777777" w:rsidR="004664B5" w:rsidRDefault="004664B5" w:rsidP="00AF2DB4">
            <w:pPr>
              <w:pStyle w:val="TAC"/>
            </w:pPr>
            <w:r>
              <w:t>50</w:t>
            </w:r>
          </w:p>
        </w:tc>
        <w:tc>
          <w:tcPr>
            <w:tcW w:w="717" w:type="dxa"/>
          </w:tcPr>
          <w:p w14:paraId="4F307EF7" w14:textId="77777777" w:rsidR="004664B5" w:rsidRDefault="004664B5" w:rsidP="00AF2DB4">
            <w:pPr>
              <w:pStyle w:val="TAC"/>
            </w:pPr>
            <w:r>
              <w:t>50</w:t>
            </w:r>
          </w:p>
        </w:tc>
        <w:tc>
          <w:tcPr>
            <w:tcW w:w="743" w:type="dxa"/>
          </w:tcPr>
          <w:p w14:paraId="1283B1F5" w14:textId="77777777" w:rsidR="004664B5" w:rsidRDefault="004664B5" w:rsidP="00AF2DB4">
            <w:pPr>
              <w:pStyle w:val="TAC"/>
            </w:pPr>
            <w:r>
              <w:t>50</w:t>
            </w:r>
          </w:p>
        </w:tc>
      </w:tr>
      <w:tr w:rsidR="004664B5" w14:paraId="3CA28832" w14:textId="77777777" w:rsidTr="00AF2DB4">
        <w:trPr>
          <w:trHeight w:val="187"/>
          <w:jc w:val="center"/>
        </w:trPr>
        <w:tc>
          <w:tcPr>
            <w:tcW w:w="731" w:type="dxa"/>
          </w:tcPr>
          <w:p w14:paraId="27B02F84" w14:textId="77777777" w:rsidR="004664B5" w:rsidRDefault="004664B5" w:rsidP="00AF2DB4">
            <w:pPr>
              <w:pStyle w:val="TAC"/>
            </w:pPr>
            <w:r>
              <w:rPr>
                <w:szCs w:val="18"/>
                <w:lang w:eastAsia="zh-CN"/>
              </w:rPr>
              <w:t>n</w:t>
            </w:r>
            <w:r>
              <w:rPr>
                <w:rFonts w:hint="eastAsia"/>
                <w:szCs w:val="18"/>
                <w:lang w:eastAsia="zh-CN"/>
              </w:rPr>
              <w:t>5</w:t>
            </w:r>
          </w:p>
        </w:tc>
        <w:tc>
          <w:tcPr>
            <w:tcW w:w="731" w:type="dxa"/>
          </w:tcPr>
          <w:p w14:paraId="2D1BA462" w14:textId="77777777" w:rsidR="004664B5" w:rsidRDefault="004664B5" w:rsidP="00AF2DB4">
            <w:pPr>
              <w:pStyle w:val="TAC"/>
            </w:pPr>
            <w:r>
              <w:rPr>
                <w:rFonts w:cs="Arial"/>
                <w:szCs w:val="18"/>
                <w:lang w:eastAsia="ja-JP"/>
              </w:rPr>
              <w:t>n7</w:t>
            </w:r>
            <w:r>
              <w:rPr>
                <w:rFonts w:cs="Arial"/>
                <w:szCs w:val="18"/>
                <w:lang w:eastAsia="zh-CN"/>
              </w:rPr>
              <w:t>7</w:t>
            </w:r>
          </w:p>
        </w:tc>
        <w:tc>
          <w:tcPr>
            <w:tcW w:w="586" w:type="dxa"/>
          </w:tcPr>
          <w:p w14:paraId="187E1DBE" w14:textId="77777777" w:rsidR="004664B5" w:rsidRDefault="004664B5" w:rsidP="00AF2DB4">
            <w:pPr>
              <w:pStyle w:val="TAC"/>
            </w:pPr>
          </w:p>
        </w:tc>
        <w:tc>
          <w:tcPr>
            <w:tcW w:w="642" w:type="dxa"/>
          </w:tcPr>
          <w:p w14:paraId="3947C935" w14:textId="77777777" w:rsidR="004664B5" w:rsidRDefault="004664B5" w:rsidP="00AF2DB4">
            <w:pPr>
              <w:pStyle w:val="TAC"/>
            </w:pPr>
            <w:r>
              <w:rPr>
                <w:rFonts w:eastAsia="Calibri" w:cs="Arial"/>
                <w:szCs w:val="18"/>
                <w:lang w:val="en-US" w:eastAsia="ja-JP"/>
              </w:rPr>
              <w:t>16</w:t>
            </w:r>
          </w:p>
        </w:tc>
        <w:tc>
          <w:tcPr>
            <w:tcW w:w="652" w:type="dxa"/>
          </w:tcPr>
          <w:p w14:paraId="11FEBF2A" w14:textId="77777777" w:rsidR="004664B5" w:rsidRDefault="004664B5" w:rsidP="00AF2DB4">
            <w:pPr>
              <w:pStyle w:val="TAC"/>
            </w:pPr>
            <w:r>
              <w:rPr>
                <w:rFonts w:eastAsia="Calibri" w:cs="Arial"/>
                <w:szCs w:val="18"/>
                <w:lang w:val="en-US" w:eastAsia="ja-JP"/>
              </w:rPr>
              <w:t>25</w:t>
            </w:r>
          </w:p>
        </w:tc>
        <w:tc>
          <w:tcPr>
            <w:tcW w:w="653" w:type="dxa"/>
          </w:tcPr>
          <w:p w14:paraId="74F8579E" w14:textId="77777777" w:rsidR="004664B5" w:rsidRDefault="004664B5" w:rsidP="00AF2DB4">
            <w:pPr>
              <w:pStyle w:val="TAC"/>
            </w:pPr>
            <w:r>
              <w:rPr>
                <w:rFonts w:eastAsia="Calibri" w:cs="Arial"/>
                <w:szCs w:val="18"/>
                <w:lang w:val="en-US" w:eastAsia="ja-JP"/>
              </w:rPr>
              <w:t>25</w:t>
            </w:r>
          </w:p>
        </w:tc>
        <w:tc>
          <w:tcPr>
            <w:tcW w:w="653" w:type="dxa"/>
          </w:tcPr>
          <w:p w14:paraId="76462C6D" w14:textId="77777777" w:rsidR="004664B5" w:rsidRDefault="004664B5" w:rsidP="00AF2DB4">
            <w:pPr>
              <w:pStyle w:val="TAC"/>
            </w:pPr>
            <w:r>
              <w:rPr>
                <w:rFonts w:hint="eastAsia"/>
                <w:szCs w:val="18"/>
                <w:lang w:eastAsia="zh-CN"/>
              </w:rPr>
              <w:t>2</w:t>
            </w:r>
            <w:r>
              <w:rPr>
                <w:szCs w:val="18"/>
                <w:lang w:eastAsia="zh-CN"/>
              </w:rPr>
              <w:t>5</w:t>
            </w:r>
          </w:p>
        </w:tc>
        <w:tc>
          <w:tcPr>
            <w:tcW w:w="653" w:type="dxa"/>
          </w:tcPr>
          <w:p w14:paraId="7D233E51" w14:textId="77777777" w:rsidR="004664B5" w:rsidRDefault="004664B5" w:rsidP="00AF2DB4">
            <w:pPr>
              <w:pStyle w:val="TAC"/>
            </w:pPr>
            <w:r>
              <w:rPr>
                <w:rFonts w:hint="eastAsia"/>
                <w:szCs w:val="18"/>
                <w:lang w:eastAsia="zh-CN"/>
              </w:rPr>
              <w:t>2</w:t>
            </w:r>
            <w:r>
              <w:rPr>
                <w:szCs w:val="18"/>
                <w:lang w:eastAsia="zh-CN"/>
              </w:rPr>
              <w:t>5</w:t>
            </w:r>
          </w:p>
        </w:tc>
        <w:tc>
          <w:tcPr>
            <w:tcW w:w="717" w:type="dxa"/>
          </w:tcPr>
          <w:p w14:paraId="4C1A98D8" w14:textId="77777777" w:rsidR="004664B5" w:rsidRDefault="004664B5" w:rsidP="00AF2DB4">
            <w:pPr>
              <w:pStyle w:val="TAC"/>
            </w:pPr>
            <w:r>
              <w:rPr>
                <w:rFonts w:cs="Arial" w:hint="eastAsia"/>
                <w:szCs w:val="18"/>
                <w:lang w:eastAsia="zh-CN"/>
              </w:rPr>
              <w:t>25</w:t>
            </w:r>
          </w:p>
        </w:tc>
        <w:tc>
          <w:tcPr>
            <w:tcW w:w="717" w:type="dxa"/>
          </w:tcPr>
          <w:p w14:paraId="33667435" w14:textId="77777777" w:rsidR="004664B5" w:rsidRDefault="004664B5" w:rsidP="00AF2DB4">
            <w:pPr>
              <w:pStyle w:val="TAC"/>
            </w:pPr>
            <w:r>
              <w:rPr>
                <w:rFonts w:cs="Arial" w:hint="eastAsia"/>
                <w:szCs w:val="18"/>
                <w:lang w:eastAsia="zh-CN"/>
              </w:rPr>
              <w:t>25</w:t>
            </w:r>
          </w:p>
        </w:tc>
        <w:tc>
          <w:tcPr>
            <w:tcW w:w="717" w:type="dxa"/>
          </w:tcPr>
          <w:p w14:paraId="7C84D1A5" w14:textId="77777777" w:rsidR="004664B5" w:rsidRDefault="004664B5" w:rsidP="00AF2DB4">
            <w:pPr>
              <w:pStyle w:val="TAC"/>
            </w:pPr>
            <w:r>
              <w:rPr>
                <w:rFonts w:cs="Arial" w:hint="eastAsia"/>
                <w:szCs w:val="18"/>
                <w:lang w:eastAsia="zh-CN"/>
              </w:rPr>
              <w:t>25</w:t>
            </w:r>
          </w:p>
        </w:tc>
        <w:tc>
          <w:tcPr>
            <w:tcW w:w="717" w:type="dxa"/>
          </w:tcPr>
          <w:p w14:paraId="0E6B9038" w14:textId="77777777" w:rsidR="004664B5" w:rsidRDefault="004664B5" w:rsidP="00AF2DB4">
            <w:pPr>
              <w:pStyle w:val="TAC"/>
              <w:rPr>
                <w:rFonts w:cs="Arial"/>
                <w:szCs w:val="18"/>
                <w:lang w:val="en-US" w:eastAsia="zh-CN"/>
              </w:rPr>
            </w:pPr>
            <w:r>
              <w:rPr>
                <w:rFonts w:cs="Arial" w:hint="eastAsia"/>
                <w:szCs w:val="18"/>
                <w:lang w:val="en-US" w:eastAsia="zh-CN"/>
              </w:rPr>
              <w:t>25</w:t>
            </w:r>
          </w:p>
        </w:tc>
        <w:tc>
          <w:tcPr>
            <w:tcW w:w="717" w:type="dxa"/>
          </w:tcPr>
          <w:p w14:paraId="4F886FC3" w14:textId="77777777" w:rsidR="004664B5" w:rsidRDefault="004664B5" w:rsidP="00AF2DB4">
            <w:pPr>
              <w:pStyle w:val="TAC"/>
            </w:pPr>
            <w:r>
              <w:rPr>
                <w:rFonts w:cs="Arial" w:hint="eastAsia"/>
                <w:szCs w:val="18"/>
                <w:lang w:eastAsia="zh-CN"/>
              </w:rPr>
              <w:t>25</w:t>
            </w:r>
          </w:p>
        </w:tc>
        <w:tc>
          <w:tcPr>
            <w:tcW w:w="717" w:type="dxa"/>
          </w:tcPr>
          <w:p w14:paraId="40346741" w14:textId="77777777" w:rsidR="004664B5" w:rsidRDefault="004664B5" w:rsidP="00AF2DB4">
            <w:pPr>
              <w:pStyle w:val="TAC"/>
            </w:pPr>
            <w:r>
              <w:rPr>
                <w:rFonts w:cs="Arial" w:hint="eastAsia"/>
                <w:szCs w:val="18"/>
                <w:lang w:eastAsia="zh-CN"/>
              </w:rPr>
              <w:t>25</w:t>
            </w:r>
          </w:p>
        </w:tc>
        <w:tc>
          <w:tcPr>
            <w:tcW w:w="743" w:type="dxa"/>
          </w:tcPr>
          <w:p w14:paraId="3569F32B" w14:textId="77777777" w:rsidR="004664B5" w:rsidRDefault="004664B5" w:rsidP="00AF2DB4">
            <w:pPr>
              <w:pStyle w:val="TAC"/>
            </w:pPr>
            <w:r>
              <w:rPr>
                <w:rFonts w:cs="Arial" w:hint="eastAsia"/>
                <w:szCs w:val="18"/>
                <w:lang w:eastAsia="zh-CN"/>
              </w:rPr>
              <w:t>25</w:t>
            </w:r>
          </w:p>
        </w:tc>
      </w:tr>
      <w:tr w:rsidR="004664B5" w14:paraId="1525C4FF" w14:textId="77777777" w:rsidTr="00AF2DB4">
        <w:trPr>
          <w:trHeight w:val="187"/>
          <w:jc w:val="center"/>
        </w:trPr>
        <w:tc>
          <w:tcPr>
            <w:tcW w:w="731" w:type="dxa"/>
          </w:tcPr>
          <w:p w14:paraId="424FBC42" w14:textId="77777777" w:rsidR="004664B5" w:rsidRDefault="004664B5" w:rsidP="00AF2DB4">
            <w:pPr>
              <w:pStyle w:val="TAC"/>
            </w:pPr>
            <w:r>
              <w:rPr>
                <w:rFonts w:hint="eastAsia"/>
                <w:lang w:val="en-US" w:eastAsia="zh-CN"/>
              </w:rPr>
              <w:t>n5</w:t>
            </w:r>
          </w:p>
        </w:tc>
        <w:tc>
          <w:tcPr>
            <w:tcW w:w="731" w:type="dxa"/>
          </w:tcPr>
          <w:p w14:paraId="07F5FE81" w14:textId="77777777" w:rsidR="004664B5" w:rsidRDefault="004664B5" w:rsidP="00AF2DB4">
            <w:pPr>
              <w:pStyle w:val="TAC"/>
            </w:pPr>
            <w:r>
              <w:rPr>
                <w:rFonts w:hint="eastAsia"/>
                <w:lang w:val="en-US" w:eastAsia="zh-CN"/>
              </w:rPr>
              <w:t>n78</w:t>
            </w:r>
          </w:p>
        </w:tc>
        <w:tc>
          <w:tcPr>
            <w:tcW w:w="586" w:type="dxa"/>
          </w:tcPr>
          <w:p w14:paraId="03315C21" w14:textId="77777777" w:rsidR="004664B5" w:rsidRDefault="004664B5" w:rsidP="00AF2DB4">
            <w:pPr>
              <w:pStyle w:val="TAC"/>
            </w:pPr>
          </w:p>
        </w:tc>
        <w:tc>
          <w:tcPr>
            <w:tcW w:w="642" w:type="dxa"/>
          </w:tcPr>
          <w:p w14:paraId="17A8197C" w14:textId="77777777" w:rsidR="004664B5" w:rsidRDefault="004664B5" w:rsidP="00AF2DB4">
            <w:pPr>
              <w:pStyle w:val="TAC"/>
            </w:pPr>
            <w:r>
              <w:rPr>
                <w:rFonts w:hint="eastAsia"/>
                <w:lang w:val="en-US" w:eastAsia="zh-CN"/>
              </w:rPr>
              <w:t>16</w:t>
            </w:r>
          </w:p>
        </w:tc>
        <w:tc>
          <w:tcPr>
            <w:tcW w:w="652" w:type="dxa"/>
          </w:tcPr>
          <w:p w14:paraId="26E66612" w14:textId="77777777" w:rsidR="004664B5" w:rsidRDefault="004664B5" w:rsidP="00AF2DB4">
            <w:pPr>
              <w:pStyle w:val="TAC"/>
            </w:pPr>
            <w:r>
              <w:rPr>
                <w:rFonts w:hint="eastAsia"/>
                <w:lang w:val="en-US" w:eastAsia="zh-CN"/>
              </w:rPr>
              <w:t>25</w:t>
            </w:r>
          </w:p>
        </w:tc>
        <w:tc>
          <w:tcPr>
            <w:tcW w:w="653" w:type="dxa"/>
          </w:tcPr>
          <w:p w14:paraId="6FE6779C" w14:textId="77777777" w:rsidR="004664B5" w:rsidRDefault="004664B5" w:rsidP="00AF2DB4">
            <w:pPr>
              <w:pStyle w:val="TAC"/>
            </w:pPr>
            <w:r>
              <w:rPr>
                <w:rFonts w:hint="eastAsia"/>
                <w:lang w:val="en-US" w:eastAsia="zh-CN"/>
              </w:rPr>
              <w:t>25</w:t>
            </w:r>
          </w:p>
        </w:tc>
        <w:tc>
          <w:tcPr>
            <w:tcW w:w="653" w:type="dxa"/>
          </w:tcPr>
          <w:p w14:paraId="778788EA" w14:textId="77777777" w:rsidR="004664B5" w:rsidRDefault="004664B5" w:rsidP="00AF2DB4">
            <w:pPr>
              <w:pStyle w:val="TAC"/>
              <w:rPr>
                <w:lang w:val="en-US" w:eastAsia="zh-CN"/>
              </w:rPr>
            </w:pPr>
            <w:r>
              <w:rPr>
                <w:rFonts w:hint="eastAsia"/>
                <w:lang w:val="en-US" w:eastAsia="zh-CN"/>
              </w:rPr>
              <w:t>25</w:t>
            </w:r>
          </w:p>
        </w:tc>
        <w:tc>
          <w:tcPr>
            <w:tcW w:w="653" w:type="dxa"/>
          </w:tcPr>
          <w:p w14:paraId="259C72EB" w14:textId="77777777" w:rsidR="004664B5" w:rsidRDefault="004664B5" w:rsidP="00AF2DB4">
            <w:pPr>
              <w:pStyle w:val="TAC"/>
              <w:rPr>
                <w:lang w:val="en-US" w:eastAsia="zh-CN"/>
              </w:rPr>
            </w:pPr>
            <w:r>
              <w:rPr>
                <w:rFonts w:hint="eastAsia"/>
                <w:lang w:val="en-US" w:eastAsia="zh-CN"/>
              </w:rPr>
              <w:t>25</w:t>
            </w:r>
          </w:p>
        </w:tc>
        <w:tc>
          <w:tcPr>
            <w:tcW w:w="717" w:type="dxa"/>
          </w:tcPr>
          <w:p w14:paraId="7DF16939" w14:textId="77777777" w:rsidR="004664B5" w:rsidRDefault="004664B5" w:rsidP="00AF2DB4">
            <w:pPr>
              <w:pStyle w:val="TAC"/>
            </w:pPr>
            <w:r>
              <w:rPr>
                <w:rFonts w:hint="eastAsia"/>
                <w:lang w:val="en-US" w:eastAsia="zh-CN"/>
              </w:rPr>
              <w:t>25</w:t>
            </w:r>
          </w:p>
        </w:tc>
        <w:tc>
          <w:tcPr>
            <w:tcW w:w="717" w:type="dxa"/>
          </w:tcPr>
          <w:p w14:paraId="315EB754" w14:textId="77777777" w:rsidR="004664B5" w:rsidRDefault="004664B5" w:rsidP="00AF2DB4">
            <w:pPr>
              <w:pStyle w:val="TAC"/>
            </w:pPr>
            <w:r>
              <w:rPr>
                <w:rFonts w:hint="eastAsia"/>
                <w:lang w:val="en-US" w:eastAsia="zh-CN"/>
              </w:rPr>
              <w:t>25</w:t>
            </w:r>
          </w:p>
        </w:tc>
        <w:tc>
          <w:tcPr>
            <w:tcW w:w="717" w:type="dxa"/>
          </w:tcPr>
          <w:p w14:paraId="19ABE2AA" w14:textId="77777777" w:rsidR="004664B5" w:rsidRDefault="004664B5" w:rsidP="00AF2DB4">
            <w:pPr>
              <w:pStyle w:val="TAC"/>
            </w:pPr>
            <w:r>
              <w:rPr>
                <w:rFonts w:hint="eastAsia"/>
                <w:lang w:val="en-US" w:eastAsia="zh-CN"/>
              </w:rPr>
              <w:t>25</w:t>
            </w:r>
          </w:p>
        </w:tc>
        <w:tc>
          <w:tcPr>
            <w:tcW w:w="717" w:type="dxa"/>
          </w:tcPr>
          <w:p w14:paraId="722362BB" w14:textId="77777777" w:rsidR="004664B5" w:rsidRDefault="004664B5" w:rsidP="00AF2DB4">
            <w:pPr>
              <w:pStyle w:val="TAC"/>
              <w:rPr>
                <w:lang w:val="en-US" w:eastAsia="zh-CN"/>
              </w:rPr>
            </w:pPr>
            <w:r>
              <w:rPr>
                <w:rFonts w:hint="eastAsia"/>
                <w:lang w:val="en-US" w:eastAsia="zh-CN"/>
              </w:rPr>
              <w:t>25</w:t>
            </w:r>
          </w:p>
        </w:tc>
        <w:tc>
          <w:tcPr>
            <w:tcW w:w="717" w:type="dxa"/>
          </w:tcPr>
          <w:p w14:paraId="528F8B01" w14:textId="77777777" w:rsidR="004664B5" w:rsidRDefault="004664B5" w:rsidP="00AF2DB4">
            <w:pPr>
              <w:pStyle w:val="TAC"/>
            </w:pPr>
            <w:r>
              <w:rPr>
                <w:rFonts w:hint="eastAsia"/>
                <w:lang w:val="en-US" w:eastAsia="zh-CN"/>
              </w:rPr>
              <w:t>25</w:t>
            </w:r>
          </w:p>
        </w:tc>
        <w:tc>
          <w:tcPr>
            <w:tcW w:w="717" w:type="dxa"/>
          </w:tcPr>
          <w:p w14:paraId="67D494EE" w14:textId="77777777" w:rsidR="004664B5" w:rsidRDefault="004664B5" w:rsidP="00AF2DB4">
            <w:pPr>
              <w:pStyle w:val="TAC"/>
            </w:pPr>
            <w:r>
              <w:rPr>
                <w:rFonts w:hint="eastAsia"/>
                <w:lang w:val="en-US" w:eastAsia="zh-CN"/>
              </w:rPr>
              <w:t>25</w:t>
            </w:r>
          </w:p>
        </w:tc>
        <w:tc>
          <w:tcPr>
            <w:tcW w:w="743" w:type="dxa"/>
          </w:tcPr>
          <w:p w14:paraId="61625A0E" w14:textId="77777777" w:rsidR="004664B5" w:rsidRDefault="004664B5" w:rsidP="00AF2DB4">
            <w:pPr>
              <w:pStyle w:val="TAC"/>
            </w:pPr>
            <w:r>
              <w:rPr>
                <w:rFonts w:hint="eastAsia"/>
                <w:lang w:val="en-US" w:eastAsia="zh-CN"/>
              </w:rPr>
              <w:t>25</w:t>
            </w:r>
          </w:p>
        </w:tc>
      </w:tr>
      <w:tr w:rsidR="004664B5" w14:paraId="051D8DCB" w14:textId="77777777" w:rsidTr="00AF2DB4">
        <w:trPr>
          <w:trHeight w:val="187"/>
          <w:jc w:val="center"/>
        </w:trPr>
        <w:tc>
          <w:tcPr>
            <w:tcW w:w="731" w:type="dxa"/>
            <w:vAlign w:val="center"/>
          </w:tcPr>
          <w:p w14:paraId="6503326B" w14:textId="77777777" w:rsidR="004664B5" w:rsidRDefault="004664B5" w:rsidP="00AF2DB4">
            <w:pPr>
              <w:pStyle w:val="TAC"/>
              <w:rPr>
                <w:lang w:val="en-US" w:eastAsia="zh-CN"/>
              </w:rPr>
            </w:pPr>
            <w:r>
              <w:rPr>
                <w:lang w:eastAsia="zh-CN"/>
              </w:rPr>
              <w:t>n8</w:t>
            </w:r>
          </w:p>
        </w:tc>
        <w:tc>
          <w:tcPr>
            <w:tcW w:w="731" w:type="dxa"/>
            <w:vAlign w:val="center"/>
          </w:tcPr>
          <w:p w14:paraId="46B20D29" w14:textId="77777777" w:rsidR="004664B5" w:rsidRDefault="004664B5" w:rsidP="00AF2DB4">
            <w:pPr>
              <w:pStyle w:val="TAC"/>
              <w:rPr>
                <w:lang w:val="en-US" w:eastAsia="zh-CN"/>
              </w:rPr>
            </w:pPr>
            <w:r>
              <w:rPr>
                <w:lang w:eastAsia="ja-JP"/>
              </w:rPr>
              <w:t>n7</w:t>
            </w:r>
          </w:p>
        </w:tc>
        <w:tc>
          <w:tcPr>
            <w:tcW w:w="586" w:type="dxa"/>
            <w:vAlign w:val="center"/>
          </w:tcPr>
          <w:p w14:paraId="37AFB304" w14:textId="77777777" w:rsidR="004664B5" w:rsidRDefault="004664B5" w:rsidP="00AF2DB4">
            <w:pPr>
              <w:pStyle w:val="TAC"/>
            </w:pPr>
            <w:r>
              <w:rPr>
                <w:rFonts w:cs="Arial"/>
                <w:lang w:eastAsia="ja-JP"/>
              </w:rPr>
              <w:t>8</w:t>
            </w:r>
          </w:p>
        </w:tc>
        <w:tc>
          <w:tcPr>
            <w:tcW w:w="642" w:type="dxa"/>
            <w:vAlign w:val="center"/>
          </w:tcPr>
          <w:p w14:paraId="6A73611D" w14:textId="77777777" w:rsidR="004664B5" w:rsidRDefault="004664B5" w:rsidP="00AF2DB4">
            <w:pPr>
              <w:pStyle w:val="TAC"/>
              <w:rPr>
                <w:lang w:val="en-US" w:eastAsia="zh-CN"/>
              </w:rPr>
            </w:pPr>
            <w:r>
              <w:rPr>
                <w:rFonts w:cs="Arial"/>
                <w:lang w:eastAsia="ja-JP"/>
              </w:rPr>
              <w:t>16</w:t>
            </w:r>
          </w:p>
        </w:tc>
        <w:tc>
          <w:tcPr>
            <w:tcW w:w="652" w:type="dxa"/>
            <w:vAlign w:val="center"/>
          </w:tcPr>
          <w:p w14:paraId="67618C5F" w14:textId="77777777" w:rsidR="004664B5" w:rsidRDefault="004664B5" w:rsidP="00AF2DB4">
            <w:pPr>
              <w:pStyle w:val="TAC"/>
              <w:rPr>
                <w:lang w:val="en-US" w:eastAsia="zh-CN"/>
              </w:rPr>
            </w:pPr>
            <w:r>
              <w:rPr>
                <w:rFonts w:cs="Arial"/>
                <w:lang w:eastAsia="ja-JP"/>
              </w:rPr>
              <w:t>25</w:t>
            </w:r>
          </w:p>
        </w:tc>
        <w:tc>
          <w:tcPr>
            <w:tcW w:w="653" w:type="dxa"/>
            <w:vAlign w:val="center"/>
          </w:tcPr>
          <w:p w14:paraId="2452F580" w14:textId="77777777" w:rsidR="004664B5" w:rsidRDefault="004664B5" w:rsidP="00AF2DB4">
            <w:pPr>
              <w:pStyle w:val="TAC"/>
              <w:rPr>
                <w:lang w:val="en-US" w:eastAsia="zh-CN"/>
              </w:rPr>
            </w:pPr>
            <w:r>
              <w:rPr>
                <w:rFonts w:cs="Arial"/>
                <w:lang w:eastAsia="ja-JP"/>
              </w:rPr>
              <w:t>25</w:t>
            </w:r>
          </w:p>
        </w:tc>
        <w:tc>
          <w:tcPr>
            <w:tcW w:w="653" w:type="dxa"/>
            <w:vAlign w:val="center"/>
          </w:tcPr>
          <w:p w14:paraId="1DA0F2F0" w14:textId="77777777" w:rsidR="004664B5" w:rsidRDefault="004664B5" w:rsidP="00AF2DB4">
            <w:pPr>
              <w:pStyle w:val="TAC"/>
            </w:pPr>
            <w:r>
              <w:rPr>
                <w:rFonts w:cs="Arial"/>
                <w:lang w:eastAsia="ja-JP"/>
              </w:rPr>
              <w:t>25</w:t>
            </w:r>
          </w:p>
        </w:tc>
        <w:tc>
          <w:tcPr>
            <w:tcW w:w="653" w:type="dxa"/>
            <w:vAlign w:val="center"/>
          </w:tcPr>
          <w:p w14:paraId="4294A6F2" w14:textId="77777777" w:rsidR="004664B5" w:rsidRDefault="004664B5" w:rsidP="00AF2DB4">
            <w:pPr>
              <w:pStyle w:val="TAC"/>
            </w:pPr>
            <w:r>
              <w:rPr>
                <w:rFonts w:cs="Arial"/>
                <w:lang w:eastAsia="ja-JP"/>
              </w:rPr>
              <w:t>25</w:t>
            </w:r>
          </w:p>
        </w:tc>
        <w:tc>
          <w:tcPr>
            <w:tcW w:w="717" w:type="dxa"/>
            <w:vAlign w:val="center"/>
          </w:tcPr>
          <w:p w14:paraId="5BD56FDF" w14:textId="77777777" w:rsidR="004664B5" w:rsidRDefault="004664B5" w:rsidP="00AF2DB4">
            <w:pPr>
              <w:pStyle w:val="TAC"/>
              <w:rPr>
                <w:lang w:val="en-US" w:eastAsia="zh-CN"/>
              </w:rPr>
            </w:pPr>
            <w:r>
              <w:rPr>
                <w:rFonts w:cs="Arial"/>
                <w:lang w:eastAsia="ja-JP"/>
              </w:rPr>
              <w:t>25</w:t>
            </w:r>
          </w:p>
        </w:tc>
        <w:tc>
          <w:tcPr>
            <w:tcW w:w="717" w:type="dxa"/>
            <w:vAlign w:val="center"/>
          </w:tcPr>
          <w:p w14:paraId="2631B5AD" w14:textId="77777777" w:rsidR="004664B5" w:rsidRDefault="004664B5" w:rsidP="00AF2DB4">
            <w:pPr>
              <w:pStyle w:val="TAC"/>
              <w:rPr>
                <w:lang w:val="en-US" w:eastAsia="zh-CN"/>
              </w:rPr>
            </w:pPr>
            <w:r>
              <w:rPr>
                <w:rFonts w:cs="Arial"/>
                <w:lang w:eastAsia="ja-JP"/>
              </w:rPr>
              <w:t>25</w:t>
            </w:r>
          </w:p>
        </w:tc>
        <w:tc>
          <w:tcPr>
            <w:tcW w:w="717" w:type="dxa"/>
          </w:tcPr>
          <w:p w14:paraId="5C136465" w14:textId="77777777" w:rsidR="004664B5" w:rsidRDefault="004664B5" w:rsidP="00AF2DB4">
            <w:pPr>
              <w:pStyle w:val="TAC"/>
              <w:rPr>
                <w:lang w:val="en-US" w:eastAsia="zh-CN"/>
              </w:rPr>
            </w:pPr>
          </w:p>
        </w:tc>
        <w:tc>
          <w:tcPr>
            <w:tcW w:w="717" w:type="dxa"/>
          </w:tcPr>
          <w:p w14:paraId="6EFF5985" w14:textId="77777777" w:rsidR="004664B5" w:rsidRDefault="004664B5" w:rsidP="00AF2DB4">
            <w:pPr>
              <w:pStyle w:val="TAC"/>
              <w:rPr>
                <w:lang w:val="en-US" w:eastAsia="zh-CN"/>
              </w:rPr>
            </w:pPr>
          </w:p>
        </w:tc>
        <w:tc>
          <w:tcPr>
            <w:tcW w:w="717" w:type="dxa"/>
          </w:tcPr>
          <w:p w14:paraId="551A338F" w14:textId="77777777" w:rsidR="004664B5" w:rsidRDefault="004664B5" w:rsidP="00AF2DB4">
            <w:pPr>
              <w:pStyle w:val="TAC"/>
              <w:rPr>
                <w:lang w:val="en-US" w:eastAsia="zh-CN"/>
              </w:rPr>
            </w:pPr>
          </w:p>
        </w:tc>
        <w:tc>
          <w:tcPr>
            <w:tcW w:w="717" w:type="dxa"/>
          </w:tcPr>
          <w:p w14:paraId="6938D2AF" w14:textId="77777777" w:rsidR="004664B5" w:rsidRDefault="004664B5" w:rsidP="00AF2DB4">
            <w:pPr>
              <w:pStyle w:val="TAC"/>
              <w:rPr>
                <w:lang w:val="en-US" w:eastAsia="zh-CN"/>
              </w:rPr>
            </w:pPr>
          </w:p>
        </w:tc>
        <w:tc>
          <w:tcPr>
            <w:tcW w:w="743" w:type="dxa"/>
          </w:tcPr>
          <w:p w14:paraId="43F76654" w14:textId="77777777" w:rsidR="004664B5" w:rsidRDefault="004664B5" w:rsidP="00AF2DB4">
            <w:pPr>
              <w:pStyle w:val="TAC"/>
              <w:rPr>
                <w:lang w:val="en-US" w:eastAsia="zh-CN"/>
              </w:rPr>
            </w:pPr>
          </w:p>
        </w:tc>
      </w:tr>
      <w:tr w:rsidR="004664B5" w14:paraId="72F8FEDA" w14:textId="77777777" w:rsidTr="00AF2DB4">
        <w:trPr>
          <w:trHeight w:val="187"/>
          <w:jc w:val="center"/>
        </w:trPr>
        <w:tc>
          <w:tcPr>
            <w:tcW w:w="731" w:type="dxa"/>
          </w:tcPr>
          <w:p w14:paraId="59D56017" w14:textId="77777777" w:rsidR="004664B5" w:rsidRDefault="004664B5" w:rsidP="00AF2DB4">
            <w:pPr>
              <w:pStyle w:val="TAC"/>
            </w:pPr>
            <w:r>
              <w:rPr>
                <w:rFonts w:hint="eastAsia"/>
                <w:lang w:val="en-US" w:eastAsia="zh-CN"/>
              </w:rPr>
              <w:t>n8</w:t>
            </w:r>
          </w:p>
        </w:tc>
        <w:tc>
          <w:tcPr>
            <w:tcW w:w="731" w:type="dxa"/>
          </w:tcPr>
          <w:p w14:paraId="69D426CC" w14:textId="77777777" w:rsidR="004664B5" w:rsidRDefault="004664B5" w:rsidP="00AF2DB4">
            <w:pPr>
              <w:pStyle w:val="TAC"/>
            </w:pPr>
            <w:r>
              <w:rPr>
                <w:rFonts w:hint="eastAsia"/>
                <w:lang w:val="en-US" w:eastAsia="zh-CN"/>
              </w:rPr>
              <w:t>n41</w:t>
            </w:r>
          </w:p>
        </w:tc>
        <w:tc>
          <w:tcPr>
            <w:tcW w:w="586" w:type="dxa"/>
          </w:tcPr>
          <w:p w14:paraId="0AE15527" w14:textId="77777777" w:rsidR="004664B5" w:rsidRDefault="004664B5" w:rsidP="00AF2DB4">
            <w:pPr>
              <w:pStyle w:val="TAC"/>
            </w:pPr>
          </w:p>
        </w:tc>
        <w:tc>
          <w:tcPr>
            <w:tcW w:w="642" w:type="dxa"/>
          </w:tcPr>
          <w:p w14:paraId="018C6202" w14:textId="77777777" w:rsidR="004664B5" w:rsidRDefault="004664B5" w:rsidP="00AF2DB4">
            <w:pPr>
              <w:pStyle w:val="TAC"/>
            </w:pPr>
            <w:r>
              <w:rPr>
                <w:rFonts w:hint="eastAsia"/>
                <w:lang w:val="en-US" w:eastAsia="zh-CN"/>
              </w:rPr>
              <w:t>16</w:t>
            </w:r>
          </w:p>
        </w:tc>
        <w:tc>
          <w:tcPr>
            <w:tcW w:w="652" w:type="dxa"/>
          </w:tcPr>
          <w:p w14:paraId="019899FB" w14:textId="77777777" w:rsidR="004664B5" w:rsidRDefault="004664B5" w:rsidP="00AF2DB4">
            <w:pPr>
              <w:pStyle w:val="TAC"/>
            </w:pPr>
            <w:r>
              <w:rPr>
                <w:rFonts w:hint="eastAsia"/>
                <w:lang w:val="en-US" w:eastAsia="zh-CN"/>
              </w:rPr>
              <w:t>25</w:t>
            </w:r>
          </w:p>
        </w:tc>
        <w:tc>
          <w:tcPr>
            <w:tcW w:w="653" w:type="dxa"/>
          </w:tcPr>
          <w:p w14:paraId="5657EEF3" w14:textId="77777777" w:rsidR="004664B5" w:rsidRDefault="004664B5" w:rsidP="00AF2DB4">
            <w:pPr>
              <w:pStyle w:val="TAC"/>
            </w:pPr>
            <w:r>
              <w:rPr>
                <w:rFonts w:hint="eastAsia"/>
                <w:lang w:val="en-US" w:eastAsia="zh-CN"/>
              </w:rPr>
              <w:t>25</w:t>
            </w:r>
          </w:p>
        </w:tc>
        <w:tc>
          <w:tcPr>
            <w:tcW w:w="653" w:type="dxa"/>
          </w:tcPr>
          <w:p w14:paraId="0676D188" w14:textId="77777777" w:rsidR="004664B5" w:rsidRDefault="004664B5" w:rsidP="00AF2DB4">
            <w:pPr>
              <w:pStyle w:val="TAC"/>
            </w:pPr>
          </w:p>
        </w:tc>
        <w:tc>
          <w:tcPr>
            <w:tcW w:w="653" w:type="dxa"/>
          </w:tcPr>
          <w:p w14:paraId="17511331" w14:textId="77777777" w:rsidR="004664B5" w:rsidRDefault="004664B5" w:rsidP="00AF2DB4">
            <w:pPr>
              <w:pStyle w:val="TAC"/>
            </w:pPr>
          </w:p>
        </w:tc>
        <w:tc>
          <w:tcPr>
            <w:tcW w:w="717" w:type="dxa"/>
          </w:tcPr>
          <w:p w14:paraId="1C5A0EE7" w14:textId="77777777" w:rsidR="004664B5" w:rsidRDefault="004664B5" w:rsidP="00AF2DB4">
            <w:pPr>
              <w:pStyle w:val="TAC"/>
            </w:pPr>
            <w:r>
              <w:rPr>
                <w:rFonts w:hint="eastAsia"/>
                <w:lang w:val="en-US" w:eastAsia="zh-CN"/>
              </w:rPr>
              <w:t>25</w:t>
            </w:r>
          </w:p>
        </w:tc>
        <w:tc>
          <w:tcPr>
            <w:tcW w:w="717" w:type="dxa"/>
          </w:tcPr>
          <w:p w14:paraId="45FA6E10" w14:textId="77777777" w:rsidR="004664B5" w:rsidRDefault="004664B5" w:rsidP="00AF2DB4">
            <w:pPr>
              <w:pStyle w:val="TAC"/>
            </w:pPr>
            <w:r>
              <w:rPr>
                <w:rFonts w:hint="eastAsia"/>
                <w:lang w:val="en-US" w:eastAsia="zh-CN"/>
              </w:rPr>
              <w:t>25</w:t>
            </w:r>
          </w:p>
        </w:tc>
        <w:tc>
          <w:tcPr>
            <w:tcW w:w="717" w:type="dxa"/>
          </w:tcPr>
          <w:p w14:paraId="335D33DB" w14:textId="77777777" w:rsidR="004664B5" w:rsidRDefault="004664B5" w:rsidP="00AF2DB4">
            <w:pPr>
              <w:pStyle w:val="TAC"/>
            </w:pPr>
            <w:r>
              <w:rPr>
                <w:rFonts w:hint="eastAsia"/>
                <w:lang w:val="en-US" w:eastAsia="zh-CN"/>
              </w:rPr>
              <w:t>25</w:t>
            </w:r>
          </w:p>
        </w:tc>
        <w:tc>
          <w:tcPr>
            <w:tcW w:w="717" w:type="dxa"/>
          </w:tcPr>
          <w:p w14:paraId="199B1C72" w14:textId="77777777" w:rsidR="004664B5" w:rsidRDefault="004664B5" w:rsidP="00AF2DB4">
            <w:pPr>
              <w:pStyle w:val="TAC"/>
              <w:rPr>
                <w:lang w:val="en-US" w:eastAsia="zh-CN"/>
              </w:rPr>
            </w:pPr>
          </w:p>
        </w:tc>
        <w:tc>
          <w:tcPr>
            <w:tcW w:w="717" w:type="dxa"/>
          </w:tcPr>
          <w:p w14:paraId="6E9F0A9E" w14:textId="77777777" w:rsidR="004664B5" w:rsidRDefault="004664B5" w:rsidP="00AF2DB4">
            <w:pPr>
              <w:pStyle w:val="TAC"/>
            </w:pPr>
            <w:r>
              <w:rPr>
                <w:rFonts w:hint="eastAsia"/>
                <w:lang w:val="en-US" w:eastAsia="zh-CN"/>
              </w:rPr>
              <w:t>25</w:t>
            </w:r>
          </w:p>
        </w:tc>
        <w:tc>
          <w:tcPr>
            <w:tcW w:w="717" w:type="dxa"/>
          </w:tcPr>
          <w:p w14:paraId="66673AFE" w14:textId="77777777" w:rsidR="004664B5" w:rsidRDefault="004664B5" w:rsidP="00AF2DB4">
            <w:pPr>
              <w:pStyle w:val="TAC"/>
            </w:pPr>
            <w:r>
              <w:rPr>
                <w:rFonts w:hint="eastAsia"/>
                <w:lang w:val="en-US" w:eastAsia="zh-CN"/>
              </w:rPr>
              <w:t>25</w:t>
            </w:r>
          </w:p>
        </w:tc>
        <w:tc>
          <w:tcPr>
            <w:tcW w:w="743" w:type="dxa"/>
          </w:tcPr>
          <w:p w14:paraId="214F1C2F" w14:textId="77777777" w:rsidR="004664B5" w:rsidRDefault="004664B5" w:rsidP="00AF2DB4">
            <w:pPr>
              <w:pStyle w:val="TAC"/>
            </w:pPr>
            <w:r>
              <w:rPr>
                <w:rFonts w:hint="eastAsia"/>
                <w:lang w:val="en-US" w:eastAsia="zh-CN"/>
              </w:rPr>
              <w:t>25</w:t>
            </w:r>
          </w:p>
        </w:tc>
      </w:tr>
      <w:tr w:rsidR="004664B5" w14:paraId="3A92DEB1" w14:textId="77777777" w:rsidTr="00AF2DB4">
        <w:trPr>
          <w:trHeight w:val="187"/>
          <w:jc w:val="center"/>
        </w:trPr>
        <w:tc>
          <w:tcPr>
            <w:tcW w:w="731" w:type="dxa"/>
            <w:vAlign w:val="center"/>
          </w:tcPr>
          <w:p w14:paraId="5555F1D9" w14:textId="77777777" w:rsidR="004664B5" w:rsidRDefault="004664B5" w:rsidP="00AF2DB4">
            <w:pPr>
              <w:pStyle w:val="TAC"/>
            </w:pPr>
            <w:r>
              <w:rPr>
                <w:lang w:eastAsia="zh-CN"/>
              </w:rPr>
              <w:t>n8</w:t>
            </w:r>
          </w:p>
        </w:tc>
        <w:tc>
          <w:tcPr>
            <w:tcW w:w="731" w:type="dxa"/>
            <w:vAlign w:val="center"/>
          </w:tcPr>
          <w:p w14:paraId="5D2BE706" w14:textId="77777777" w:rsidR="004664B5" w:rsidRDefault="004664B5" w:rsidP="00AF2DB4">
            <w:pPr>
              <w:pStyle w:val="TAC"/>
            </w:pPr>
            <w:r>
              <w:rPr>
                <w:lang w:eastAsia="ja-JP"/>
              </w:rPr>
              <w:t>n77</w:t>
            </w:r>
          </w:p>
        </w:tc>
        <w:tc>
          <w:tcPr>
            <w:tcW w:w="586" w:type="dxa"/>
          </w:tcPr>
          <w:p w14:paraId="784ABF2C" w14:textId="77777777" w:rsidR="004664B5" w:rsidRDefault="004664B5" w:rsidP="00AF2DB4">
            <w:pPr>
              <w:pStyle w:val="TAC"/>
            </w:pPr>
          </w:p>
        </w:tc>
        <w:tc>
          <w:tcPr>
            <w:tcW w:w="642" w:type="dxa"/>
          </w:tcPr>
          <w:p w14:paraId="6694EDB3" w14:textId="77777777" w:rsidR="004664B5" w:rsidRDefault="004664B5" w:rsidP="00AF2DB4">
            <w:pPr>
              <w:pStyle w:val="TAC"/>
            </w:pPr>
            <w:r>
              <w:t>16</w:t>
            </w:r>
          </w:p>
        </w:tc>
        <w:tc>
          <w:tcPr>
            <w:tcW w:w="652" w:type="dxa"/>
          </w:tcPr>
          <w:p w14:paraId="7A6FC976" w14:textId="77777777" w:rsidR="004664B5" w:rsidRDefault="004664B5" w:rsidP="00AF2DB4">
            <w:pPr>
              <w:pStyle w:val="TAC"/>
            </w:pPr>
            <w:r>
              <w:t>25</w:t>
            </w:r>
          </w:p>
        </w:tc>
        <w:tc>
          <w:tcPr>
            <w:tcW w:w="653" w:type="dxa"/>
          </w:tcPr>
          <w:p w14:paraId="2D90A11D" w14:textId="77777777" w:rsidR="004664B5" w:rsidRDefault="004664B5" w:rsidP="00AF2DB4">
            <w:pPr>
              <w:pStyle w:val="TAC"/>
            </w:pPr>
            <w:r>
              <w:t>25</w:t>
            </w:r>
          </w:p>
        </w:tc>
        <w:tc>
          <w:tcPr>
            <w:tcW w:w="653" w:type="dxa"/>
          </w:tcPr>
          <w:p w14:paraId="2081A915" w14:textId="77777777" w:rsidR="004664B5" w:rsidRDefault="004664B5" w:rsidP="00AF2DB4">
            <w:pPr>
              <w:pStyle w:val="TAC"/>
              <w:rPr>
                <w:lang w:val="en-US" w:eastAsia="zh-CN"/>
              </w:rPr>
            </w:pPr>
            <w:r>
              <w:rPr>
                <w:rFonts w:hint="eastAsia"/>
                <w:lang w:val="en-US" w:eastAsia="zh-CN"/>
              </w:rPr>
              <w:t>25</w:t>
            </w:r>
          </w:p>
        </w:tc>
        <w:tc>
          <w:tcPr>
            <w:tcW w:w="653" w:type="dxa"/>
          </w:tcPr>
          <w:p w14:paraId="29405269" w14:textId="77777777" w:rsidR="004664B5" w:rsidRDefault="004664B5" w:rsidP="00AF2DB4">
            <w:pPr>
              <w:pStyle w:val="TAC"/>
              <w:rPr>
                <w:lang w:val="en-US" w:eastAsia="zh-CN"/>
              </w:rPr>
            </w:pPr>
            <w:r>
              <w:rPr>
                <w:rFonts w:hint="eastAsia"/>
                <w:lang w:val="en-US" w:eastAsia="zh-CN"/>
              </w:rPr>
              <w:t>25</w:t>
            </w:r>
          </w:p>
        </w:tc>
        <w:tc>
          <w:tcPr>
            <w:tcW w:w="717" w:type="dxa"/>
          </w:tcPr>
          <w:p w14:paraId="23A6606F" w14:textId="77777777" w:rsidR="004664B5" w:rsidRDefault="004664B5" w:rsidP="00AF2DB4">
            <w:pPr>
              <w:pStyle w:val="TAC"/>
            </w:pPr>
            <w:r>
              <w:t>25</w:t>
            </w:r>
          </w:p>
        </w:tc>
        <w:tc>
          <w:tcPr>
            <w:tcW w:w="717" w:type="dxa"/>
          </w:tcPr>
          <w:p w14:paraId="40CE5771" w14:textId="77777777" w:rsidR="004664B5" w:rsidRDefault="004664B5" w:rsidP="00AF2DB4">
            <w:pPr>
              <w:pStyle w:val="TAC"/>
            </w:pPr>
            <w:r>
              <w:t>25</w:t>
            </w:r>
          </w:p>
        </w:tc>
        <w:tc>
          <w:tcPr>
            <w:tcW w:w="717" w:type="dxa"/>
          </w:tcPr>
          <w:p w14:paraId="46FD7114" w14:textId="77777777" w:rsidR="004664B5" w:rsidRDefault="004664B5" w:rsidP="00AF2DB4">
            <w:pPr>
              <w:pStyle w:val="TAC"/>
            </w:pPr>
            <w:r>
              <w:t>25</w:t>
            </w:r>
          </w:p>
        </w:tc>
        <w:tc>
          <w:tcPr>
            <w:tcW w:w="717" w:type="dxa"/>
          </w:tcPr>
          <w:p w14:paraId="03E7DCBE" w14:textId="77777777" w:rsidR="004664B5" w:rsidRDefault="004664B5" w:rsidP="00AF2DB4">
            <w:pPr>
              <w:pStyle w:val="TAC"/>
            </w:pPr>
            <w:r>
              <w:rPr>
                <w:rFonts w:hint="eastAsia"/>
                <w:lang w:eastAsia="zh-CN"/>
              </w:rPr>
              <w:t>2</w:t>
            </w:r>
            <w:r>
              <w:rPr>
                <w:lang w:eastAsia="zh-CN"/>
              </w:rPr>
              <w:t>5</w:t>
            </w:r>
          </w:p>
        </w:tc>
        <w:tc>
          <w:tcPr>
            <w:tcW w:w="717" w:type="dxa"/>
          </w:tcPr>
          <w:p w14:paraId="710C1BA5" w14:textId="77777777" w:rsidR="004664B5" w:rsidRDefault="004664B5" w:rsidP="00AF2DB4">
            <w:pPr>
              <w:pStyle w:val="TAC"/>
            </w:pPr>
            <w:r>
              <w:t>25</w:t>
            </w:r>
          </w:p>
        </w:tc>
        <w:tc>
          <w:tcPr>
            <w:tcW w:w="717" w:type="dxa"/>
          </w:tcPr>
          <w:p w14:paraId="788D72BD" w14:textId="77777777" w:rsidR="004664B5" w:rsidRDefault="004664B5" w:rsidP="00AF2DB4">
            <w:pPr>
              <w:pStyle w:val="TAC"/>
            </w:pPr>
            <w:r>
              <w:t>25</w:t>
            </w:r>
          </w:p>
        </w:tc>
        <w:tc>
          <w:tcPr>
            <w:tcW w:w="743" w:type="dxa"/>
          </w:tcPr>
          <w:p w14:paraId="6577A8C8" w14:textId="77777777" w:rsidR="004664B5" w:rsidRDefault="004664B5" w:rsidP="00AF2DB4">
            <w:pPr>
              <w:pStyle w:val="TAC"/>
            </w:pPr>
            <w:r>
              <w:t>25</w:t>
            </w:r>
          </w:p>
        </w:tc>
      </w:tr>
      <w:tr w:rsidR="004664B5" w14:paraId="7C69A207" w14:textId="77777777" w:rsidTr="00AF2DB4">
        <w:trPr>
          <w:trHeight w:val="187"/>
          <w:jc w:val="center"/>
        </w:trPr>
        <w:tc>
          <w:tcPr>
            <w:tcW w:w="731" w:type="dxa"/>
          </w:tcPr>
          <w:p w14:paraId="2F760491" w14:textId="77777777" w:rsidR="004664B5" w:rsidRDefault="004664B5" w:rsidP="00AF2DB4">
            <w:pPr>
              <w:pStyle w:val="TAC"/>
            </w:pPr>
            <w:r>
              <w:t>n8</w:t>
            </w:r>
          </w:p>
        </w:tc>
        <w:tc>
          <w:tcPr>
            <w:tcW w:w="731" w:type="dxa"/>
          </w:tcPr>
          <w:p w14:paraId="5D9A0777" w14:textId="77777777" w:rsidR="004664B5" w:rsidRDefault="004664B5" w:rsidP="00AF2DB4">
            <w:pPr>
              <w:pStyle w:val="TAC"/>
            </w:pPr>
            <w:r>
              <w:t>n78</w:t>
            </w:r>
          </w:p>
        </w:tc>
        <w:tc>
          <w:tcPr>
            <w:tcW w:w="586" w:type="dxa"/>
          </w:tcPr>
          <w:p w14:paraId="791D436F" w14:textId="77777777" w:rsidR="004664B5" w:rsidRDefault="004664B5" w:rsidP="00AF2DB4">
            <w:pPr>
              <w:pStyle w:val="TAC"/>
            </w:pPr>
          </w:p>
        </w:tc>
        <w:tc>
          <w:tcPr>
            <w:tcW w:w="642" w:type="dxa"/>
          </w:tcPr>
          <w:p w14:paraId="72B0E60B" w14:textId="77777777" w:rsidR="004664B5" w:rsidRDefault="004664B5" w:rsidP="00AF2DB4">
            <w:pPr>
              <w:pStyle w:val="TAC"/>
            </w:pPr>
            <w:r>
              <w:t>16</w:t>
            </w:r>
          </w:p>
        </w:tc>
        <w:tc>
          <w:tcPr>
            <w:tcW w:w="652" w:type="dxa"/>
          </w:tcPr>
          <w:p w14:paraId="0776236B" w14:textId="77777777" w:rsidR="004664B5" w:rsidRDefault="004664B5" w:rsidP="00AF2DB4">
            <w:pPr>
              <w:pStyle w:val="TAC"/>
            </w:pPr>
            <w:r>
              <w:t>25</w:t>
            </w:r>
          </w:p>
        </w:tc>
        <w:tc>
          <w:tcPr>
            <w:tcW w:w="653" w:type="dxa"/>
          </w:tcPr>
          <w:p w14:paraId="5A39773E" w14:textId="77777777" w:rsidR="004664B5" w:rsidRDefault="004664B5" w:rsidP="00AF2DB4">
            <w:pPr>
              <w:pStyle w:val="TAC"/>
            </w:pPr>
            <w:r>
              <w:t>25</w:t>
            </w:r>
          </w:p>
        </w:tc>
        <w:tc>
          <w:tcPr>
            <w:tcW w:w="653" w:type="dxa"/>
          </w:tcPr>
          <w:p w14:paraId="69A06847" w14:textId="77777777" w:rsidR="004664B5" w:rsidRDefault="004664B5" w:rsidP="00AF2DB4">
            <w:pPr>
              <w:pStyle w:val="TAC"/>
            </w:pPr>
            <w:r>
              <w:rPr>
                <w:rFonts w:hint="eastAsia"/>
                <w:lang w:val="en-US" w:eastAsia="zh-CN"/>
              </w:rPr>
              <w:t>25</w:t>
            </w:r>
          </w:p>
        </w:tc>
        <w:tc>
          <w:tcPr>
            <w:tcW w:w="653" w:type="dxa"/>
          </w:tcPr>
          <w:p w14:paraId="49CD5511" w14:textId="77777777" w:rsidR="004664B5" w:rsidRDefault="004664B5" w:rsidP="00AF2DB4">
            <w:pPr>
              <w:pStyle w:val="TAC"/>
            </w:pPr>
            <w:r>
              <w:rPr>
                <w:rFonts w:hint="eastAsia"/>
                <w:lang w:val="en-US" w:eastAsia="zh-CN"/>
              </w:rPr>
              <w:t>25</w:t>
            </w:r>
          </w:p>
        </w:tc>
        <w:tc>
          <w:tcPr>
            <w:tcW w:w="717" w:type="dxa"/>
          </w:tcPr>
          <w:p w14:paraId="65454EE1" w14:textId="77777777" w:rsidR="004664B5" w:rsidRDefault="004664B5" w:rsidP="00AF2DB4">
            <w:pPr>
              <w:pStyle w:val="TAC"/>
            </w:pPr>
            <w:r>
              <w:t>25</w:t>
            </w:r>
          </w:p>
        </w:tc>
        <w:tc>
          <w:tcPr>
            <w:tcW w:w="717" w:type="dxa"/>
          </w:tcPr>
          <w:p w14:paraId="2EF0088C" w14:textId="77777777" w:rsidR="004664B5" w:rsidRDefault="004664B5" w:rsidP="00AF2DB4">
            <w:pPr>
              <w:pStyle w:val="TAC"/>
            </w:pPr>
            <w:r>
              <w:t>25</w:t>
            </w:r>
          </w:p>
        </w:tc>
        <w:tc>
          <w:tcPr>
            <w:tcW w:w="717" w:type="dxa"/>
          </w:tcPr>
          <w:p w14:paraId="4984B189" w14:textId="77777777" w:rsidR="004664B5" w:rsidRDefault="004664B5" w:rsidP="00AF2DB4">
            <w:pPr>
              <w:pStyle w:val="TAC"/>
            </w:pPr>
            <w:r>
              <w:t>25</w:t>
            </w:r>
          </w:p>
        </w:tc>
        <w:tc>
          <w:tcPr>
            <w:tcW w:w="717" w:type="dxa"/>
          </w:tcPr>
          <w:p w14:paraId="029BA3F9" w14:textId="77777777" w:rsidR="004664B5" w:rsidRDefault="004664B5" w:rsidP="00AF2DB4">
            <w:pPr>
              <w:pStyle w:val="TAC"/>
            </w:pPr>
          </w:p>
        </w:tc>
        <w:tc>
          <w:tcPr>
            <w:tcW w:w="717" w:type="dxa"/>
          </w:tcPr>
          <w:p w14:paraId="27EE3AB6" w14:textId="77777777" w:rsidR="004664B5" w:rsidRDefault="004664B5" w:rsidP="00AF2DB4">
            <w:pPr>
              <w:pStyle w:val="TAC"/>
            </w:pPr>
            <w:r>
              <w:t>25</w:t>
            </w:r>
          </w:p>
        </w:tc>
        <w:tc>
          <w:tcPr>
            <w:tcW w:w="717" w:type="dxa"/>
          </w:tcPr>
          <w:p w14:paraId="794F14E2" w14:textId="77777777" w:rsidR="004664B5" w:rsidRDefault="004664B5" w:rsidP="00AF2DB4">
            <w:pPr>
              <w:pStyle w:val="TAC"/>
            </w:pPr>
            <w:r>
              <w:t>25</w:t>
            </w:r>
          </w:p>
        </w:tc>
        <w:tc>
          <w:tcPr>
            <w:tcW w:w="743" w:type="dxa"/>
          </w:tcPr>
          <w:p w14:paraId="69E11EDB" w14:textId="77777777" w:rsidR="004664B5" w:rsidRDefault="004664B5" w:rsidP="00AF2DB4">
            <w:pPr>
              <w:pStyle w:val="TAC"/>
            </w:pPr>
            <w:r>
              <w:t>25</w:t>
            </w:r>
          </w:p>
        </w:tc>
      </w:tr>
      <w:tr w:rsidR="004664B5" w14:paraId="5B3A5794" w14:textId="77777777" w:rsidTr="00AF2DB4">
        <w:trPr>
          <w:trHeight w:val="187"/>
          <w:jc w:val="center"/>
        </w:trPr>
        <w:tc>
          <w:tcPr>
            <w:tcW w:w="731" w:type="dxa"/>
          </w:tcPr>
          <w:p w14:paraId="7B79EB03" w14:textId="77777777" w:rsidR="004664B5" w:rsidRDefault="004664B5" w:rsidP="00AF2DB4">
            <w:pPr>
              <w:pStyle w:val="TAC"/>
            </w:pPr>
            <w:r>
              <w:rPr>
                <w:lang w:eastAsia="zh-CN"/>
              </w:rPr>
              <w:t>n8</w:t>
            </w:r>
          </w:p>
        </w:tc>
        <w:tc>
          <w:tcPr>
            <w:tcW w:w="731" w:type="dxa"/>
          </w:tcPr>
          <w:p w14:paraId="0F39D7B1" w14:textId="77777777" w:rsidR="004664B5" w:rsidRDefault="004664B5" w:rsidP="00AF2DB4">
            <w:pPr>
              <w:pStyle w:val="TAC"/>
            </w:pPr>
            <w:r>
              <w:rPr>
                <w:lang w:eastAsia="ja-JP"/>
              </w:rPr>
              <w:t>n7</w:t>
            </w:r>
            <w:r>
              <w:rPr>
                <w:lang w:eastAsia="zh-CN"/>
              </w:rPr>
              <w:t>9</w:t>
            </w:r>
          </w:p>
        </w:tc>
        <w:tc>
          <w:tcPr>
            <w:tcW w:w="586" w:type="dxa"/>
          </w:tcPr>
          <w:p w14:paraId="39144FAF" w14:textId="77777777" w:rsidR="004664B5" w:rsidRDefault="004664B5" w:rsidP="00AF2DB4">
            <w:pPr>
              <w:pStyle w:val="TAC"/>
            </w:pPr>
          </w:p>
        </w:tc>
        <w:tc>
          <w:tcPr>
            <w:tcW w:w="642" w:type="dxa"/>
          </w:tcPr>
          <w:p w14:paraId="5B41B0C2" w14:textId="77777777" w:rsidR="004664B5" w:rsidRDefault="004664B5" w:rsidP="00AF2DB4">
            <w:pPr>
              <w:pStyle w:val="TAC"/>
            </w:pPr>
          </w:p>
        </w:tc>
        <w:tc>
          <w:tcPr>
            <w:tcW w:w="652" w:type="dxa"/>
          </w:tcPr>
          <w:p w14:paraId="0226E78F" w14:textId="77777777" w:rsidR="004664B5" w:rsidRDefault="004664B5" w:rsidP="00AF2DB4">
            <w:pPr>
              <w:pStyle w:val="TAC"/>
            </w:pPr>
          </w:p>
        </w:tc>
        <w:tc>
          <w:tcPr>
            <w:tcW w:w="653" w:type="dxa"/>
          </w:tcPr>
          <w:p w14:paraId="298E0DB3" w14:textId="77777777" w:rsidR="004664B5" w:rsidRDefault="004664B5" w:rsidP="00AF2DB4">
            <w:pPr>
              <w:pStyle w:val="TAC"/>
            </w:pPr>
          </w:p>
        </w:tc>
        <w:tc>
          <w:tcPr>
            <w:tcW w:w="653" w:type="dxa"/>
          </w:tcPr>
          <w:p w14:paraId="49B06113" w14:textId="77777777" w:rsidR="004664B5" w:rsidRDefault="004664B5" w:rsidP="00AF2DB4">
            <w:pPr>
              <w:pStyle w:val="TAC"/>
            </w:pPr>
          </w:p>
        </w:tc>
        <w:tc>
          <w:tcPr>
            <w:tcW w:w="653" w:type="dxa"/>
          </w:tcPr>
          <w:p w14:paraId="0E88E69A" w14:textId="77777777" w:rsidR="004664B5" w:rsidRDefault="004664B5" w:rsidP="00AF2DB4">
            <w:pPr>
              <w:pStyle w:val="TAC"/>
            </w:pPr>
          </w:p>
        </w:tc>
        <w:tc>
          <w:tcPr>
            <w:tcW w:w="717" w:type="dxa"/>
          </w:tcPr>
          <w:p w14:paraId="35036D79" w14:textId="77777777" w:rsidR="004664B5" w:rsidRDefault="004664B5" w:rsidP="00AF2DB4">
            <w:pPr>
              <w:pStyle w:val="TAC"/>
            </w:pPr>
            <w:r>
              <w:rPr>
                <w:rFonts w:cs="Arial"/>
                <w:lang w:val="en-US" w:eastAsia="ja-JP"/>
              </w:rPr>
              <w:t>25</w:t>
            </w:r>
          </w:p>
        </w:tc>
        <w:tc>
          <w:tcPr>
            <w:tcW w:w="717" w:type="dxa"/>
          </w:tcPr>
          <w:p w14:paraId="5F8B9864" w14:textId="77777777" w:rsidR="004664B5" w:rsidRDefault="004664B5" w:rsidP="00AF2DB4">
            <w:pPr>
              <w:pStyle w:val="TAC"/>
            </w:pPr>
            <w:r>
              <w:rPr>
                <w:rFonts w:cs="Arial"/>
                <w:lang w:val="en-US" w:eastAsia="ja-JP"/>
              </w:rPr>
              <w:t>25</w:t>
            </w:r>
          </w:p>
        </w:tc>
        <w:tc>
          <w:tcPr>
            <w:tcW w:w="717" w:type="dxa"/>
          </w:tcPr>
          <w:p w14:paraId="09622194" w14:textId="77777777" w:rsidR="004664B5" w:rsidRDefault="004664B5" w:rsidP="00AF2DB4">
            <w:pPr>
              <w:pStyle w:val="TAC"/>
            </w:pPr>
            <w:r>
              <w:rPr>
                <w:rFonts w:cs="Arial"/>
                <w:lang w:val="en-US" w:eastAsia="ja-JP"/>
              </w:rPr>
              <w:t>25</w:t>
            </w:r>
          </w:p>
        </w:tc>
        <w:tc>
          <w:tcPr>
            <w:tcW w:w="717" w:type="dxa"/>
          </w:tcPr>
          <w:p w14:paraId="14AED7CD" w14:textId="77777777" w:rsidR="004664B5" w:rsidRDefault="004664B5" w:rsidP="00AF2DB4">
            <w:pPr>
              <w:pStyle w:val="TAC"/>
              <w:rPr>
                <w:rFonts w:cs="Arial"/>
                <w:lang w:val="en-US" w:eastAsia="ja-JP"/>
              </w:rPr>
            </w:pPr>
          </w:p>
        </w:tc>
        <w:tc>
          <w:tcPr>
            <w:tcW w:w="717" w:type="dxa"/>
          </w:tcPr>
          <w:p w14:paraId="12998D52" w14:textId="77777777" w:rsidR="004664B5" w:rsidRDefault="004664B5" w:rsidP="00AF2DB4">
            <w:pPr>
              <w:pStyle w:val="TAC"/>
            </w:pPr>
            <w:r>
              <w:rPr>
                <w:rFonts w:cs="Arial"/>
                <w:lang w:val="en-US" w:eastAsia="ja-JP"/>
              </w:rPr>
              <w:t>25</w:t>
            </w:r>
          </w:p>
        </w:tc>
        <w:tc>
          <w:tcPr>
            <w:tcW w:w="717" w:type="dxa"/>
          </w:tcPr>
          <w:p w14:paraId="27CF3EF5" w14:textId="77777777" w:rsidR="004664B5" w:rsidRDefault="004664B5" w:rsidP="00AF2DB4">
            <w:pPr>
              <w:pStyle w:val="TAC"/>
            </w:pPr>
          </w:p>
        </w:tc>
        <w:tc>
          <w:tcPr>
            <w:tcW w:w="743" w:type="dxa"/>
          </w:tcPr>
          <w:p w14:paraId="54AF115F" w14:textId="77777777" w:rsidR="004664B5" w:rsidRDefault="004664B5" w:rsidP="00AF2DB4">
            <w:pPr>
              <w:pStyle w:val="TAC"/>
            </w:pPr>
            <w:r>
              <w:t>25</w:t>
            </w:r>
          </w:p>
        </w:tc>
      </w:tr>
      <w:tr w:rsidR="004664B5" w14:paraId="6C074C43" w14:textId="77777777" w:rsidTr="00AF2DB4">
        <w:trPr>
          <w:trHeight w:val="187"/>
          <w:jc w:val="center"/>
        </w:trPr>
        <w:tc>
          <w:tcPr>
            <w:tcW w:w="731" w:type="dxa"/>
            <w:vAlign w:val="center"/>
          </w:tcPr>
          <w:p w14:paraId="683EC272" w14:textId="77777777" w:rsidR="004664B5" w:rsidRDefault="004664B5" w:rsidP="00AF2DB4">
            <w:pPr>
              <w:pStyle w:val="TAC"/>
              <w:spacing w:before="48" w:after="24"/>
              <w:rPr>
                <w:lang w:eastAsia="ja-JP"/>
              </w:rPr>
            </w:pPr>
            <w:r>
              <w:rPr>
                <w:lang w:eastAsia="ja-JP"/>
              </w:rPr>
              <w:t>n12</w:t>
            </w:r>
          </w:p>
        </w:tc>
        <w:tc>
          <w:tcPr>
            <w:tcW w:w="731" w:type="dxa"/>
            <w:vAlign w:val="center"/>
          </w:tcPr>
          <w:p w14:paraId="4AB68F04" w14:textId="77777777" w:rsidR="004664B5" w:rsidRDefault="004664B5" w:rsidP="00AF2DB4">
            <w:pPr>
              <w:pStyle w:val="TAC"/>
              <w:spacing w:before="48" w:after="24"/>
              <w:rPr>
                <w:rFonts w:cs="Arial"/>
                <w:lang w:eastAsia="ja-JP"/>
              </w:rPr>
            </w:pPr>
            <w:r>
              <w:rPr>
                <w:rFonts w:cs="Arial"/>
                <w:lang w:eastAsia="ja-JP"/>
              </w:rPr>
              <w:t>n48</w:t>
            </w:r>
          </w:p>
        </w:tc>
        <w:tc>
          <w:tcPr>
            <w:tcW w:w="586" w:type="dxa"/>
            <w:vAlign w:val="center"/>
          </w:tcPr>
          <w:p w14:paraId="5899731B" w14:textId="77777777" w:rsidR="004664B5" w:rsidRDefault="004664B5" w:rsidP="00AF2DB4">
            <w:pPr>
              <w:pStyle w:val="TAC"/>
              <w:spacing w:before="48" w:after="24"/>
              <w:rPr>
                <w:rFonts w:cs="Arial"/>
                <w:lang w:eastAsia="ja-JP"/>
              </w:rPr>
            </w:pPr>
          </w:p>
        </w:tc>
        <w:tc>
          <w:tcPr>
            <w:tcW w:w="642" w:type="dxa"/>
            <w:vAlign w:val="center"/>
          </w:tcPr>
          <w:p w14:paraId="11E1A6CE" w14:textId="77777777" w:rsidR="004664B5" w:rsidRDefault="004664B5" w:rsidP="00AF2DB4">
            <w:pPr>
              <w:pStyle w:val="TAC"/>
              <w:spacing w:before="48" w:after="24"/>
              <w:rPr>
                <w:rFonts w:cs="Arial"/>
                <w:lang w:eastAsia="ja-JP"/>
              </w:rPr>
            </w:pPr>
            <w:r>
              <w:rPr>
                <w:rFonts w:cs="Arial"/>
                <w:lang w:eastAsia="ja-JP"/>
              </w:rPr>
              <w:t>10</w:t>
            </w:r>
          </w:p>
        </w:tc>
        <w:tc>
          <w:tcPr>
            <w:tcW w:w="652" w:type="dxa"/>
            <w:vAlign w:val="center"/>
          </w:tcPr>
          <w:p w14:paraId="18C8F811" w14:textId="77777777" w:rsidR="004664B5" w:rsidRDefault="004664B5" w:rsidP="00AF2DB4">
            <w:pPr>
              <w:pStyle w:val="TAC"/>
              <w:spacing w:before="48" w:after="24"/>
              <w:rPr>
                <w:rFonts w:cs="Arial"/>
                <w:lang w:eastAsia="ja-JP"/>
              </w:rPr>
            </w:pPr>
            <w:r>
              <w:rPr>
                <w:rFonts w:cs="Arial"/>
                <w:lang w:eastAsia="ja-JP"/>
              </w:rPr>
              <w:t>15</w:t>
            </w:r>
          </w:p>
        </w:tc>
        <w:tc>
          <w:tcPr>
            <w:tcW w:w="653" w:type="dxa"/>
            <w:vAlign w:val="center"/>
          </w:tcPr>
          <w:p w14:paraId="70E165BC" w14:textId="77777777" w:rsidR="004664B5" w:rsidRDefault="004664B5" w:rsidP="00AF2DB4">
            <w:pPr>
              <w:pStyle w:val="TAC"/>
              <w:spacing w:before="48" w:after="24"/>
            </w:pPr>
            <w:r>
              <w:t>20</w:t>
            </w:r>
          </w:p>
        </w:tc>
        <w:tc>
          <w:tcPr>
            <w:tcW w:w="653" w:type="dxa"/>
            <w:vAlign w:val="center"/>
          </w:tcPr>
          <w:p w14:paraId="1208DB08" w14:textId="77777777" w:rsidR="004664B5" w:rsidRDefault="004664B5" w:rsidP="00AF2DB4">
            <w:pPr>
              <w:pStyle w:val="TAC"/>
              <w:spacing w:before="48" w:after="24"/>
            </w:pPr>
          </w:p>
        </w:tc>
        <w:tc>
          <w:tcPr>
            <w:tcW w:w="653" w:type="dxa"/>
            <w:vAlign w:val="center"/>
          </w:tcPr>
          <w:p w14:paraId="78C76D96" w14:textId="77777777" w:rsidR="004664B5" w:rsidRDefault="004664B5" w:rsidP="00AF2DB4">
            <w:pPr>
              <w:pStyle w:val="TAC"/>
              <w:spacing w:before="48" w:after="24"/>
            </w:pPr>
            <w:r>
              <w:t>25</w:t>
            </w:r>
          </w:p>
        </w:tc>
        <w:tc>
          <w:tcPr>
            <w:tcW w:w="717" w:type="dxa"/>
            <w:vAlign w:val="center"/>
          </w:tcPr>
          <w:p w14:paraId="15C40FBA" w14:textId="77777777" w:rsidR="004664B5" w:rsidRDefault="004664B5" w:rsidP="00AF2DB4">
            <w:pPr>
              <w:pStyle w:val="TAC"/>
              <w:spacing w:before="48" w:after="24"/>
              <w:rPr>
                <w:rFonts w:cs="Arial"/>
                <w:lang w:eastAsia="ja-JP"/>
              </w:rPr>
            </w:pPr>
            <w:r>
              <w:t>25</w:t>
            </w:r>
          </w:p>
        </w:tc>
        <w:tc>
          <w:tcPr>
            <w:tcW w:w="717" w:type="dxa"/>
          </w:tcPr>
          <w:p w14:paraId="1D9C0C58" w14:textId="77777777" w:rsidR="004664B5" w:rsidRDefault="004664B5" w:rsidP="00AF2DB4">
            <w:pPr>
              <w:pStyle w:val="TAC"/>
              <w:rPr>
                <w:rFonts w:eastAsia="Calibri" w:cs="Arial"/>
                <w:lang w:eastAsia="ja-JP"/>
              </w:rPr>
            </w:pPr>
          </w:p>
        </w:tc>
        <w:tc>
          <w:tcPr>
            <w:tcW w:w="717" w:type="dxa"/>
          </w:tcPr>
          <w:p w14:paraId="0692412C" w14:textId="77777777" w:rsidR="004664B5" w:rsidRDefault="004664B5" w:rsidP="00AF2DB4">
            <w:pPr>
              <w:pStyle w:val="TAC"/>
              <w:rPr>
                <w:rFonts w:eastAsia="Calibri" w:cs="Arial"/>
                <w:lang w:eastAsia="ja-JP"/>
              </w:rPr>
            </w:pPr>
          </w:p>
        </w:tc>
        <w:tc>
          <w:tcPr>
            <w:tcW w:w="717" w:type="dxa"/>
          </w:tcPr>
          <w:p w14:paraId="33DAE71D" w14:textId="77777777" w:rsidR="004664B5" w:rsidRDefault="004664B5" w:rsidP="00AF2DB4">
            <w:pPr>
              <w:pStyle w:val="TAC"/>
              <w:rPr>
                <w:rFonts w:cs="Arial"/>
                <w:lang w:eastAsia="zh-CN"/>
              </w:rPr>
            </w:pPr>
          </w:p>
        </w:tc>
        <w:tc>
          <w:tcPr>
            <w:tcW w:w="717" w:type="dxa"/>
          </w:tcPr>
          <w:p w14:paraId="6FE10ADD" w14:textId="77777777" w:rsidR="004664B5" w:rsidRDefault="004664B5" w:rsidP="00AF2DB4">
            <w:pPr>
              <w:pStyle w:val="TAC"/>
              <w:rPr>
                <w:rFonts w:eastAsia="Calibri" w:cs="Arial"/>
                <w:lang w:eastAsia="ja-JP"/>
              </w:rPr>
            </w:pPr>
          </w:p>
        </w:tc>
        <w:tc>
          <w:tcPr>
            <w:tcW w:w="717" w:type="dxa"/>
          </w:tcPr>
          <w:p w14:paraId="276ABD7E" w14:textId="77777777" w:rsidR="004664B5" w:rsidRDefault="004664B5" w:rsidP="00AF2DB4">
            <w:pPr>
              <w:pStyle w:val="TAC"/>
              <w:rPr>
                <w:rFonts w:eastAsia="Calibri" w:cs="Arial"/>
                <w:lang w:eastAsia="ja-JP"/>
              </w:rPr>
            </w:pPr>
          </w:p>
        </w:tc>
        <w:tc>
          <w:tcPr>
            <w:tcW w:w="743" w:type="dxa"/>
          </w:tcPr>
          <w:p w14:paraId="44F45254" w14:textId="77777777" w:rsidR="004664B5" w:rsidRDefault="004664B5" w:rsidP="00AF2DB4">
            <w:pPr>
              <w:pStyle w:val="TAC"/>
              <w:rPr>
                <w:rFonts w:eastAsia="Calibri" w:cs="Arial"/>
                <w:lang w:eastAsia="ja-JP"/>
              </w:rPr>
            </w:pPr>
          </w:p>
        </w:tc>
      </w:tr>
      <w:tr w:rsidR="004664B5" w14:paraId="51B71891" w14:textId="77777777" w:rsidTr="00AF2DB4">
        <w:trPr>
          <w:trHeight w:val="187"/>
          <w:jc w:val="center"/>
        </w:trPr>
        <w:tc>
          <w:tcPr>
            <w:tcW w:w="731" w:type="dxa"/>
            <w:vAlign w:val="center"/>
          </w:tcPr>
          <w:p w14:paraId="6F0587D2" w14:textId="77777777" w:rsidR="004664B5" w:rsidRDefault="004664B5" w:rsidP="00AF2DB4">
            <w:pPr>
              <w:pStyle w:val="TAC"/>
              <w:rPr>
                <w:lang w:eastAsia="zh-TW"/>
              </w:rPr>
            </w:pPr>
            <w:r>
              <w:rPr>
                <w:lang w:eastAsia="ja-JP"/>
              </w:rPr>
              <w:t>n12</w:t>
            </w:r>
          </w:p>
        </w:tc>
        <w:tc>
          <w:tcPr>
            <w:tcW w:w="731" w:type="dxa"/>
            <w:vAlign w:val="center"/>
          </w:tcPr>
          <w:p w14:paraId="42386944" w14:textId="77777777" w:rsidR="004664B5" w:rsidRDefault="004664B5" w:rsidP="00AF2DB4">
            <w:pPr>
              <w:pStyle w:val="TAC"/>
              <w:rPr>
                <w:lang w:eastAsia="zh-TW"/>
              </w:rPr>
            </w:pPr>
            <w:r>
              <w:rPr>
                <w:rFonts w:cs="Arial"/>
                <w:lang w:eastAsia="ja-JP"/>
              </w:rPr>
              <w:t>n66</w:t>
            </w:r>
          </w:p>
        </w:tc>
        <w:tc>
          <w:tcPr>
            <w:tcW w:w="586" w:type="dxa"/>
            <w:vAlign w:val="center"/>
          </w:tcPr>
          <w:p w14:paraId="092B37CA" w14:textId="77777777" w:rsidR="004664B5" w:rsidRDefault="004664B5" w:rsidP="00AF2DB4">
            <w:pPr>
              <w:pStyle w:val="TAC"/>
              <w:rPr>
                <w:lang w:val="en-US" w:eastAsia="zh-CN"/>
              </w:rPr>
            </w:pPr>
            <w:r>
              <w:rPr>
                <w:rFonts w:cs="Arial"/>
                <w:lang w:eastAsia="ja-JP"/>
              </w:rPr>
              <w:t>8</w:t>
            </w:r>
          </w:p>
        </w:tc>
        <w:tc>
          <w:tcPr>
            <w:tcW w:w="642" w:type="dxa"/>
            <w:vAlign w:val="center"/>
          </w:tcPr>
          <w:p w14:paraId="5A07EAF1" w14:textId="77777777" w:rsidR="004664B5" w:rsidRDefault="004664B5" w:rsidP="00AF2DB4">
            <w:pPr>
              <w:pStyle w:val="TAC"/>
              <w:rPr>
                <w:rFonts w:eastAsia="Calibri" w:cs="Arial"/>
                <w:lang w:eastAsia="ja-JP"/>
              </w:rPr>
            </w:pPr>
            <w:r>
              <w:rPr>
                <w:rFonts w:cs="Arial"/>
                <w:lang w:eastAsia="ja-JP"/>
              </w:rPr>
              <w:t>16</w:t>
            </w:r>
          </w:p>
        </w:tc>
        <w:tc>
          <w:tcPr>
            <w:tcW w:w="652" w:type="dxa"/>
            <w:vAlign w:val="center"/>
          </w:tcPr>
          <w:p w14:paraId="7CCCFFFB" w14:textId="77777777" w:rsidR="004664B5" w:rsidRDefault="004664B5" w:rsidP="00AF2DB4">
            <w:pPr>
              <w:pStyle w:val="TAC"/>
              <w:rPr>
                <w:rFonts w:eastAsia="Calibri" w:cs="Arial"/>
                <w:lang w:eastAsia="ja-JP"/>
              </w:rPr>
            </w:pPr>
            <w:r>
              <w:rPr>
                <w:rFonts w:cs="Arial"/>
                <w:lang w:eastAsia="ja-JP"/>
              </w:rPr>
              <w:t>20</w:t>
            </w:r>
          </w:p>
        </w:tc>
        <w:tc>
          <w:tcPr>
            <w:tcW w:w="653" w:type="dxa"/>
            <w:vAlign w:val="center"/>
          </w:tcPr>
          <w:p w14:paraId="5F85379E" w14:textId="77777777" w:rsidR="004664B5" w:rsidRDefault="004664B5" w:rsidP="00AF2DB4">
            <w:pPr>
              <w:pStyle w:val="TAC"/>
              <w:rPr>
                <w:rFonts w:eastAsia="Calibri" w:cs="Arial"/>
                <w:lang w:eastAsia="ja-JP"/>
              </w:rPr>
            </w:pPr>
            <w:r>
              <w:t>20</w:t>
            </w:r>
          </w:p>
        </w:tc>
        <w:tc>
          <w:tcPr>
            <w:tcW w:w="653" w:type="dxa"/>
            <w:vAlign w:val="center"/>
          </w:tcPr>
          <w:p w14:paraId="14B396EC" w14:textId="77777777" w:rsidR="004664B5" w:rsidRDefault="004664B5" w:rsidP="00AF2DB4">
            <w:pPr>
              <w:pStyle w:val="TAC"/>
              <w:rPr>
                <w:lang w:val="en-US" w:eastAsia="zh-CN"/>
              </w:rPr>
            </w:pPr>
            <w:r>
              <w:rPr>
                <w:rFonts w:hint="eastAsia"/>
                <w:lang w:val="en-US" w:eastAsia="zh-CN"/>
              </w:rPr>
              <w:t>20</w:t>
            </w:r>
          </w:p>
        </w:tc>
        <w:tc>
          <w:tcPr>
            <w:tcW w:w="653" w:type="dxa"/>
            <w:vAlign w:val="center"/>
          </w:tcPr>
          <w:p w14:paraId="48B18C23" w14:textId="77777777" w:rsidR="004664B5" w:rsidRDefault="004664B5" w:rsidP="00AF2DB4">
            <w:pPr>
              <w:pStyle w:val="TAC"/>
              <w:rPr>
                <w:lang w:val="en-US" w:eastAsia="zh-CN"/>
              </w:rPr>
            </w:pPr>
            <w:r>
              <w:rPr>
                <w:rFonts w:hint="eastAsia"/>
                <w:lang w:val="en-US" w:eastAsia="zh-CN"/>
              </w:rPr>
              <w:t>20</w:t>
            </w:r>
          </w:p>
        </w:tc>
        <w:tc>
          <w:tcPr>
            <w:tcW w:w="717" w:type="dxa"/>
            <w:vAlign w:val="center"/>
          </w:tcPr>
          <w:p w14:paraId="5E5A0197" w14:textId="77777777" w:rsidR="004664B5" w:rsidRDefault="004664B5" w:rsidP="00AF2DB4">
            <w:pPr>
              <w:pStyle w:val="TAC"/>
              <w:rPr>
                <w:rFonts w:eastAsia="Calibri" w:cs="Arial"/>
                <w:lang w:eastAsia="ja-JP"/>
              </w:rPr>
            </w:pPr>
            <w:r>
              <w:rPr>
                <w:rFonts w:cs="Arial"/>
                <w:lang w:eastAsia="ja-JP"/>
              </w:rPr>
              <w:t>20</w:t>
            </w:r>
          </w:p>
        </w:tc>
        <w:tc>
          <w:tcPr>
            <w:tcW w:w="717" w:type="dxa"/>
          </w:tcPr>
          <w:p w14:paraId="3DFBE6C1" w14:textId="77777777" w:rsidR="004664B5" w:rsidRDefault="004664B5" w:rsidP="00AF2DB4">
            <w:pPr>
              <w:pStyle w:val="TAC"/>
              <w:rPr>
                <w:rFonts w:eastAsia="Calibri" w:cs="Arial"/>
                <w:lang w:eastAsia="ja-JP"/>
              </w:rPr>
            </w:pPr>
          </w:p>
        </w:tc>
        <w:tc>
          <w:tcPr>
            <w:tcW w:w="717" w:type="dxa"/>
          </w:tcPr>
          <w:p w14:paraId="03D05F58" w14:textId="77777777" w:rsidR="004664B5" w:rsidRDefault="004664B5" w:rsidP="00AF2DB4">
            <w:pPr>
              <w:pStyle w:val="TAC"/>
              <w:rPr>
                <w:rFonts w:eastAsia="Calibri" w:cs="Arial"/>
                <w:lang w:eastAsia="ja-JP"/>
              </w:rPr>
            </w:pPr>
          </w:p>
        </w:tc>
        <w:tc>
          <w:tcPr>
            <w:tcW w:w="717" w:type="dxa"/>
          </w:tcPr>
          <w:p w14:paraId="6BE675A7" w14:textId="77777777" w:rsidR="004664B5" w:rsidRDefault="004664B5" w:rsidP="00AF2DB4">
            <w:pPr>
              <w:pStyle w:val="TAC"/>
              <w:rPr>
                <w:rFonts w:cs="Arial"/>
                <w:lang w:eastAsia="zh-CN"/>
              </w:rPr>
            </w:pPr>
          </w:p>
        </w:tc>
        <w:tc>
          <w:tcPr>
            <w:tcW w:w="717" w:type="dxa"/>
          </w:tcPr>
          <w:p w14:paraId="033C7AD6" w14:textId="77777777" w:rsidR="004664B5" w:rsidRDefault="004664B5" w:rsidP="00AF2DB4">
            <w:pPr>
              <w:pStyle w:val="TAC"/>
              <w:rPr>
                <w:rFonts w:eastAsia="Calibri" w:cs="Arial"/>
                <w:lang w:eastAsia="ja-JP"/>
              </w:rPr>
            </w:pPr>
          </w:p>
        </w:tc>
        <w:tc>
          <w:tcPr>
            <w:tcW w:w="717" w:type="dxa"/>
          </w:tcPr>
          <w:p w14:paraId="42411E43" w14:textId="77777777" w:rsidR="004664B5" w:rsidRDefault="004664B5" w:rsidP="00AF2DB4">
            <w:pPr>
              <w:pStyle w:val="TAC"/>
              <w:rPr>
                <w:rFonts w:eastAsia="Calibri" w:cs="Arial"/>
                <w:lang w:eastAsia="ja-JP"/>
              </w:rPr>
            </w:pPr>
          </w:p>
        </w:tc>
        <w:tc>
          <w:tcPr>
            <w:tcW w:w="743" w:type="dxa"/>
          </w:tcPr>
          <w:p w14:paraId="5732C4DC" w14:textId="77777777" w:rsidR="004664B5" w:rsidRDefault="004664B5" w:rsidP="00AF2DB4">
            <w:pPr>
              <w:pStyle w:val="TAC"/>
              <w:rPr>
                <w:rFonts w:eastAsia="Calibri" w:cs="Arial"/>
                <w:lang w:eastAsia="ja-JP"/>
              </w:rPr>
            </w:pPr>
          </w:p>
        </w:tc>
      </w:tr>
      <w:tr w:rsidR="004664B5" w14:paraId="244276F0" w14:textId="77777777" w:rsidTr="00AF2DB4">
        <w:trPr>
          <w:trHeight w:val="187"/>
          <w:jc w:val="center"/>
        </w:trPr>
        <w:tc>
          <w:tcPr>
            <w:tcW w:w="731" w:type="dxa"/>
          </w:tcPr>
          <w:p w14:paraId="78365B0C" w14:textId="77777777" w:rsidR="004664B5" w:rsidRDefault="004664B5" w:rsidP="00AF2DB4">
            <w:pPr>
              <w:pStyle w:val="TAC"/>
              <w:rPr>
                <w:lang w:val="en-US" w:eastAsia="zh-CN"/>
              </w:rPr>
            </w:pPr>
            <w:r>
              <w:rPr>
                <w:lang w:eastAsia="zh-TW"/>
              </w:rPr>
              <w:t>n12</w:t>
            </w:r>
          </w:p>
        </w:tc>
        <w:tc>
          <w:tcPr>
            <w:tcW w:w="731" w:type="dxa"/>
          </w:tcPr>
          <w:p w14:paraId="584FDC89" w14:textId="77777777" w:rsidR="004664B5" w:rsidRDefault="004664B5" w:rsidP="00AF2DB4">
            <w:pPr>
              <w:pStyle w:val="TAC"/>
              <w:rPr>
                <w:lang w:val="en-US" w:eastAsia="zh-CN"/>
              </w:rPr>
            </w:pPr>
            <w:r>
              <w:rPr>
                <w:lang w:eastAsia="zh-TW"/>
              </w:rPr>
              <w:t>n77</w:t>
            </w:r>
          </w:p>
        </w:tc>
        <w:tc>
          <w:tcPr>
            <w:tcW w:w="586" w:type="dxa"/>
          </w:tcPr>
          <w:p w14:paraId="0ACC534F" w14:textId="77777777" w:rsidR="004664B5" w:rsidRDefault="004664B5" w:rsidP="00AF2DB4">
            <w:pPr>
              <w:pStyle w:val="TAC"/>
              <w:rPr>
                <w:lang w:val="en-US" w:eastAsia="zh-CN"/>
              </w:rPr>
            </w:pPr>
          </w:p>
        </w:tc>
        <w:tc>
          <w:tcPr>
            <w:tcW w:w="642" w:type="dxa"/>
          </w:tcPr>
          <w:p w14:paraId="5BA4A183" w14:textId="77777777" w:rsidR="004664B5" w:rsidRDefault="004664B5" w:rsidP="00AF2DB4">
            <w:pPr>
              <w:pStyle w:val="TAC"/>
              <w:rPr>
                <w:rFonts w:eastAsia="Calibri" w:cs="Arial"/>
                <w:lang w:val="en-US" w:eastAsia="ja-JP"/>
              </w:rPr>
            </w:pPr>
            <w:r>
              <w:rPr>
                <w:rFonts w:eastAsia="Calibri" w:cs="Arial"/>
                <w:lang w:eastAsia="ja-JP"/>
              </w:rPr>
              <w:t>10</w:t>
            </w:r>
          </w:p>
        </w:tc>
        <w:tc>
          <w:tcPr>
            <w:tcW w:w="652" w:type="dxa"/>
          </w:tcPr>
          <w:p w14:paraId="55D5180C" w14:textId="77777777" w:rsidR="004664B5" w:rsidRDefault="004664B5" w:rsidP="00AF2DB4">
            <w:pPr>
              <w:pStyle w:val="TAC"/>
              <w:rPr>
                <w:rFonts w:eastAsia="Calibri" w:cs="Arial"/>
                <w:lang w:val="en-US" w:eastAsia="ja-JP"/>
              </w:rPr>
            </w:pPr>
            <w:r>
              <w:rPr>
                <w:rFonts w:eastAsia="Calibri" w:cs="Arial"/>
                <w:lang w:eastAsia="ja-JP"/>
              </w:rPr>
              <w:t>15</w:t>
            </w:r>
          </w:p>
        </w:tc>
        <w:tc>
          <w:tcPr>
            <w:tcW w:w="653" w:type="dxa"/>
          </w:tcPr>
          <w:p w14:paraId="6B086F0E" w14:textId="77777777" w:rsidR="004664B5" w:rsidRDefault="004664B5" w:rsidP="00AF2DB4">
            <w:pPr>
              <w:pStyle w:val="TAC"/>
              <w:rPr>
                <w:rFonts w:eastAsia="Calibri" w:cs="Arial"/>
                <w:lang w:val="en-US" w:eastAsia="ja-JP"/>
              </w:rPr>
            </w:pPr>
            <w:r>
              <w:rPr>
                <w:rFonts w:eastAsia="Calibri" w:cs="Arial"/>
                <w:lang w:eastAsia="ja-JP"/>
              </w:rPr>
              <w:t>20</w:t>
            </w:r>
          </w:p>
        </w:tc>
        <w:tc>
          <w:tcPr>
            <w:tcW w:w="653" w:type="dxa"/>
          </w:tcPr>
          <w:p w14:paraId="3D995F1A" w14:textId="77777777" w:rsidR="004664B5" w:rsidRDefault="004664B5" w:rsidP="00AF2DB4">
            <w:pPr>
              <w:pStyle w:val="TAC"/>
              <w:rPr>
                <w:lang w:val="en-US" w:eastAsia="zh-CN"/>
              </w:rPr>
            </w:pPr>
            <w:r>
              <w:rPr>
                <w:rFonts w:hint="eastAsia"/>
                <w:lang w:val="en-US" w:eastAsia="zh-CN"/>
              </w:rPr>
              <w:t>20</w:t>
            </w:r>
          </w:p>
        </w:tc>
        <w:tc>
          <w:tcPr>
            <w:tcW w:w="653" w:type="dxa"/>
          </w:tcPr>
          <w:p w14:paraId="3FE23B64" w14:textId="77777777" w:rsidR="004664B5" w:rsidRDefault="004664B5" w:rsidP="00AF2DB4">
            <w:pPr>
              <w:pStyle w:val="TAC"/>
              <w:rPr>
                <w:lang w:val="en-US" w:eastAsia="zh-CN"/>
              </w:rPr>
            </w:pPr>
            <w:r>
              <w:rPr>
                <w:rFonts w:hint="eastAsia"/>
                <w:lang w:val="en-US" w:eastAsia="zh-CN"/>
              </w:rPr>
              <w:t>20</w:t>
            </w:r>
          </w:p>
        </w:tc>
        <w:tc>
          <w:tcPr>
            <w:tcW w:w="717" w:type="dxa"/>
          </w:tcPr>
          <w:p w14:paraId="650D4816" w14:textId="77777777" w:rsidR="004664B5" w:rsidRDefault="004664B5" w:rsidP="00AF2DB4">
            <w:pPr>
              <w:pStyle w:val="TAC"/>
              <w:rPr>
                <w:rFonts w:cs="Arial"/>
                <w:lang w:eastAsia="zh-CN"/>
              </w:rPr>
            </w:pPr>
            <w:r>
              <w:rPr>
                <w:rFonts w:eastAsia="Calibri" w:cs="Arial"/>
                <w:lang w:eastAsia="ja-JP"/>
              </w:rPr>
              <w:t>20</w:t>
            </w:r>
          </w:p>
        </w:tc>
        <w:tc>
          <w:tcPr>
            <w:tcW w:w="717" w:type="dxa"/>
          </w:tcPr>
          <w:p w14:paraId="49936F40" w14:textId="77777777" w:rsidR="004664B5" w:rsidRDefault="004664B5" w:rsidP="00AF2DB4">
            <w:pPr>
              <w:pStyle w:val="TAC"/>
              <w:rPr>
                <w:rFonts w:cs="Arial"/>
                <w:lang w:eastAsia="zh-CN"/>
              </w:rPr>
            </w:pPr>
            <w:r>
              <w:rPr>
                <w:rFonts w:eastAsia="Calibri" w:cs="Arial"/>
                <w:lang w:eastAsia="ja-JP"/>
              </w:rPr>
              <w:t>20</w:t>
            </w:r>
          </w:p>
        </w:tc>
        <w:tc>
          <w:tcPr>
            <w:tcW w:w="717" w:type="dxa"/>
          </w:tcPr>
          <w:p w14:paraId="381FBC5F" w14:textId="77777777" w:rsidR="004664B5" w:rsidRDefault="004664B5" w:rsidP="00AF2DB4">
            <w:pPr>
              <w:pStyle w:val="TAC"/>
              <w:rPr>
                <w:rFonts w:cs="Arial"/>
                <w:lang w:eastAsia="zh-CN"/>
              </w:rPr>
            </w:pPr>
            <w:r>
              <w:rPr>
                <w:rFonts w:eastAsia="Calibri" w:cs="Arial"/>
                <w:lang w:eastAsia="ja-JP"/>
              </w:rPr>
              <w:t>20</w:t>
            </w:r>
          </w:p>
        </w:tc>
        <w:tc>
          <w:tcPr>
            <w:tcW w:w="717" w:type="dxa"/>
          </w:tcPr>
          <w:p w14:paraId="348A6559" w14:textId="77777777" w:rsidR="004664B5" w:rsidRDefault="004664B5" w:rsidP="00AF2DB4">
            <w:pPr>
              <w:pStyle w:val="TAC"/>
              <w:rPr>
                <w:rFonts w:cs="Arial"/>
                <w:lang w:val="en-US" w:eastAsia="zh-CN"/>
              </w:rPr>
            </w:pPr>
            <w:r>
              <w:rPr>
                <w:rFonts w:cs="Arial" w:hint="eastAsia"/>
                <w:lang w:val="en-US" w:eastAsia="zh-CN"/>
              </w:rPr>
              <w:t>20</w:t>
            </w:r>
          </w:p>
        </w:tc>
        <w:tc>
          <w:tcPr>
            <w:tcW w:w="717" w:type="dxa"/>
          </w:tcPr>
          <w:p w14:paraId="3C5EE332" w14:textId="77777777" w:rsidR="004664B5" w:rsidRDefault="004664B5" w:rsidP="00AF2DB4">
            <w:pPr>
              <w:pStyle w:val="TAC"/>
              <w:rPr>
                <w:rFonts w:cs="Arial"/>
                <w:lang w:eastAsia="zh-CN"/>
              </w:rPr>
            </w:pPr>
            <w:r>
              <w:rPr>
                <w:rFonts w:eastAsia="Calibri" w:cs="Arial"/>
                <w:lang w:eastAsia="ja-JP"/>
              </w:rPr>
              <w:t>20</w:t>
            </w:r>
          </w:p>
        </w:tc>
        <w:tc>
          <w:tcPr>
            <w:tcW w:w="717" w:type="dxa"/>
          </w:tcPr>
          <w:p w14:paraId="1F3EC32B" w14:textId="77777777" w:rsidR="004664B5" w:rsidRDefault="004664B5" w:rsidP="00AF2DB4">
            <w:pPr>
              <w:pStyle w:val="TAC"/>
              <w:rPr>
                <w:rFonts w:cs="Arial"/>
                <w:lang w:eastAsia="zh-CN"/>
              </w:rPr>
            </w:pPr>
            <w:r>
              <w:rPr>
                <w:rFonts w:eastAsia="Calibri" w:cs="Arial"/>
                <w:lang w:eastAsia="ja-JP"/>
              </w:rPr>
              <w:t>20</w:t>
            </w:r>
          </w:p>
        </w:tc>
        <w:tc>
          <w:tcPr>
            <w:tcW w:w="743" w:type="dxa"/>
          </w:tcPr>
          <w:p w14:paraId="45D1FF78" w14:textId="77777777" w:rsidR="004664B5" w:rsidRDefault="004664B5" w:rsidP="00AF2DB4">
            <w:pPr>
              <w:pStyle w:val="TAC"/>
              <w:rPr>
                <w:rFonts w:cs="Arial"/>
                <w:lang w:eastAsia="zh-CN"/>
              </w:rPr>
            </w:pPr>
            <w:r>
              <w:rPr>
                <w:rFonts w:eastAsia="Calibri" w:cs="Arial"/>
                <w:lang w:eastAsia="ja-JP"/>
              </w:rPr>
              <w:t>20</w:t>
            </w:r>
          </w:p>
        </w:tc>
      </w:tr>
      <w:tr w:rsidR="004664B5" w14:paraId="49AB9227" w14:textId="77777777" w:rsidTr="00AF2DB4">
        <w:trPr>
          <w:trHeight w:val="187"/>
          <w:jc w:val="center"/>
        </w:trPr>
        <w:tc>
          <w:tcPr>
            <w:tcW w:w="731" w:type="dxa"/>
          </w:tcPr>
          <w:p w14:paraId="24D98E96" w14:textId="77777777" w:rsidR="004664B5" w:rsidRDefault="004664B5" w:rsidP="00AF2DB4">
            <w:pPr>
              <w:pStyle w:val="TAC"/>
              <w:rPr>
                <w:lang w:eastAsia="zh-TW"/>
              </w:rPr>
            </w:pPr>
            <w:r>
              <w:rPr>
                <w:lang w:val="en-US" w:eastAsia="zh-CN"/>
              </w:rPr>
              <w:t>n13</w:t>
            </w:r>
          </w:p>
        </w:tc>
        <w:tc>
          <w:tcPr>
            <w:tcW w:w="731" w:type="dxa"/>
          </w:tcPr>
          <w:p w14:paraId="493FC936" w14:textId="77777777" w:rsidR="004664B5" w:rsidRDefault="004664B5" w:rsidP="00AF2DB4">
            <w:pPr>
              <w:pStyle w:val="TAC"/>
              <w:rPr>
                <w:lang w:eastAsia="zh-TW"/>
              </w:rPr>
            </w:pPr>
            <w:r>
              <w:rPr>
                <w:lang w:val="en-US" w:eastAsia="zh-CN"/>
              </w:rPr>
              <w:t>n77</w:t>
            </w:r>
          </w:p>
        </w:tc>
        <w:tc>
          <w:tcPr>
            <w:tcW w:w="586" w:type="dxa"/>
          </w:tcPr>
          <w:p w14:paraId="2F1709B7" w14:textId="77777777" w:rsidR="004664B5" w:rsidRDefault="004664B5" w:rsidP="00AF2DB4">
            <w:pPr>
              <w:pStyle w:val="TAC"/>
              <w:rPr>
                <w:rFonts w:eastAsia="MS Mincho" w:cs="Arial"/>
                <w:lang w:eastAsia="ja-JP"/>
              </w:rPr>
            </w:pPr>
          </w:p>
        </w:tc>
        <w:tc>
          <w:tcPr>
            <w:tcW w:w="642" w:type="dxa"/>
          </w:tcPr>
          <w:p w14:paraId="21DC76F1" w14:textId="77777777" w:rsidR="004664B5" w:rsidRDefault="004664B5" w:rsidP="00AF2DB4">
            <w:pPr>
              <w:pStyle w:val="TAC"/>
              <w:rPr>
                <w:rFonts w:eastAsia="Calibri" w:cs="Arial"/>
                <w:lang w:eastAsia="ja-JP"/>
              </w:rPr>
            </w:pPr>
            <w:r>
              <w:rPr>
                <w:lang w:val="en-US" w:eastAsia="zh-CN"/>
              </w:rPr>
              <w:t>10</w:t>
            </w:r>
          </w:p>
        </w:tc>
        <w:tc>
          <w:tcPr>
            <w:tcW w:w="652" w:type="dxa"/>
          </w:tcPr>
          <w:p w14:paraId="21CBBDA4" w14:textId="77777777" w:rsidR="004664B5" w:rsidRDefault="004664B5" w:rsidP="00AF2DB4">
            <w:pPr>
              <w:pStyle w:val="TAC"/>
              <w:rPr>
                <w:rFonts w:eastAsia="Calibri" w:cs="Arial"/>
                <w:lang w:eastAsia="ja-JP"/>
              </w:rPr>
            </w:pPr>
            <w:r>
              <w:rPr>
                <w:lang w:val="en-US" w:eastAsia="zh-CN"/>
              </w:rPr>
              <w:t>15</w:t>
            </w:r>
          </w:p>
        </w:tc>
        <w:tc>
          <w:tcPr>
            <w:tcW w:w="653" w:type="dxa"/>
          </w:tcPr>
          <w:p w14:paraId="2036F800" w14:textId="77777777" w:rsidR="004664B5" w:rsidRDefault="004664B5" w:rsidP="00AF2DB4">
            <w:pPr>
              <w:pStyle w:val="TAC"/>
              <w:rPr>
                <w:rFonts w:eastAsia="Calibri" w:cs="Arial"/>
                <w:lang w:eastAsia="ja-JP"/>
              </w:rPr>
            </w:pPr>
            <w:r>
              <w:rPr>
                <w:lang w:val="en-US" w:eastAsia="zh-CN"/>
              </w:rPr>
              <w:t>20</w:t>
            </w:r>
          </w:p>
        </w:tc>
        <w:tc>
          <w:tcPr>
            <w:tcW w:w="653" w:type="dxa"/>
          </w:tcPr>
          <w:p w14:paraId="77D4CD0C" w14:textId="77777777" w:rsidR="004664B5" w:rsidRDefault="004664B5" w:rsidP="00AF2DB4">
            <w:pPr>
              <w:pStyle w:val="TAC"/>
              <w:rPr>
                <w:rFonts w:eastAsia="Calibri" w:cs="Arial"/>
                <w:lang w:eastAsia="ja-JP"/>
              </w:rPr>
            </w:pPr>
            <w:r>
              <w:rPr>
                <w:rFonts w:eastAsiaTheme="minorEastAsia" w:hint="eastAsia"/>
                <w:lang w:eastAsia="zh-CN"/>
              </w:rPr>
              <w:t>2</w:t>
            </w:r>
            <w:r>
              <w:rPr>
                <w:rFonts w:eastAsiaTheme="minorEastAsia"/>
                <w:lang w:eastAsia="zh-CN"/>
              </w:rPr>
              <w:t>0</w:t>
            </w:r>
          </w:p>
        </w:tc>
        <w:tc>
          <w:tcPr>
            <w:tcW w:w="653" w:type="dxa"/>
          </w:tcPr>
          <w:p w14:paraId="39CB3647" w14:textId="77777777" w:rsidR="004664B5" w:rsidRDefault="004664B5" w:rsidP="00AF2DB4">
            <w:pPr>
              <w:pStyle w:val="TAC"/>
            </w:pPr>
            <w:r>
              <w:rPr>
                <w:rFonts w:hint="eastAsia"/>
                <w:lang w:eastAsia="zh-CN"/>
              </w:rPr>
              <w:t>2</w:t>
            </w:r>
            <w:r>
              <w:rPr>
                <w:lang w:eastAsia="zh-CN"/>
              </w:rPr>
              <w:t>0</w:t>
            </w:r>
          </w:p>
        </w:tc>
        <w:tc>
          <w:tcPr>
            <w:tcW w:w="717" w:type="dxa"/>
          </w:tcPr>
          <w:p w14:paraId="43EE1171" w14:textId="77777777" w:rsidR="004664B5" w:rsidRDefault="004664B5" w:rsidP="00AF2DB4">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1F1FF91D" w14:textId="77777777" w:rsidR="004664B5" w:rsidRDefault="004664B5" w:rsidP="00AF2DB4">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28A497F1" w14:textId="77777777" w:rsidR="004664B5" w:rsidRDefault="004664B5" w:rsidP="00AF2DB4">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4D65BA30" w14:textId="77777777" w:rsidR="004664B5" w:rsidRDefault="004664B5" w:rsidP="00AF2DB4">
            <w:pPr>
              <w:pStyle w:val="TAC"/>
              <w:rPr>
                <w:rFonts w:eastAsia="Calibri" w:cs="Arial"/>
                <w:lang w:eastAsia="ja-JP"/>
              </w:rPr>
            </w:pPr>
            <w:r>
              <w:rPr>
                <w:rFonts w:hint="eastAsia"/>
                <w:lang w:val="en-US" w:eastAsia="zh-CN"/>
              </w:rPr>
              <w:t>2</w:t>
            </w:r>
            <w:r>
              <w:rPr>
                <w:lang w:val="en-US" w:eastAsia="zh-CN"/>
              </w:rPr>
              <w:t>0</w:t>
            </w:r>
          </w:p>
        </w:tc>
        <w:tc>
          <w:tcPr>
            <w:tcW w:w="717" w:type="dxa"/>
          </w:tcPr>
          <w:p w14:paraId="52A4A1C5" w14:textId="77777777" w:rsidR="004664B5" w:rsidRDefault="004664B5" w:rsidP="00AF2DB4">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10DEF6B5" w14:textId="77777777" w:rsidR="004664B5" w:rsidRDefault="004664B5" w:rsidP="00AF2DB4">
            <w:pPr>
              <w:pStyle w:val="TAC"/>
              <w:rPr>
                <w:rFonts w:eastAsia="Calibri" w:cs="Arial"/>
                <w:lang w:eastAsia="ja-JP"/>
              </w:rPr>
            </w:pPr>
            <w:r>
              <w:rPr>
                <w:rFonts w:hint="eastAsia"/>
                <w:lang w:eastAsia="zh-CN"/>
              </w:rPr>
              <w:t>2</w:t>
            </w:r>
            <w:r>
              <w:rPr>
                <w:lang w:eastAsia="zh-CN"/>
              </w:rPr>
              <w:t>0</w:t>
            </w:r>
          </w:p>
        </w:tc>
        <w:tc>
          <w:tcPr>
            <w:tcW w:w="743" w:type="dxa"/>
          </w:tcPr>
          <w:p w14:paraId="54AB460F" w14:textId="77777777" w:rsidR="004664B5" w:rsidRDefault="004664B5" w:rsidP="00AF2DB4">
            <w:pPr>
              <w:pStyle w:val="TAC"/>
              <w:rPr>
                <w:rFonts w:eastAsia="Calibri" w:cs="Arial"/>
                <w:lang w:eastAsia="ja-JP"/>
              </w:rPr>
            </w:pPr>
            <w:r>
              <w:rPr>
                <w:rFonts w:hint="eastAsia"/>
                <w:lang w:eastAsia="zh-CN"/>
              </w:rPr>
              <w:t>2</w:t>
            </w:r>
            <w:r>
              <w:rPr>
                <w:lang w:eastAsia="zh-CN"/>
              </w:rPr>
              <w:t>0</w:t>
            </w:r>
          </w:p>
        </w:tc>
      </w:tr>
      <w:tr w:rsidR="004664B5" w14:paraId="34FDB691" w14:textId="77777777" w:rsidTr="00AF2DB4">
        <w:trPr>
          <w:trHeight w:val="187"/>
          <w:jc w:val="center"/>
        </w:trPr>
        <w:tc>
          <w:tcPr>
            <w:tcW w:w="731" w:type="dxa"/>
          </w:tcPr>
          <w:p w14:paraId="5612C0CD" w14:textId="77777777" w:rsidR="004664B5" w:rsidRDefault="004664B5" w:rsidP="00AF2DB4">
            <w:pPr>
              <w:pStyle w:val="TAC"/>
              <w:rPr>
                <w:lang w:eastAsia="zh-TW"/>
              </w:rPr>
            </w:pPr>
            <w:r>
              <w:rPr>
                <w:lang w:eastAsia="zh-TW"/>
              </w:rPr>
              <w:t>n14</w:t>
            </w:r>
          </w:p>
        </w:tc>
        <w:tc>
          <w:tcPr>
            <w:tcW w:w="731" w:type="dxa"/>
          </w:tcPr>
          <w:p w14:paraId="287B6220" w14:textId="77777777" w:rsidR="004664B5" w:rsidRDefault="004664B5" w:rsidP="00AF2DB4">
            <w:pPr>
              <w:pStyle w:val="TAC"/>
              <w:rPr>
                <w:lang w:eastAsia="zh-TW"/>
              </w:rPr>
            </w:pPr>
            <w:r>
              <w:rPr>
                <w:lang w:eastAsia="zh-TW"/>
              </w:rPr>
              <w:t>n77</w:t>
            </w:r>
          </w:p>
        </w:tc>
        <w:tc>
          <w:tcPr>
            <w:tcW w:w="586" w:type="dxa"/>
          </w:tcPr>
          <w:p w14:paraId="20701D73" w14:textId="77777777" w:rsidR="004664B5" w:rsidRDefault="004664B5" w:rsidP="00AF2DB4">
            <w:pPr>
              <w:pStyle w:val="TAC"/>
              <w:rPr>
                <w:rFonts w:eastAsia="MS Mincho" w:cs="Arial"/>
                <w:lang w:eastAsia="ja-JP"/>
              </w:rPr>
            </w:pPr>
          </w:p>
        </w:tc>
        <w:tc>
          <w:tcPr>
            <w:tcW w:w="642" w:type="dxa"/>
          </w:tcPr>
          <w:p w14:paraId="0826849F" w14:textId="77777777" w:rsidR="004664B5" w:rsidRDefault="004664B5" w:rsidP="00AF2DB4">
            <w:pPr>
              <w:pStyle w:val="TAC"/>
              <w:rPr>
                <w:rFonts w:eastAsia="Calibri" w:cs="Arial"/>
                <w:lang w:val="en-US" w:eastAsia="ja-JP"/>
              </w:rPr>
            </w:pPr>
            <w:r>
              <w:rPr>
                <w:rFonts w:eastAsia="Calibri" w:cs="Arial"/>
                <w:lang w:eastAsia="ja-JP"/>
              </w:rPr>
              <w:t>10</w:t>
            </w:r>
          </w:p>
        </w:tc>
        <w:tc>
          <w:tcPr>
            <w:tcW w:w="652" w:type="dxa"/>
          </w:tcPr>
          <w:p w14:paraId="48BA71F2" w14:textId="77777777" w:rsidR="004664B5" w:rsidRDefault="004664B5" w:rsidP="00AF2DB4">
            <w:pPr>
              <w:pStyle w:val="TAC"/>
              <w:rPr>
                <w:rFonts w:eastAsia="Calibri" w:cs="Arial"/>
                <w:lang w:eastAsia="ja-JP"/>
              </w:rPr>
            </w:pPr>
            <w:r>
              <w:rPr>
                <w:rFonts w:eastAsia="Calibri" w:cs="Arial"/>
                <w:lang w:eastAsia="ja-JP"/>
              </w:rPr>
              <w:t>15</w:t>
            </w:r>
          </w:p>
        </w:tc>
        <w:tc>
          <w:tcPr>
            <w:tcW w:w="653" w:type="dxa"/>
          </w:tcPr>
          <w:p w14:paraId="33B234DF" w14:textId="77777777" w:rsidR="004664B5" w:rsidRDefault="004664B5" w:rsidP="00AF2DB4">
            <w:pPr>
              <w:pStyle w:val="TAC"/>
              <w:rPr>
                <w:rFonts w:eastAsia="Calibri" w:cs="Arial"/>
                <w:lang w:eastAsia="ja-JP"/>
              </w:rPr>
            </w:pPr>
            <w:r>
              <w:rPr>
                <w:rFonts w:eastAsia="Calibri" w:cs="Arial"/>
                <w:lang w:eastAsia="ja-JP"/>
              </w:rPr>
              <w:t>20</w:t>
            </w:r>
          </w:p>
        </w:tc>
        <w:tc>
          <w:tcPr>
            <w:tcW w:w="653" w:type="dxa"/>
          </w:tcPr>
          <w:p w14:paraId="56A30E53" w14:textId="77777777" w:rsidR="004664B5" w:rsidRDefault="004664B5" w:rsidP="00AF2DB4">
            <w:pPr>
              <w:pStyle w:val="TAC"/>
              <w:rPr>
                <w:rFonts w:cs="Arial"/>
                <w:lang w:val="en-US" w:eastAsia="zh-CN"/>
              </w:rPr>
            </w:pPr>
            <w:r>
              <w:rPr>
                <w:rFonts w:cs="Arial" w:hint="eastAsia"/>
                <w:lang w:val="en-US" w:eastAsia="zh-CN"/>
              </w:rPr>
              <w:t>20</w:t>
            </w:r>
          </w:p>
        </w:tc>
        <w:tc>
          <w:tcPr>
            <w:tcW w:w="653" w:type="dxa"/>
          </w:tcPr>
          <w:p w14:paraId="486972A6" w14:textId="77777777" w:rsidR="004664B5" w:rsidRDefault="004664B5" w:rsidP="00AF2DB4">
            <w:pPr>
              <w:pStyle w:val="TAC"/>
              <w:rPr>
                <w:lang w:val="en-US" w:eastAsia="zh-CN"/>
              </w:rPr>
            </w:pPr>
            <w:r>
              <w:rPr>
                <w:rFonts w:hint="eastAsia"/>
                <w:lang w:val="en-US" w:eastAsia="zh-CN"/>
              </w:rPr>
              <w:t>20</w:t>
            </w:r>
          </w:p>
        </w:tc>
        <w:tc>
          <w:tcPr>
            <w:tcW w:w="717" w:type="dxa"/>
          </w:tcPr>
          <w:p w14:paraId="106024BF" w14:textId="77777777" w:rsidR="004664B5" w:rsidRDefault="004664B5" w:rsidP="00AF2DB4">
            <w:pPr>
              <w:pStyle w:val="TAC"/>
              <w:rPr>
                <w:rFonts w:cs="Arial"/>
                <w:lang w:eastAsia="zh-CN"/>
              </w:rPr>
            </w:pPr>
            <w:r>
              <w:rPr>
                <w:rFonts w:eastAsia="Calibri" w:cs="Arial"/>
                <w:lang w:eastAsia="ja-JP"/>
              </w:rPr>
              <w:t>20</w:t>
            </w:r>
          </w:p>
        </w:tc>
        <w:tc>
          <w:tcPr>
            <w:tcW w:w="717" w:type="dxa"/>
          </w:tcPr>
          <w:p w14:paraId="536E7014" w14:textId="77777777" w:rsidR="004664B5" w:rsidRDefault="004664B5" w:rsidP="00AF2DB4">
            <w:pPr>
              <w:pStyle w:val="TAC"/>
              <w:rPr>
                <w:rFonts w:eastAsia="Calibri" w:cs="Arial"/>
                <w:lang w:eastAsia="ja-JP"/>
              </w:rPr>
            </w:pPr>
            <w:r>
              <w:rPr>
                <w:rFonts w:eastAsia="Calibri" w:cs="Arial"/>
                <w:lang w:eastAsia="ja-JP"/>
              </w:rPr>
              <w:t>20</w:t>
            </w:r>
          </w:p>
        </w:tc>
        <w:tc>
          <w:tcPr>
            <w:tcW w:w="717" w:type="dxa"/>
          </w:tcPr>
          <w:p w14:paraId="4ECE8E0D" w14:textId="77777777" w:rsidR="004664B5" w:rsidRDefault="004664B5" w:rsidP="00AF2DB4">
            <w:pPr>
              <w:pStyle w:val="TAC"/>
              <w:rPr>
                <w:rFonts w:eastAsia="Calibri" w:cs="Arial"/>
                <w:lang w:eastAsia="ja-JP"/>
              </w:rPr>
            </w:pPr>
            <w:r>
              <w:rPr>
                <w:rFonts w:eastAsia="Calibri" w:cs="Arial"/>
                <w:lang w:eastAsia="ja-JP"/>
              </w:rPr>
              <w:t>20</w:t>
            </w:r>
          </w:p>
        </w:tc>
        <w:tc>
          <w:tcPr>
            <w:tcW w:w="717" w:type="dxa"/>
          </w:tcPr>
          <w:p w14:paraId="652C59F1" w14:textId="77777777" w:rsidR="004664B5" w:rsidRDefault="004664B5" w:rsidP="00AF2DB4">
            <w:pPr>
              <w:pStyle w:val="TAC"/>
              <w:rPr>
                <w:rFonts w:cs="Arial"/>
                <w:lang w:val="en-US" w:eastAsia="zh-CN"/>
              </w:rPr>
            </w:pPr>
            <w:r>
              <w:rPr>
                <w:rFonts w:cs="Arial" w:hint="eastAsia"/>
                <w:lang w:val="en-US" w:eastAsia="zh-CN"/>
              </w:rPr>
              <w:t>20</w:t>
            </w:r>
          </w:p>
        </w:tc>
        <w:tc>
          <w:tcPr>
            <w:tcW w:w="717" w:type="dxa"/>
          </w:tcPr>
          <w:p w14:paraId="71836EDB" w14:textId="77777777" w:rsidR="004664B5" w:rsidRDefault="004664B5" w:rsidP="00AF2DB4">
            <w:pPr>
              <w:pStyle w:val="TAC"/>
              <w:rPr>
                <w:rFonts w:cs="Arial"/>
                <w:lang w:eastAsia="zh-CN"/>
              </w:rPr>
            </w:pPr>
            <w:r>
              <w:rPr>
                <w:rFonts w:eastAsia="Calibri" w:cs="Arial"/>
                <w:lang w:eastAsia="ja-JP"/>
              </w:rPr>
              <w:t>20</w:t>
            </w:r>
          </w:p>
        </w:tc>
        <w:tc>
          <w:tcPr>
            <w:tcW w:w="717" w:type="dxa"/>
          </w:tcPr>
          <w:p w14:paraId="5A40AE82" w14:textId="77777777" w:rsidR="004664B5" w:rsidRDefault="004664B5" w:rsidP="00AF2DB4">
            <w:pPr>
              <w:pStyle w:val="TAC"/>
              <w:rPr>
                <w:rFonts w:eastAsia="Calibri" w:cs="Arial"/>
                <w:lang w:eastAsia="ja-JP"/>
              </w:rPr>
            </w:pPr>
            <w:r>
              <w:rPr>
                <w:rFonts w:eastAsia="Calibri" w:cs="Arial"/>
                <w:lang w:eastAsia="ja-JP"/>
              </w:rPr>
              <w:t>20</w:t>
            </w:r>
          </w:p>
        </w:tc>
        <w:tc>
          <w:tcPr>
            <w:tcW w:w="743" w:type="dxa"/>
          </w:tcPr>
          <w:p w14:paraId="7E73A13E" w14:textId="77777777" w:rsidR="004664B5" w:rsidRDefault="004664B5" w:rsidP="00AF2DB4">
            <w:pPr>
              <w:pStyle w:val="TAC"/>
              <w:rPr>
                <w:rFonts w:eastAsia="Calibri" w:cs="Arial"/>
                <w:lang w:eastAsia="ja-JP"/>
              </w:rPr>
            </w:pPr>
            <w:r>
              <w:rPr>
                <w:rFonts w:eastAsia="Calibri" w:cs="Arial"/>
                <w:lang w:eastAsia="ja-JP"/>
              </w:rPr>
              <w:t>20</w:t>
            </w:r>
          </w:p>
        </w:tc>
      </w:tr>
      <w:tr w:rsidR="004664B5" w14:paraId="368F1FF5" w14:textId="77777777" w:rsidTr="00AF2DB4">
        <w:trPr>
          <w:trHeight w:val="187"/>
          <w:jc w:val="center"/>
        </w:trPr>
        <w:tc>
          <w:tcPr>
            <w:tcW w:w="731" w:type="dxa"/>
          </w:tcPr>
          <w:p w14:paraId="0451BA03" w14:textId="77777777" w:rsidR="004664B5" w:rsidRDefault="004664B5" w:rsidP="00AF2DB4">
            <w:pPr>
              <w:pStyle w:val="TAC"/>
              <w:rPr>
                <w:lang w:val="en-US" w:eastAsia="zh-CN"/>
              </w:rPr>
            </w:pPr>
            <w:r>
              <w:rPr>
                <w:rFonts w:hint="eastAsia"/>
                <w:lang w:val="en-US" w:eastAsia="zh-CN"/>
              </w:rPr>
              <w:t>n1</w:t>
            </w:r>
            <w:r>
              <w:rPr>
                <w:lang w:val="en-US" w:eastAsia="zh-CN"/>
              </w:rPr>
              <w:t>8</w:t>
            </w:r>
          </w:p>
        </w:tc>
        <w:tc>
          <w:tcPr>
            <w:tcW w:w="731" w:type="dxa"/>
          </w:tcPr>
          <w:p w14:paraId="4E59B6B1" w14:textId="77777777" w:rsidR="004664B5" w:rsidRDefault="004664B5" w:rsidP="00AF2DB4">
            <w:pPr>
              <w:pStyle w:val="TAC"/>
              <w:rPr>
                <w:lang w:val="en-US" w:eastAsia="zh-CN"/>
              </w:rPr>
            </w:pPr>
            <w:r>
              <w:rPr>
                <w:rFonts w:hint="eastAsia"/>
                <w:lang w:val="en-US" w:eastAsia="zh-CN"/>
              </w:rPr>
              <w:t>n7</w:t>
            </w:r>
            <w:r>
              <w:rPr>
                <w:lang w:val="en-US" w:eastAsia="zh-CN"/>
              </w:rPr>
              <w:t>7</w:t>
            </w:r>
          </w:p>
        </w:tc>
        <w:tc>
          <w:tcPr>
            <w:tcW w:w="586" w:type="dxa"/>
          </w:tcPr>
          <w:p w14:paraId="62C28794" w14:textId="77777777" w:rsidR="004664B5" w:rsidRDefault="004664B5" w:rsidP="00AF2DB4">
            <w:pPr>
              <w:pStyle w:val="TAC"/>
              <w:rPr>
                <w:lang w:val="en-US" w:eastAsia="zh-CN"/>
              </w:rPr>
            </w:pPr>
          </w:p>
        </w:tc>
        <w:tc>
          <w:tcPr>
            <w:tcW w:w="642" w:type="dxa"/>
          </w:tcPr>
          <w:p w14:paraId="5BD82C74" w14:textId="77777777" w:rsidR="004664B5" w:rsidRDefault="004664B5" w:rsidP="00AF2DB4">
            <w:pPr>
              <w:pStyle w:val="TAC"/>
              <w:rPr>
                <w:rFonts w:eastAsia="Calibri" w:cs="Arial"/>
                <w:lang w:val="en-US" w:eastAsia="ja-JP"/>
              </w:rPr>
            </w:pPr>
            <w:r>
              <w:rPr>
                <w:rFonts w:hint="eastAsia"/>
                <w:lang w:eastAsia="zh-CN"/>
              </w:rPr>
              <w:t>1</w:t>
            </w:r>
            <w:r>
              <w:rPr>
                <w:lang w:eastAsia="zh-CN"/>
              </w:rPr>
              <w:t>6</w:t>
            </w:r>
          </w:p>
        </w:tc>
        <w:tc>
          <w:tcPr>
            <w:tcW w:w="652" w:type="dxa"/>
          </w:tcPr>
          <w:p w14:paraId="0F2E495E" w14:textId="77777777" w:rsidR="004664B5" w:rsidRDefault="004664B5" w:rsidP="00AF2DB4">
            <w:pPr>
              <w:pStyle w:val="TAC"/>
              <w:rPr>
                <w:rFonts w:eastAsia="Calibri" w:cs="Arial"/>
                <w:lang w:val="en-US" w:eastAsia="ja-JP"/>
              </w:rPr>
            </w:pPr>
            <w:r>
              <w:rPr>
                <w:rFonts w:hint="eastAsia"/>
                <w:lang w:eastAsia="zh-CN"/>
              </w:rPr>
              <w:t>2</w:t>
            </w:r>
            <w:r>
              <w:rPr>
                <w:lang w:eastAsia="zh-CN"/>
              </w:rPr>
              <w:t>5</w:t>
            </w:r>
          </w:p>
        </w:tc>
        <w:tc>
          <w:tcPr>
            <w:tcW w:w="653" w:type="dxa"/>
          </w:tcPr>
          <w:p w14:paraId="7DC14BD9" w14:textId="77777777" w:rsidR="004664B5" w:rsidRDefault="004664B5" w:rsidP="00AF2DB4">
            <w:pPr>
              <w:pStyle w:val="TAC"/>
              <w:rPr>
                <w:rFonts w:eastAsia="Calibri" w:cs="Arial"/>
                <w:lang w:val="en-US" w:eastAsia="ja-JP"/>
              </w:rPr>
            </w:pPr>
            <w:r>
              <w:rPr>
                <w:rFonts w:hint="eastAsia"/>
                <w:lang w:eastAsia="zh-CN"/>
              </w:rPr>
              <w:t>2</w:t>
            </w:r>
            <w:r>
              <w:rPr>
                <w:lang w:eastAsia="zh-CN"/>
              </w:rPr>
              <w:t>5</w:t>
            </w:r>
          </w:p>
        </w:tc>
        <w:tc>
          <w:tcPr>
            <w:tcW w:w="653" w:type="dxa"/>
          </w:tcPr>
          <w:p w14:paraId="7B87C694" w14:textId="77777777" w:rsidR="004664B5" w:rsidRDefault="004664B5" w:rsidP="00AF2DB4">
            <w:pPr>
              <w:pStyle w:val="TAC"/>
            </w:pPr>
          </w:p>
        </w:tc>
        <w:tc>
          <w:tcPr>
            <w:tcW w:w="653" w:type="dxa"/>
          </w:tcPr>
          <w:p w14:paraId="22DA1A9F" w14:textId="77777777" w:rsidR="004664B5" w:rsidRDefault="004664B5" w:rsidP="00AF2DB4">
            <w:pPr>
              <w:pStyle w:val="TAC"/>
            </w:pPr>
          </w:p>
        </w:tc>
        <w:tc>
          <w:tcPr>
            <w:tcW w:w="717" w:type="dxa"/>
          </w:tcPr>
          <w:p w14:paraId="243C0D2C" w14:textId="77777777" w:rsidR="004664B5" w:rsidRDefault="004664B5" w:rsidP="00AF2DB4">
            <w:pPr>
              <w:pStyle w:val="TAC"/>
              <w:rPr>
                <w:rFonts w:cs="Arial"/>
                <w:lang w:eastAsia="zh-CN"/>
              </w:rPr>
            </w:pPr>
            <w:r>
              <w:rPr>
                <w:rFonts w:hint="eastAsia"/>
                <w:lang w:eastAsia="zh-CN"/>
              </w:rPr>
              <w:t>2</w:t>
            </w:r>
            <w:r>
              <w:rPr>
                <w:lang w:eastAsia="zh-CN"/>
              </w:rPr>
              <w:t>5</w:t>
            </w:r>
          </w:p>
        </w:tc>
        <w:tc>
          <w:tcPr>
            <w:tcW w:w="717" w:type="dxa"/>
          </w:tcPr>
          <w:p w14:paraId="2ED2086F" w14:textId="77777777" w:rsidR="004664B5" w:rsidRDefault="004664B5" w:rsidP="00AF2DB4">
            <w:pPr>
              <w:pStyle w:val="TAC"/>
              <w:rPr>
                <w:rFonts w:cs="Arial"/>
                <w:lang w:eastAsia="zh-CN"/>
              </w:rPr>
            </w:pPr>
            <w:r>
              <w:rPr>
                <w:rFonts w:hint="eastAsia"/>
                <w:lang w:eastAsia="zh-CN"/>
              </w:rPr>
              <w:t>2</w:t>
            </w:r>
            <w:r>
              <w:rPr>
                <w:lang w:eastAsia="zh-CN"/>
              </w:rPr>
              <w:t>5</w:t>
            </w:r>
          </w:p>
        </w:tc>
        <w:tc>
          <w:tcPr>
            <w:tcW w:w="717" w:type="dxa"/>
          </w:tcPr>
          <w:p w14:paraId="4A9A4DAF" w14:textId="77777777" w:rsidR="004664B5" w:rsidRDefault="004664B5" w:rsidP="00AF2DB4">
            <w:pPr>
              <w:pStyle w:val="TAC"/>
              <w:rPr>
                <w:rFonts w:cs="Arial"/>
                <w:lang w:eastAsia="zh-CN"/>
              </w:rPr>
            </w:pPr>
            <w:r>
              <w:rPr>
                <w:rFonts w:hint="eastAsia"/>
                <w:lang w:eastAsia="zh-CN"/>
              </w:rPr>
              <w:t>2</w:t>
            </w:r>
            <w:r>
              <w:rPr>
                <w:lang w:eastAsia="zh-CN"/>
              </w:rPr>
              <w:t>5</w:t>
            </w:r>
          </w:p>
        </w:tc>
        <w:tc>
          <w:tcPr>
            <w:tcW w:w="717" w:type="dxa"/>
          </w:tcPr>
          <w:p w14:paraId="1CA317BB" w14:textId="77777777" w:rsidR="004664B5" w:rsidRDefault="004664B5" w:rsidP="00AF2DB4">
            <w:pPr>
              <w:pStyle w:val="TAC"/>
              <w:rPr>
                <w:rFonts w:cs="Arial"/>
                <w:lang w:eastAsia="zh-CN"/>
              </w:rPr>
            </w:pPr>
          </w:p>
        </w:tc>
        <w:tc>
          <w:tcPr>
            <w:tcW w:w="717" w:type="dxa"/>
          </w:tcPr>
          <w:p w14:paraId="37D21CA7" w14:textId="77777777" w:rsidR="004664B5" w:rsidRDefault="004664B5" w:rsidP="00AF2DB4">
            <w:pPr>
              <w:pStyle w:val="TAC"/>
              <w:rPr>
                <w:rFonts w:cs="Arial"/>
                <w:lang w:eastAsia="zh-CN"/>
              </w:rPr>
            </w:pPr>
            <w:r>
              <w:rPr>
                <w:rFonts w:hint="eastAsia"/>
                <w:lang w:eastAsia="zh-CN"/>
              </w:rPr>
              <w:t>2</w:t>
            </w:r>
            <w:r>
              <w:rPr>
                <w:lang w:eastAsia="zh-CN"/>
              </w:rPr>
              <w:t>5</w:t>
            </w:r>
          </w:p>
        </w:tc>
        <w:tc>
          <w:tcPr>
            <w:tcW w:w="717" w:type="dxa"/>
          </w:tcPr>
          <w:p w14:paraId="12A20398" w14:textId="77777777" w:rsidR="004664B5" w:rsidRDefault="004664B5" w:rsidP="00AF2DB4">
            <w:pPr>
              <w:pStyle w:val="TAC"/>
              <w:rPr>
                <w:rFonts w:cs="Arial"/>
                <w:lang w:eastAsia="zh-CN"/>
              </w:rPr>
            </w:pPr>
            <w:r>
              <w:rPr>
                <w:rFonts w:hint="eastAsia"/>
                <w:lang w:eastAsia="zh-CN"/>
              </w:rPr>
              <w:t>2</w:t>
            </w:r>
            <w:r>
              <w:rPr>
                <w:lang w:eastAsia="zh-CN"/>
              </w:rPr>
              <w:t>5</w:t>
            </w:r>
          </w:p>
        </w:tc>
        <w:tc>
          <w:tcPr>
            <w:tcW w:w="743" w:type="dxa"/>
          </w:tcPr>
          <w:p w14:paraId="6C709849" w14:textId="77777777" w:rsidR="004664B5" w:rsidRDefault="004664B5" w:rsidP="00AF2DB4">
            <w:pPr>
              <w:pStyle w:val="TAC"/>
              <w:rPr>
                <w:rFonts w:cs="Arial"/>
                <w:lang w:eastAsia="zh-CN"/>
              </w:rPr>
            </w:pPr>
            <w:r>
              <w:rPr>
                <w:rFonts w:hint="eastAsia"/>
                <w:lang w:eastAsia="zh-CN"/>
              </w:rPr>
              <w:t>2</w:t>
            </w:r>
            <w:r>
              <w:rPr>
                <w:lang w:eastAsia="zh-CN"/>
              </w:rPr>
              <w:t>5</w:t>
            </w:r>
          </w:p>
        </w:tc>
      </w:tr>
      <w:tr w:rsidR="004664B5" w14:paraId="3697FE92" w14:textId="77777777" w:rsidTr="00AF2DB4">
        <w:trPr>
          <w:trHeight w:val="187"/>
          <w:jc w:val="center"/>
        </w:trPr>
        <w:tc>
          <w:tcPr>
            <w:tcW w:w="731" w:type="dxa"/>
          </w:tcPr>
          <w:p w14:paraId="2BC9C229" w14:textId="77777777" w:rsidR="004664B5" w:rsidRDefault="004664B5" w:rsidP="00AF2DB4">
            <w:pPr>
              <w:pStyle w:val="TAC"/>
              <w:rPr>
                <w:lang w:val="en-US" w:eastAsia="zh-CN"/>
              </w:rPr>
            </w:pPr>
            <w:r>
              <w:rPr>
                <w:rFonts w:hint="eastAsia"/>
                <w:lang w:val="en-US" w:eastAsia="zh-CN"/>
              </w:rPr>
              <w:t>n</w:t>
            </w:r>
            <w:r>
              <w:rPr>
                <w:lang w:val="en-US" w:eastAsia="zh-CN"/>
              </w:rPr>
              <w:t>20</w:t>
            </w:r>
          </w:p>
        </w:tc>
        <w:tc>
          <w:tcPr>
            <w:tcW w:w="731" w:type="dxa"/>
          </w:tcPr>
          <w:p w14:paraId="762A75A9" w14:textId="77777777" w:rsidR="004664B5" w:rsidRDefault="004664B5" w:rsidP="00AF2DB4">
            <w:pPr>
              <w:pStyle w:val="TAC"/>
              <w:rPr>
                <w:lang w:val="en-US" w:eastAsia="zh-CN"/>
              </w:rPr>
            </w:pPr>
            <w:r>
              <w:rPr>
                <w:rFonts w:hint="eastAsia"/>
                <w:lang w:val="en-US" w:eastAsia="zh-CN"/>
              </w:rPr>
              <w:t>n7</w:t>
            </w:r>
            <w:r>
              <w:rPr>
                <w:lang w:val="en-US" w:eastAsia="zh-CN"/>
              </w:rPr>
              <w:t>8</w:t>
            </w:r>
          </w:p>
        </w:tc>
        <w:tc>
          <w:tcPr>
            <w:tcW w:w="586" w:type="dxa"/>
          </w:tcPr>
          <w:p w14:paraId="55F0BB45" w14:textId="77777777" w:rsidR="004664B5" w:rsidRDefault="004664B5" w:rsidP="00AF2DB4">
            <w:pPr>
              <w:pStyle w:val="TAC"/>
              <w:rPr>
                <w:lang w:val="en-US" w:eastAsia="zh-CN"/>
              </w:rPr>
            </w:pPr>
          </w:p>
        </w:tc>
        <w:tc>
          <w:tcPr>
            <w:tcW w:w="642" w:type="dxa"/>
          </w:tcPr>
          <w:p w14:paraId="0F4D2F0B" w14:textId="77777777" w:rsidR="004664B5" w:rsidRDefault="004664B5" w:rsidP="00AF2DB4">
            <w:pPr>
              <w:pStyle w:val="TAC"/>
              <w:rPr>
                <w:rFonts w:cs="Arial"/>
                <w:lang w:val="en-US" w:eastAsia="zh-CN"/>
              </w:rPr>
            </w:pPr>
            <w:r>
              <w:rPr>
                <w:rFonts w:eastAsia="Calibri" w:cs="Arial"/>
                <w:lang w:val="en-US" w:eastAsia="ja-JP"/>
              </w:rPr>
              <w:t>16</w:t>
            </w:r>
          </w:p>
        </w:tc>
        <w:tc>
          <w:tcPr>
            <w:tcW w:w="652" w:type="dxa"/>
          </w:tcPr>
          <w:p w14:paraId="1F127ED5" w14:textId="77777777" w:rsidR="004664B5" w:rsidRDefault="004664B5" w:rsidP="00AF2DB4">
            <w:pPr>
              <w:pStyle w:val="TAC"/>
              <w:rPr>
                <w:rFonts w:cs="Arial"/>
                <w:lang w:val="en-US" w:eastAsia="zh-CN"/>
              </w:rPr>
            </w:pPr>
            <w:r>
              <w:rPr>
                <w:rFonts w:eastAsia="Calibri" w:cs="Arial"/>
                <w:lang w:val="en-US" w:eastAsia="ja-JP"/>
              </w:rPr>
              <w:t>25</w:t>
            </w:r>
          </w:p>
        </w:tc>
        <w:tc>
          <w:tcPr>
            <w:tcW w:w="653" w:type="dxa"/>
          </w:tcPr>
          <w:p w14:paraId="23986FF2" w14:textId="77777777" w:rsidR="004664B5" w:rsidRDefault="004664B5" w:rsidP="00AF2DB4">
            <w:pPr>
              <w:pStyle w:val="TAC"/>
              <w:rPr>
                <w:rFonts w:cs="Arial"/>
                <w:lang w:val="en-US" w:eastAsia="zh-CN"/>
              </w:rPr>
            </w:pPr>
            <w:r>
              <w:rPr>
                <w:rFonts w:eastAsia="Calibri" w:cs="Arial"/>
                <w:lang w:val="en-US" w:eastAsia="ja-JP"/>
              </w:rPr>
              <w:t>25</w:t>
            </w:r>
          </w:p>
        </w:tc>
        <w:tc>
          <w:tcPr>
            <w:tcW w:w="653" w:type="dxa"/>
          </w:tcPr>
          <w:p w14:paraId="2A0B6418" w14:textId="77777777" w:rsidR="004664B5" w:rsidRDefault="004664B5" w:rsidP="00AF2DB4">
            <w:pPr>
              <w:pStyle w:val="TAC"/>
            </w:pPr>
          </w:p>
        </w:tc>
        <w:tc>
          <w:tcPr>
            <w:tcW w:w="653" w:type="dxa"/>
          </w:tcPr>
          <w:p w14:paraId="120BA3A5" w14:textId="77777777" w:rsidR="004664B5" w:rsidRDefault="004664B5" w:rsidP="00AF2DB4">
            <w:pPr>
              <w:pStyle w:val="TAC"/>
            </w:pPr>
          </w:p>
        </w:tc>
        <w:tc>
          <w:tcPr>
            <w:tcW w:w="717" w:type="dxa"/>
          </w:tcPr>
          <w:p w14:paraId="6391A9E3" w14:textId="77777777" w:rsidR="004664B5" w:rsidRDefault="004664B5" w:rsidP="00AF2DB4">
            <w:pPr>
              <w:pStyle w:val="TAC"/>
              <w:rPr>
                <w:rFonts w:cs="Arial"/>
                <w:lang w:val="en-US" w:eastAsia="ja-JP"/>
              </w:rPr>
            </w:pPr>
            <w:r>
              <w:rPr>
                <w:rFonts w:cs="Arial"/>
                <w:lang w:eastAsia="zh-CN"/>
              </w:rPr>
              <w:t>25</w:t>
            </w:r>
          </w:p>
        </w:tc>
        <w:tc>
          <w:tcPr>
            <w:tcW w:w="717" w:type="dxa"/>
          </w:tcPr>
          <w:p w14:paraId="662F451A" w14:textId="77777777" w:rsidR="004664B5" w:rsidRDefault="004664B5" w:rsidP="00AF2DB4">
            <w:pPr>
              <w:pStyle w:val="TAC"/>
              <w:rPr>
                <w:rFonts w:cs="Arial"/>
                <w:lang w:val="en-US" w:eastAsia="ja-JP"/>
              </w:rPr>
            </w:pPr>
            <w:r>
              <w:rPr>
                <w:rFonts w:cs="Arial"/>
                <w:lang w:eastAsia="zh-CN"/>
              </w:rPr>
              <w:t>25</w:t>
            </w:r>
          </w:p>
        </w:tc>
        <w:tc>
          <w:tcPr>
            <w:tcW w:w="717" w:type="dxa"/>
          </w:tcPr>
          <w:p w14:paraId="3E7AD5E8" w14:textId="77777777" w:rsidR="004664B5" w:rsidRDefault="004664B5" w:rsidP="00AF2DB4">
            <w:pPr>
              <w:pStyle w:val="TAC"/>
              <w:rPr>
                <w:rFonts w:cs="Arial"/>
                <w:lang w:val="en-US" w:eastAsia="ja-JP"/>
              </w:rPr>
            </w:pPr>
            <w:r>
              <w:rPr>
                <w:rFonts w:cs="Arial"/>
                <w:lang w:eastAsia="zh-CN"/>
              </w:rPr>
              <w:t>25</w:t>
            </w:r>
          </w:p>
        </w:tc>
        <w:tc>
          <w:tcPr>
            <w:tcW w:w="717" w:type="dxa"/>
          </w:tcPr>
          <w:p w14:paraId="096CE87F" w14:textId="77777777" w:rsidR="004664B5" w:rsidRDefault="004664B5" w:rsidP="00AF2DB4">
            <w:pPr>
              <w:pStyle w:val="TAC"/>
              <w:rPr>
                <w:rFonts w:cs="Arial"/>
                <w:lang w:eastAsia="zh-CN"/>
              </w:rPr>
            </w:pPr>
          </w:p>
        </w:tc>
        <w:tc>
          <w:tcPr>
            <w:tcW w:w="717" w:type="dxa"/>
          </w:tcPr>
          <w:p w14:paraId="322000FE" w14:textId="77777777" w:rsidR="004664B5" w:rsidRDefault="004664B5" w:rsidP="00AF2DB4">
            <w:pPr>
              <w:pStyle w:val="TAC"/>
              <w:rPr>
                <w:rFonts w:cs="Arial"/>
                <w:lang w:val="en-US" w:eastAsia="ja-JP"/>
              </w:rPr>
            </w:pPr>
            <w:r>
              <w:rPr>
                <w:rFonts w:cs="Arial"/>
                <w:lang w:eastAsia="zh-CN"/>
              </w:rPr>
              <w:t>25</w:t>
            </w:r>
          </w:p>
        </w:tc>
        <w:tc>
          <w:tcPr>
            <w:tcW w:w="717" w:type="dxa"/>
          </w:tcPr>
          <w:p w14:paraId="10D2D43D" w14:textId="77777777" w:rsidR="004664B5" w:rsidRDefault="004664B5" w:rsidP="00AF2DB4">
            <w:pPr>
              <w:pStyle w:val="TAC"/>
            </w:pPr>
            <w:r>
              <w:rPr>
                <w:rFonts w:cs="Arial" w:hint="eastAsia"/>
                <w:lang w:eastAsia="zh-CN"/>
              </w:rPr>
              <w:t>25</w:t>
            </w:r>
          </w:p>
        </w:tc>
        <w:tc>
          <w:tcPr>
            <w:tcW w:w="743" w:type="dxa"/>
          </w:tcPr>
          <w:p w14:paraId="0324D1F9" w14:textId="77777777" w:rsidR="004664B5" w:rsidRDefault="004664B5" w:rsidP="00AF2DB4">
            <w:pPr>
              <w:pStyle w:val="TAC"/>
            </w:pPr>
            <w:r>
              <w:rPr>
                <w:rFonts w:cs="Arial"/>
                <w:lang w:eastAsia="zh-CN"/>
              </w:rPr>
              <w:t>25</w:t>
            </w:r>
          </w:p>
        </w:tc>
      </w:tr>
      <w:tr w:rsidR="004664B5" w14:paraId="5F592EED" w14:textId="77777777" w:rsidTr="00AF2DB4">
        <w:trPr>
          <w:trHeight w:val="187"/>
          <w:jc w:val="center"/>
        </w:trPr>
        <w:tc>
          <w:tcPr>
            <w:tcW w:w="731" w:type="dxa"/>
            <w:vAlign w:val="center"/>
          </w:tcPr>
          <w:p w14:paraId="000DFAF7" w14:textId="77777777" w:rsidR="004664B5" w:rsidRDefault="004664B5" w:rsidP="00AF2DB4">
            <w:pPr>
              <w:pStyle w:val="TAC"/>
              <w:rPr>
                <w:lang w:val="en-US" w:eastAsia="zh-CN"/>
              </w:rPr>
            </w:pPr>
            <w:r>
              <w:rPr>
                <w:rFonts w:hint="eastAsia"/>
                <w:lang w:val="en-US" w:eastAsia="zh-CN"/>
              </w:rPr>
              <w:t>n24</w:t>
            </w:r>
          </w:p>
        </w:tc>
        <w:tc>
          <w:tcPr>
            <w:tcW w:w="731" w:type="dxa"/>
            <w:vAlign w:val="center"/>
          </w:tcPr>
          <w:p w14:paraId="33618AA2" w14:textId="77777777" w:rsidR="004664B5" w:rsidRDefault="004664B5" w:rsidP="00AF2DB4">
            <w:pPr>
              <w:pStyle w:val="TAC"/>
              <w:rPr>
                <w:lang w:val="en-US" w:eastAsia="zh-CN"/>
              </w:rPr>
            </w:pPr>
            <w:r>
              <w:rPr>
                <w:rFonts w:hint="eastAsia"/>
                <w:lang w:val="en-US" w:eastAsia="ja-JP"/>
              </w:rPr>
              <w:t>n77</w:t>
            </w:r>
          </w:p>
        </w:tc>
        <w:tc>
          <w:tcPr>
            <w:tcW w:w="586" w:type="dxa"/>
            <w:vAlign w:val="center"/>
          </w:tcPr>
          <w:p w14:paraId="40102578" w14:textId="77777777" w:rsidR="004664B5" w:rsidRDefault="004664B5" w:rsidP="00AF2DB4">
            <w:pPr>
              <w:pStyle w:val="TAC"/>
              <w:rPr>
                <w:lang w:val="en-US" w:eastAsia="zh-CN"/>
              </w:rPr>
            </w:pPr>
            <w:r>
              <w:rPr>
                <w:rFonts w:hint="eastAsia"/>
                <w:lang w:val="en-US" w:eastAsia="ja-JP"/>
              </w:rPr>
              <w:t>12</w:t>
            </w:r>
          </w:p>
        </w:tc>
        <w:tc>
          <w:tcPr>
            <w:tcW w:w="642" w:type="dxa"/>
            <w:vAlign w:val="center"/>
          </w:tcPr>
          <w:p w14:paraId="467A520C" w14:textId="77777777" w:rsidR="004664B5" w:rsidRDefault="004664B5" w:rsidP="00AF2DB4">
            <w:pPr>
              <w:pStyle w:val="TAC"/>
              <w:rPr>
                <w:lang w:val="en-US" w:eastAsia="zh-CN"/>
              </w:rPr>
            </w:pPr>
            <w:r>
              <w:rPr>
                <w:rFonts w:hint="eastAsia"/>
                <w:lang w:val="en-US" w:eastAsia="ja-JP"/>
              </w:rPr>
              <w:t>25</w:t>
            </w:r>
          </w:p>
        </w:tc>
        <w:tc>
          <w:tcPr>
            <w:tcW w:w="652" w:type="dxa"/>
          </w:tcPr>
          <w:p w14:paraId="5DAA6DF3" w14:textId="77777777" w:rsidR="004664B5" w:rsidRDefault="004664B5" w:rsidP="00AF2DB4">
            <w:pPr>
              <w:pStyle w:val="TAC"/>
              <w:rPr>
                <w:lang w:val="en-US" w:eastAsia="zh-CN"/>
              </w:rPr>
            </w:pPr>
            <w:r>
              <w:rPr>
                <w:rFonts w:hint="eastAsia"/>
                <w:lang w:val="en-US" w:eastAsia="ja-JP"/>
              </w:rPr>
              <w:t>25</w:t>
            </w:r>
          </w:p>
        </w:tc>
        <w:tc>
          <w:tcPr>
            <w:tcW w:w="653" w:type="dxa"/>
          </w:tcPr>
          <w:p w14:paraId="6E48EA14" w14:textId="77777777" w:rsidR="004664B5" w:rsidRDefault="004664B5" w:rsidP="00AF2DB4">
            <w:pPr>
              <w:pStyle w:val="TAC"/>
              <w:rPr>
                <w:lang w:val="en-US" w:eastAsia="zh-CN"/>
              </w:rPr>
            </w:pPr>
            <w:r>
              <w:rPr>
                <w:rFonts w:hint="eastAsia"/>
                <w:lang w:val="en-US" w:eastAsia="ja-JP"/>
              </w:rPr>
              <w:t>25</w:t>
            </w:r>
          </w:p>
        </w:tc>
        <w:tc>
          <w:tcPr>
            <w:tcW w:w="653" w:type="dxa"/>
          </w:tcPr>
          <w:p w14:paraId="7E48E332" w14:textId="77777777" w:rsidR="004664B5" w:rsidRDefault="004664B5" w:rsidP="00AF2DB4">
            <w:pPr>
              <w:pStyle w:val="TAC"/>
              <w:rPr>
                <w:lang w:val="en-US" w:eastAsia="zh-CN"/>
              </w:rPr>
            </w:pPr>
            <w:r>
              <w:rPr>
                <w:rFonts w:hint="eastAsia"/>
                <w:lang w:val="en-US" w:eastAsia="ja-JP"/>
              </w:rPr>
              <w:t>25</w:t>
            </w:r>
          </w:p>
        </w:tc>
        <w:tc>
          <w:tcPr>
            <w:tcW w:w="653" w:type="dxa"/>
          </w:tcPr>
          <w:p w14:paraId="4D40DE96" w14:textId="77777777" w:rsidR="004664B5" w:rsidRDefault="004664B5" w:rsidP="00AF2DB4">
            <w:pPr>
              <w:pStyle w:val="TAC"/>
              <w:rPr>
                <w:lang w:val="en-US" w:eastAsia="zh-CN"/>
              </w:rPr>
            </w:pPr>
            <w:r>
              <w:rPr>
                <w:rFonts w:hint="eastAsia"/>
                <w:lang w:val="en-US" w:eastAsia="ja-JP"/>
              </w:rPr>
              <w:t>25</w:t>
            </w:r>
          </w:p>
        </w:tc>
        <w:tc>
          <w:tcPr>
            <w:tcW w:w="717" w:type="dxa"/>
          </w:tcPr>
          <w:p w14:paraId="4CA81036" w14:textId="77777777" w:rsidR="004664B5" w:rsidRDefault="004664B5" w:rsidP="00AF2DB4">
            <w:pPr>
              <w:pStyle w:val="TAC"/>
              <w:rPr>
                <w:lang w:val="en-US" w:eastAsia="zh-CN"/>
              </w:rPr>
            </w:pPr>
            <w:r>
              <w:rPr>
                <w:rFonts w:hint="eastAsia"/>
                <w:lang w:val="en-US" w:eastAsia="ja-JP"/>
              </w:rPr>
              <w:t>25</w:t>
            </w:r>
          </w:p>
        </w:tc>
        <w:tc>
          <w:tcPr>
            <w:tcW w:w="717" w:type="dxa"/>
          </w:tcPr>
          <w:p w14:paraId="6682BAC9" w14:textId="77777777" w:rsidR="004664B5" w:rsidRDefault="004664B5" w:rsidP="00AF2DB4">
            <w:pPr>
              <w:pStyle w:val="TAC"/>
              <w:rPr>
                <w:lang w:val="en-US" w:eastAsia="zh-CN"/>
              </w:rPr>
            </w:pPr>
            <w:r>
              <w:rPr>
                <w:rFonts w:hint="eastAsia"/>
                <w:lang w:val="en-US" w:eastAsia="ja-JP"/>
              </w:rPr>
              <w:t>25</w:t>
            </w:r>
          </w:p>
        </w:tc>
        <w:tc>
          <w:tcPr>
            <w:tcW w:w="717" w:type="dxa"/>
          </w:tcPr>
          <w:p w14:paraId="4044A2B0" w14:textId="77777777" w:rsidR="004664B5" w:rsidRDefault="004664B5" w:rsidP="00AF2DB4">
            <w:pPr>
              <w:pStyle w:val="TAC"/>
              <w:rPr>
                <w:lang w:val="en-US" w:eastAsia="zh-CN"/>
              </w:rPr>
            </w:pPr>
            <w:r>
              <w:rPr>
                <w:rFonts w:hint="eastAsia"/>
                <w:lang w:val="en-US" w:eastAsia="ja-JP"/>
              </w:rPr>
              <w:t>25</w:t>
            </w:r>
          </w:p>
        </w:tc>
        <w:tc>
          <w:tcPr>
            <w:tcW w:w="717" w:type="dxa"/>
          </w:tcPr>
          <w:p w14:paraId="24220278" w14:textId="77777777" w:rsidR="004664B5" w:rsidRDefault="004664B5" w:rsidP="00AF2DB4">
            <w:pPr>
              <w:pStyle w:val="TAC"/>
              <w:rPr>
                <w:lang w:val="en-US" w:eastAsia="zh-CN"/>
              </w:rPr>
            </w:pPr>
            <w:r>
              <w:rPr>
                <w:rFonts w:hint="eastAsia"/>
                <w:lang w:val="en-US" w:eastAsia="ja-JP"/>
              </w:rPr>
              <w:t>25</w:t>
            </w:r>
          </w:p>
        </w:tc>
        <w:tc>
          <w:tcPr>
            <w:tcW w:w="717" w:type="dxa"/>
          </w:tcPr>
          <w:p w14:paraId="47C588D7" w14:textId="77777777" w:rsidR="004664B5" w:rsidRDefault="004664B5" w:rsidP="00AF2DB4">
            <w:pPr>
              <w:pStyle w:val="TAC"/>
              <w:rPr>
                <w:lang w:val="en-US" w:eastAsia="zh-CN"/>
              </w:rPr>
            </w:pPr>
            <w:r>
              <w:rPr>
                <w:rFonts w:hint="eastAsia"/>
                <w:lang w:val="en-US" w:eastAsia="ja-JP"/>
              </w:rPr>
              <w:t>25</w:t>
            </w:r>
          </w:p>
        </w:tc>
        <w:tc>
          <w:tcPr>
            <w:tcW w:w="717" w:type="dxa"/>
          </w:tcPr>
          <w:p w14:paraId="001F7262" w14:textId="77777777" w:rsidR="004664B5" w:rsidRDefault="004664B5" w:rsidP="00AF2DB4">
            <w:pPr>
              <w:pStyle w:val="TAC"/>
              <w:rPr>
                <w:lang w:val="en-US" w:eastAsia="zh-CN"/>
              </w:rPr>
            </w:pPr>
            <w:r>
              <w:rPr>
                <w:rFonts w:hint="eastAsia"/>
                <w:lang w:val="en-US" w:eastAsia="ja-JP"/>
              </w:rPr>
              <w:t>25</w:t>
            </w:r>
          </w:p>
        </w:tc>
        <w:tc>
          <w:tcPr>
            <w:tcW w:w="743" w:type="dxa"/>
          </w:tcPr>
          <w:p w14:paraId="5173B7A6" w14:textId="77777777" w:rsidR="004664B5" w:rsidRDefault="004664B5" w:rsidP="00AF2DB4">
            <w:pPr>
              <w:pStyle w:val="TAC"/>
              <w:rPr>
                <w:lang w:val="en-US" w:eastAsia="zh-CN"/>
              </w:rPr>
            </w:pPr>
            <w:r>
              <w:rPr>
                <w:rFonts w:hint="eastAsia"/>
                <w:lang w:val="en-US" w:eastAsia="ja-JP"/>
              </w:rPr>
              <w:t>25</w:t>
            </w:r>
          </w:p>
        </w:tc>
      </w:tr>
      <w:tr w:rsidR="004664B5" w14:paraId="03E4C20A" w14:textId="77777777" w:rsidTr="00AF2DB4">
        <w:trPr>
          <w:trHeight w:val="187"/>
          <w:jc w:val="center"/>
        </w:trPr>
        <w:tc>
          <w:tcPr>
            <w:tcW w:w="731" w:type="dxa"/>
          </w:tcPr>
          <w:p w14:paraId="7B6A173B" w14:textId="77777777" w:rsidR="004664B5" w:rsidRDefault="004664B5" w:rsidP="00AF2DB4">
            <w:pPr>
              <w:pStyle w:val="TAC"/>
              <w:rPr>
                <w:lang w:val="en-US" w:eastAsia="zh-CN"/>
              </w:rPr>
            </w:pPr>
            <w:r>
              <w:rPr>
                <w:rFonts w:hint="eastAsia"/>
                <w:lang w:val="en-US" w:eastAsia="zh-CN"/>
              </w:rPr>
              <w:t>n2</w:t>
            </w:r>
            <w:r>
              <w:rPr>
                <w:lang w:val="en-US" w:eastAsia="zh-CN"/>
              </w:rPr>
              <w:t>5</w:t>
            </w:r>
          </w:p>
        </w:tc>
        <w:tc>
          <w:tcPr>
            <w:tcW w:w="731" w:type="dxa"/>
          </w:tcPr>
          <w:p w14:paraId="300A2A2C" w14:textId="77777777" w:rsidR="004664B5" w:rsidRDefault="004664B5" w:rsidP="00AF2DB4">
            <w:pPr>
              <w:pStyle w:val="TAC"/>
              <w:rPr>
                <w:lang w:val="en-US" w:eastAsia="zh-CN"/>
              </w:rPr>
            </w:pPr>
            <w:r>
              <w:rPr>
                <w:rFonts w:hint="eastAsia"/>
                <w:lang w:val="en-US" w:eastAsia="zh-CN"/>
              </w:rPr>
              <w:t>n48</w:t>
            </w:r>
          </w:p>
        </w:tc>
        <w:tc>
          <w:tcPr>
            <w:tcW w:w="586" w:type="dxa"/>
          </w:tcPr>
          <w:p w14:paraId="110097A7" w14:textId="77777777" w:rsidR="004664B5" w:rsidRDefault="004664B5" w:rsidP="00AF2DB4">
            <w:pPr>
              <w:pStyle w:val="TAC"/>
              <w:rPr>
                <w:lang w:val="en-US" w:eastAsia="zh-CN"/>
              </w:rPr>
            </w:pPr>
            <w:r>
              <w:rPr>
                <w:rFonts w:hint="eastAsia"/>
                <w:lang w:val="en-US" w:eastAsia="zh-CN"/>
              </w:rPr>
              <w:t>25</w:t>
            </w:r>
          </w:p>
        </w:tc>
        <w:tc>
          <w:tcPr>
            <w:tcW w:w="642" w:type="dxa"/>
          </w:tcPr>
          <w:p w14:paraId="5EC6A7F3" w14:textId="77777777" w:rsidR="004664B5" w:rsidRDefault="004664B5" w:rsidP="00AF2DB4">
            <w:pPr>
              <w:pStyle w:val="TAC"/>
              <w:rPr>
                <w:rFonts w:eastAsia="Calibri" w:cs="Arial"/>
                <w:lang w:val="en-US" w:eastAsia="ja-JP"/>
              </w:rPr>
            </w:pPr>
            <w:r>
              <w:rPr>
                <w:rFonts w:hint="eastAsia"/>
                <w:lang w:val="en-US" w:eastAsia="zh-CN"/>
              </w:rPr>
              <w:t>50</w:t>
            </w:r>
          </w:p>
        </w:tc>
        <w:tc>
          <w:tcPr>
            <w:tcW w:w="652" w:type="dxa"/>
          </w:tcPr>
          <w:p w14:paraId="0625FDA8" w14:textId="77777777" w:rsidR="004664B5" w:rsidRDefault="004664B5" w:rsidP="00AF2DB4">
            <w:pPr>
              <w:pStyle w:val="TAC"/>
              <w:rPr>
                <w:rFonts w:eastAsia="Calibri" w:cs="Arial"/>
                <w:lang w:val="en-US" w:eastAsia="ja-JP"/>
              </w:rPr>
            </w:pPr>
            <w:r>
              <w:rPr>
                <w:rFonts w:hint="eastAsia"/>
                <w:lang w:val="en-US" w:eastAsia="zh-CN"/>
              </w:rPr>
              <w:t>50</w:t>
            </w:r>
          </w:p>
        </w:tc>
        <w:tc>
          <w:tcPr>
            <w:tcW w:w="653" w:type="dxa"/>
          </w:tcPr>
          <w:p w14:paraId="7A80CA7A" w14:textId="77777777" w:rsidR="004664B5" w:rsidRDefault="004664B5" w:rsidP="00AF2DB4">
            <w:pPr>
              <w:pStyle w:val="TAC"/>
              <w:rPr>
                <w:rFonts w:eastAsia="Calibri" w:cs="Arial"/>
                <w:lang w:val="en-US" w:eastAsia="ja-JP"/>
              </w:rPr>
            </w:pPr>
            <w:r>
              <w:rPr>
                <w:rFonts w:hint="eastAsia"/>
                <w:lang w:val="en-US" w:eastAsia="zh-CN"/>
              </w:rPr>
              <w:t>50</w:t>
            </w:r>
          </w:p>
        </w:tc>
        <w:tc>
          <w:tcPr>
            <w:tcW w:w="653" w:type="dxa"/>
          </w:tcPr>
          <w:p w14:paraId="39E4B038" w14:textId="77777777" w:rsidR="004664B5" w:rsidRDefault="004664B5" w:rsidP="00AF2DB4">
            <w:pPr>
              <w:pStyle w:val="TAC"/>
            </w:pPr>
          </w:p>
        </w:tc>
        <w:tc>
          <w:tcPr>
            <w:tcW w:w="653" w:type="dxa"/>
          </w:tcPr>
          <w:p w14:paraId="15491E9A" w14:textId="77777777" w:rsidR="004664B5" w:rsidRDefault="004664B5" w:rsidP="00AF2DB4">
            <w:pPr>
              <w:pStyle w:val="TAC"/>
            </w:pPr>
          </w:p>
        </w:tc>
        <w:tc>
          <w:tcPr>
            <w:tcW w:w="717" w:type="dxa"/>
          </w:tcPr>
          <w:p w14:paraId="3127ADA6" w14:textId="77777777" w:rsidR="004664B5" w:rsidRDefault="004664B5" w:rsidP="00AF2DB4">
            <w:pPr>
              <w:pStyle w:val="TAC"/>
              <w:rPr>
                <w:rFonts w:cs="Arial"/>
                <w:lang w:eastAsia="zh-CN"/>
              </w:rPr>
            </w:pPr>
            <w:r>
              <w:rPr>
                <w:rFonts w:hint="eastAsia"/>
                <w:lang w:val="en-US" w:eastAsia="zh-CN"/>
              </w:rPr>
              <w:t>50</w:t>
            </w:r>
          </w:p>
        </w:tc>
        <w:tc>
          <w:tcPr>
            <w:tcW w:w="717" w:type="dxa"/>
          </w:tcPr>
          <w:p w14:paraId="5A3D7984" w14:textId="77777777" w:rsidR="004664B5" w:rsidRDefault="004664B5" w:rsidP="00AF2DB4">
            <w:pPr>
              <w:pStyle w:val="TAC"/>
              <w:rPr>
                <w:rFonts w:cs="Arial"/>
                <w:lang w:eastAsia="zh-CN"/>
              </w:rPr>
            </w:pPr>
            <w:r>
              <w:rPr>
                <w:rFonts w:hint="eastAsia"/>
                <w:lang w:val="en-US" w:eastAsia="zh-CN"/>
              </w:rPr>
              <w:t>50</w:t>
            </w:r>
          </w:p>
        </w:tc>
        <w:tc>
          <w:tcPr>
            <w:tcW w:w="717" w:type="dxa"/>
          </w:tcPr>
          <w:p w14:paraId="036BB059" w14:textId="77777777" w:rsidR="004664B5" w:rsidRDefault="004664B5" w:rsidP="00AF2DB4">
            <w:pPr>
              <w:pStyle w:val="TAC"/>
              <w:rPr>
                <w:rFonts w:cs="Arial"/>
                <w:lang w:eastAsia="zh-CN"/>
              </w:rPr>
            </w:pPr>
            <w:r>
              <w:rPr>
                <w:rFonts w:hint="eastAsia"/>
                <w:lang w:val="en-US" w:eastAsia="zh-CN"/>
              </w:rPr>
              <w:t>50</w:t>
            </w:r>
          </w:p>
        </w:tc>
        <w:tc>
          <w:tcPr>
            <w:tcW w:w="717" w:type="dxa"/>
          </w:tcPr>
          <w:p w14:paraId="5558EF51" w14:textId="77777777" w:rsidR="004664B5" w:rsidRDefault="004664B5" w:rsidP="00AF2DB4">
            <w:pPr>
              <w:pStyle w:val="TAC"/>
              <w:rPr>
                <w:rFonts w:cs="Arial"/>
                <w:lang w:eastAsia="zh-CN"/>
              </w:rPr>
            </w:pPr>
          </w:p>
        </w:tc>
        <w:tc>
          <w:tcPr>
            <w:tcW w:w="717" w:type="dxa"/>
          </w:tcPr>
          <w:p w14:paraId="4FE1DDFA" w14:textId="77777777" w:rsidR="004664B5" w:rsidRDefault="004664B5" w:rsidP="00AF2DB4">
            <w:pPr>
              <w:pStyle w:val="TAC"/>
              <w:rPr>
                <w:rFonts w:cs="Arial"/>
                <w:lang w:eastAsia="zh-CN"/>
              </w:rPr>
            </w:pPr>
            <w:r>
              <w:rPr>
                <w:rFonts w:hint="eastAsia"/>
                <w:lang w:val="en-US" w:eastAsia="zh-CN"/>
              </w:rPr>
              <w:t>50</w:t>
            </w:r>
          </w:p>
        </w:tc>
        <w:tc>
          <w:tcPr>
            <w:tcW w:w="717" w:type="dxa"/>
          </w:tcPr>
          <w:p w14:paraId="270D9AB6" w14:textId="77777777" w:rsidR="004664B5" w:rsidRDefault="004664B5" w:rsidP="00AF2DB4">
            <w:pPr>
              <w:pStyle w:val="TAC"/>
              <w:rPr>
                <w:rFonts w:cs="Arial"/>
                <w:lang w:eastAsia="zh-CN"/>
              </w:rPr>
            </w:pPr>
            <w:r>
              <w:rPr>
                <w:rFonts w:hint="eastAsia"/>
                <w:lang w:val="en-US" w:eastAsia="zh-CN"/>
              </w:rPr>
              <w:t>50</w:t>
            </w:r>
          </w:p>
        </w:tc>
        <w:tc>
          <w:tcPr>
            <w:tcW w:w="743" w:type="dxa"/>
          </w:tcPr>
          <w:p w14:paraId="4FF4F841" w14:textId="77777777" w:rsidR="004664B5" w:rsidRDefault="004664B5" w:rsidP="00AF2DB4">
            <w:pPr>
              <w:pStyle w:val="TAC"/>
              <w:rPr>
                <w:rFonts w:cs="Arial"/>
                <w:lang w:eastAsia="zh-CN"/>
              </w:rPr>
            </w:pPr>
            <w:r>
              <w:rPr>
                <w:rFonts w:hint="eastAsia"/>
                <w:lang w:val="en-US" w:eastAsia="zh-CN"/>
              </w:rPr>
              <w:t>50</w:t>
            </w:r>
          </w:p>
        </w:tc>
      </w:tr>
      <w:tr w:rsidR="004664B5" w14:paraId="72C3A170" w14:textId="77777777" w:rsidTr="00AF2DB4">
        <w:trPr>
          <w:trHeight w:val="187"/>
          <w:jc w:val="center"/>
        </w:trPr>
        <w:tc>
          <w:tcPr>
            <w:tcW w:w="731" w:type="dxa"/>
          </w:tcPr>
          <w:p w14:paraId="79F4A6BD" w14:textId="77777777" w:rsidR="004664B5" w:rsidRDefault="004664B5" w:rsidP="00AF2DB4">
            <w:pPr>
              <w:pStyle w:val="TAC"/>
              <w:rPr>
                <w:lang w:val="en-US" w:eastAsia="zh-CN"/>
              </w:rPr>
            </w:pPr>
            <w:r>
              <w:rPr>
                <w:rFonts w:eastAsia="Yu Mincho" w:cs="Arial"/>
                <w:szCs w:val="18"/>
                <w:lang w:eastAsia="ja-JP"/>
              </w:rPr>
              <w:t>n2</w:t>
            </w:r>
            <w:r>
              <w:rPr>
                <w:rFonts w:cs="Arial" w:hint="eastAsia"/>
                <w:szCs w:val="18"/>
                <w:lang w:val="en-US" w:eastAsia="zh-CN"/>
              </w:rPr>
              <w:t>5</w:t>
            </w:r>
          </w:p>
        </w:tc>
        <w:tc>
          <w:tcPr>
            <w:tcW w:w="731" w:type="dxa"/>
          </w:tcPr>
          <w:p w14:paraId="39AD87D6" w14:textId="77777777" w:rsidR="004664B5" w:rsidRDefault="004664B5" w:rsidP="00AF2DB4">
            <w:pPr>
              <w:pStyle w:val="TAC"/>
              <w:rPr>
                <w:lang w:val="en-US" w:eastAsia="zh-CN"/>
              </w:rPr>
            </w:pPr>
            <w:r>
              <w:rPr>
                <w:rFonts w:eastAsia="Yu Mincho" w:cs="Arial"/>
                <w:szCs w:val="18"/>
                <w:lang w:eastAsia="ja-JP"/>
              </w:rPr>
              <w:t>n77</w:t>
            </w:r>
          </w:p>
        </w:tc>
        <w:tc>
          <w:tcPr>
            <w:tcW w:w="586" w:type="dxa"/>
          </w:tcPr>
          <w:p w14:paraId="5140FB3A" w14:textId="77777777" w:rsidR="004664B5" w:rsidRDefault="004664B5" w:rsidP="00AF2DB4">
            <w:pPr>
              <w:pStyle w:val="TAC"/>
              <w:rPr>
                <w:lang w:val="en-US" w:eastAsia="zh-CN"/>
              </w:rPr>
            </w:pPr>
          </w:p>
        </w:tc>
        <w:tc>
          <w:tcPr>
            <w:tcW w:w="642" w:type="dxa"/>
          </w:tcPr>
          <w:p w14:paraId="44F2BBC8" w14:textId="77777777" w:rsidR="004664B5" w:rsidRDefault="004664B5" w:rsidP="00AF2DB4">
            <w:pPr>
              <w:pStyle w:val="TAC"/>
              <w:rPr>
                <w:rFonts w:eastAsia="Calibri" w:cs="Arial"/>
                <w:lang w:val="en-US" w:eastAsia="ja-JP"/>
              </w:rPr>
            </w:pPr>
            <w:r>
              <w:rPr>
                <w:rFonts w:cs="Arial"/>
                <w:szCs w:val="18"/>
                <w:lang w:eastAsia="ja-JP"/>
              </w:rPr>
              <w:t>2</w:t>
            </w:r>
            <w:r>
              <w:rPr>
                <w:rFonts w:cs="Arial"/>
                <w:szCs w:val="18"/>
              </w:rPr>
              <w:t>5</w:t>
            </w:r>
          </w:p>
        </w:tc>
        <w:tc>
          <w:tcPr>
            <w:tcW w:w="652" w:type="dxa"/>
          </w:tcPr>
          <w:p w14:paraId="2F1ACE16" w14:textId="77777777" w:rsidR="004664B5" w:rsidRDefault="004664B5" w:rsidP="00AF2DB4">
            <w:pPr>
              <w:pStyle w:val="TAC"/>
              <w:rPr>
                <w:rFonts w:eastAsia="Calibri" w:cs="Arial"/>
                <w:lang w:val="en-US" w:eastAsia="ja-JP"/>
              </w:rPr>
            </w:pPr>
            <w:r>
              <w:rPr>
                <w:rFonts w:cs="Arial"/>
                <w:szCs w:val="18"/>
                <w:lang w:eastAsia="ja-JP"/>
              </w:rPr>
              <w:t>3</w:t>
            </w:r>
            <w:r>
              <w:rPr>
                <w:rFonts w:cs="Arial"/>
                <w:szCs w:val="18"/>
              </w:rPr>
              <w:t>6</w:t>
            </w:r>
          </w:p>
        </w:tc>
        <w:tc>
          <w:tcPr>
            <w:tcW w:w="653" w:type="dxa"/>
          </w:tcPr>
          <w:p w14:paraId="3260E115" w14:textId="77777777" w:rsidR="004664B5" w:rsidRDefault="004664B5" w:rsidP="00AF2DB4">
            <w:pPr>
              <w:pStyle w:val="TAC"/>
              <w:rPr>
                <w:rFonts w:eastAsia="Calibri" w:cs="Arial"/>
                <w:lang w:val="en-US" w:eastAsia="ja-JP"/>
              </w:rPr>
            </w:pPr>
            <w:r>
              <w:rPr>
                <w:rFonts w:cs="Arial"/>
                <w:szCs w:val="18"/>
                <w:lang w:eastAsia="ja-JP"/>
              </w:rPr>
              <w:t>5</w:t>
            </w:r>
            <w:r>
              <w:rPr>
                <w:rFonts w:cs="Arial"/>
                <w:szCs w:val="18"/>
              </w:rPr>
              <w:t>0</w:t>
            </w:r>
          </w:p>
        </w:tc>
        <w:tc>
          <w:tcPr>
            <w:tcW w:w="653" w:type="dxa"/>
          </w:tcPr>
          <w:p w14:paraId="49A7BA38" w14:textId="77777777" w:rsidR="004664B5" w:rsidRDefault="004664B5" w:rsidP="00AF2DB4">
            <w:pPr>
              <w:pStyle w:val="TAC"/>
            </w:pPr>
            <w:r>
              <w:rPr>
                <w:rFonts w:cs="Arial"/>
                <w:szCs w:val="18"/>
                <w:lang w:eastAsia="zh-CN"/>
              </w:rPr>
              <w:t>50</w:t>
            </w:r>
          </w:p>
        </w:tc>
        <w:tc>
          <w:tcPr>
            <w:tcW w:w="653" w:type="dxa"/>
          </w:tcPr>
          <w:p w14:paraId="429FDD25" w14:textId="77777777" w:rsidR="004664B5" w:rsidRDefault="004664B5" w:rsidP="00AF2DB4">
            <w:pPr>
              <w:pStyle w:val="TAC"/>
            </w:pPr>
            <w:r>
              <w:rPr>
                <w:rFonts w:cs="Arial"/>
                <w:szCs w:val="18"/>
                <w:lang w:eastAsia="zh-CN"/>
              </w:rPr>
              <w:t>50</w:t>
            </w:r>
          </w:p>
        </w:tc>
        <w:tc>
          <w:tcPr>
            <w:tcW w:w="717" w:type="dxa"/>
          </w:tcPr>
          <w:p w14:paraId="09F3B660" w14:textId="77777777" w:rsidR="004664B5" w:rsidRDefault="004664B5" w:rsidP="00AF2DB4">
            <w:pPr>
              <w:pStyle w:val="TAC"/>
              <w:rPr>
                <w:rFonts w:cs="Arial"/>
                <w:lang w:eastAsia="zh-CN"/>
              </w:rPr>
            </w:pPr>
            <w:r>
              <w:rPr>
                <w:rFonts w:cs="Arial"/>
                <w:szCs w:val="18"/>
              </w:rPr>
              <w:t>50</w:t>
            </w:r>
          </w:p>
        </w:tc>
        <w:tc>
          <w:tcPr>
            <w:tcW w:w="717" w:type="dxa"/>
          </w:tcPr>
          <w:p w14:paraId="65A843DC" w14:textId="77777777" w:rsidR="004664B5" w:rsidRDefault="004664B5" w:rsidP="00AF2DB4">
            <w:pPr>
              <w:pStyle w:val="TAC"/>
              <w:rPr>
                <w:rFonts w:cs="Arial"/>
                <w:lang w:eastAsia="zh-CN"/>
              </w:rPr>
            </w:pPr>
            <w:r>
              <w:rPr>
                <w:rFonts w:cs="Arial"/>
                <w:szCs w:val="18"/>
              </w:rPr>
              <w:t>50</w:t>
            </w:r>
          </w:p>
        </w:tc>
        <w:tc>
          <w:tcPr>
            <w:tcW w:w="717" w:type="dxa"/>
          </w:tcPr>
          <w:p w14:paraId="0340379A" w14:textId="77777777" w:rsidR="004664B5" w:rsidRDefault="004664B5" w:rsidP="00AF2DB4">
            <w:pPr>
              <w:pStyle w:val="TAC"/>
              <w:rPr>
                <w:rFonts w:cs="Arial"/>
                <w:lang w:eastAsia="zh-CN"/>
              </w:rPr>
            </w:pPr>
            <w:r>
              <w:rPr>
                <w:rFonts w:cs="Arial"/>
                <w:szCs w:val="18"/>
              </w:rPr>
              <w:t>50</w:t>
            </w:r>
          </w:p>
        </w:tc>
        <w:tc>
          <w:tcPr>
            <w:tcW w:w="717" w:type="dxa"/>
          </w:tcPr>
          <w:p w14:paraId="51A1B8E8" w14:textId="77777777" w:rsidR="004664B5" w:rsidRDefault="004664B5" w:rsidP="00AF2DB4">
            <w:pPr>
              <w:pStyle w:val="TAC"/>
              <w:rPr>
                <w:rFonts w:cs="Arial"/>
                <w:lang w:eastAsia="zh-CN"/>
              </w:rPr>
            </w:pPr>
            <w:r>
              <w:rPr>
                <w:rFonts w:cs="Arial"/>
                <w:szCs w:val="18"/>
              </w:rPr>
              <w:t>50</w:t>
            </w:r>
          </w:p>
        </w:tc>
        <w:tc>
          <w:tcPr>
            <w:tcW w:w="717" w:type="dxa"/>
          </w:tcPr>
          <w:p w14:paraId="443F6B55" w14:textId="77777777" w:rsidR="004664B5" w:rsidRDefault="004664B5" w:rsidP="00AF2DB4">
            <w:pPr>
              <w:pStyle w:val="TAC"/>
              <w:rPr>
                <w:rFonts w:cs="Arial"/>
                <w:lang w:eastAsia="zh-CN"/>
              </w:rPr>
            </w:pPr>
            <w:r>
              <w:rPr>
                <w:rFonts w:cs="Arial"/>
                <w:szCs w:val="18"/>
              </w:rPr>
              <w:t>50</w:t>
            </w:r>
          </w:p>
        </w:tc>
        <w:tc>
          <w:tcPr>
            <w:tcW w:w="717" w:type="dxa"/>
          </w:tcPr>
          <w:p w14:paraId="50057E8F" w14:textId="77777777" w:rsidR="004664B5" w:rsidRDefault="004664B5" w:rsidP="00AF2DB4">
            <w:pPr>
              <w:pStyle w:val="TAC"/>
              <w:rPr>
                <w:rFonts w:cs="Arial"/>
                <w:lang w:eastAsia="zh-CN"/>
              </w:rPr>
            </w:pPr>
            <w:r>
              <w:rPr>
                <w:rFonts w:cs="Arial"/>
                <w:szCs w:val="18"/>
              </w:rPr>
              <w:t>50</w:t>
            </w:r>
          </w:p>
        </w:tc>
        <w:tc>
          <w:tcPr>
            <w:tcW w:w="743" w:type="dxa"/>
          </w:tcPr>
          <w:p w14:paraId="7DD51640" w14:textId="77777777" w:rsidR="004664B5" w:rsidRDefault="004664B5" w:rsidP="00AF2DB4">
            <w:pPr>
              <w:pStyle w:val="TAC"/>
              <w:rPr>
                <w:rFonts w:cs="Arial"/>
                <w:lang w:eastAsia="zh-CN"/>
              </w:rPr>
            </w:pPr>
            <w:r>
              <w:rPr>
                <w:rFonts w:eastAsia="Yu Mincho" w:cs="Arial"/>
                <w:szCs w:val="18"/>
                <w:lang w:eastAsia="ja-JP"/>
              </w:rPr>
              <w:t>n2</w:t>
            </w:r>
          </w:p>
        </w:tc>
      </w:tr>
      <w:tr w:rsidR="004664B5" w14:paraId="414358D8" w14:textId="77777777" w:rsidTr="00AF2DB4">
        <w:trPr>
          <w:trHeight w:val="187"/>
          <w:jc w:val="center"/>
        </w:trPr>
        <w:tc>
          <w:tcPr>
            <w:tcW w:w="731" w:type="dxa"/>
          </w:tcPr>
          <w:p w14:paraId="56154032" w14:textId="77777777" w:rsidR="004664B5" w:rsidRDefault="004664B5" w:rsidP="00AF2DB4">
            <w:pPr>
              <w:pStyle w:val="TAC"/>
              <w:rPr>
                <w:lang w:val="en-US" w:eastAsia="zh-CN"/>
              </w:rPr>
            </w:pPr>
            <w:r>
              <w:t>n25</w:t>
            </w:r>
          </w:p>
        </w:tc>
        <w:tc>
          <w:tcPr>
            <w:tcW w:w="731" w:type="dxa"/>
          </w:tcPr>
          <w:p w14:paraId="084C9768" w14:textId="77777777" w:rsidR="004664B5" w:rsidRDefault="004664B5" w:rsidP="00AF2DB4">
            <w:pPr>
              <w:pStyle w:val="TAC"/>
              <w:rPr>
                <w:lang w:val="en-US" w:eastAsia="zh-CN"/>
              </w:rPr>
            </w:pPr>
            <w:r>
              <w:t>n78</w:t>
            </w:r>
          </w:p>
        </w:tc>
        <w:tc>
          <w:tcPr>
            <w:tcW w:w="586" w:type="dxa"/>
          </w:tcPr>
          <w:p w14:paraId="7D593111" w14:textId="77777777" w:rsidR="004664B5" w:rsidRDefault="004664B5" w:rsidP="00AF2DB4">
            <w:pPr>
              <w:pStyle w:val="TAC"/>
              <w:rPr>
                <w:lang w:val="en-US" w:eastAsia="zh-CN"/>
              </w:rPr>
            </w:pPr>
          </w:p>
        </w:tc>
        <w:tc>
          <w:tcPr>
            <w:tcW w:w="642" w:type="dxa"/>
          </w:tcPr>
          <w:p w14:paraId="61BC5388" w14:textId="77777777" w:rsidR="004664B5" w:rsidRDefault="004664B5" w:rsidP="00AF2DB4">
            <w:pPr>
              <w:pStyle w:val="TAC"/>
              <w:rPr>
                <w:rFonts w:cs="Arial"/>
                <w:lang w:val="en-US" w:eastAsia="zh-CN"/>
              </w:rPr>
            </w:pPr>
            <w:r>
              <w:t>25</w:t>
            </w:r>
          </w:p>
        </w:tc>
        <w:tc>
          <w:tcPr>
            <w:tcW w:w="652" w:type="dxa"/>
          </w:tcPr>
          <w:p w14:paraId="10DD7A13" w14:textId="77777777" w:rsidR="004664B5" w:rsidRDefault="004664B5" w:rsidP="00AF2DB4">
            <w:pPr>
              <w:pStyle w:val="TAC"/>
              <w:rPr>
                <w:rFonts w:cs="Arial"/>
                <w:lang w:val="en-US" w:eastAsia="zh-CN"/>
              </w:rPr>
            </w:pPr>
            <w:r>
              <w:t>36</w:t>
            </w:r>
          </w:p>
        </w:tc>
        <w:tc>
          <w:tcPr>
            <w:tcW w:w="653" w:type="dxa"/>
          </w:tcPr>
          <w:p w14:paraId="1BA0F36F" w14:textId="77777777" w:rsidR="004664B5" w:rsidRDefault="004664B5" w:rsidP="00AF2DB4">
            <w:pPr>
              <w:pStyle w:val="TAC"/>
              <w:rPr>
                <w:rFonts w:cs="Arial"/>
                <w:lang w:val="en-US" w:eastAsia="zh-CN"/>
              </w:rPr>
            </w:pPr>
            <w:r>
              <w:t>50</w:t>
            </w:r>
          </w:p>
        </w:tc>
        <w:tc>
          <w:tcPr>
            <w:tcW w:w="653" w:type="dxa"/>
          </w:tcPr>
          <w:p w14:paraId="08A7BC93" w14:textId="77777777" w:rsidR="004664B5" w:rsidRDefault="004664B5" w:rsidP="00AF2DB4">
            <w:pPr>
              <w:pStyle w:val="TAC"/>
            </w:pPr>
          </w:p>
        </w:tc>
        <w:tc>
          <w:tcPr>
            <w:tcW w:w="653" w:type="dxa"/>
          </w:tcPr>
          <w:p w14:paraId="25F9FF50" w14:textId="77777777" w:rsidR="004664B5" w:rsidRDefault="004664B5" w:rsidP="00AF2DB4">
            <w:pPr>
              <w:pStyle w:val="TAC"/>
            </w:pPr>
          </w:p>
        </w:tc>
        <w:tc>
          <w:tcPr>
            <w:tcW w:w="717" w:type="dxa"/>
          </w:tcPr>
          <w:p w14:paraId="02C4647A" w14:textId="77777777" w:rsidR="004664B5" w:rsidRDefault="004664B5" w:rsidP="00AF2DB4">
            <w:pPr>
              <w:pStyle w:val="TAC"/>
              <w:rPr>
                <w:rFonts w:cs="Arial"/>
                <w:lang w:val="en-US" w:eastAsia="ja-JP"/>
              </w:rPr>
            </w:pPr>
            <w:r>
              <w:t>50</w:t>
            </w:r>
          </w:p>
        </w:tc>
        <w:tc>
          <w:tcPr>
            <w:tcW w:w="717" w:type="dxa"/>
          </w:tcPr>
          <w:p w14:paraId="434F4994" w14:textId="77777777" w:rsidR="004664B5" w:rsidRDefault="004664B5" w:rsidP="00AF2DB4">
            <w:pPr>
              <w:pStyle w:val="TAC"/>
              <w:rPr>
                <w:rFonts w:cs="Arial"/>
                <w:lang w:val="en-US" w:eastAsia="ja-JP"/>
              </w:rPr>
            </w:pPr>
            <w:r>
              <w:t>50</w:t>
            </w:r>
          </w:p>
        </w:tc>
        <w:tc>
          <w:tcPr>
            <w:tcW w:w="717" w:type="dxa"/>
          </w:tcPr>
          <w:p w14:paraId="53C68184" w14:textId="77777777" w:rsidR="004664B5" w:rsidRDefault="004664B5" w:rsidP="00AF2DB4">
            <w:pPr>
              <w:pStyle w:val="TAC"/>
              <w:rPr>
                <w:rFonts w:cs="Arial"/>
                <w:lang w:val="en-US" w:eastAsia="ja-JP"/>
              </w:rPr>
            </w:pPr>
            <w:r>
              <w:t>50</w:t>
            </w:r>
          </w:p>
        </w:tc>
        <w:tc>
          <w:tcPr>
            <w:tcW w:w="717" w:type="dxa"/>
          </w:tcPr>
          <w:p w14:paraId="01639221" w14:textId="77777777" w:rsidR="004664B5" w:rsidRDefault="004664B5" w:rsidP="00AF2DB4">
            <w:pPr>
              <w:pStyle w:val="TAC"/>
            </w:pPr>
          </w:p>
        </w:tc>
        <w:tc>
          <w:tcPr>
            <w:tcW w:w="717" w:type="dxa"/>
          </w:tcPr>
          <w:p w14:paraId="63E9A20D" w14:textId="77777777" w:rsidR="004664B5" w:rsidRDefault="004664B5" w:rsidP="00AF2DB4">
            <w:pPr>
              <w:pStyle w:val="TAC"/>
              <w:rPr>
                <w:rFonts w:cs="Arial"/>
                <w:lang w:val="en-US" w:eastAsia="ja-JP"/>
              </w:rPr>
            </w:pPr>
            <w:r>
              <w:t>50</w:t>
            </w:r>
          </w:p>
        </w:tc>
        <w:tc>
          <w:tcPr>
            <w:tcW w:w="717" w:type="dxa"/>
          </w:tcPr>
          <w:p w14:paraId="14FAB10E" w14:textId="77777777" w:rsidR="004664B5" w:rsidRDefault="004664B5" w:rsidP="00AF2DB4">
            <w:pPr>
              <w:pStyle w:val="TAC"/>
            </w:pPr>
            <w:r>
              <w:t>50</w:t>
            </w:r>
          </w:p>
        </w:tc>
        <w:tc>
          <w:tcPr>
            <w:tcW w:w="743" w:type="dxa"/>
          </w:tcPr>
          <w:p w14:paraId="70672D57" w14:textId="77777777" w:rsidR="004664B5" w:rsidRDefault="004664B5" w:rsidP="00AF2DB4">
            <w:pPr>
              <w:pStyle w:val="TAC"/>
            </w:pPr>
            <w:r>
              <w:t>50</w:t>
            </w:r>
          </w:p>
        </w:tc>
      </w:tr>
      <w:tr w:rsidR="004664B5" w14:paraId="36A1FDB1" w14:textId="77777777" w:rsidTr="00AF2DB4">
        <w:trPr>
          <w:trHeight w:val="187"/>
          <w:jc w:val="center"/>
        </w:trPr>
        <w:tc>
          <w:tcPr>
            <w:tcW w:w="731" w:type="dxa"/>
          </w:tcPr>
          <w:p w14:paraId="4FB42238" w14:textId="77777777" w:rsidR="004664B5" w:rsidRDefault="004664B5" w:rsidP="00AF2DB4">
            <w:pPr>
              <w:pStyle w:val="TAC"/>
              <w:rPr>
                <w:lang w:eastAsia="zh-CN"/>
              </w:rPr>
            </w:pPr>
            <w:r>
              <w:rPr>
                <w:rFonts w:hint="eastAsia"/>
                <w:lang w:val="en-US" w:eastAsia="zh-CN"/>
              </w:rPr>
              <w:t>n28</w:t>
            </w:r>
          </w:p>
        </w:tc>
        <w:tc>
          <w:tcPr>
            <w:tcW w:w="731" w:type="dxa"/>
          </w:tcPr>
          <w:p w14:paraId="4C91B0AF" w14:textId="77777777" w:rsidR="004664B5" w:rsidRDefault="004664B5" w:rsidP="00AF2DB4">
            <w:pPr>
              <w:pStyle w:val="TAC"/>
              <w:rPr>
                <w:lang w:eastAsia="ja-JP"/>
              </w:rPr>
            </w:pPr>
            <w:r>
              <w:rPr>
                <w:rFonts w:hint="eastAsia"/>
                <w:lang w:val="en-US" w:eastAsia="zh-CN"/>
              </w:rPr>
              <w:t>n1</w:t>
            </w:r>
          </w:p>
        </w:tc>
        <w:tc>
          <w:tcPr>
            <w:tcW w:w="586" w:type="dxa"/>
          </w:tcPr>
          <w:p w14:paraId="0C340A76" w14:textId="77777777" w:rsidR="004664B5" w:rsidRDefault="004664B5" w:rsidP="00AF2DB4">
            <w:pPr>
              <w:pStyle w:val="TAC"/>
            </w:pPr>
            <w:r>
              <w:rPr>
                <w:rFonts w:hint="eastAsia"/>
                <w:lang w:val="en-US" w:eastAsia="zh-CN"/>
              </w:rPr>
              <w:t>8</w:t>
            </w:r>
          </w:p>
        </w:tc>
        <w:tc>
          <w:tcPr>
            <w:tcW w:w="642" w:type="dxa"/>
          </w:tcPr>
          <w:p w14:paraId="4381FF06" w14:textId="77777777" w:rsidR="004664B5" w:rsidRDefault="004664B5" w:rsidP="00AF2DB4">
            <w:pPr>
              <w:pStyle w:val="TAC"/>
            </w:pPr>
            <w:r>
              <w:rPr>
                <w:rFonts w:cs="Arial" w:hint="eastAsia"/>
                <w:lang w:val="en-US" w:eastAsia="zh-CN"/>
              </w:rPr>
              <w:t>16</w:t>
            </w:r>
          </w:p>
        </w:tc>
        <w:tc>
          <w:tcPr>
            <w:tcW w:w="652" w:type="dxa"/>
          </w:tcPr>
          <w:p w14:paraId="6D215ED2" w14:textId="77777777" w:rsidR="004664B5" w:rsidRDefault="004664B5" w:rsidP="00AF2DB4">
            <w:pPr>
              <w:pStyle w:val="TAC"/>
            </w:pPr>
            <w:r>
              <w:rPr>
                <w:rFonts w:cs="Arial" w:hint="eastAsia"/>
                <w:lang w:val="en-US" w:eastAsia="zh-CN"/>
              </w:rPr>
              <w:t>25</w:t>
            </w:r>
          </w:p>
        </w:tc>
        <w:tc>
          <w:tcPr>
            <w:tcW w:w="653" w:type="dxa"/>
          </w:tcPr>
          <w:p w14:paraId="343F8FBB" w14:textId="77777777" w:rsidR="004664B5" w:rsidRDefault="004664B5" w:rsidP="00AF2DB4">
            <w:pPr>
              <w:pStyle w:val="TAC"/>
            </w:pPr>
            <w:r>
              <w:rPr>
                <w:rFonts w:cs="Arial" w:hint="eastAsia"/>
                <w:lang w:val="en-US" w:eastAsia="zh-CN"/>
              </w:rPr>
              <w:t>25</w:t>
            </w:r>
          </w:p>
        </w:tc>
        <w:tc>
          <w:tcPr>
            <w:tcW w:w="653" w:type="dxa"/>
          </w:tcPr>
          <w:p w14:paraId="0579D314" w14:textId="781F3F46" w:rsidR="004664B5" w:rsidRDefault="00420D2A" w:rsidP="00AF2DB4">
            <w:pPr>
              <w:pStyle w:val="TAC"/>
              <w:rPr>
                <w:rFonts w:hint="eastAsia"/>
                <w:lang w:eastAsia="zh-CN"/>
              </w:rPr>
            </w:pPr>
            <w:ins w:id="137" w:author="Huawei" w:date="2022-02-20T14:07:00Z">
              <w:r>
                <w:rPr>
                  <w:rFonts w:hint="eastAsia"/>
                  <w:lang w:eastAsia="zh-CN"/>
                </w:rPr>
                <w:t>2</w:t>
              </w:r>
              <w:r>
                <w:rPr>
                  <w:lang w:eastAsia="zh-CN"/>
                </w:rPr>
                <w:t>5</w:t>
              </w:r>
            </w:ins>
          </w:p>
        </w:tc>
        <w:tc>
          <w:tcPr>
            <w:tcW w:w="653" w:type="dxa"/>
          </w:tcPr>
          <w:p w14:paraId="2DA34716" w14:textId="516F6239" w:rsidR="004664B5" w:rsidRDefault="00420D2A" w:rsidP="00AF2DB4">
            <w:pPr>
              <w:pStyle w:val="TAC"/>
              <w:rPr>
                <w:rFonts w:hint="eastAsia"/>
                <w:lang w:eastAsia="zh-CN"/>
              </w:rPr>
            </w:pPr>
            <w:ins w:id="138" w:author="Huawei" w:date="2022-02-20T14:07:00Z">
              <w:r>
                <w:rPr>
                  <w:rFonts w:hint="eastAsia"/>
                  <w:lang w:eastAsia="zh-CN"/>
                </w:rPr>
                <w:t>2</w:t>
              </w:r>
              <w:r>
                <w:rPr>
                  <w:lang w:eastAsia="zh-CN"/>
                </w:rPr>
                <w:t>5</w:t>
              </w:r>
            </w:ins>
          </w:p>
        </w:tc>
        <w:tc>
          <w:tcPr>
            <w:tcW w:w="717" w:type="dxa"/>
          </w:tcPr>
          <w:p w14:paraId="6BEADFE5" w14:textId="68CF2F8E" w:rsidR="004664B5" w:rsidRDefault="00420D2A" w:rsidP="00AF2DB4">
            <w:pPr>
              <w:pStyle w:val="TAC"/>
              <w:rPr>
                <w:rFonts w:cs="Arial" w:hint="eastAsia"/>
                <w:lang w:val="en-US" w:eastAsia="zh-CN"/>
              </w:rPr>
            </w:pPr>
            <w:ins w:id="139" w:author="Huawei" w:date="2022-02-20T14:07:00Z">
              <w:r>
                <w:rPr>
                  <w:rFonts w:cs="Arial" w:hint="eastAsia"/>
                  <w:lang w:val="en-US" w:eastAsia="zh-CN"/>
                </w:rPr>
                <w:t>2</w:t>
              </w:r>
              <w:r>
                <w:rPr>
                  <w:rFonts w:cs="Arial"/>
                  <w:lang w:val="en-US" w:eastAsia="zh-CN"/>
                </w:rPr>
                <w:t>5</w:t>
              </w:r>
            </w:ins>
          </w:p>
        </w:tc>
        <w:tc>
          <w:tcPr>
            <w:tcW w:w="717" w:type="dxa"/>
          </w:tcPr>
          <w:p w14:paraId="2C9C4A48" w14:textId="5BC1C8FF" w:rsidR="004664B5" w:rsidRDefault="00420D2A" w:rsidP="00AF2DB4">
            <w:pPr>
              <w:pStyle w:val="TAC"/>
              <w:rPr>
                <w:rFonts w:cs="Arial" w:hint="eastAsia"/>
                <w:lang w:val="en-US" w:eastAsia="zh-CN"/>
              </w:rPr>
            </w:pPr>
            <w:ins w:id="140" w:author="Huawei" w:date="2022-02-20T14:07:00Z">
              <w:r>
                <w:rPr>
                  <w:rFonts w:cs="Arial" w:hint="eastAsia"/>
                  <w:lang w:val="en-US" w:eastAsia="zh-CN"/>
                </w:rPr>
                <w:t>2</w:t>
              </w:r>
              <w:r>
                <w:rPr>
                  <w:rFonts w:cs="Arial"/>
                  <w:lang w:val="en-US" w:eastAsia="zh-CN"/>
                </w:rPr>
                <w:t>5</w:t>
              </w:r>
            </w:ins>
          </w:p>
        </w:tc>
        <w:tc>
          <w:tcPr>
            <w:tcW w:w="717" w:type="dxa"/>
          </w:tcPr>
          <w:p w14:paraId="02DA69D4" w14:textId="77777777" w:rsidR="004664B5" w:rsidRDefault="004664B5" w:rsidP="00AF2DB4">
            <w:pPr>
              <w:pStyle w:val="TAC"/>
              <w:rPr>
                <w:rFonts w:cs="Arial"/>
                <w:lang w:val="en-US" w:eastAsia="ja-JP"/>
              </w:rPr>
            </w:pPr>
          </w:p>
        </w:tc>
        <w:tc>
          <w:tcPr>
            <w:tcW w:w="717" w:type="dxa"/>
          </w:tcPr>
          <w:p w14:paraId="101A89F0" w14:textId="77777777" w:rsidR="004664B5" w:rsidRDefault="004664B5" w:rsidP="00AF2DB4">
            <w:pPr>
              <w:pStyle w:val="TAC"/>
              <w:rPr>
                <w:rFonts w:cs="Arial"/>
                <w:lang w:val="en-US" w:eastAsia="ja-JP"/>
              </w:rPr>
            </w:pPr>
          </w:p>
        </w:tc>
        <w:tc>
          <w:tcPr>
            <w:tcW w:w="717" w:type="dxa"/>
          </w:tcPr>
          <w:p w14:paraId="652A7E33" w14:textId="77777777" w:rsidR="004664B5" w:rsidRDefault="004664B5" w:rsidP="00AF2DB4">
            <w:pPr>
              <w:pStyle w:val="TAC"/>
              <w:rPr>
                <w:rFonts w:cs="Arial"/>
                <w:lang w:val="en-US" w:eastAsia="ja-JP"/>
              </w:rPr>
            </w:pPr>
          </w:p>
        </w:tc>
        <w:tc>
          <w:tcPr>
            <w:tcW w:w="717" w:type="dxa"/>
          </w:tcPr>
          <w:p w14:paraId="2A385C58" w14:textId="77777777" w:rsidR="004664B5" w:rsidRDefault="004664B5" w:rsidP="00AF2DB4">
            <w:pPr>
              <w:pStyle w:val="TAC"/>
            </w:pPr>
          </w:p>
        </w:tc>
        <w:tc>
          <w:tcPr>
            <w:tcW w:w="743" w:type="dxa"/>
          </w:tcPr>
          <w:p w14:paraId="4F3B726F" w14:textId="77777777" w:rsidR="004664B5" w:rsidRDefault="004664B5" w:rsidP="00AF2DB4">
            <w:pPr>
              <w:pStyle w:val="TAC"/>
            </w:pPr>
          </w:p>
        </w:tc>
      </w:tr>
      <w:tr w:rsidR="004664B5" w14:paraId="233F8261" w14:textId="77777777" w:rsidTr="00AF2DB4">
        <w:trPr>
          <w:trHeight w:val="187"/>
          <w:jc w:val="center"/>
        </w:trPr>
        <w:tc>
          <w:tcPr>
            <w:tcW w:w="731" w:type="dxa"/>
          </w:tcPr>
          <w:p w14:paraId="7F8E4251" w14:textId="77777777" w:rsidR="004664B5" w:rsidRDefault="004664B5" w:rsidP="00AF2DB4">
            <w:pPr>
              <w:pStyle w:val="TAC"/>
              <w:rPr>
                <w:lang w:eastAsia="zh-CN"/>
              </w:rPr>
            </w:pPr>
            <w:r>
              <w:rPr>
                <w:rFonts w:hint="eastAsia"/>
                <w:lang w:val="en-US" w:eastAsia="zh-CN"/>
              </w:rPr>
              <w:t>n28</w:t>
            </w:r>
          </w:p>
        </w:tc>
        <w:tc>
          <w:tcPr>
            <w:tcW w:w="731" w:type="dxa"/>
          </w:tcPr>
          <w:p w14:paraId="0F932786" w14:textId="77777777" w:rsidR="004664B5" w:rsidRDefault="004664B5" w:rsidP="00AF2DB4">
            <w:pPr>
              <w:pStyle w:val="TAC"/>
              <w:rPr>
                <w:lang w:eastAsia="ja-JP"/>
              </w:rPr>
            </w:pPr>
            <w:r>
              <w:rPr>
                <w:rFonts w:hint="eastAsia"/>
                <w:lang w:val="en-US" w:eastAsia="zh-CN"/>
              </w:rPr>
              <w:t>n50</w:t>
            </w:r>
          </w:p>
        </w:tc>
        <w:tc>
          <w:tcPr>
            <w:tcW w:w="586" w:type="dxa"/>
          </w:tcPr>
          <w:p w14:paraId="1B5FEA2B" w14:textId="77777777" w:rsidR="004664B5" w:rsidRDefault="004664B5" w:rsidP="00AF2DB4">
            <w:pPr>
              <w:pStyle w:val="TAC"/>
            </w:pPr>
          </w:p>
        </w:tc>
        <w:tc>
          <w:tcPr>
            <w:tcW w:w="642" w:type="dxa"/>
          </w:tcPr>
          <w:p w14:paraId="49A726B9" w14:textId="77777777" w:rsidR="004664B5" w:rsidRDefault="004664B5" w:rsidP="00AF2DB4">
            <w:pPr>
              <w:pStyle w:val="TAC"/>
            </w:pPr>
            <w:r>
              <w:rPr>
                <w:rFonts w:cs="Arial" w:hint="eastAsia"/>
                <w:lang w:val="en-US" w:eastAsia="zh-CN"/>
              </w:rPr>
              <w:t>25</w:t>
            </w:r>
          </w:p>
        </w:tc>
        <w:tc>
          <w:tcPr>
            <w:tcW w:w="652" w:type="dxa"/>
          </w:tcPr>
          <w:p w14:paraId="2C855C67" w14:textId="77777777" w:rsidR="004664B5" w:rsidRDefault="004664B5" w:rsidP="00AF2DB4">
            <w:pPr>
              <w:pStyle w:val="TAC"/>
            </w:pPr>
            <w:r>
              <w:rPr>
                <w:rFonts w:cs="Arial" w:hint="eastAsia"/>
                <w:lang w:val="en-US" w:eastAsia="zh-CN"/>
              </w:rPr>
              <w:t>25</w:t>
            </w:r>
          </w:p>
        </w:tc>
        <w:tc>
          <w:tcPr>
            <w:tcW w:w="653" w:type="dxa"/>
          </w:tcPr>
          <w:p w14:paraId="1336A30D" w14:textId="77777777" w:rsidR="004664B5" w:rsidRDefault="004664B5" w:rsidP="00AF2DB4">
            <w:pPr>
              <w:pStyle w:val="TAC"/>
            </w:pPr>
            <w:r>
              <w:rPr>
                <w:rFonts w:cs="Arial" w:hint="eastAsia"/>
                <w:lang w:val="en-US" w:eastAsia="zh-CN"/>
              </w:rPr>
              <w:t>25</w:t>
            </w:r>
          </w:p>
        </w:tc>
        <w:tc>
          <w:tcPr>
            <w:tcW w:w="653" w:type="dxa"/>
          </w:tcPr>
          <w:p w14:paraId="3219F613" w14:textId="77777777" w:rsidR="004664B5" w:rsidRDefault="004664B5" w:rsidP="00AF2DB4">
            <w:pPr>
              <w:pStyle w:val="TAC"/>
            </w:pPr>
          </w:p>
        </w:tc>
        <w:tc>
          <w:tcPr>
            <w:tcW w:w="653" w:type="dxa"/>
          </w:tcPr>
          <w:p w14:paraId="29021444" w14:textId="77777777" w:rsidR="004664B5" w:rsidRDefault="004664B5" w:rsidP="00AF2DB4">
            <w:pPr>
              <w:pStyle w:val="TAC"/>
            </w:pPr>
          </w:p>
        </w:tc>
        <w:tc>
          <w:tcPr>
            <w:tcW w:w="717" w:type="dxa"/>
          </w:tcPr>
          <w:p w14:paraId="4FD0349E" w14:textId="77777777" w:rsidR="004664B5" w:rsidRDefault="004664B5" w:rsidP="00AF2DB4">
            <w:pPr>
              <w:pStyle w:val="TAC"/>
              <w:rPr>
                <w:rFonts w:cs="Arial"/>
                <w:lang w:val="en-US" w:eastAsia="ja-JP"/>
              </w:rPr>
            </w:pPr>
            <w:r>
              <w:rPr>
                <w:rFonts w:cs="Arial" w:hint="eastAsia"/>
                <w:lang w:val="en-US" w:eastAsia="zh-CN"/>
              </w:rPr>
              <w:t>25</w:t>
            </w:r>
          </w:p>
        </w:tc>
        <w:tc>
          <w:tcPr>
            <w:tcW w:w="717" w:type="dxa"/>
          </w:tcPr>
          <w:p w14:paraId="017F68EB" w14:textId="77777777" w:rsidR="004664B5" w:rsidRDefault="004664B5" w:rsidP="00AF2DB4">
            <w:pPr>
              <w:pStyle w:val="TAC"/>
              <w:rPr>
                <w:rFonts w:cs="Arial"/>
                <w:lang w:val="en-US" w:eastAsia="ja-JP"/>
              </w:rPr>
            </w:pPr>
            <w:r>
              <w:rPr>
                <w:rFonts w:cs="Arial" w:hint="eastAsia"/>
                <w:lang w:val="en-US" w:eastAsia="zh-CN"/>
              </w:rPr>
              <w:t>25</w:t>
            </w:r>
          </w:p>
        </w:tc>
        <w:tc>
          <w:tcPr>
            <w:tcW w:w="717" w:type="dxa"/>
          </w:tcPr>
          <w:p w14:paraId="0FE8B8D8" w14:textId="77777777" w:rsidR="004664B5" w:rsidRDefault="004664B5" w:rsidP="00AF2DB4">
            <w:pPr>
              <w:pStyle w:val="TAC"/>
              <w:rPr>
                <w:rFonts w:cs="Arial"/>
                <w:lang w:val="en-US" w:eastAsia="ja-JP"/>
              </w:rPr>
            </w:pPr>
            <w:r>
              <w:rPr>
                <w:rFonts w:cs="Arial" w:hint="eastAsia"/>
                <w:lang w:val="en-US" w:eastAsia="zh-CN"/>
              </w:rPr>
              <w:t>25</w:t>
            </w:r>
          </w:p>
        </w:tc>
        <w:tc>
          <w:tcPr>
            <w:tcW w:w="717" w:type="dxa"/>
          </w:tcPr>
          <w:p w14:paraId="6E07F628" w14:textId="77777777" w:rsidR="004664B5" w:rsidRDefault="004664B5" w:rsidP="00AF2DB4">
            <w:pPr>
              <w:pStyle w:val="TAC"/>
              <w:rPr>
                <w:rFonts w:cs="Arial"/>
                <w:lang w:val="en-US" w:eastAsia="zh-CN"/>
              </w:rPr>
            </w:pPr>
          </w:p>
        </w:tc>
        <w:tc>
          <w:tcPr>
            <w:tcW w:w="717" w:type="dxa"/>
          </w:tcPr>
          <w:p w14:paraId="427B5102" w14:textId="77777777" w:rsidR="004664B5" w:rsidRDefault="004664B5" w:rsidP="00AF2DB4">
            <w:pPr>
              <w:pStyle w:val="TAC"/>
              <w:rPr>
                <w:rFonts w:cs="Arial"/>
                <w:lang w:val="en-US" w:eastAsia="ja-JP"/>
              </w:rPr>
            </w:pPr>
            <w:r>
              <w:rPr>
                <w:rFonts w:cs="Arial" w:hint="eastAsia"/>
                <w:lang w:val="en-US" w:eastAsia="zh-CN"/>
              </w:rPr>
              <w:t>25</w:t>
            </w:r>
          </w:p>
        </w:tc>
        <w:tc>
          <w:tcPr>
            <w:tcW w:w="717" w:type="dxa"/>
          </w:tcPr>
          <w:p w14:paraId="0FDF8E53" w14:textId="77777777" w:rsidR="004664B5" w:rsidRDefault="004664B5" w:rsidP="00AF2DB4">
            <w:pPr>
              <w:pStyle w:val="TAC"/>
            </w:pPr>
          </w:p>
        </w:tc>
        <w:tc>
          <w:tcPr>
            <w:tcW w:w="743" w:type="dxa"/>
          </w:tcPr>
          <w:p w14:paraId="0E63BC67" w14:textId="77777777" w:rsidR="004664B5" w:rsidRDefault="004664B5" w:rsidP="00AF2DB4">
            <w:pPr>
              <w:pStyle w:val="TAC"/>
            </w:pPr>
          </w:p>
        </w:tc>
      </w:tr>
      <w:tr w:rsidR="004664B5" w14:paraId="069A8C98" w14:textId="77777777" w:rsidTr="00AF2DB4">
        <w:trPr>
          <w:trHeight w:val="187"/>
          <w:jc w:val="center"/>
        </w:trPr>
        <w:tc>
          <w:tcPr>
            <w:tcW w:w="731" w:type="dxa"/>
            <w:vAlign w:val="center"/>
          </w:tcPr>
          <w:p w14:paraId="5679773D" w14:textId="77777777" w:rsidR="004664B5" w:rsidRDefault="004664B5" w:rsidP="00AF2DB4">
            <w:pPr>
              <w:keepNext/>
              <w:keepLines/>
              <w:widowControl w:val="0"/>
              <w:spacing w:after="0"/>
              <w:jc w:val="center"/>
              <w:rPr>
                <w:lang w:eastAsia="zh-CN"/>
              </w:rPr>
            </w:pPr>
            <w:r>
              <w:rPr>
                <w:rFonts w:ascii="Arial" w:hAnsi="Arial"/>
                <w:kern w:val="2"/>
                <w:sz w:val="18"/>
                <w:szCs w:val="22"/>
                <w:lang w:val="en-US" w:eastAsia="zh-TW"/>
              </w:rPr>
              <w:t>n28</w:t>
            </w:r>
          </w:p>
        </w:tc>
        <w:tc>
          <w:tcPr>
            <w:tcW w:w="731" w:type="dxa"/>
            <w:vAlign w:val="center"/>
          </w:tcPr>
          <w:p w14:paraId="0CE03B40" w14:textId="77777777" w:rsidR="004664B5" w:rsidRDefault="004664B5" w:rsidP="00AF2DB4">
            <w:pPr>
              <w:keepNext/>
              <w:keepLines/>
              <w:widowControl w:val="0"/>
              <w:spacing w:after="0"/>
              <w:jc w:val="center"/>
              <w:rPr>
                <w:lang w:eastAsia="ja-JP"/>
              </w:rPr>
            </w:pPr>
            <w:r>
              <w:rPr>
                <w:rFonts w:ascii="Arial" w:hAnsi="Arial" w:cs="Arial"/>
                <w:kern w:val="2"/>
                <w:sz w:val="18"/>
                <w:szCs w:val="22"/>
                <w:lang w:val="en-US" w:eastAsia="zh-TW"/>
              </w:rPr>
              <w:t>n74</w:t>
            </w:r>
          </w:p>
        </w:tc>
        <w:tc>
          <w:tcPr>
            <w:tcW w:w="586" w:type="dxa"/>
            <w:vAlign w:val="center"/>
          </w:tcPr>
          <w:p w14:paraId="114DC2CC" w14:textId="77777777" w:rsidR="004664B5" w:rsidRDefault="004664B5" w:rsidP="00AF2DB4">
            <w:pPr>
              <w:keepNext/>
              <w:keepLines/>
              <w:widowControl w:val="0"/>
              <w:spacing w:after="0"/>
              <w:jc w:val="center"/>
              <w:rPr>
                <w:rFonts w:eastAsia="Malgun Gothic" w:cs="Arial"/>
              </w:rPr>
            </w:pPr>
            <w:r>
              <w:rPr>
                <w:rFonts w:ascii="Arial" w:hAnsi="Arial" w:cs="Arial"/>
                <w:kern w:val="2"/>
                <w:sz w:val="18"/>
                <w:szCs w:val="22"/>
                <w:lang w:val="en-US" w:eastAsia="zh-TW"/>
              </w:rPr>
              <w:t>12</w:t>
            </w:r>
          </w:p>
        </w:tc>
        <w:tc>
          <w:tcPr>
            <w:tcW w:w="642" w:type="dxa"/>
            <w:vAlign w:val="center"/>
          </w:tcPr>
          <w:p w14:paraId="6F36B697" w14:textId="77777777" w:rsidR="004664B5" w:rsidRDefault="004664B5" w:rsidP="00AF2DB4">
            <w:pPr>
              <w:keepNext/>
              <w:keepLines/>
              <w:widowControl w:val="0"/>
              <w:spacing w:after="0"/>
              <w:jc w:val="center"/>
              <w:rPr>
                <w:rFonts w:eastAsia="Malgun Gothic" w:cs="Arial"/>
              </w:rPr>
            </w:pPr>
            <w:r>
              <w:rPr>
                <w:rFonts w:ascii="Arial" w:hAnsi="Arial" w:cs="Arial"/>
                <w:kern w:val="2"/>
                <w:sz w:val="18"/>
                <w:szCs w:val="22"/>
                <w:lang w:val="en-US" w:eastAsia="zh-TW"/>
              </w:rPr>
              <w:t>25</w:t>
            </w:r>
          </w:p>
        </w:tc>
        <w:tc>
          <w:tcPr>
            <w:tcW w:w="652" w:type="dxa"/>
            <w:vAlign w:val="center"/>
          </w:tcPr>
          <w:p w14:paraId="2107BEAF" w14:textId="77777777" w:rsidR="004664B5" w:rsidRDefault="004664B5" w:rsidP="00AF2DB4">
            <w:pPr>
              <w:keepNext/>
              <w:keepLines/>
              <w:widowControl w:val="0"/>
              <w:spacing w:after="0"/>
              <w:jc w:val="center"/>
              <w:rPr>
                <w:rFonts w:eastAsia="Malgun Gothic" w:cs="Arial"/>
              </w:rPr>
            </w:pPr>
            <w:r>
              <w:rPr>
                <w:rFonts w:ascii="Arial" w:eastAsiaTheme="minorEastAsia" w:hAnsi="Arial" w:cs="Arial"/>
                <w:kern w:val="2"/>
                <w:sz w:val="18"/>
                <w:szCs w:val="22"/>
                <w:lang w:val="en-US" w:eastAsia="zh-CN"/>
              </w:rPr>
              <w:t>25</w:t>
            </w:r>
          </w:p>
        </w:tc>
        <w:tc>
          <w:tcPr>
            <w:tcW w:w="653" w:type="dxa"/>
            <w:vAlign w:val="center"/>
          </w:tcPr>
          <w:p w14:paraId="412B14EB" w14:textId="77777777" w:rsidR="004664B5" w:rsidRDefault="004664B5" w:rsidP="00AF2DB4">
            <w:pPr>
              <w:keepNext/>
              <w:keepLines/>
              <w:widowControl w:val="0"/>
              <w:spacing w:after="0"/>
              <w:jc w:val="center"/>
              <w:rPr>
                <w:rFonts w:eastAsia="Malgun Gothic" w:cs="Arial"/>
              </w:rPr>
            </w:pPr>
            <w:r>
              <w:rPr>
                <w:rFonts w:ascii="Arial" w:eastAsiaTheme="minorEastAsia" w:hAnsi="Arial" w:cs="Arial"/>
                <w:kern w:val="2"/>
                <w:sz w:val="18"/>
                <w:szCs w:val="22"/>
                <w:lang w:val="en-US" w:eastAsia="zh-CN"/>
              </w:rPr>
              <w:t>25</w:t>
            </w:r>
          </w:p>
        </w:tc>
        <w:tc>
          <w:tcPr>
            <w:tcW w:w="653" w:type="dxa"/>
          </w:tcPr>
          <w:p w14:paraId="2CCE50F1" w14:textId="77777777" w:rsidR="004664B5" w:rsidRDefault="004664B5" w:rsidP="00AF2DB4">
            <w:pPr>
              <w:pStyle w:val="TAC"/>
              <w:rPr>
                <w:rFonts w:eastAsia="Malgun Gothic" w:cs="Arial"/>
              </w:rPr>
            </w:pPr>
          </w:p>
        </w:tc>
        <w:tc>
          <w:tcPr>
            <w:tcW w:w="653" w:type="dxa"/>
          </w:tcPr>
          <w:p w14:paraId="0203F1AA" w14:textId="77777777" w:rsidR="004664B5" w:rsidRDefault="004664B5" w:rsidP="00AF2DB4">
            <w:pPr>
              <w:pStyle w:val="TAC"/>
              <w:rPr>
                <w:rFonts w:eastAsia="Malgun Gothic" w:cs="Arial"/>
              </w:rPr>
            </w:pPr>
          </w:p>
        </w:tc>
        <w:tc>
          <w:tcPr>
            <w:tcW w:w="717" w:type="dxa"/>
          </w:tcPr>
          <w:p w14:paraId="6C5ABE81" w14:textId="77777777" w:rsidR="004664B5" w:rsidRDefault="004664B5" w:rsidP="00AF2DB4">
            <w:pPr>
              <w:pStyle w:val="TAC"/>
              <w:rPr>
                <w:rFonts w:eastAsia="Malgun Gothic" w:cs="Arial"/>
              </w:rPr>
            </w:pPr>
          </w:p>
        </w:tc>
        <w:tc>
          <w:tcPr>
            <w:tcW w:w="717" w:type="dxa"/>
          </w:tcPr>
          <w:p w14:paraId="704B3A19" w14:textId="77777777" w:rsidR="004664B5" w:rsidRDefault="004664B5" w:rsidP="00AF2DB4">
            <w:pPr>
              <w:pStyle w:val="TAC"/>
              <w:rPr>
                <w:rFonts w:eastAsia="Malgun Gothic" w:cs="Arial"/>
              </w:rPr>
            </w:pPr>
          </w:p>
        </w:tc>
        <w:tc>
          <w:tcPr>
            <w:tcW w:w="717" w:type="dxa"/>
          </w:tcPr>
          <w:p w14:paraId="1100BCC2" w14:textId="77777777" w:rsidR="004664B5" w:rsidRDefault="004664B5" w:rsidP="00AF2DB4">
            <w:pPr>
              <w:pStyle w:val="TAC"/>
              <w:rPr>
                <w:rFonts w:cs="Arial"/>
                <w:lang w:val="en-US" w:eastAsia="ja-JP"/>
              </w:rPr>
            </w:pPr>
          </w:p>
        </w:tc>
        <w:tc>
          <w:tcPr>
            <w:tcW w:w="717" w:type="dxa"/>
          </w:tcPr>
          <w:p w14:paraId="645612B3" w14:textId="77777777" w:rsidR="004664B5" w:rsidRDefault="004664B5" w:rsidP="00AF2DB4">
            <w:pPr>
              <w:pStyle w:val="TAC"/>
              <w:rPr>
                <w:rFonts w:cs="Arial"/>
                <w:lang w:val="en-US" w:eastAsia="ja-JP"/>
              </w:rPr>
            </w:pPr>
          </w:p>
        </w:tc>
        <w:tc>
          <w:tcPr>
            <w:tcW w:w="717" w:type="dxa"/>
          </w:tcPr>
          <w:p w14:paraId="55184E05" w14:textId="77777777" w:rsidR="004664B5" w:rsidRDefault="004664B5" w:rsidP="00AF2DB4">
            <w:pPr>
              <w:pStyle w:val="TAC"/>
              <w:rPr>
                <w:rFonts w:cs="Arial"/>
                <w:lang w:val="en-US" w:eastAsia="ja-JP"/>
              </w:rPr>
            </w:pPr>
          </w:p>
        </w:tc>
        <w:tc>
          <w:tcPr>
            <w:tcW w:w="717" w:type="dxa"/>
          </w:tcPr>
          <w:p w14:paraId="2075EC5C" w14:textId="77777777" w:rsidR="004664B5" w:rsidRDefault="004664B5" w:rsidP="00AF2DB4">
            <w:pPr>
              <w:pStyle w:val="TAC"/>
            </w:pPr>
          </w:p>
        </w:tc>
        <w:tc>
          <w:tcPr>
            <w:tcW w:w="743" w:type="dxa"/>
          </w:tcPr>
          <w:p w14:paraId="66F95764" w14:textId="77777777" w:rsidR="004664B5" w:rsidRDefault="004664B5" w:rsidP="00AF2DB4">
            <w:pPr>
              <w:pStyle w:val="TAC"/>
            </w:pPr>
          </w:p>
        </w:tc>
      </w:tr>
      <w:tr w:rsidR="004664B5" w14:paraId="65C35372" w14:textId="77777777" w:rsidTr="00AF2DB4">
        <w:trPr>
          <w:trHeight w:val="187"/>
          <w:jc w:val="center"/>
        </w:trPr>
        <w:tc>
          <w:tcPr>
            <w:tcW w:w="731" w:type="dxa"/>
          </w:tcPr>
          <w:p w14:paraId="721060F5" w14:textId="77777777" w:rsidR="004664B5" w:rsidRDefault="004664B5" w:rsidP="00AF2DB4">
            <w:pPr>
              <w:pStyle w:val="TAC"/>
              <w:rPr>
                <w:lang w:eastAsia="zh-CN"/>
              </w:rPr>
            </w:pPr>
            <w:r>
              <w:rPr>
                <w:lang w:eastAsia="zh-CN"/>
              </w:rPr>
              <w:t>n28</w:t>
            </w:r>
          </w:p>
        </w:tc>
        <w:tc>
          <w:tcPr>
            <w:tcW w:w="731" w:type="dxa"/>
          </w:tcPr>
          <w:p w14:paraId="79648A9D" w14:textId="77777777" w:rsidR="004664B5" w:rsidRDefault="004664B5" w:rsidP="00AF2DB4">
            <w:pPr>
              <w:pStyle w:val="TAC"/>
              <w:rPr>
                <w:lang w:eastAsia="ja-JP"/>
              </w:rPr>
            </w:pPr>
            <w:r>
              <w:rPr>
                <w:lang w:eastAsia="ja-JP"/>
              </w:rPr>
              <w:t>n75</w:t>
            </w:r>
          </w:p>
        </w:tc>
        <w:tc>
          <w:tcPr>
            <w:tcW w:w="586" w:type="dxa"/>
          </w:tcPr>
          <w:p w14:paraId="2126B3BB" w14:textId="77777777" w:rsidR="004664B5" w:rsidRDefault="004664B5" w:rsidP="00AF2DB4">
            <w:pPr>
              <w:pStyle w:val="TAC"/>
            </w:pPr>
            <w:r>
              <w:rPr>
                <w:rFonts w:eastAsia="Malgun Gothic" w:cs="Arial"/>
              </w:rPr>
              <w:t>12</w:t>
            </w:r>
          </w:p>
        </w:tc>
        <w:tc>
          <w:tcPr>
            <w:tcW w:w="642" w:type="dxa"/>
          </w:tcPr>
          <w:p w14:paraId="64C9C8CD" w14:textId="77777777" w:rsidR="004664B5" w:rsidRDefault="004664B5" w:rsidP="00AF2DB4">
            <w:pPr>
              <w:pStyle w:val="TAC"/>
            </w:pPr>
            <w:r>
              <w:rPr>
                <w:rFonts w:eastAsia="Malgun Gothic" w:cs="Arial"/>
              </w:rPr>
              <w:t>25</w:t>
            </w:r>
          </w:p>
        </w:tc>
        <w:tc>
          <w:tcPr>
            <w:tcW w:w="652" w:type="dxa"/>
          </w:tcPr>
          <w:p w14:paraId="2C293F55" w14:textId="77777777" w:rsidR="004664B5" w:rsidRDefault="004664B5" w:rsidP="00AF2DB4">
            <w:pPr>
              <w:pStyle w:val="TAC"/>
            </w:pPr>
            <w:r>
              <w:rPr>
                <w:rFonts w:eastAsia="Malgun Gothic" w:cs="Arial"/>
              </w:rPr>
              <w:t>36</w:t>
            </w:r>
          </w:p>
        </w:tc>
        <w:tc>
          <w:tcPr>
            <w:tcW w:w="653" w:type="dxa"/>
          </w:tcPr>
          <w:p w14:paraId="456F7812" w14:textId="77777777" w:rsidR="004664B5" w:rsidRDefault="004664B5" w:rsidP="00AF2DB4">
            <w:pPr>
              <w:pStyle w:val="TAC"/>
            </w:pPr>
            <w:r>
              <w:rPr>
                <w:rFonts w:eastAsia="Malgun Gothic" w:cs="Arial"/>
              </w:rPr>
              <w:t>50</w:t>
            </w:r>
          </w:p>
        </w:tc>
        <w:tc>
          <w:tcPr>
            <w:tcW w:w="653" w:type="dxa"/>
          </w:tcPr>
          <w:p w14:paraId="605E1C5C" w14:textId="77777777" w:rsidR="004664B5" w:rsidRDefault="004664B5" w:rsidP="00AF2DB4">
            <w:pPr>
              <w:pStyle w:val="TAC"/>
            </w:pPr>
            <w:r>
              <w:rPr>
                <w:rFonts w:eastAsia="Malgun Gothic" w:cs="Arial"/>
              </w:rPr>
              <w:t>50</w:t>
            </w:r>
          </w:p>
        </w:tc>
        <w:tc>
          <w:tcPr>
            <w:tcW w:w="653" w:type="dxa"/>
          </w:tcPr>
          <w:p w14:paraId="1572DCC0" w14:textId="77777777" w:rsidR="004664B5" w:rsidRDefault="004664B5" w:rsidP="00AF2DB4">
            <w:pPr>
              <w:pStyle w:val="TAC"/>
            </w:pPr>
            <w:r>
              <w:rPr>
                <w:rFonts w:eastAsia="Malgun Gothic" w:cs="Arial"/>
              </w:rPr>
              <w:t>50</w:t>
            </w:r>
          </w:p>
        </w:tc>
        <w:tc>
          <w:tcPr>
            <w:tcW w:w="717" w:type="dxa"/>
          </w:tcPr>
          <w:p w14:paraId="728B77BB" w14:textId="77777777" w:rsidR="004664B5" w:rsidRDefault="004664B5" w:rsidP="00AF2DB4">
            <w:pPr>
              <w:pStyle w:val="TAC"/>
              <w:rPr>
                <w:rFonts w:cs="Arial"/>
                <w:lang w:val="en-US" w:eastAsia="ja-JP"/>
              </w:rPr>
            </w:pPr>
            <w:r>
              <w:rPr>
                <w:rFonts w:eastAsia="Malgun Gothic" w:cs="Arial"/>
              </w:rPr>
              <w:t>50</w:t>
            </w:r>
          </w:p>
        </w:tc>
        <w:tc>
          <w:tcPr>
            <w:tcW w:w="717" w:type="dxa"/>
          </w:tcPr>
          <w:p w14:paraId="6B7D33CC" w14:textId="77777777" w:rsidR="004664B5" w:rsidRDefault="004664B5" w:rsidP="00AF2DB4">
            <w:pPr>
              <w:pStyle w:val="TAC"/>
              <w:rPr>
                <w:rFonts w:cs="Arial"/>
                <w:lang w:val="en-US" w:eastAsia="ja-JP"/>
              </w:rPr>
            </w:pPr>
            <w:r>
              <w:rPr>
                <w:rFonts w:eastAsia="Malgun Gothic" w:cs="Arial"/>
              </w:rPr>
              <w:t>50</w:t>
            </w:r>
          </w:p>
        </w:tc>
        <w:tc>
          <w:tcPr>
            <w:tcW w:w="717" w:type="dxa"/>
          </w:tcPr>
          <w:p w14:paraId="3D39047B" w14:textId="77777777" w:rsidR="004664B5" w:rsidRDefault="004664B5" w:rsidP="00AF2DB4">
            <w:pPr>
              <w:pStyle w:val="TAC"/>
              <w:rPr>
                <w:rFonts w:cs="Arial"/>
                <w:lang w:val="en-US" w:eastAsia="ja-JP"/>
              </w:rPr>
            </w:pPr>
          </w:p>
        </w:tc>
        <w:tc>
          <w:tcPr>
            <w:tcW w:w="717" w:type="dxa"/>
          </w:tcPr>
          <w:p w14:paraId="4F6DC7C3" w14:textId="77777777" w:rsidR="004664B5" w:rsidRDefault="004664B5" w:rsidP="00AF2DB4">
            <w:pPr>
              <w:pStyle w:val="TAC"/>
              <w:rPr>
                <w:rFonts w:cs="Arial"/>
                <w:lang w:val="en-US" w:eastAsia="ja-JP"/>
              </w:rPr>
            </w:pPr>
          </w:p>
        </w:tc>
        <w:tc>
          <w:tcPr>
            <w:tcW w:w="717" w:type="dxa"/>
          </w:tcPr>
          <w:p w14:paraId="41955EF4" w14:textId="77777777" w:rsidR="004664B5" w:rsidRDefault="004664B5" w:rsidP="00AF2DB4">
            <w:pPr>
              <w:pStyle w:val="TAC"/>
              <w:rPr>
                <w:rFonts w:cs="Arial"/>
                <w:lang w:val="en-US" w:eastAsia="ja-JP"/>
              </w:rPr>
            </w:pPr>
          </w:p>
        </w:tc>
        <w:tc>
          <w:tcPr>
            <w:tcW w:w="717" w:type="dxa"/>
          </w:tcPr>
          <w:p w14:paraId="1A688BB0" w14:textId="77777777" w:rsidR="004664B5" w:rsidRDefault="004664B5" w:rsidP="00AF2DB4">
            <w:pPr>
              <w:pStyle w:val="TAC"/>
            </w:pPr>
          </w:p>
        </w:tc>
        <w:tc>
          <w:tcPr>
            <w:tcW w:w="743" w:type="dxa"/>
          </w:tcPr>
          <w:p w14:paraId="37C398A2" w14:textId="77777777" w:rsidR="004664B5" w:rsidRDefault="004664B5" w:rsidP="00AF2DB4">
            <w:pPr>
              <w:pStyle w:val="TAC"/>
            </w:pPr>
          </w:p>
        </w:tc>
      </w:tr>
      <w:tr w:rsidR="004664B5" w14:paraId="3988A5BD" w14:textId="77777777" w:rsidTr="00AF2DB4">
        <w:trPr>
          <w:trHeight w:val="187"/>
          <w:jc w:val="center"/>
        </w:trPr>
        <w:tc>
          <w:tcPr>
            <w:tcW w:w="731" w:type="dxa"/>
          </w:tcPr>
          <w:p w14:paraId="11651907" w14:textId="77777777" w:rsidR="004664B5" w:rsidRDefault="004664B5" w:rsidP="00AF2DB4">
            <w:pPr>
              <w:pStyle w:val="TAC"/>
              <w:rPr>
                <w:lang w:eastAsia="zh-CN"/>
              </w:rPr>
            </w:pPr>
            <w:r>
              <w:rPr>
                <w:rFonts w:hint="eastAsia"/>
                <w:lang w:val="en-US" w:eastAsia="zh-CN"/>
              </w:rPr>
              <w:t>n28</w:t>
            </w:r>
          </w:p>
        </w:tc>
        <w:tc>
          <w:tcPr>
            <w:tcW w:w="731" w:type="dxa"/>
          </w:tcPr>
          <w:p w14:paraId="6E7DE87F" w14:textId="77777777" w:rsidR="004664B5" w:rsidRDefault="004664B5" w:rsidP="00AF2DB4">
            <w:pPr>
              <w:pStyle w:val="TAC"/>
              <w:rPr>
                <w:lang w:eastAsia="ja-JP"/>
              </w:rPr>
            </w:pPr>
            <w:r>
              <w:rPr>
                <w:rFonts w:hint="eastAsia"/>
                <w:lang w:val="en-US" w:eastAsia="zh-CN"/>
              </w:rPr>
              <w:t>n77</w:t>
            </w:r>
          </w:p>
        </w:tc>
        <w:tc>
          <w:tcPr>
            <w:tcW w:w="586" w:type="dxa"/>
          </w:tcPr>
          <w:p w14:paraId="6F4D50DC" w14:textId="77777777" w:rsidR="004664B5" w:rsidRDefault="004664B5" w:rsidP="00AF2DB4">
            <w:pPr>
              <w:pStyle w:val="TAC"/>
              <w:rPr>
                <w:rFonts w:eastAsia="Malgun Gothic" w:cs="Arial"/>
              </w:rPr>
            </w:pPr>
          </w:p>
        </w:tc>
        <w:tc>
          <w:tcPr>
            <w:tcW w:w="642" w:type="dxa"/>
          </w:tcPr>
          <w:p w14:paraId="04240A87" w14:textId="77777777" w:rsidR="004664B5" w:rsidRDefault="004664B5" w:rsidP="00AF2DB4">
            <w:pPr>
              <w:pStyle w:val="TAC"/>
              <w:rPr>
                <w:rFonts w:eastAsia="Malgun Gothic" w:cs="Arial"/>
              </w:rPr>
            </w:pPr>
            <w:r>
              <w:rPr>
                <w:rFonts w:hint="eastAsia"/>
                <w:lang w:val="en-US" w:eastAsia="zh-CN"/>
              </w:rPr>
              <w:t>10</w:t>
            </w:r>
          </w:p>
        </w:tc>
        <w:tc>
          <w:tcPr>
            <w:tcW w:w="652" w:type="dxa"/>
          </w:tcPr>
          <w:p w14:paraId="75B4813B" w14:textId="77777777" w:rsidR="004664B5" w:rsidRDefault="004664B5" w:rsidP="00AF2DB4">
            <w:pPr>
              <w:pStyle w:val="TAC"/>
              <w:rPr>
                <w:rFonts w:eastAsia="Malgun Gothic" w:cs="Arial"/>
              </w:rPr>
            </w:pPr>
            <w:r>
              <w:rPr>
                <w:rFonts w:hint="eastAsia"/>
                <w:lang w:val="en-US" w:eastAsia="zh-CN"/>
              </w:rPr>
              <w:t>15</w:t>
            </w:r>
          </w:p>
        </w:tc>
        <w:tc>
          <w:tcPr>
            <w:tcW w:w="653" w:type="dxa"/>
          </w:tcPr>
          <w:p w14:paraId="28CEAA5F" w14:textId="77777777" w:rsidR="004664B5" w:rsidRDefault="004664B5" w:rsidP="00AF2DB4">
            <w:pPr>
              <w:pStyle w:val="TAC"/>
              <w:rPr>
                <w:rFonts w:eastAsia="Malgun Gothic" w:cs="Arial"/>
              </w:rPr>
            </w:pPr>
            <w:r>
              <w:rPr>
                <w:rFonts w:hint="eastAsia"/>
                <w:lang w:val="en-US" w:eastAsia="zh-CN"/>
              </w:rPr>
              <w:t>20</w:t>
            </w:r>
          </w:p>
        </w:tc>
        <w:tc>
          <w:tcPr>
            <w:tcW w:w="653" w:type="dxa"/>
          </w:tcPr>
          <w:p w14:paraId="1B6AD4C2" w14:textId="77777777" w:rsidR="004664B5" w:rsidRDefault="004664B5" w:rsidP="00AF2DB4">
            <w:pPr>
              <w:pStyle w:val="TAC"/>
            </w:pPr>
          </w:p>
        </w:tc>
        <w:tc>
          <w:tcPr>
            <w:tcW w:w="653" w:type="dxa"/>
          </w:tcPr>
          <w:p w14:paraId="6C70CC93" w14:textId="77777777" w:rsidR="004664B5" w:rsidRDefault="004664B5" w:rsidP="00AF2DB4">
            <w:pPr>
              <w:pStyle w:val="TAC"/>
            </w:pPr>
          </w:p>
        </w:tc>
        <w:tc>
          <w:tcPr>
            <w:tcW w:w="717" w:type="dxa"/>
          </w:tcPr>
          <w:p w14:paraId="3E6502C9" w14:textId="77777777" w:rsidR="004664B5" w:rsidRDefault="004664B5" w:rsidP="00AF2DB4">
            <w:pPr>
              <w:pStyle w:val="TAC"/>
              <w:rPr>
                <w:rFonts w:cs="Arial"/>
                <w:lang w:val="en-US" w:eastAsia="ja-JP"/>
              </w:rPr>
            </w:pPr>
            <w:r>
              <w:rPr>
                <w:rFonts w:hint="eastAsia"/>
                <w:lang w:val="en-US" w:eastAsia="zh-CN"/>
              </w:rPr>
              <w:t>25</w:t>
            </w:r>
          </w:p>
        </w:tc>
        <w:tc>
          <w:tcPr>
            <w:tcW w:w="717" w:type="dxa"/>
          </w:tcPr>
          <w:p w14:paraId="4428BBB3" w14:textId="77777777" w:rsidR="004664B5" w:rsidRDefault="004664B5" w:rsidP="00AF2DB4">
            <w:pPr>
              <w:pStyle w:val="TAC"/>
              <w:rPr>
                <w:rFonts w:cs="Arial"/>
                <w:lang w:val="en-US" w:eastAsia="ja-JP"/>
              </w:rPr>
            </w:pPr>
            <w:r>
              <w:rPr>
                <w:rFonts w:hint="eastAsia"/>
                <w:lang w:val="en-US" w:eastAsia="zh-CN"/>
              </w:rPr>
              <w:t>25</w:t>
            </w:r>
          </w:p>
        </w:tc>
        <w:tc>
          <w:tcPr>
            <w:tcW w:w="717" w:type="dxa"/>
          </w:tcPr>
          <w:p w14:paraId="69B5A455" w14:textId="77777777" w:rsidR="004664B5" w:rsidRDefault="004664B5" w:rsidP="00AF2DB4">
            <w:pPr>
              <w:pStyle w:val="TAC"/>
              <w:rPr>
                <w:rFonts w:cs="Arial"/>
                <w:lang w:val="en-US" w:eastAsia="ja-JP"/>
              </w:rPr>
            </w:pPr>
            <w:r>
              <w:rPr>
                <w:rFonts w:hint="eastAsia"/>
                <w:lang w:val="en-US" w:eastAsia="zh-CN"/>
              </w:rPr>
              <w:t>25</w:t>
            </w:r>
          </w:p>
        </w:tc>
        <w:tc>
          <w:tcPr>
            <w:tcW w:w="717" w:type="dxa"/>
          </w:tcPr>
          <w:p w14:paraId="786E36B4" w14:textId="77777777" w:rsidR="004664B5" w:rsidRDefault="004664B5" w:rsidP="00AF2DB4">
            <w:pPr>
              <w:pStyle w:val="TAC"/>
              <w:rPr>
                <w:lang w:val="en-US" w:eastAsia="zh-CN"/>
              </w:rPr>
            </w:pPr>
          </w:p>
        </w:tc>
        <w:tc>
          <w:tcPr>
            <w:tcW w:w="717" w:type="dxa"/>
          </w:tcPr>
          <w:p w14:paraId="373591D3" w14:textId="77777777" w:rsidR="004664B5" w:rsidRDefault="004664B5" w:rsidP="00AF2DB4">
            <w:pPr>
              <w:pStyle w:val="TAC"/>
              <w:rPr>
                <w:rFonts w:cs="Arial"/>
                <w:lang w:val="en-US" w:eastAsia="ja-JP"/>
              </w:rPr>
            </w:pPr>
            <w:r>
              <w:rPr>
                <w:rFonts w:hint="eastAsia"/>
                <w:lang w:val="en-US" w:eastAsia="zh-CN"/>
              </w:rPr>
              <w:t>25</w:t>
            </w:r>
          </w:p>
        </w:tc>
        <w:tc>
          <w:tcPr>
            <w:tcW w:w="717" w:type="dxa"/>
          </w:tcPr>
          <w:p w14:paraId="1D281E00" w14:textId="77777777" w:rsidR="004664B5" w:rsidRDefault="004664B5" w:rsidP="00AF2DB4">
            <w:pPr>
              <w:pStyle w:val="TAC"/>
            </w:pPr>
            <w:r>
              <w:rPr>
                <w:rFonts w:hint="eastAsia"/>
                <w:lang w:val="en-US" w:eastAsia="zh-CN"/>
              </w:rPr>
              <w:t>25</w:t>
            </w:r>
          </w:p>
        </w:tc>
        <w:tc>
          <w:tcPr>
            <w:tcW w:w="743" w:type="dxa"/>
          </w:tcPr>
          <w:p w14:paraId="2713B161" w14:textId="77777777" w:rsidR="004664B5" w:rsidRDefault="004664B5" w:rsidP="00AF2DB4">
            <w:pPr>
              <w:pStyle w:val="TAC"/>
            </w:pPr>
            <w:r>
              <w:rPr>
                <w:rFonts w:hint="eastAsia"/>
                <w:lang w:val="en-US" w:eastAsia="zh-CN"/>
              </w:rPr>
              <w:t>25</w:t>
            </w:r>
          </w:p>
        </w:tc>
      </w:tr>
      <w:tr w:rsidR="004664B5" w14:paraId="61AD94ED" w14:textId="77777777" w:rsidTr="00AF2DB4">
        <w:trPr>
          <w:trHeight w:val="187"/>
          <w:jc w:val="center"/>
        </w:trPr>
        <w:tc>
          <w:tcPr>
            <w:tcW w:w="731" w:type="dxa"/>
          </w:tcPr>
          <w:p w14:paraId="4A4B12C9" w14:textId="77777777" w:rsidR="004664B5" w:rsidRDefault="004664B5" w:rsidP="00AF2DB4">
            <w:pPr>
              <w:pStyle w:val="TAC"/>
            </w:pPr>
            <w:r>
              <w:t>n28</w:t>
            </w:r>
          </w:p>
        </w:tc>
        <w:tc>
          <w:tcPr>
            <w:tcW w:w="731" w:type="dxa"/>
          </w:tcPr>
          <w:p w14:paraId="3D1C7BAA" w14:textId="77777777" w:rsidR="004664B5" w:rsidRDefault="004664B5" w:rsidP="00AF2DB4">
            <w:pPr>
              <w:pStyle w:val="TAC"/>
            </w:pPr>
            <w:r>
              <w:t>n78</w:t>
            </w:r>
          </w:p>
        </w:tc>
        <w:tc>
          <w:tcPr>
            <w:tcW w:w="586" w:type="dxa"/>
          </w:tcPr>
          <w:p w14:paraId="08C11003" w14:textId="77777777" w:rsidR="004664B5" w:rsidRDefault="004664B5" w:rsidP="00AF2DB4">
            <w:pPr>
              <w:pStyle w:val="TAC"/>
            </w:pPr>
          </w:p>
        </w:tc>
        <w:tc>
          <w:tcPr>
            <w:tcW w:w="642" w:type="dxa"/>
          </w:tcPr>
          <w:p w14:paraId="7190021A" w14:textId="77777777" w:rsidR="004664B5" w:rsidRDefault="004664B5" w:rsidP="00AF2DB4">
            <w:pPr>
              <w:pStyle w:val="TAC"/>
            </w:pPr>
            <w:r>
              <w:t>10</w:t>
            </w:r>
          </w:p>
        </w:tc>
        <w:tc>
          <w:tcPr>
            <w:tcW w:w="652" w:type="dxa"/>
          </w:tcPr>
          <w:p w14:paraId="3CAD966F" w14:textId="77777777" w:rsidR="004664B5" w:rsidRDefault="004664B5" w:rsidP="00AF2DB4">
            <w:pPr>
              <w:pStyle w:val="TAC"/>
            </w:pPr>
            <w:r>
              <w:t>15</w:t>
            </w:r>
          </w:p>
        </w:tc>
        <w:tc>
          <w:tcPr>
            <w:tcW w:w="653" w:type="dxa"/>
          </w:tcPr>
          <w:p w14:paraId="6A70E4E2" w14:textId="77777777" w:rsidR="004664B5" w:rsidRDefault="004664B5" w:rsidP="00AF2DB4">
            <w:pPr>
              <w:pStyle w:val="TAC"/>
            </w:pPr>
            <w:r>
              <w:t>20</w:t>
            </w:r>
          </w:p>
        </w:tc>
        <w:tc>
          <w:tcPr>
            <w:tcW w:w="653" w:type="dxa"/>
          </w:tcPr>
          <w:p w14:paraId="080993A9" w14:textId="77777777" w:rsidR="004664B5" w:rsidRDefault="004664B5" w:rsidP="00AF2DB4">
            <w:pPr>
              <w:pStyle w:val="TAC"/>
            </w:pPr>
            <w:r>
              <w:rPr>
                <w:rFonts w:hint="eastAsia"/>
                <w:lang w:val="en-US" w:eastAsia="zh-CN"/>
              </w:rPr>
              <w:t>25</w:t>
            </w:r>
          </w:p>
        </w:tc>
        <w:tc>
          <w:tcPr>
            <w:tcW w:w="653" w:type="dxa"/>
          </w:tcPr>
          <w:p w14:paraId="727280E6" w14:textId="77777777" w:rsidR="004664B5" w:rsidRDefault="004664B5" w:rsidP="00AF2DB4">
            <w:pPr>
              <w:pStyle w:val="TAC"/>
            </w:pPr>
            <w:r>
              <w:rPr>
                <w:rFonts w:hint="eastAsia"/>
                <w:lang w:val="en-US" w:eastAsia="zh-CN"/>
              </w:rPr>
              <w:t>25</w:t>
            </w:r>
          </w:p>
        </w:tc>
        <w:tc>
          <w:tcPr>
            <w:tcW w:w="717" w:type="dxa"/>
          </w:tcPr>
          <w:p w14:paraId="2DC7F4D6" w14:textId="77777777" w:rsidR="004664B5" w:rsidRDefault="004664B5" w:rsidP="00AF2DB4">
            <w:pPr>
              <w:pStyle w:val="TAC"/>
            </w:pPr>
            <w:r>
              <w:t>25</w:t>
            </w:r>
          </w:p>
        </w:tc>
        <w:tc>
          <w:tcPr>
            <w:tcW w:w="717" w:type="dxa"/>
          </w:tcPr>
          <w:p w14:paraId="6B088431" w14:textId="77777777" w:rsidR="004664B5" w:rsidRDefault="004664B5" w:rsidP="00AF2DB4">
            <w:pPr>
              <w:pStyle w:val="TAC"/>
            </w:pPr>
            <w:r>
              <w:t>25</w:t>
            </w:r>
          </w:p>
        </w:tc>
        <w:tc>
          <w:tcPr>
            <w:tcW w:w="717" w:type="dxa"/>
          </w:tcPr>
          <w:p w14:paraId="40C42C75" w14:textId="77777777" w:rsidR="004664B5" w:rsidRDefault="004664B5" w:rsidP="00AF2DB4">
            <w:pPr>
              <w:pStyle w:val="TAC"/>
            </w:pPr>
            <w:r>
              <w:t>25</w:t>
            </w:r>
          </w:p>
        </w:tc>
        <w:tc>
          <w:tcPr>
            <w:tcW w:w="717" w:type="dxa"/>
          </w:tcPr>
          <w:p w14:paraId="40EA6AA2" w14:textId="77777777" w:rsidR="004664B5" w:rsidRDefault="004664B5" w:rsidP="00AF2DB4">
            <w:pPr>
              <w:pStyle w:val="TAC"/>
            </w:pPr>
            <w:r>
              <w:rPr>
                <w:rFonts w:hint="eastAsia"/>
                <w:lang w:val="en-US" w:eastAsia="zh-CN"/>
              </w:rPr>
              <w:t>25</w:t>
            </w:r>
          </w:p>
        </w:tc>
        <w:tc>
          <w:tcPr>
            <w:tcW w:w="717" w:type="dxa"/>
          </w:tcPr>
          <w:p w14:paraId="7C09926E" w14:textId="77777777" w:rsidR="004664B5" w:rsidRDefault="004664B5" w:rsidP="00AF2DB4">
            <w:pPr>
              <w:pStyle w:val="TAC"/>
            </w:pPr>
            <w:r>
              <w:t>25</w:t>
            </w:r>
          </w:p>
        </w:tc>
        <w:tc>
          <w:tcPr>
            <w:tcW w:w="717" w:type="dxa"/>
          </w:tcPr>
          <w:p w14:paraId="16436E0A" w14:textId="77777777" w:rsidR="004664B5" w:rsidRDefault="004664B5" w:rsidP="00AF2DB4">
            <w:pPr>
              <w:pStyle w:val="TAC"/>
            </w:pPr>
            <w:r>
              <w:t>25</w:t>
            </w:r>
          </w:p>
        </w:tc>
        <w:tc>
          <w:tcPr>
            <w:tcW w:w="743" w:type="dxa"/>
          </w:tcPr>
          <w:p w14:paraId="33E134A6" w14:textId="77777777" w:rsidR="004664B5" w:rsidRDefault="004664B5" w:rsidP="00AF2DB4">
            <w:pPr>
              <w:pStyle w:val="TAC"/>
            </w:pPr>
            <w:r>
              <w:t>25</w:t>
            </w:r>
          </w:p>
        </w:tc>
      </w:tr>
      <w:tr w:rsidR="004664B5" w14:paraId="6E1FECCC" w14:textId="77777777" w:rsidTr="00AF2DB4">
        <w:trPr>
          <w:trHeight w:val="187"/>
          <w:jc w:val="center"/>
        </w:trPr>
        <w:tc>
          <w:tcPr>
            <w:tcW w:w="731" w:type="dxa"/>
          </w:tcPr>
          <w:p w14:paraId="5B373305" w14:textId="77777777" w:rsidR="004664B5" w:rsidRDefault="004664B5" w:rsidP="00AF2DB4">
            <w:pPr>
              <w:pStyle w:val="TAC"/>
            </w:pPr>
            <w:r>
              <w:rPr>
                <w:rFonts w:hint="eastAsia"/>
                <w:lang w:val="en-US" w:eastAsia="zh-CN"/>
              </w:rPr>
              <w:t>n66</w:t>
            </w:r>
          </w:p>
        </w:tc>
        <w:tc>
          <w:tcPr>
            <w:tcW w:w="731" w:type="dxa"/>
          </w:tcPr>
          <w:p w14:paraId="6FAD285F" w14:textId="77777777" w:rsidR="004664B5" w:rsidRDefault="004664B5" w:rsidP="00AF2DB4">
            <w:pPr>
              <w:pStyle w:val="TAC"/>
            </w:pPr>
            <w:r>
              <w:rPr>
                <w:rFonts w:hint="eastAsia"/>
                <w:lang w:val="en-US" w:eastAsia="zh-CN"/>
              </w:rPr>
              <w:t>n48</w:t>
            </w:r>
          </w:p>
        </w:tc>
        <w:tc>
          <w:tcPr>
            <w:tcW w:w="586" w:type="dxa"/>
          </w:tcPr>
          <w:p w14:paraId="60F2B161" w14:textId="77777777" w:rsidR="004664B5" w:rsidRDefault="004664B5" w:rsidP="00AF2DB4">
            <w:pPr>
              <w:pStyle w:val="TAC"/>
            </w:pPr>
            <w:r>
              <w:rPr>
                <w:rFonts w:hint="eastAsia"/>
                <w:lang w:val="en-US" w:eastAsia="zh-CN"/>
              </w:rPr>
              <w:t>12</w:t>
            </w:r>
          </w:p>
        </w:tc>
        <w:tc>
          <w:tcPr>
            <w:tcW w:w="642" w:type="dxa"/>
          </w:tcPr>
          <w:p w14:paraId="598BD398" w14:textId="77777777" w:rsidR="004664B5" w:rsidRDefault="004664B5" w:rsidP="00AF2DB4">
            <w:pPr>
              <w:pStyle w:val="TAC"/>
            </w:pPr>
            <w:r>
              <w:rPr>
                <w:rFonts w:hint="eastAsia"/>
                <w:lang w:val="en-US" w:eastAsia="zh-CN"/>
              </w:rPr>
              <w:t>25</w:t>
            </w:r>
          </w:p>
        </w:tc>
        <w:tc>
          <w:tcPr>
            <w:tcW w:w="652" w:type="dxa"/>
          </w:tcPr>
          <w:p w14:paraId="644143A3" w14:textId="77777777" w:rsidR="004664B5" w:rsidRDefault="004664B5" w:rsidP="00AF2DB4">
            <w:pPr>
              <w:pStyle w:val="TAC"/>
            </w:pPr>
            <w:r>
              <w:rPr>
                <w:rFonts w:hint="eastAsia"/>
                <w:lang w:val="en-US" w:eastAsia="zh-CN"/>
              </w:rPr>
              <w:t>36</w:t>
            </w:r>
          </w:p>
        </w:tc>
        <w:tc>
          <w:tcPr>
            <w:tcW w:w="653" w:type="dxa"/>
          </w:tcPr>
          <w:p w14:paraId="36CCA0C1" w14:textId="77777777" w:rsidR="004664B5" w:rsidRDefault="004664B5" w:rsidP="00AF2DB4">
            <w:pPr>
              <w:pStyle w:val="TAC"/>
            </w:pPr>
            <w:r>
              <w:rPr>
                <w:rFonts w:hint="eastAsia"/>
                <w:lang w:val="en-US" w:eastAsia="zh-CN"/>
              </w:rPr>
              <w:t>50</w:t>
            </w:r>
          </w:p>
        </w:tc>
        <w:tc>
          <w:tcPr>
            <w:tcW w:w="653" w:type="dxa"/>
          </w:tcPr>
          <w:p w14:paraId="633FCC1A" w14:textId="77777777" w:rsidR="004664B5" w:rsidRDefault="004664B5" w:rsidP="00AF2DB4">
            <w:pPr>
              <w:pStyle w:val="TAC"/>
            </w:pPr>
          </w:p>
        </w:tc>
        <w:tc>
          <w:tcPr>
            <w:tcW w:w="653" w:type="dxa"/>
          </w:tcPr>
          <w:p w14:paraId="2185DFEF" w14:textId="77777777" w:rsidR="004664B5" w:rsidRDefault="004664B5" w:rsidP="00AF2DB4">
            <w:pPr>
              <w:pStyle w:val="TAC"/>
            </w:pPr>
          </w:p>
        </w:tc>
        <w:tc>
          <w:tcPr>
            <w:tcW w:w="717" w:type="dxa"/>
          </w:tcPr>
          <w:p w14:paraId="27EC892D" w14:textId="77777777" w:rsidR="004664B5" w:rsidRDefault="004664B5" w:rsidP="00AF2DB4">
            <w:pPr>
              <w:pStyle w:val="TAC"/>
            </w:pPr>
            <w:r>
              <w:rPr>
                <w:rFonts w:hint="eastAsia"/>
                <w:lang w:val="en-US" w:eastAsia="zh-CN"/>
              </w:rPr>
              <w:t>100</w:t>
            </w:r>
          </w:p>
        </w:tc>
        <w:tc>
          <w:tcPr>
            <w:tcW w:w="717" w:type="dxa"/>
          </w:tcPr>
          <w:p w14:paraId="3857436A" w14:textId="77777777" w:rsidR="004664B5" w:rsidRDefault="004664B5" w:rsidP="00AF2DB4">
            <w:pPr>
              <w:pStyle w:val="TAC"/>
            </w:pPr>
            <w:r>
              <w:rPr>
                <w:rFonts w:hint="eastAsia"/>
                <w:lang w:val="en-US" w:eastAsia="zh-CN"/>
              </w:rPr>
              <w:t>128</w:t>
            </w:r>
          </w:p>
        </w:tc>
        <w:tc>
          <w:tcPr>
            <w:tcW w:w="717" w:type="dxa"/>
          </w:tcPr>
          <w:p w14:paraId="06C1F89A" w14:textId="77777777" w:rsidR="004664B5" w:rsidRDefault="004664B5" w:rsidP="00AF2DB4">
            <w:pPr>
              <w:pStyle w:val="TAC"/>
            </w:pPr>
            <w:r>
              <w:rPr>
                <w:rFonts w:hint="eastAsia"/>
                <w:lang w:val="en-US" w:eastAsia="zh-CN"/>
              </w:rPr>
              <w:t>160</w:t>
            </w:r>
          </w:p>
        </w:tc>
        <w:tc>
          <w:tcPr>
            <w:tcW w:w="717" w:type="dxa"/>
          </w:tcPr>
          <w:p w14:paraId="5A6ADD2C" w14:textId="77777777" w:rsidR="004664B5" w:rsidRDefault="004664B5" w:rsidP="00AF2DB4">
            <w:pPr>
              <w:pStyle w:val="TAC"/>
              <w:rPr>
                <w:lang w:val="en-US" w:eastAsia="zh-CN"/>
              </w:rPr>
            </w:pPr>
          </w:p>
        </w:tc>
        <w:tc>
          <w:tcPr>
            <w:tcW w:w="717" w:type="dxa"/>
          </w:tcPr>
          <w:p w14:paraId="50B3C7C9" w14:textId="77777777" w:rsidR="004664B5" w:rsidRDefault="004664B5" w:rsidP="00AF2DB4">
            <w:pPr>
              <w:pStyle w:val="TAC"/>
            </w:pPr>
            <w:r>
              <w:rPr>
                <w:rFonts w:hint="eastAsia"/>
                <w:lang w:val="en-US" w:eastAsia="zh-CN"/>
              </w:rPr>
              <w:t>200</w:t>
            </w:r>
          </w:p>
        </w:tc>
        <w:tc>
          <w:tcPr>
            <w:tcW w:w="717" w:type="dxa"/>
          </w:tcPr>
          <w:p w14:paraId="1C044BF4" w14:textId="77777777" w:rsidR="004664B5" w:rsidRDefault="004664B5" w:rsidP="00AF2DB4">
            <w:pPr>
              <w:pStyle w:val="TAC"/>
            </w:pPr>
            <w:r>
              <w:rPr>
                <w:rFonts w:hint="eastAsia"/>
                <w:lang w:val="en-US" w:eastAsia="zh-CN"/>
              </w:rPr>
              <w:t>200</w:t>
            </w:r>
          </w:p>
        </w:tc>
        <w:tc>
          <w:tcPr>
            <w:tcW w:w="743" w:type="dxa"/>
          </w:tcPr>
          <w:p w14:paraId="6BE292A0" w14:textId="77777777" w:rsidR="004664B5" w:rsidRDefault="004664B5" w:rsidP="00AF2DB4">
            <w:pPr>
              <w:pStyle w:val="TAC"/>
            </w:pPr>
            <w:r>
              <w:rPr>
                <w:rFonts w:hint="eastAsia"/>
                <w:lang w:val="en-US" w:eastAsia="zh-CN"/>
              </w:rPr>
              <w:t>200</w:t>
            </w:r>
          </w:p>
        </w:tc>
      </w:tr>
      <w:tr w:rsidR="004664B5" w14:paraId="0C3F20D8" w14:textId="77777777" w:rsidTr="00AF2DB4">
        <w:trPr>
          <w:trHeight w:val="187"/>
          <w:jc w:val="center"/>
        </w:trPr>
        <w:tc>
          <w:tcPr>
            <w:tcW w:w="731" w:type="dxa"/>
          </w:tcPr>
          <w:p w14:paraId="59CC44DF" w14:textId="77777777" w:rsidR="004664B5" w:rsidRDefault="004664B5" w:rsidP="00AF2DB4">
            <w:pPr>
              <w:pStyle w:val="TAC"/>
              <w:rPr>
                <w:lang w:val="en-US" w:eastAsia="zh-CN"/>
              </w:rPr>
            </w:pPr>
            <w:r>
              <w:rPr>
                <w:rFonts w:cs="Arial"/>
                <w:szCs w:val="18"/>
                <w:lang w:eastAsia="zh-CN"/>
              </w:rPr>
              <w:t>n66</w:t>
            </w:r>
          </w:p>
        </w:tc>
        <w:tc>
          <w:tcPr>
            <w:tcW w:w="731" w:type="dxa"/>
          </w:tcPr>
          <w:p w14:paraId="0C7AF51C" w14:textId="77777777" w:rsidR="004664B5" w:rsidRDefault="004664B5" w:rsidP="00AF2DB4">
            <w:pPr>
              <w:pStyle w:val="TAC"/>
              <w:rPr>
                <w:lang w:val="en-US" w:eastAsia="zh-CN"/>
              </w:rPr>
            </w:pPr>
            <w:r>
              <w:rPr>
                <w:rFonts w:cs="Arial"/>
                <w:szCs w:val="18"/>
                <w:lang w:eastAsia="ja-JP"/>
              </w:rPr>
              <w:t>n77</w:t>
            </w:r>
          </w:p>
        </w:tc>
        <w:tc>
          <w:tcPr>
            <w:tcW w:w="586" w:type="dxa"/>
          </w:tcPr>
          <w:p w14:paraId="6419DB55" w14:textId="77777777" w:rsidR="004664B5" w:rsidRDefault="004664B5" w:rsidP="00AF2DB4">
            <w:pPr>
              <w:pStyle w:val="TAC"/>
              <w:rPr>
                <w:lang w:val="en-US" w:eastAsia="zh-CN"/>
              </w:rPr>
            </w:pPr>
          </w:p>
        </w:tc>
        <w:tc>
          <w:tcPr>
            <w:tcW w:w="642" w:type="dxa"/>
          </w:tcPr>
          <w:p w14:paraId="4F003381" w14:textId="77777777" w:rsidR="004664B5" w:rsidRDefault="004664B5" w:rsidP="00AF2DB4">
            <w:pPr>
              <w:pStyle w:val="TAC"/>
              <w:rPr>
                <w:lang w:val="en-US" w:eastAsia="zh-CN"/>
              </w:rPr>
            </w:pPr>
            <w:r>
              <w:rPr>
                <w:rFonts w:cs="Arial"/>
                <w:szCs w:val="18"/>
                <w:lang w:eastAsia="ja-JP"/>
              </w:rPr>
              <w:t>2</w:t>
            </w:r>
            <w:r>
              <w:rPr>
                <w:rFonts w:cs="Arial"/>
                <w:szCs w:val="18"/>
              </w:rPr>
              <w:t>5</w:t>
            </w:r>
          </w:p>
        </w:tc>
        <w:tc>
          <w:tcPr>
            <w:tcW w:w="652" w:type="dxa"/>
          </w:tcPr>
          <w:p w14:paraId="55C4BDB8" w14:textId="77777777" w:rsidR="004664B5" w:rsidRDefault="004664B5" w:rsidP="00AF2DB4">
            <w:pPr>
              <w:pStyle w:val="TAC"/>
              <w:rPr>
                <w:lang w:val="en-US" w:eastAsia="zh-CN"/>
              </w:rPr>
            </w:pPr>
            <w:r>
              <w:rPr>
                <w:rFonts w:cs="Arial"/>
                <w:szCs w:val="18"/>
                <w:lang w:eastAsia="ja-JP"/>
              </w:rPr>
              <w:t>3</w:t>
            </w:r>
            <w:r>
              <w:rPr>
                <w:rFonts w:cs="Arial"/>
                <w:szCs w:val="18"/>
              </w:rPr>
              <w:t>6</w:t>
            </w:r>
          </w:p>
        </w:tc>
        <w:tc>
          <w:tcPr>
            <w:tcW w:w="653" w:type="dxa"/>
          </w:tcPr>
          <w:p w14:paraId="77AF1E39" w14:textId="77777777" w:rsidR="004664B5" w:rsidRDefault="004664B5" w:rsidP="00AF2DB4">
            <w:pPr>
              <w:pStyle w:val="TAC"/>
              <w:rPr>
                <w:lang w:val="en-US" w:eastAsia="zh-CN"/>
              </w:rPr>
            </w:pPr>
            <w:r>
              <w:rPr>
                <w:rFonts w:cs="Arial"/>
                <w:szCs w:val="18"/>
                <w:lang w:eastAsia="ja-JP"/>
              </w:rPr>
              <w:t>5</w:t>
            </w:r>
            <w:r>
              <w:rPr>
                <w:rFonts w:cs="Arial"/>
                <w:szCs w:val="18"/>
              </w:rPr>
              <w:t>0</w:t>
            </w:r>
          </w:p>
        </w:tc>
        <w:tc>
          <w:tcPr>
            <w:tcW w:w="653" w:type="dxa"/>
          </w:tcPr>
          <w:p w14:paraId="14275D82" w14:textId="77777777" w:rsidR="004664B5" w:rsidRDefault="004664B5" w:rsidP="00AF2DB4">
            <w:pPr>
              <w:pStyle w:val="TAC"/>
            </w:pPr>
            <w:r>
              <w:rPr>
                <w:rFonts w:cs="Arial"/>
                <w:szCs w:val="18"/>
              </w:rPr>
              <w:t>64</w:t>
            </w:r>
          </w:p>
        </w:tc>
        <w:tc>
          <w:tcPr>
            <w:tcW w:w="653" w:type="dxa"/>
          </w:tcPr>
          <w:p w14:paraId="453AEDD0" w14:textId="77777777" w:rsidR="004664B5" w:rsidRDefault="004664B5" w:rsidP="00AF2DB4">
            <w:pPr>
              <w:pStyle w:val="TAC"/>
            </w:pPr>
            <w:r>
              <w:rPr>
                <w:rFonts w:cs="Arial"/>
                <w:szCs w:val="18"/>
              </w:rPr>
              <w:t>80</w:t>
            </w:r>
          </w:p>
        </w:tc>
        <w:tc>
          <w:tcPr>
            <w:tcW w:w="717" w:type="dxa"/>
          </w:tcPr>
          <w:p w14:paraId="00C21723" w14:textId="77777777" w:rsidR="004664B5" w:rsidRDefault="004664B5" w:rsidP="00AF2DB4">
            <w:pPr>
              <w:pStyle w:val="TAC"/>
              <w:rPr>
                <w:lang w:val="en-US" w:eastAsia="zh-CN"/>
              </w:rPr>
            </w:pPr>
            <w:r>
              <w:rPr>
                <w:rFonts w:cs="Arial"/>
                <w:szCs w:val="18"/>
              </w:rPr>
              <w:t>10</w:t>
            </w:r>
            <w:r>
              <w:rPr>
                <w:rFonts w:cs="Arial"/>
                <w:szCs w:val="18"/>
                <w:lang w:eastAsia="ja-JP"/>
              </w:rPr>
              <w:t>0</w:t>
            </w:r>
          </w:p>
        </w:tc>
        <w:tc>
          <w:tcPr>
            <w:tcW w:w="717" w:type="dxa"/>
          </w:tcPr>
          <w:p w14:paraId="30FE53A3" w14:textId="77777777" w:rsidR="004664B5" w:rsidRDefault="004664B5" w:rsidP="00AF2DB4">
            <w:pPr>
              <w:pStyle w:val="TAC"/>
              <w:rPr>
                <w:lang w:val="en-US" w:eastAsia="zh-CN"/>
              </w:rPr>
            </w:pPr>
            <w:r>
              <w:rPr>
                <w:rFonts w:cs="Arial"/>
                <w:szCs w:val="18"/>
              </w:rPr>
              <w:t>10</w:t>
            </w:r>
            <w:r>
              <w:rPr>
                <w:rFonts w:cs="Arial"/>
                <w:szCs w:val="18"/>
                <w:lang w:eastAsia="ja-JP"/>
              </w:rPr>
              <w:t>0</w:t>
            </w:r>
          </w:p>
        </w:tc>
        <w:tc>
          <w:tcPr>
            <w:tcW w:w="717" w:type="dxa"/>
          </w:tcPr>
          <w:p w14:paraId="27DB575B" w14:textId="77777777" w:rsidR="004664B5" w:rsidRDefault="004664B5" w:rsidP="00AF2DB4">
            <w:pPr>
              <w:pStyle w:val="TAC"/>
              <w:rPr>
                <w:lang w:val="en-US" w:eastAsia="zh-CN"/>
              </w:rPr>
            </w:pPr>
            <w:r>
              <w:rPr>
                <w:rFonts w:cs="Arial"/>
                <w:szCs w:val="18"/>
              </w:rPr>
              <w:t>10</w:t>
            </w:r>
            <w:r>
              <w:rPr>
                <w:rFonts w:cs="Arial"/>
                <w:szCs w:val="18"/>
                <w:lang w:eastAsia="ja-JP"/>
              </w:rPr>
              <w:t>0</w:t>
            </w:r>
          </w:p>
        </w:tc>
        <w:tc>
          <w:tcPr>
            <w:tcW w:w="717" w:type="dxa"/>
          </w:tcPr>
          <w:p w14:paraId="24B2F372" w14:textId="77777777" w:rsidR="004664B5" w:rsidRDefault="004664B5" w:rsidP="00AF2DB4">
            <w:pPr>
              <w:pStyle w:val="TAC"/>
              <w:rPr>
                <w:rFonts w:cs="Arial"/>
                <w:szCs w:val="18"/>
              </w:rPr>
            </w:pPr>
            <w:r>
              <w:rPr>
                <w:rFonts w:cs="Arial"/>
                <w:szCs w:val="18"/>
              </w:rPr>
              <w:t>100</w:t>
            </w:r>
          </w:p>
        </w:tc>
        <w:tc>
          <w:tcPr>
            <w:tcW w:w="717" w:type="dxa"/>
          </w:tcPr>
          <w:p w14:paraId="00323326" w14:textId="77777777" w:rsidR="004664B5" w:rsidRDefault="004664B5" w:rsidP="00AF2DB4">
            <w:pPr>
              <w:pStyle w:val="TAC"/>
              <w:rPr>
                <w:lang w:val="en-US" w:eastAsia="zh-CN"/>
              </w:rPr>
            </w:pPr>
            <w:r>
              <w:rPr>
                <w:rFonts w:cs="Arial"/>
                <w:szCs w:val="18"/>
              </w:rPr>
              <w:t>10</w:t>
            </w:r>
            <w:r>
              <w:rPr>
                <w:rFonts w:cs="Arial"/>
                <w:szCs w:val="18"/>
                <w:lang w:eastAsia="ja-JP"/>
              </w:rPr>
              <w:t>0</w:t>
            </w:r>
          </w:p>
        </w:tc>
        <w:tc>
          <w:tcPr>
            <w:tcW w:w="717" w:type="dxa"/>
          </w:tcPr>
          <w:p w14:paraId="20E0E2A8" w14:textId="77777777" w:rsidR="004664B5" w:rsidRDefault="004664B5" w:rsidP="00AF2DB4">
            <w:pPr>
              <w:pStyle w:val="TAC"/>
              <w:rPr>
                <w:lang w:val="en-US" w:eastAsia="zh-CN"/>
              </w:rPr>
            </w:pPr>
            <w:r>
              <w:rPr>
                <w:rFonts w:cs="Arial"/>
                <w:szCs w:val="18"/>
              </w:rPr>
              <w:t>10</w:t>
            </w:r>
            <w:r>
              <w:rPr>
                <w:rFonts w:cs="Arial"/>
                <w:szCs w:val="18"/>
                <w:lang w:eastAsia="ja-JP"/>
              </w:rPr>
              <w:t>0</w:t>
            </w:r>
          </w:p>
        </w:tc>
        <w:tc>
          <w:tcPr>
            <w:tcW w:w="743" w:type="dxa"/>
          </w:tcPr>
          <w:p w14:paraId="6E63F872" w14:textId="77777777" w:rsidR="004664B5" w:rsidRDefault="004664B5" w:rsidP="00AF2DB4">
            <w:pPr>
              <w:pStyle w:val="TAC"/>
              <w:rPr>
                <w:lang w:val="en-US" w:eastAsia="zh-CN"/>
              </w:rPr>
            </w:pPr>
            <w:r>
              <w:rPr>
                <w:rFonts w:cs="Arial"/>
                <w:szCs w:val="18"/>
              </w:rPr>
              <w:t>10</w:t>
            </w:r>
            <w:r>
              <w:rPr>
                <w:rFonts w:cs="Arial"/>
                <w:szCs w:val="18"/>
                <w:lang w:eastAsia="ja-JP"/>
              </w:rPr>
              <w:t>0</w:t>
            </w:r>
          </w:p>
        </w:tc>
      </w:tr>
      <w:tr w:rsidR="004664B5" w14:paraId="40AC548A" w14:textId="77777777" w:rsidTr="00AF2DB4">
        <w:trPr>
          <w:trHeight w:val="187"/>
          <w:jc w:val="center"/>
        </w:trPr>
        <w:tc>
          <w:tcPr>
            <w:tcW w:w="731" w:type="dxa"/>
          </w:tcPr>
          <w:p w14:paraId="6CDBBE3B" w14:textId="77777777" w:rsidR="004664B5" w:rsidRDefault="004664B5" w:rsidP="00AF2DB4">
            <w:pPr>
              <w:pStyle w:val="TAC"/>
              <w:rPr>
                <w:lang w:val="en-US" w:eastAsia="zh-CN"/>
              </w:rPr>
            </w:pPr>
            <w:r>
              <w:rPr>
                <w:lang w:eastAsia="zh-CN"/>
              </w:rPr>
              <w:t>n66</w:t>
            </w:r>
          </w:p>
        </w:tc>
        <w:tc>
          <w:tcPr>
            <w:tcW w:w="731" w:type="dxa"/>
          </w:tcPr>
          <w:p w14:paraId="451DCD60" w14:textId="77777777" w:rsidR="004664B5" w:rsidRDefault="004664B5" w:rsidP="00AF2DB4">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tcPr>
          <w:p w14:paraId="235CC41A" w14:textId="77777777" w:rsidR="004664B5" w:rsidRDefault="004664B5" w:rsidP="00AF2DB4">
            <w:pPr>
              <w:pStyle w:val="TAC"/>
              <w:rPr>
                <w:lang w:val="en-US" w:eastAsia="zh-CN"/>
              </w:rPr>
            </w:pPr>
          </w:p>
        </w:tc>
        <w:tc>
          <w:tcPr>
            <w:tcW w:w="642" w:type="dxa"/>
          </w:tcPr>
          <w:p w14:paraId="38DBE653" w14:textId="77777777" w:rsidR="004664B5" w:rsidRDefault="004664B5" w:rsidP="00AF2DB4">
            <w:pPr>
              <w:pStyle w:val="TAC"/>
              <w:rPr>
                <w:lang w:val="en-US" w:eastAsia="zh-CN"/>
              </w:rPr>
            </w:pPr>
            <w:r>
              <w:rPr>
                <w:rFonts w:cs="Arial" w:hint="eastAsia"/>
                <w:lang w:eastAsia="ja-JP"/>
              </w:rPr>
              <w:t>2</w:t>
            </w:r>
            <w:r>
              <w:rPr>
                <w:rFonts w:cs="Arial"/>
              </w:rPr>
              <w:t>5</w:t>
            </w:r>
          </w:p>
        </w:tc>
        <w:tc>
          <w:tcPr>
            <w:tcW w:w="652" w:type="dxa"/>
          </w:tcPr>
          <w:p w14:paraId="671FBF90" w14:textId="77777777" w:rsidR="004664B5" w:rsidRDefault="004664B5" w:rsidP="00AF2DB4">
            <w:pPr>
              <w:pStyle w:val="TAC"/>
              <w:rPr>
                <w:lang w:val="en-US" w:eastAsia="zh-CN"/>
              </w:rPr>
            </w:pPr>
            <w:r>
              <w:rPr>
                <w:rFonts w:cs="Arial" w:hint="eastAsia"/>
                <w:lang w:eastAsia="ja-JP"/>
              </w:rPr>
              <w:t>3</w:t>
            </w:r>
            <w:r>
              <w:rPr>
                <w:rFonts w:cs="Arial"/>
              </w:rPr>
              <w:t>6</w:t>
            </w:r>
          </w:p>
        </w:tc>
        <w:tc>
          <w:tcPr>
            <w:tcW w:w="653" w:type="dxa"/>
          </w:tcPr>
          <w:p w14:paraId="4804E71B" w14:textId="77777777" w:rsidR="004664B5" w:rsidRDefault="004664B5" w:rsidP="00AF2DB4">
            <w:pPr>
              <w:pStyle w:val="TAC"/>
              <w:rPr>
                <w:lang w:val="en-US" w:eastAsia="zh-CN"/>
              </w:rPr>
            </w:pPr>
            <w:r>
              <w:rPr>
                <w:rFonts w:cs="Arial" w:hint="eastAsia"/>
                <w:lang w:eastAsia="ja-JP"/>
              </w:rPr>
              <w:t>5</w:t>
            </w:r>
            <w:r>
              <w:rPr>
                <w:rFonts w:cs="Arial"/>
              </w:rPr>
              <w:t>0</w:t>
            </w:r>
          </w:p>
        </w:tc>
        <w:tc>
          <w:tcPr>
            <w:tcW w:w="653" w:type="dxa"/>
          </w:tcPr>
          <w:p w14:paraId="7F22D0F2" w14:textId="77777777" w:rsidR="004664B5" w:rsidRDefault="004664B5" w:rsidP="00AF2DB4">
            <w:pPr>
              <w:pStyle w:val="TAC"/>
            </w:pPr>
          </w:p>
        </w:tc>
        <w:tc>
          <w:tcPr>
            <w:tcW w:w="653" w:type="dxa"/>
          </w:tcPr>
          <w:p w14:paraId="75B6C175" w14:textId="77777777" w:rsidR="004664B5" w:rsidRDefault="004664B5" w:rsidP="00AF2DB4">
            <w:pPr>
              <w:pStyle w:val="TAC"/>
            </w:pPr>
          </w:p>
        </w:tc>
        <w:tc>
          <w:tcPr>
            <w:tcW w:w="717" w:type="dxa"/>
          </w:tcPr>
          <w:p w14:paraId="7F2894EB" w14:textId="77777777" w:rsidR="004664B5" w:rsidRDefault="004664B5" w:rsidP="00AF2DB4">
            <w:pPr>
              <w:pStyle w:val="TAC"/>
              <w:rPr>
                <w:lang w:val="en-US" w:eastAsia="zh-CN"/>
              </w:rPr>
            </w:pPr>
            <w:r>
              <w:rPr>
                <w:rFonts w:cs="Arial" w:hint="eastAsia"/>
              </w:rPr>
              <w:t>10</w:t>
            </w:r>
            <w:r>
              <w:rPr>
                <w:rFonts w:cs="Arial" w:hint="eastAsia"/>
                <w:lang w:eastAsia="ja-JP"/>
              </w:rPr>
              <w:t>0</w:t>
            </w:r>
          </w:p>
        </w:tc>
        <w:tc>
          <w:tcPr>
            <w:tcW w:w="717" w:type="dxa"/>
          </w:tcPr>
          <w:p w14:paraId="52E5FF78" w14:textId="77777777" w:rsidR="004664B5" w:rsidRDefault="004664B5" w:rsidP="00AF2DB4">
            <w:pPr>
              <w:pStyle w:val="TAC"/>
              <w:rPr>
                <w:lang w:val="en-US" w:eastAsia="zh-CN"/>
              </w:rPr>
            </w:pPr>
            <w:r>
              <w:rPr>
                <w:rFonts w:cs="Arial" w:hint="eastAsia"/>
              </w:rPr>
              <w:t>10</w:t>
            </w:r>
            <w:r>
              <w:rPr>
                <w:rFonts w:cs="Arial" w:hint="eastAsia"/>
                <w:lang w:eastAsia="ja-JP"/>
              </w:rPr>
              <w:t>0</w:t>
            </w:r>
          </w:p>
        </w:tc>
        <w:tc>
          <w:tcPr>
            <w:tcW w:w="717" w:type="dxa"/>
          </w:tcPr>
          <w:p w14:paraId="5C86816C" w14:textId="77777777" w:rsidR="004664B5" w:rsidRDefault="004664B5" w:rsidP="00AF2DB4">
            <w:pPr>
              <w:pStyle w:val="TAC"/>
              <w:rPr>
                <w:lang w:val="en-US" w:eastAsia="zh-CN"/>
              </w:rPr>
            </w:pPr>
            <w:r>
              <w:rPr>
                <w:rFonts w:cs="Arial" w:hint="eastAsia"/>
              </w:rPr>
              <w:t>10</w:t>
            </w:r>
            <w:r>
              <w:rPr>
                <w:rFonts w:cs="Arial" w:hint="eastAsia"/>
                <w:lang w:eastAsia="ja-JP"/>
              </w:rPr>
              <w:t>0</w:t>
            </w:r>
          </w:p>
        </w:tc>
        <w:tc>
          <w:tcPr>
            <w:tcW w:w="717" w:type="dxa"/>
          </w:tcPr>
          <w:p w14:paraId="2F1FFC7A" w14:textId="77777777" w:rsidR="004664B5" w:rsidRDefault="004664B5" w:rsidP="00AF2DB4">
            <w:pPr>
              <w:pStyle w:val="TAC"/>
              <w:rPr>
                <w:rFonts w:cs="Arial"/>
              </w:rPr>
            </w:pPr>
          </w:p>
        </w:tc>
        <w:tc>
          <w:tcPr>
            <w:tcW w:w="717" w:type="dxa"/>
          </w:tcPr>
          <w:p w14:paraId="7925B1E7" w14:textId="77777777" w:rsidR="004664B5" w:rsidRDefault="004664B5" w:rsidP="00AF2DB4">
            <w:pPr>
              <w:pStyle w:val="TAC"/>
              <w:rPr>
                <w:lang w:val="en-US" w:eastAsia="zh-CN"/>
              </w:rPr>
            </w:pPr>
            <w:r>
              <w:rPr>
                <w:rFonts w:cs="Arial" w:hint="eastAsia"/>
              </w:rPr>
              <w:t>10</w:t>
            </w:r>
            <w:r>
              <w:rPr>
                <w:rFonts w:cs="Arial" w:hint="eastAsia"/>
                <w:lang w:eastAsia="ja-JP"/>
              </w:rPr>
              <w:t>0</w:t>
            </w:r>
          </w:p>
        </w:tc>
        <w:tc>
          <w:tcPr>
            <w:tcW w:w="717" w:type="dxa"/>
          </w:tcPr>
          <w:p w14:paraId="3626E61A" w14:textId="77777777" w:rsidR="004664B5" w:rsidRDefault="004664B5" w:rsidP="00AF2DB4">
            <w:pPr>
              <w:pStyle w:val="TAC"/>
              <w:rPr>
                <w:lang w:val="en-US" w:eastAsia="zh-CN"/>
              </w:rPr>
            </w:pPr>
            <w:r>
              <w:rPr>
                <w:rFonts w:cs="Arial" w:hint="eastAsia"/>
              </w:rPr>
              <w:t>10</w:t>
            </w:r>
            <w:r>
              <w:rPr>
                <w:rFonts w:cs="Arial" w:hint="eastAsia"/>
                <w:lang w:eastAsia="ja-JP"/>
              </w:rPr>
              <w:t>0</w:t>
            </w:r>
          </w:p>
        </w:tc>
        <w:tc>
          <w:tcPr>
            <w:tcW w:w="743" w:type="dxa"/>
          </w:tcPr>
          <w:p w14:paraId="0D563E9A" w14:textId="77777777" w:rsidR="004664B5" w:rsidRDefault="004664B5" w:rsidP="00AF2DB4">
            <w:pPr>
              <w:pStyle w:val="TAC"/>
              <w:rPr>
                <w:lang w:val="en-US" w:eastAsia="zh-CN"/>
              </w:rPr>
            </w:pPr>
            <w:r>
              <w:rPr>
                <w:rFonts w:cs="Arial" w:hint="eastAsia"/>
              </w:rPr>
              <w:t>10</w:t>
            </w:r>
            <w:r>
              <w:rPr>
                <w:rFonts w:cs="Arial" w:hint="eastAsia"/>
                <w:lang w:eastAsia="ja-JP"/>
              </w:rPr>
              <w:t>0</w:t>
            </w:r>
          </w:p>
        </w:tc>
      </w:tr>
      <w:tr w:rsidR="004664B5" w14:paraId="0302CAE4" w14:textId="77777777" w:rsidTr="00AF2DB4">
        <w:trPr>
          <w:trHeight w:val="187"/>
          <w:jc w:val="center"/>
        </w:trPr>
        <w:tc>
          <w:tcPr>
            <w:tcW w:w="731" w:type="dxa"/>
          </w:tcPr>
          <w:p w14:paraId="2E340D9F" w14:textId="77777777" w:rsidR="004664B5" w:rsidRDefault="004664B5" w:rsidP="00AF2DB4">
            <w:pPr>
              <w:pStyle w:val="TAC"/>
            </w:pPr>
            <w:r>
              <w:rPr>
                <w:rFonts w:hint="eastAsia"/>
                <w:lang w:val="en-US" w:eastAsia="zh-CN"/>
              </w:rPr>
              <w:t>n71</w:t>
            </w:r>
          </w:p>
        </w:tc>
        <w:tc>
          <w:tcPr>
            <w:tcW w:w="731" w:type="dxa"/>
          </w:tcPr>
          <w:p w14:paraId="1DFB5E49" w14:textId="77777777" w:rsidR="004664B5" w:rsidRDefault="004664B5" w:rsidP="00AF2DB4">
            <w:pPr>
              <w:pStyle w:val="TAC"/>
            </w:pPr>
            <w:r>
              <w:rPr>
                <w:rFonts w:hint="eastAsia"/>
                <w:lang w:val="en-US" w:eastAsia="zh-CN"/>
              </w:rPr>
              <w:t>n25</w:t>
            </w:r>
          </w:p>
        </w:tc>
        <w:tc>
          <w:tcPr>
            <w:tcW w:w="586" w:type="dxa"/>
          </w:tcPr>
          <w:p w14:paraId="4F5CE1F9" w14:textId="77777777" w:rsidR="004664B5" w:rsidRDefault="004664B5" w:rsidP="00AF2DB4">
            <w:pPr>
              <w:pStyle w:val="TAC"/>
            </w:pPr>
            <w:r>
              <w:rPr>
                <w:rFonts w:cs="Arial" w:hint="eastAsia"/>
                <w:lang w:val="en-US" w:eastAsia="zh-CN"/>
              </w:rPr>
              <w:t>8</w:t>
            </w:r>
            <w:r>
              <w:rPr>
                <w:rFonts w:cs="Arial"/>
                <w:vertAlign w:val="superscript"/>
                <w:lang w:eastAsia="ja-JP"/>
              </w:rPr>
              <w:t>4</w:t>
            </w:r>
          </w:p>
        </w:tc>
        <w:tc>
          <w:tcPr>
            <w:tcW w:w="642" w:type="dxa"/>
          </w:tcPr>
          <w:p w14:paraId="3955E3ED" w14:textId="77777777" w:rsidR="004664B5" w:rsidRDefault="004664B5" w:rsidP="00AF2DB4">
            <w:pPr>
              <w:pStyle w:val="TAC"/>
            </w:pPr>
            <w:r>
              <w:rPr>
                <w:rFonts w:cs="Arial" w:hint="eastAsia"/>
                <w:lang w:val="en-US" w:eastAsia="zh-CN"/>
              </w:rPr>
              <w:t>8</w:t>
            </w:r>
            <w:r>
              <w:rPr>
                <w:rFonts w:cs="Arial"/>
                <w:vertAlign w:val="superscript"/>
                <w:lang w:eastAsia="ja-JP"/>
              </w:rPr>
              <w:t>4</w:t>
            </w:r>
          </w:p>
        </w:tc>
        <w:tc>
          <w:tcPr>
            <w:tcW w:w="652" w:type="dxa"/>
          </w:tcPr>
          <w:p w14:paraId="2F15C61A" w14:textId="77777777" w:rsidR="004664B5" w:rsidRDefault="004664B5" w:rsidP="00AF2DB4">
            <w:pPr>
              <w:pStyle w:val="TAC"/>
            </w:pPr>
            <w:r>
              <w:rPr>
                <w:rFonts w:cs="Arial" w:hint="eastAsia"/>
                <w:lang w:val="en-US" w:eastAsia="zh-CN"/>
              </w:rPr>
              <w:t>8</w:t>
            </w:r>
            <w:r>
              <w:rPr>
                <w:rFonts w:cs="Arial"/>
                <w:vertAlign w:val="superscript"/>
                <w:lang w:eastAsia="ja-JP"/>
              </w:rPr>
              <w:t>4</w:t>
            </w:r>
          </w:p>
        </w:tc>
        <w:tc>
          <w:tcPr>
            <w:tcW w:w="653" w:type="dxa"/>
          </w:tcPr>
          <w:p w14:paraId="715DA677" w14:textId="77777777" w:rsidR="004664B5" w:rsidRDefault="004664B5" w:rsidP="00AF2DB4">
            <w:pPr>
              <w:pStyle w:val="TAC"/>
            </w:pPr>
            <w:r>
              <w:rPr>
                <w:rFonts w:cs="Arial" w:hint="eastAsia"/>
                <w:lang w:val="en-US" w:eastAsia="zh-CN"/>
              </w:rPr>
              <w:t>8</w:t>
            </w:r>
            <w:r>
              <w:rPr>
                <w:rFonts w:cs="Arial"/>
                <w:vertAlign w:val="superscript"/>
                <w:lang w:eastAsia="ja-JP"/>
              </w:rPr>
              <w:t>4</w:t>
            </w:r>
          </w:p>
        </w:tc>
        <w:tc>
          <w:tcPr>
            <w:tcW w:w="653" w:type="dxa"/>
          </w:tcPr>
          <w:p w14:paraId="30C806F6" w14:textId="77777777" w:rsidR="004664B5" w:rsidRDefault="004664B5" w:rsidP="00AF2DB4">
            <w:pPr>
              <w:pStyle w:val="TAC"/>
            </w:pPr>
            <w:r>
              <w:t>8</w:t>
            </w:r>
            <w:r>
              <w:rPr>
                <w:vertAlign w:val="superscript"/>
              </w:rPr>
              <w:t>4</w:t>
            </w:r>
          </w:p>
        </w:tc>
        <w:tc>
          <w:tcPr>
            <w:tcW w:w="653" w:type="dxa"/>
          </w:tcPr>
          <w:p w14:paraId="04BFDC38" w14:textId="77777777" w:rsidR="004664B5" w:rsidRDefault="004664B5" w:rsidP="00AF2DB4">
            <w:pPr>
              <w:pStyle w:val="TAC"/>
            </w:pPr>
            <w:r>
              <w:t>8</w:t>
            </w:r>
            <w:r>
              <w:rPr>
                <w:vertAlign w:val="superscript"/>
              </w:rPr>
              <w:t>4</w:t>
            </w:r>
          </w:p>
        </w:tc>
        <w:tc>
          <w:tcPr>
            <w:tcW w:w="717" w:type="dxa"/>
          </w:tcPr>
          <w:p w14:paraId="4F700372" w14:textId="77777777" w:rsidR="004664B5" w:rsidRDefault="004664B5" w:rsidP="00AF2DB4">
            <w:pPr>
              <w:pStyle w:val="TAC"/>
            </w:pPr>
            <w:r>
              <w:t>8</w:t>
            </w:r>
            <w:r>
              <w:rPr>
                <w:vertAlign w:val="superscript"/>
              </w:rPr>
              <w:t>4</w:t>
            </w:r>
          </w:p>
        </w:tc>
        <w:tc>
          <w:tcPr>
            <w:tcW w:w="717" w:type="dxa"/>
          </w:tcPr>
          <w:p w14:paraId="1741019C" w14:textId="77777777" w:rsidR="004664B5" w:rsidRDefault="004664B5" w:rsidP="00AF2DB4">
            <w:pPr>
              <w:pStyle w:val="TAC"/>
            </w:pPr>
          </w:p>
        </w:tc>
        <w:tc>
          <w:tcPr>
            <w:tcW w:w="717" w:type="dxa"/>
          </w:tcPr>
          <w:p w14:paraId="33E7854E" w14:textId="77777777" w:rsidR="004664B5" w:rsidRDefault="004664B5" w:rsidP="00AF2DB4">
            <w:pPr>
              <w:pStyle w:val="TAC"/>
            </w:pPr>
          </w:p>
        </w:tc>
        <w:tc>
          <w:tcPr>
            <w:tcW w:w="717" w:type="dxa"/>
          </w:tcPr>
          <w:p w14:paraId="53F1CDB0" w14:textId="77777777" w:rsidR="004664B5" w:rsidRDefault="004664B5" w:rsidP="00AF2DB4">
            <w:pPr>
              <w:pStyle w:val="TAC"/>
            </w:pPr>
          </w:p>
        </w:tc>
        <w:tc>
          <w:tcPr>
            <w:tcW w:w="717" w:type="dxa"/>
          </w:tcPr>
          <w:p w14:paraId="7E6CB64B" w14:textId="77777777" w:rsidR="004664B5" w:rsidRDefault="004664B5" w:rsidP="00AF2DB4">
            <w:pPr>
              <w:pStyle w:val="TAC"/>
            </w:pPr>
          </w:p>
        </w:tc>
        <w:tc>
          <w:tcPr>
            <w:tcW w:w="717" w:type="dxa"/>
          </w:tcPr>
          <w:p w14:paraId="2B9A67E3" w14:textId="77777777" w:rsidR="004664B5" w:rsidRDefault="004664B5" w:rsidP="00AF2DB4">
            <w:pPr>
              <w:pStyle w:val="TAC"/>
            </w:pPr>
          </w:p>
        </w:tc>
        <w:tc>
          <w:tcPr>
            <w:tcW w:w="743" w:type="dxa"/>
          </w:tcPr>
          <w:p w14:paraId="5D90470E" w14:textId="77777777" w:rsidR="004664B5" w:rsidRDefault="004664B5" w:rsidP="00AF2DB4">
            <w:pPr>
              <w:pStyle w:val="TAC"/>
            </w:pPr>
          </w:p>
        </w:tc>
      </w:tr>
      <w:tr w:rsidR="004664B5" w14:paraId="6B3B2B54" w14:textId="77777777" w:rsidTr="00AF2DB4">
        <w:trPr>
          <w:trHeight w:val="187"/>
          <w:jc w:val="center"/>
        </w:trPr>
        <w:tc>
          <w:tcPr>
            <w:tcW w:w="731" w:type="dxa"/>
          </w:tcPr>
          <w:p w14:paraId="1D2E4866" w14:textId="77777777" w:rsidR="004664B5" w:rsidRDefault="004664B5" w:rsidP="00AF2DB4">
            <w:pPr>
              <w:pStyle w:val="TAC"/>
            </w:pPr>
            <w:r>
              <w:rPr>
                <w:rFonts w:hint="eastAsia"/>
                <w:lang w:val="en-US" w:eastAsia="zh-CN"/>
              </w:rPr>
              <w:t>n71</w:t>
            </w:r>
          </w:p>
        </w:tc>
        <w:tc>
          <w:tcPr>
            <w:tcW w:w="731" w:type="dxa"/>
          </w:tcPr>
          <w:p w14:paraId="139C340C" w14:textId="77777777" w:rsidR="004664B5" w:rsidRDefault="004664B5" w:rsidP="00AF2DB4">
            <w:pPr>
              <w:pStyle w:val="TAC"/>
            </w:pPr>
            <w:r>
              <w:rPr>
                <w:rFonts w:hint="eastAsia"/>
                <w:lang w:val="en-US" w:eastAsia="zh-CN"/>
              </w:rPr>
              <w:t>n41</w:t>
            </w:r>
          </w:p>
        </w:tc>
        <w:tc>
          <w:tcPr>
            <w:tcW w:w="586" w:type="dxa"/>
          </w:tcPr>
          <w:p w14:paraId="6A85634F" w14:textId="77777777" w:rsidR="004664B5" w:rsidRDefault="004664B5" w:rsidP="00AF2DB4">
            <w:pPr>
              <w:pStyle w:val="TAC"/>
            </w:pPr>
          </w:p>
        </w:tc>
        <w:tc>
          <w:tcPr>
            <w:tcW w:w="642" w:type="dxa"/>
          </w:tcPr>
          <w:p w14:paraId="1A3FBB52" w14:textId="77777777" w:rsidR="004664B5" w:rsidRDefault="004664B5" w:rsidP="00AF2DB4">
            <w:pPr>
              <w:pStyle w:val="TAC"/>
            </w:pPr>
            <w:r>
              <w:rPr>
                <w:rFonts w:cs="Arial" w:hint="eastAsia"/>
                <w:lang w:val="en-US" w:eastAsia="zh-CN"/>
              </w:rPr>
              <w:t>16</w:t>
            </w:r>
          </w:p>
        </w:tc>
        <w:tc>
          <w:tcPr>
            <w:tcW w:w="652" w:type="dxa"/>
          </w:tcPr>
          <w:p w14:paraId="1A0208AA" w14:textId="77777777" w:rsidR="004664B5" w:rsidRDefault="004664B5" w:rsidP="00AF2DB4">
            <w:pPr>
              <w:pStyle w:val="TAC"/>
            </w:pPr>
            <w:r>
              <w:rPr>
                <w:rFonts w:cs="Arial" w:hint="eastAsia"/>
                <w:lang w:val="en-US" w:eastAsia="zh-CN"/>
              </w:rPr>
              <w:t>25</w:t>
            </w:r>
          </w:p>
        </w:tc>
        <w:tc>
          <w:tcPr>
            <w:tcW w:w="653" w:type="dxa"/>
          </w:tcPr>
          <w:p w14:paraId="5B132D5C" w14:textId="77777777" w:rsidR="004664B5" w:rsidRDefault="004664B5" w:rsidP="00AF2DB4">
            <w:pPr>
              <w:pStyle w:val="TAC"/>
            </w:pPr>
            <w:r>
              <w:rPr>
                <w:rFonts w:cs="Arial" w:hint="eastAsia"/>
                <w:lang w:val="en-US" w:eastAsia="zh-CN"/>
              </w:rPr>
              <w:t>25</w:t>
            </w:r>
          </w:p>
        </w:tc>
        <w:tc>
          <w:tcPr>
            <w:tcW w:w="653" w:type="dxa"/>
          </w:tcPr>
          <w:p w14:paraId="09C006D4" w14:textId="77777777" w:rsidR="004664B5" w:rsidRDefault="004664B5" w:rsidP="00AF2DB4">
            <w:pPr>
              <w:pStyle w:val="TAC"/>
            </w:pPr>
          </w:p>
        </w:tc>
        <w:tc>
          <w:tcPr>
            <w:tcW w:w="653" w:type="dxa"/>
          </w:tcPr>
          <w:p w14:paraId="26D2B5C7" w14:textId="77777777" w:rsidR="004664B5" w:rsidRDefault="004664B5" w:rsidP="00AF2DB4">
            <w:pPr>
              <w:pStyle w:val="TAC"/>
              <w:rPr>
                <w:lang w:val="en-US" w:eastAsia="zh-CN"/>
              </w:rPr>
            </w:pPr>
            <w:r>
              <w:rPr>
                <w:rFonts w:hint="eastAsia"/>
                <w:lang w:val="en-US" w:eastAsia="zh-CN"/>
              </w:rPr>
              <w:t>25</w:t>
            </w:r>
          </w:p>
        </w:tc>
        <w:tc>
          <w:tcPr>
            <w:tcW w:w="717" w:type="dxa"/>
          </w:tcPr>
          <w:p w14:paraId="7C94670F" w14:textId="77777777" w:rsidR="004664B5" w:rsidRDefault="004664B5" w:rsidP="00AF2DB4">
            <w:pPr>
              <w:pStyle w:val="TAC"/>
            </w:pPr>
            <w:r>
              <w:t>25</w:t>
            </w:r>
          </w:p>
        </w:tc>
        <w:tc>
          <w:tcPr>
            <w:tcW w:w="717" w:type="dxa"/>
          </w:tcPr>
          <w:p w14:paraId="6442AD7F" w14:textId="77777777" w:rsidR="004664B5" w:rsidRDefault="004664B5" w:rsidP="00AF2DB4">
            <w:pPr>
              <w:pStyle w:val="TAC"/>
            </w:pPr>
            <w:r>
              <w:t>25</w:t>
            </w:r>
          </w:p>
        </w:tc>
        <w:tc>
          <w:tcPr>
            <w:tcW w:w="717" w:type="dxa"/>
          </w:tcPr>
          <w:p w14:paraId="6D06D57F" w14:textId="77777777" w:rsidR="004664B5" w:rsidRDefault="004664B5" w:rsidP="00AF2DB4">
            <w:pPr>
              <w:pStyle w:val="TAC"/>
            </w:pPr>
            <w:r>
              <w:t>25</w:t>
            </w:r>
          </w:p>
        </w:tc>
        <w:tc>
          <w:tcPr>
            <w:tcW w:w="717" w:type="dxa"/>
          </w:tcPr>
          <w:p w14:paraId="3A396CB6" w14:textId="77777777" w:rsidR="004664B5" w:rsidRDefault="004664B5" w:rsidP="00AF2DB4">
            <w:pPr>
              <w:pStyle w:val="TAC"/>
              <w:rPr>
                <w:lang w:val="en-US" w:eastAsia="zh-CN"/>
              </w:rPr>
            </w:pPr>
            <w:r>
              <w:rPr>
                <w:rFonts w:hint="eastAsia"/>
                <w:lang w:val="en-US" w:eastAsia="zh-CN"/>
              </w:rPr>
              <w:t>25</w:t>
            </w:r>
          </w:p>
        </w:tc>
        <w:tc>
          <w:tcPr>
            <w:tcW w:w="717" w:type="dxa"/>
          </w:tcPr>
          <w:p w14:paraId="480C5A75" w14:textId="77777777" w:rsidR="004664B5" w:rsidRDefault="004664B5" w:rsidP="00AF2DB4">
            <w:pPr>
              <w:pStyle w:val="TAC"/>
            </w:pPr>
            <w:r>
              <w:t>25</w:t>
            </w:r>
          </w:p>
        </w:tc>
        <w:tc>
          <w:tcPr>
            <w:tcW w:w="717" w:type="dxa"/>
          </w:tcPr>
          <w:p w14:paraId="1CF71A44" w14:textId="77777777" w:rsidR="004664B5" w:rsidRDefault="004664B5" w:rsidP="00AF2DB4">
            <w:pPr>
              <w:pStyle w:val="TAC"/>
            </w:pPr>
            <w:r>
              <w:t>25</w:t>
            </w:r>
          </w:p>
        </w:tc>
        <w:tc>
          <w:tcPr>
            <w:tcW w:w="743" w:type="dxa"/>
          </w:tcPr>
          <w:p w14:paraId="4EB75B6C" w14:textId="77777777" w:rsidR="004664B5" w:rsidRDefault="004664B5" w:rsidP="00AF2DB4">
            <w:pPr>
              <w:pStyle w:val="TAC"/>
            </w:pPr>
            <w:r>
              <w:t>25</w:t>
            </w:r>
          </w:p>
        </w:tc>
      </w:tr>
      <w:tr w:rsidR="004664B5" w14:paraId="7E9A1FC8" w14:textId="77777777" w:rsidTr="00AF2DB4">
        <w:trPr>
          <w:trHeight w:val="187"/>
          <w:jc w:val="center"/>
        </w:trPr>
        <w:tc>
          <w:tcPr>
            <w:tcW w:w="731" w:type="dxa"/>
          </w:tcPr>
          <w:p w14:paraId="57FA2156" w14:textId="77777777" w:rsidR="004664B5" w:rsidRDefault="004664B5" w:rsidP="00AF2DB4">
            <w:pPr>
              <w:pStyle w:val="TAC"/>
            </w:pPr>
            <w:r>
              <w:rPr>
                <w:rFonts w:hint="eastAsia"/>
                <w:lang w:val="en-US" w:eastAsia="zh-CN"/>
              </w:rPr>
              <w:t>n71</w:t>
            </w:r>
          </w:p>
        </w:tc>
        <w:tc>
          <w:tcPr>
            <w:tcW w:w="731" w:type="dxa"/>
          </w:tcPr>
          <w:p w14:paraId="31DDC8C5" w14:textId="77777777" w:rsidR="004664B5" w:rsidRDefault="004664B5" w:rsidP="00AF2DB4">
            <w:pPr>
              <w:pStyle w:val="TAC"/>
            </w:pPr>
            <w:r>
              <w:rPr>
                <w:rFonts w:hint="eastAsia"/>
                <w:lang w:val="en-US" w:eastAsia="zh-CN"/>
              </w:rPr>
              <w:t>n70</w:t>
            </w:r>
          </w:p>
        </w:tc>
        <w:tc>
          <w:tcPr>
            <w:tcW w:w="586" w:type="dxa"/>
          </w:tcPr>
          <w:p w14:paraId="246BEFF4" w14:textId="77777777" w:rsidR="004664B5" w:rsidRDefault="004664B5" w:rsidP="00AF2DB4">
            <w:pPr>
              <w:pStyle w:val="TAC"/>
            </w:pPr>
            <w:r>
              <w:rPr>
                <w:rFonts w:hint="eastAsia"/>
                <w:lang w:val="en-US" w:eastAsia="zh-CN"/>
              </w:rPr>
              <w:t>8</w:t>
            </w:r>
          </w:p>
        </w:tc>
        <w:tc>
          <w:tcPr>
            <w:tcW w:w="642" w:type="dxa"/>
          </w:tcPr>
          <w:p w14:paraId="5BE13AEE" w14:textId="77777777" w:rsidR="004664B5" w:rsidRDefault="004664B5" w:rsidP="00AF2DB4">
            <w:pPr>
              <w:pStyle w:val="TAC"/>
            </w:pPr>
            <w:r>
              <w:rPr>
                <w:rFonts w:hint="eastAsia"/>
                <w:lang w:val="en-US" w:eastAsia="zh-CN"/>
              </w:rPr>
              <w:t>16</w:t>
            </w:r>
          </w:p>
        </w:tc>
        <w:tc>
          <w:tcPr>
            <w:tcW w:w="652" w:type="dxa"/>
          </w:tcPr>
          <w:p w14:paraId="6A9EADC0" w14:textId="77777777" w:rsidR="004664B5" w:rsidRDefault="004664B5" w:rsidP="00AF2DB4">
            <w:pPr>
              <w:pStyle w:val="TAC"/>
            </w:pPr>
            <w:r>
              <w:rPr>
                <w:rFonts w:hint="eastAsia"/>
                <w:lang w:val="en-US" w:eastAsia="zh-CN"/>
              </w:rPr>
              <w:t>20</w:t>
            </w:r>
          </w:p>
        </w:tc>
        <w:tc>
          <w:tcPr>
            <w:tcW w:w="653" w:type="dxa"/>
          </w:tcPr>
          <w:p w14:paraId="647C912A" w14:textId="77777777" w:rsidR="004664B5" w:rsidRDefault="004664B5" w:rsidP="00AF2DB4">
            <w:pPr>
              <w:pStyle w:val="TAC"/>
            </w:pPr>
            <w:r>
              <w:rPr>
                <w:rFonts w:hint="eastAsia"/>
                <w:lang w:val="en-US" w:eastAsia="zh-CN"/>
              </w:rPr>
              <w:t>20</w:t>
            </w:r>
          </w:p>
        </w:tc>
        <w:tc>
          <w:tcPr>
            <w:tcW w:w="653" w:type="dxa"/>
          </w:tcPr>
          <w:p w14:paraId="19D9E01C" w14:textId="77777777" w:rsidR="004664B5" w:rsidRDefault="004664B5" w:rsidP="00AF2DB4">
            <w:pPr>
              <w:pStyle w:val="TAC"/>
            </w:pPr>
            <w:r>
              <w:rPr>
                <w:rFonts w:hint="eastAsia"/>
                <w:lang w:val="en-US" w:eastAsia="zh-CN"/>
              </w:rPr>
              <w:t>20</w:t>
            </w:r>
          </w:p>
        </w:tc>
        <w:tc>
          <w:tcPr>
            <w:tcW w:w="653" w:type="dxa"/>
          </w:tcPr>
          <w:p w14:paraId="56776292" w14:textId="77777777" w:rsidR="004664B5" w:rsidRDefault="004664B5" w:rsidP="00AF2DB4">
            <w:pPr>
              <w:pStyle w:val="TAC"/>
            </w:pPr>
          </w:p>
        </w:tc>
        <w:tc>
          <w:tcPr>
            <w:tcW w:w="717" w:type="dxa"/>
          </w:tcPr>
          <w:p w14:paraId="3D0D510F" w14:textId="77777777" w:rsidR="004664B5" w:rsidRDefault="004664B5" w:rsidP="00AF2DB4">
            <w:pPr>
              <w:pStyle w:val="TAC"/>
            </w:pPr>
          </w:p>
        </w:tc>
        <w:tc>
          <w:tcPr>
            <w:tcW w:w="717" w:type="dxa"/>
          </w:tcPr>
          <w:p w14:paraId="42EB7402" w14:textId="77777777" w:rsidR="004664B5" w:rsidRDefault="004664B5" w:rsidP="00AF2DB4">
            <w:pPr>
              <w:pStyle w:val="TAC"/>
            </w:pPr>
          </w:p>
        </w:tc>
        <w:tc>
          <w:tcPr>
            <w:tcW w:w="717" w:type="dxa"/>
          </w:tcPr>
          <w:p w14:paraId="5DCE361C" w14:textId="77777777" w:rsidR="004664B5" w:rsidRDefault="004664B5" w:rsidP="00AF2DB4">
            <w:pPr>
              <w:pStyle w:val="TAC"/>
            </w:pPr>
          </w:p>
        </w:tc>
        <w:tc>
          <w:tcPr>
            <w:tcW w:w="717" w:type="dxa"/>
          </w:tcPr>
          <w:p w14:paraId="4AFEB1A7" w14:textId="77777777" w:rsidR="004664B5" w:rsidRDefault="004664B5" w:rsidP="00AF2DB4">
            <w:pPr>
              <w:pStyle w:val="TAC"/>
            </w:pPr>
          </w:p>
        </w:tc>
        <w:tc>
          <w:tcPr>
            <w:tcW w:w="717" w:type="dxa"/>
          </w:tcPr>
          <w:p w14:paraId="27F23992" w14:textId="77777777" w:rsidR="004664B5" w:rsidRDefault="004664B5" w:rsidP="00AF2DB4">
            <w:pPr>
              <w:pStyle w:val="TAC"/>
            </w:pPr>
          </w:p>
        </w:tc>
        <w:tc>
          <w:tcPr>
            <w:tcW w:w="717" w:type="dxa"/>
          </w:tcPr>
          <w:p w14:paraId="12977114" w14:textId="77777777" w:rsidR="004664B5" w:rsidRDefault="004664B5" w:rsidP="00AF2DB4">
            <w:pPr>
              <w:pStyle w:val="TAC"/>
            </w:pPr>
          </w:p>
        </w:tc>
        <w:tc>
          <w:tcPr>
            <w:tcW w:w="743" w:type="dxa"/>
          </w:tcPr>
          <w:p w14:paraId="56D9DA57" w14:textId="77777777" w:rsidR="004664B5" w:rsidRDefault="004664B5" w:rsidP="00AF2DB4">
            <w:pPr>
              <w:pStyle w:val="TAC"/>
            </w:pPr>
          </w:p>
        </w:tc>
      </w:tr>
      <w:tr w:rsidR="004664B5" w14:paraId="3AF59FE2" w14:textId="77777777" w:rsidTr="00AF2DB4">
        <w:trPr>
          <w:trHeight w:val="187"/>
          <w:jc w:val="center"/>
        </w:trPr>
        <w:tc>
          <w:tcPr>
            <w:tcW w:w="731" w:type="dxa"/>
          </w:tcPr>
          <w:p w14:paraId="79C2363C" w14:textId="77777777" w:rsidR="004664B5" w:rsidRDefault="004664B5" w:rsidP="00AF2DB4">
            <w:pPr>
              <w:pStyle w:val="TAC"/>
              <w:rPr>
                <w:lang w:val="en-US" w:eastAsia="zh-CN"/>
              </w:rPr>
            </w:pPr>
            <w:r>
              <w:rPr>
                <w:lang w:val="en-US" w:eastAsia="zh-CN"/>
              </w:rPr>
              <w:t>n92</w:t>
            </w:r>
          </w:p>
        </w:tc>
        <w:tc>
          <w:tcPr>
            <w:tcW w:w="731" w:type="dxa"/>
          </w:tcPr>
          <w:p w14:paraId="2AA7A24B" w14:textId="77777777" w:rsidR="004664B5" w:rsidRDefault="004664B5" w:rsidP="00AF2DB4">
            <w:pPr>
              <w:pStyle w:val="TAC"/>
              <w:rPr>
                <w:lang w:val="en-US" w:eastAsia="zh-CN"/>
              </w:rPr>
            </w:pPr>
            <w:r>
              <w:rPr>
                <w:rFonts w:hint="eastAsia"/>
                <w:lang w:val="en-US" w:eastAsia="zh-CN"/>
              </w:rPr>
              <w:t>n7</w:t>
            </w:r>
            <w:r>
              <w:rPr>
                <w:lang w:val="en-US" w:eastAsia="zh-CN"/>
              </w:rPr>
              <w:t>8</w:t>
            </w:r>
          </w:p>
        </w:tc>
        <w:tc>
          <w:tcPr>
            <w:tcW w:w="586" w:type="dxa"/>
          </w:tcPr>
          <w:p w14:paraId="7C09F2E1" w14:textId="77777777" w:rsidR="004664B5" w:rsidRDefault="004664B5" w:rsidP="00AF2DB4">
            <w:pPr>
              <w:pStyle w:val="TAC"/>
              <w:rPr>
                <w:lang w:val="en-US" w:eastAsia="zh-CN"/>
              </w:rPr>
            </w:pPr>
          </w:p>
        </w:tc>
        <w:tc>
          <w:tcPr>
            <w:tcW w:w="642" w:type="dxa"/>
          </w:tcPr>
          <w:p w14:paraId="24B7A790" w14:textId="77777777" w:rsidR="004664B5" w:rsidRDefault="004664B5" w:rsidP="00AF2DB4">
            <w:pPr>
              <w:pStyle w:val="TAC"/>
              <w:rPr>
                <w:lang w:val="en-US" w:eastAsia="zh-CN"/>
              </w:rPr>
            </w:pPr>
            <w:r>
              <w:rPr>
                <w:rFonts w:eastAsia="Calibri" w:cs="Arial"/>
                <w:lang w:val="en-US" w:eastAsia="ja-JP"/>
              </w:rPr>
              <w:t>16</w:t>
            </w:r>
          </w:p>
        </w:tc>
        <w:tc>
          <w:tcPr>
            <w:tcW w:w="652" w:type="dxa"/>
          </w:tcPr>
          <w:p w14:paraId="34A402AD" w14:textId="77777777" w:rsidR="004664B5" w:rsidRDefault="004664B5" w:rsidP="00AF2DB4">
            <w:pPr>
              <w:pStyle w:val="TAC"/>
              <w:rPr>
                <w:lang w:val="en-US" w:eastAsia="zh-CN"/>
              </w:rPr>
            </w:pPr>
            <w:r>
              <w:rPr>
                <w:rFonts w:eastAsia="Calibri" w:cs="Arial"/>
                <w:lang w:val="en-US" w:eastAsia="ja-JP"/>
              </w:rPr>
              <w:t>25</w:t>
            </w:r>
          </w:p>
        </w:tc>
        <w:tc>
          <w:tcPr>
            <w:tcW w:w="653" w:type="dxa"/>
          </w:tcPr>
          <w:p w14:paraId="130765A4" w14:textId="77777777" w:rsidR="004664B5" w:rsidRDefault="004664B5" w:rsidP="00AF2DB4">
            <w:pPr>
              <w:pStyle w:val="TAC"/>
              <w:rPr>
                <w:lang w:val="en-US" w:eastAsia="zh-CN"/>
              </w:rPr>
            </w:pPr>
            <w:r>
              <w:rPr>
                <w:rFonts w:eastAsia="Calibri" w:cs="Arial"/>
                <w:lang w:val="en-US" w:eastAsia="ja-JP"/>
              </w:rPr>
              <w:t>25</w:t>
            </w:r>
          </w:p>
        </w:tc>
        <w:tc>
          <w:tcPr>
            <w:tcW w:w="653" w:type="dxa"/>
          </w:tcPr>
          <w:p w14:paraId="1DD3004C" w14:textId="77777777" w:rsidR="004664B5" w:rsidRDefault="004664B5" w:rsidP="00AF2DB4">
            <w:pPr>
              <w:pStyle w:val="TAC"/>
              <w:rPr>
                <w:lang w:val="en-US" w:eastAsia="zh-CN"/>
              </w:rPr>
            </w:pPr>
          </w:p>
        </w:tc>
        <w:tc>
          <w:tcPr>
            <w:tcW w:w="653" w:type="dxa"/>
          </w:tcPr>
          <w:p w14:paraId="42BF3488" w14:textId="77777777" w:rsidR="004664B5" w:rsidRDefault="004664B5" w:rsidP="00AF2DB4">
            <w:pPr>
              <w:pStyle w:val="TAC"/>
            </w:pPr>
          </w:p>
        </w:tc>
        <w:tc>
          <w:tcPr>
            <w:tcW w:w="717" w:type="dxa"/>
          </w:tcPr>
          <w:p w14:paraId="3C4F25D7" w14:textId="77777777" w:rsidR="004664B5" w:rsidRDefault="004664B5" w:rsidP="00AF2DB4">
            <w:pPr>
              <w:pStyle w:val="TAC"/>
            </w:pPr>
            <w:r>
              <w:rPr>
                <w:rFonts w:cs="Arial"/>
                <w:lang w:val="zh-CN" w:eastAsia="zh-CN"/>
              </w:rPr>
              <w:t>25</w:t>
            </w:r>
          </w:p>
        </w:tc>
        <w:tc>
          <w:tcPr>
            <w:tcW w:w="717" w:type="dxa"/>
          </w:tcPr>
          <w:p w14:paraId="436B7A2E" w14:textId="77777777" w:rsidR="004664B5" w:rsidRDefault="004664B5" w:rsidP="00AF2DB4">
            <w:pPr>
              <w:pStyle w:val="TAC"/>
            </w:pPr>
            <w:r>
              <w:rPr>
                <w:rFonts w:cs="Arial"/>
                <w:lang w:val="zh-CN" w:eastAsia="zh-CN"/>
              </w:rPr>
              <w:t>25</w:t>
            </w:r>
          </w:p>
        </w:tc>
        <w:tc>
          <w:tcPr>
            <w:tcW w:w="717" w:type="dxa"/>
          </w:tcPr>
          <w:p w14:paraId="0D3AFEB8" w14:textId="77777777" w:rsidR="004664B5" w:rsidRDefault="004664B5" w:rsidP="00AF2DB4">
            <w:pPr>
              <w:pStyle w:val="TAC"/>
            </w:pPr>
            <w:r>
              <w:rPr>
                <w:rFonts w:cs="Arial"/>
                <w:lang w:val="zh-CN" w:eastAsia="zh-CN"/>
              </w:rPr>
              <w:t>25</w:t>
            </w:r>
          </w:p>
        </w:tc>
        <w:tc>
          <w:tcPr>
            <w:tcW w:w="717" w:type="dxa"/>
          </w:tcPr>
          <w:p w14:paraId="2B4AA1AD" w14:textId="77777777" w:rsidR="004664B5" w:rsidRDefault="004664B5" w:rsidP="00AF2DB4">
            <w:pPr>
              <w:pStyle w:val="TAC"/>
              <w:rPr>
                <w:rFonts w:cs="Arial"/>
                <w:lang w:val="zh-CN" w:eastAsia="zh-CN"/>
              </w:rPr>
            </w:pPr>
          </w:p>
        </w:tc>
        <w:tc>
          <w:tcPr>
            <w:tcW w:w="717" w:type="dxa"/>
          </w:tcPr>
          <w:p w14:paraId="6929329A" w14:textId="77777777" w:rsidR="004664B5" w:rsidRDefault="004664B5" w:rsidP="00AF2DB4">
            <w:pPr>
              <w:pStyle w:val="TAC"/>
            </w:pPr>
            <w:r>
              <w:rPr>
                <w:rFonts w:cs="Arial"/>
                <w:lang w:val="zh-CN" w:eastAsia="zh-CN"/>
              </w:rPr>
              <w:t>25</w:t>
            </w:r>
          </w:p>
        </w:tc>
        <w:tc>
          <w:tcPr>
            <w:tcW w:w="717" w:type="dxa"/>
          </w:tcPr>
          <w:p w14:paraId="6C872618" w14:textId="77777777" w:rsidR="004664B5" w:rsidRDefault="004664B5" w:rsidP="00AF2DB4">
            <w:pPr>
              <w:pStyle w:val="TAC"/>
            </w:pPr>
            <w:r>
              <w:rPr>
                <w:rFonts w:cs="Arial" w:hint="eastAsia"/>
                <w:lang w:val="zh-CN" w:eastAsia="zh-CN"/>
              </w:rPr>
              <w:t>25</w:t>
            </w:r>
          </w:p>
        </w:tc>
        <w:tc>
          <w:tcPr>
            <w:tcW w:w="743" w:type="dxa"/>
          </w:tcPr>
          <w:p w14:paraId="17CD52FE" w14:textId="77777777" w:rsidR="004664B5" w:rsidRDefault="004664B5" w:rsidP="00AF2DB4">
            <w:pPr>
              <w:pStyle w:val="TAC"/>
            </w:pPr>
            <w:r>
              <w:rPr>
                <w:rFonts w:cs="Arial"/>
                <w:lang w:val="zh-CN" w:eastAsia="zh-CN"/>
              </w:rPr>
              <w:t>25</w:t>
            </w:r>
          </w:p>
        </w:tc>
      </w:tr>
      <w:tr w:rsidR="004664B5" w14:paraId="3E3AD901" w14:textId="77777777" w:rsidTr="00AF2DB4">
        <w:trPr>
          <w:trHeight w:val="285"/>
          <w:jc w:val="center"/>
        </w:trPr>
        <w:tc>
          <w:tcPr>
            <w:tcW w:w="10346" w:type="dxa"/>
            <w:gridSpan w:val="15"/>
          </w:tcPr>
          <w:p w14:paraId="7C03711F" w14:textId="77777777" w:rsidR="004664B5" w:rsidRDefault="004664B5" w:rsidP="00AF2DB4">
            <w:pPr>
              <w:pStyle w:val="TAN"/>
            </w:pPr>
            <w:r>
              <w:lastRenderedPageBreak/>
              <w:t>NOTE 1:</w:t>
            </w:r>
            <w:r>
              <w:rPr>
                <w:rFonts w:cs="Arial"/>
              </w:rPr>
              <w:tab/>
            </w:r>
            <w:r>
              <w:t>15 kHz SCS is assumed for UL band.</w:t>
            </w:r>
          </w:p>
          <w:p w14:paraId="2B17B22A" w14:textId="77777777" w:rsidR="004664B5" w:rsidRDefault="004664B5" w:rsidP="00AF2DB4">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471AD17F" w14:textId="77777777" w:rsidR="004664B5" w:rsidRDefault="004664B5" w:rsidP="00AF2DB4">
            <w:pPr>
              <w:pStyle w:val="TAN"/>
            </w:pPr>
            <w:r>
              <w:t>NOTE 3:</w:t>
            </w:r>
            <w:r>
              <w:tab/>
              <w:t>Unless stated otherwise, UL resource blocks shall be centred within the transmission bandwidth configuration for the channel bandwidth.</w:t>
            </w:r>
          </w:p>
          <w:p w14:paraId="6AE3BF9D" w14:textId="77777777" w:rsidR="004664B5" w:rsidRDefault="004664B5" w:rsidP="00AF2DB4">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72A3D5A6" w14:textId="77777777" w:rsidR="004664B5" w:rsidRDefault="004664B5" w:rsidP="004664B5">
      <w:pPr>
        <w:keepNext/>
        <w:keepLines/>
        <w:rPr>
          <w:lang w:eastAsia="ja-JP"/>
        </w:rPr>
      </w:pPr>
    </w:p>
    <w:p w14:paraId="12483CCA" w14:textId="77777777" w:rsidR="004664B5" w:rsidRPr="00A1115A" w:rsidRDefault="004664B5" w:rsidP="004664B5">
      <w:pPr>
        <w:pStyle w:val="TH"/>
      </w:pPr>
      <w:r w:rsidRPr="00A1115A">
        <w:t>Table 7.3A.</w:t>
      </w:r>
      <w:r w:rsidRPr="00A1115A">
        <w:rPr>
          <w:rFonts w:hint="eastAsia"/>
          <w:lang w:eastAsia="zh-CN"/>
        </w:rPr>
        <w:t>4</w:t>
      </w:r>
      <w:r w:rsidRPr="00A1115A">
        <w:t>-3</w:t>
      </w:r>
      <w:bookmarkEnd w:id="136"/>
      <w:r w:rsidRPr="00A1115A">
        <w:t>: Void</w:t>
      </w:r>
    </w:p>
    <w:p w14:paraId="7850D20B" w14:textId="77777777" w:rsidR="004664B5" w:rsidRPr="00A1115A" w:rsidRDefault="004664B5" w:rsidP="004664B5">
      <w:pPr>
        <w:pStyle w:val="TH"/>
      </w:pPr>
      <w:r w:rsidRPr="00A1115A">
        <w:t>Table 7.3A.4-3a: Void</w:t>
      </w:r>
    </w:p>
    <w:p w14:paraId="4F96E6D5" w14:textId="77777777" w:rsidR="004664B5" w:rsidRDefault="004664B5" w:rsidP="004664B5">
      <w:pPr>
        <w:rPr>
          <w:lang w:eastAsia="ja-JP"/>
        </w:rPr>
      </w:pPr>
      <w:r>
        <w:rPr>
          <w:lang w:val="en-US"/>
        </w:rPr>
        <w:t xml:space="preserve">Sensitivity degradation is allowed for a band if it is impacted by receiver harmonic mixing due to another band part </w:t>
      </w:r>
      <w:r>
        <w:rPr>
          <w:rFonts w:hint="eastAsia"/>
          <w:lang w:val="en-US" w:eastAsia="zh-CN"/>
        </w:rPr>
        <w:t xml:space="preserve">which belongs to PC3 NR band or PC2 NR band </w:t>
      </w:r>
      <w:r>
        <w:rPr>
          <w:lang w:val="en-US"/>
        </w:rPr>
        <w:t xml:space="preserve">of the same </w:t>
      </w:r>
      <w:r>
        <w:rPr>
          <w:lang w:val="en-US" w:eastAsia="zh-CN"/>
        </w:rPr>
        <w:t>CA</w:t>
      </w:r>
      <w:r>
        <w:rPr>
          <w:lang w:val="en-US"/>
        </w:rPr>
        <w:t xml:space="preserve"> configuration. Reference sensitivity exceptions due to</w:t>
      </w:r>
      <w:r>
        <w:rPr>
          <w:rFonts w:hint="eastAsia"/>
          <w:lang w:val="en-US" w:eastAsia="zh-CN"/>
        </w:rPr>
        <w:t xml:space="preserve"> harmonic mixing from a PC3 aggressor NR UL band for either PC3 or PC2 CA </w:t>
      </w:r>
      <w:r>
        <w:rPr>
          <w:lang w:val="en-US"/>
        </w:rPr>
        <w:t xml:space="preserve">are specified in Table </w:t>
      </w:r>
      <w:r>
        <w:t>7.3</w:t>
      </w:r>
      <w:r>
        <w:rPr>
          <w:lang w:val="en-US" w:eastAsia="zh-CN"/>
        </w:rPr>
        <w:t>A</w:t>
      </w:r>
      <w:r>
        <w:t>.</w:t>
      </w:r>
      <w:r>
        <w:rPr>
          <w:lang w:val="en-US" w:eastAsia="zh-CN"/>
        </w:rPr>
        <w:t>4</w:t>
      </w:r>
      <w:r>
        <w:t>-</w:t>
      </w:r>
      <w:r>
        <w:rPr>
          <w:lang w:val="en-US" w:eastAsia="zh-CN"/>
        </w:rPr>
        <w:t>4</w:t>
      </w:r>
      <w:r>
        <w:t xml:space="preserve"> </w:t>
      </w:r>
      <w:r>
        <w:rPr>
          <w:rFonts w:hint="eastAsia"/>
          <w:lang w:eastAsia="zh-CN"/>
        </w:rPr>
        <w:t xml:space="preserve">and </w:t>
      </w:r>
      <w:r>
        <w:rPr>
          <w:rFonts w:hint="eastAsia"/>
          <w:lang w:val="en-US" w:eastAsia="zh-CN"/>
        </w:rPr>
        <w:t xml:space="preserve">from a PC2 aggressor NR UL band for PC2 CA </w:t>
      </w:r>
      <w:r>
        <w:rPr>
          <w:lang w:val="en-US"/>
        </w:rPr>
        <w:t>are specified in Table</w:t>
      </w:r>
      <w:r>
        <w:rPr>
          <w:rFonts w:hint="eastAsia"/>
          <w:lang w:val="en-US" w:eastAsia="zh-CN"/>
        </w:rPr>
        <w:t xml:space="preserve"> </w:t>
      </w:r>
      <w:r>
        <w:t>7.3</w:t>
      </w:r>
      <w:r>
        <w:rPr>
          <w:lang w:val="en-US" w:eastAsia="zh-CN"/>
        </w:rPr>
        <w:t>A</w:t>
      </w:r>
      <w:r>
        <w:t>.</w:t>
      </w:r>
      <w:r>
        <w:rPr>
          <w:lang w:val="en-US" w:eastAsia="zh-CN"/>
        </w:rPr>
        <w:t>4</w:t>
      </w:r>
      <w:r>
        <w:t>-</w:t>
      </w:r>
      <w:r>
        <w:rPr>
          <w:lang w:val="en-US" w:eastAsia="zh-CN"/>
        </w:rPr>
        <w:t>4</w:t>
      </w:r>
      <w:r>
        <w:rPr>
          <w:rFonts w:hint="eastAsia"/>
          <w:lang w:val="en-US" w:eastAsia="zh-CN"/>
        </w:rPr>
        <w:t xml:space="preserve">a </w:t>
      </w:r>
      <w:r>
        <w:t xml:space="preserve">with uplink configuration specified in </w:t>
      </w:r>
      <w:r>
        <w:rPr>
          <w:lang w:val="en-US"/>
        </w:rPr>
        <w:t xml:space="preserve">Table </w:t>
      </w:r>
      <w:r>
        <w:t>7.3</w:t>
      </w:r>
      <w:r>
        <w:rPr>
          <w:lang w:val="en-US" w:eastAsia="zh-CN"/>
        </w:rPr>
        <w:t>A</w:t>
      </w:r>
      <w:r>
        <w:t>.</w:t>
      </w:r>
      <w:r>
        <w:rPr>
          <w:lang w:val="en-US" w:eastAsia="zh-CN"/>
        </w:rPr>
        <w:t>4</w:t>
      </w:r>
      <w:r>
        <w:t>-</w:t>
      </w:r>
      <w:r>
        <w:rPr>
          <w:rFonts w:hint="eastAsia"/>
          <w:lang w:val="en-US" w:eastAsia="zh-CN"/>
        </w:rPr>
        <w:t>5</w:t>
      </w:r>
      <w:r>
        <w:rPr>
          <w:lang w:val="en-US"/>
        </w:rPr>
        <w:t>.</w:t>
      </w:r>
    </w:p>
    <w:p w14:paraId="6B225683" w14:textId="77777777" w:rsidR="004664B5" w:rsidRDefault="004664B5" w:rsidP="004664B5">
      <w:pPr>
        <w:pStyle w:val="TH"/>
        <w:rPr>
          <w:lang w:eastAsia="ja-JP"/>
        </w:rPr>
      </w:pPr>
      <w:r>
        <w:rPr>
          <w:lang w:eastAsia="ja-JP"/>
        </w:rPr>
        <w:lastRenderedPageBreak/>
        <w:t>Table 7.3A.</w:t>
      </w:r>
      <w:r>
        <w:rPr>
          <w:rFonts w:hint="eastAsia"/>
          <w:lang w:eastAsia="zh-CN"/>
        </w:rPr>
        <w:t>4</w:t>
      </w:r>
      <w:r>
        <w:rPr>
          <w:lang w:eastAsia="ja-JP"/>
        </w:rPr>
        <w:t xml:space="preserve">-4: Reference sensitivity exceptions due to harmonic mixing </w:t>
      </w:r>
      <w:r>
        <w:rPr>
          <w:rFonts w:hint="eastAsia"/>
          <w:lang w:val="en-US" w:eastAsia="zh-CN"/>
        </w:rPr>
        <w:t xml:space="preserve">from a PC3 aggressor NR UL band </w:t>
      </w:r>
      <w:r>
        <w:rPr>
          <w:lang w:eastAsia="ja-JP"/>
        </w:rPr>
        <w:t>for</w:t>
      </w:r>
      <w:r>
        <w:rPr>
          <w:rFonts w:hint="eastAsia"/>
          <w:lang w:val="en-US" w:eastAsia="zh-CN"/>
        </w:rPr>
        <w:t xml:space="preserve"> </w:t>
      </w:r>
      <w:r>
        <w:t>NR CA</w:t>
      </w:r>
      <w:r>
        <w:rPr>
          <w:rFonts w:hint="eastAsia"/>
          <w:lang w:val="en-US" w:eastAsia="zh-CN"/>
        </w:rPr>
        <w:t xml:space="preserve"> </w:t>
      </w:r>
      <w:r>
        <w:t xml:space="preserve">FR1 </w:t>
      </w:r>
      <w:r>
        <w:rPr>
          <w:rFonts w:hint="eastAsia"/>
          <w:lang w:eastAsia="zh-CN"/>
        </w:rPr>
        <w:t xml:space="preserve">for </w:t>
      </w:r>
      <w:r>
        <w:rPr>
          <w:rFonts w:hint="eastAsia"/>
          <w:lang w:val="en-US" w:eastAsia="zh-CN"/>
        </w:rPr>
        <w:t xml:space="preserve">either </w:t>
      </w:r>
      <w:r>
        <w:rPr>
          <w:rFonts w:hint="eastAsia"/>
          <w:lang w:eastAsia="zh-CN"/>
        </w:rPr>
        <w:t xml:space="preserve">PC3 </w:t>
      </w:r>
      <w:r>
        <w:rPr>
          <w:rFonts w:hint="eastAsia"/>
          <w:lang w:val="en-US" w:eastAsia="zh-CN"/>
        </w:rPr>
        <w:t xml:space="preserve">or PC2 </w:t>
      </w:r>
      <w:r>
        <w:rPr>
          <w:rFonts w:hint="eastAsia"/>
          <w:lang w:eastAsia="zh-CN"/>
        </w:rPr>
        <w:t>CA</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20"/>
        <w:gridCol w:w="640"/>
        <w:gridCol w:w="640"/>
        <w:gridCol w:w="640"/>
        <w:gridCol w:w="640"/>
        <w:gridCol w:w="640"/>
        <w:gridCol w:w="640"/>
        <w:gridCol w:w="640"/>
        <w:gridCol w:w="640"/>
        <w:gridCol w:w="640"/>
        <w:gridCol w:w="640"/>
        <w:gridCol w:w="640"/>
        <w:gridCol w:w="665"/>
      </w:tblGrid>
      <w:tr w:rsidR="004664B5" w14:paraId="6E1A6F2E" w14:textId="77777777" w:rsidTr="00AF2DB4">
        <w:trPr>
          <w:trHeight w:val="187"/>
          <w:jc w:val="center"/>
        </w:trPr>
        <w:tc>
          <w:tcPr>
            <w:tcW w:w="9773" w:type="dxa"/>
            <w:gridSpan w:val="15"/>
          </w:tcPr>
          <w:p w14:paraId="1F5DD754" w14:textId="77777777" w:rsidR="004664B5" w:rsidRDefault="004664B5" w:rsidP="00AF2DB4">
            <w:pPr>
              <w:pStyle w:val="TAH"/>
              <w:rPr>
                <w:lang w:eastAsia="ja-JP"/>
              </w:rPr>
            </w:pPr>
            <w:r>
              <w:rPr>
                <w:lang w:eastAsia="ja-JP"/>
              </w:rPr>
              <w:lastRenderedPageBreak/>
              <w:t>NR Band / Channel bandwidth of the affected DL band</w:t>
            </w:r>
          </w:p>
        </w:tc>
      </w:tr>
      <w:tr w:rsidR="004664B5" w14:paraId="1CE5AEAB" w14:textId="77777777" w:rsidTr="00AF2DB4">
        <w:trPr>
          <w:trHeight w:val="187"/>
          <w:jc w:val="center"/>
        </w:trPr>
        <w:tc>
          <w:tcPr>
            <w:tcW w:w="709" w:type="dxa"/>
          </w:tcPr>
          <w:p w14:paraId="0728245C" w14:textId="77777777" w:rsidR="004664B5" w:rsidRDefault="004664B5" w:rsidP="00AF2DB4">
            <w:pPr>
              <w:pStyle w:val="TAH"/>
              <w:rPr>
                <w:lang w:eastAsia="ja-JP"/>
              </w:rPr>
            </w:pPr>
            <w:r>
              <w:rPr>
                <w:lang w:eastAsia="ja-JP"/>
              </w:rPr>
              <w:t>UL band</w:t>
            </w:r>
          </w:p>
        </w:tc>
        <w:tc>
          <w:tcPr>
            <w:tcW w:w="739" w:type="dxa"/>
          </w:tcPr>
          <w:p w14:paraId="2A079F96" w14:textId="77777777" w:rsidR="004664B5" w:rsidRDefault="004664B5" w:rsidP="00AF2DB4">
            <w:pPr>
              <w:pStyle w:val="TAH"/>
              <w:rPr>
                <w:lang w:eastAsia="ja-JP"/>
              </w:rPr>
            </w:pPr>
            <w:r>
              <w:rPr>
                <w:lang w:eastAsia="ja-JP"/>
              </w:rPr>
              <w:t>DL band</w:t>
            </w:r>
          </w:p>
        </w:tc>
        <w:tc>
          <w:tcPr>
            <w:tcW w:w="620" w:type="dxa"/>
          </w:tcPr>
          <w:p w14:paraId="0181FFE2" w14:textId="77777777" w:rsidR="004664B5" w:rsidRDefault="004664B5" w:rsidP="00AF2DB4">
            <w:pPr>
              <w:pStyle w:val="TAH"/>
              <w:rPr>
                <w:lang w:eastAsia="ja-JP"/>
              </w:rPr>
            </w:pPr>
            <w:r>
              <w:rPr>
                <w:lang w:eastAsia="ja-JP"/>
              </w:rPr>
              <w:t>5 MHz</w:t>
            </w:r>
          </w:p>
          <w:p w14:paraId="73423207" w14:textId="77777777" w:rsidR="004664B5" w:rsidRDefault="004664B5" w:rsidP="00AF2DB4">
            <w:pPr>
              <w:pStyle w:val="TAH"/>
              <w:rPr>
                <w:lang w:eastAsia="ja-JP"/>
              </w:rPr>
            </w:pPr>
            <w:r>
              <w:rPr>
                <w:lang w:eastAsia="ja-JP"/>
              </w:rPr>
              <w:t>(dB)</w:t>
            </w:r>
          </w:p>
        </w:tc>
        <w:tc>
          <w:tcPr>
            <w:tcW w:w="640" w:type="dxa"/>
          </w:tcPr>
          <w:p w14:paraId="4D8627D6" w14:textId="77777777" w:rsidR="004664B5" w:rsidRDefault="004664B5" w:rsidP="00AF2DB4">
            <w:pPr>
              <w:pStyle w:val="TAH"/>
              <w:rPr>
                <w:lang w:eastAsia="ja-JP"/>
              </w:rPr>
            </w:pPr>
            <w:r>
              <w:rPr>
                <w:lang w:eastAsia="ja-JP"/>
              </w:rPr>
              <w:t>10 MHz</w:t>
            </w:r>
          </w:p>
          <w:p w14:paraId="2EB31456" w14:textId="77777777" w:rsidR="004664B5" w:rsidRDefault="004664B5" w:rsidP="00AF2DB4">
            <w:pPr>
              <w:pStyle w:val="TAH"/>
              <w:rPr>
                <w:lang w:eastAsia="ja-JP"/>
              </w:rPr>
            </w:pPr>
            <w:r>
              <w:rPr>
                <w:lang w:eastAsia="ja-JP"/>
              </w:rPr>
              <w:t>(dB)</w:t>
            </w:r>
          </w:p>
        </w:tc>
        <w:tc>
          <w:tcPr>
            <w:tcW w:w="640" w:type="dxa"/>
          </w:tcPr>
          <w:p w14:paraId="271FE7AF" w14:textId="77777777" w:rsidR="004664B5" w:rsidRDefault="004664B5" w:rsidP="00AF2DB4">
            <w:pPr>
              <w:pStyle w:val="TAH"/>
              <w:rPr>
                <w:lang w:eastAsia="ja-JP"/>
              </w:rPr>
            </w:pPr>
            <w:r>
              <w:rPr>
                <w:lang w:eastAsia="ja-JP"/>
              </w:rPr>
              <w:t>15 MHz</w:t>
            </w:r>
          </w:p>
          <w:p w14:paraId="0E07E025" w14:textId="77777777" w:rsidR="004664B5" w:rsidRDefault="004664B5" w:rsidP="00AF2DB4">
            <w:pPr>
              <w:pStyle w:val="TAH"/>
              <w:rPr>
                <w:lang w:eastAsia="ja-JP"/>
              </w:rPr>
            </w:pPr>
            <w:r>
              <w:rPr>
                <w:lang w:eastAsia="ja-JP"/>
              </w:rPr>
              <w:t>(dB)</w:t>
            </w:r>
          </w:p>
        </w:tc>
        <w:tc>
          <w:tcPr>
            <w:tcW w:w="640" w:type="dxa"/>
          </w:tcPr>
          <w:p w14:paraId="5F2EAE6D" w14:textId="77777777" w:rsidR="004664B5" w:rsidRDefault="004664B5" w:rsidP="00AF2DB4">
            <w:pPr>
              <w:pStyle w:val="TAH"/>
              <w:rPr>
                <w:lang w:eastAsia="ja-JP"/>
              </w:rPr>
            </w:pPr>
            <w:r>
              <w:rPr>
                <w:lang w:eastAsia="ja-JP"/>
              </w:rPr>
              <w:t>20 MHz</w:t>
            </w:r>
          </w:p>
          <w:p w14:paraId="1CE67446" w14:textId="77777777" w:rsidR="004664B5" w:rsidRDefault="004664B5" w:rsidP="00AF2DB4">
            <w:pPr>
              <w:pStyle w:val="TAH"/>
              <w:rPr>
                <w:lang w:eastAsia="ja-JP"/>
              </w:rPr>
            </w:pPr>
            <w:r>
              <w:rPr>
                <w:lang w:eastAsia="ja-JP"/>
              </w:rPr>
              <w:t>(dB)</w:t>
            </w:r>
          </w:p>
        </w:tc>
        <w:tc>
          <w:tcPr>
            <w:tcW w:w="640" w:type="dxa"/>
          </w:tcPr>
          <w:p w14:paraId="500771C1" w14:textId="77777777" w:rsidR="004664B5" w:rsidRDefault="004664B5" w:rsidP="00AF2DB4">
            <w:pPr>
              <w:pStyle w:val="TAH"/>
              <w:rPr>
                <w:lang w:eastAsia="ja-JP"/>
              </w:rPr>
            </w:pPr>
            <w:r>
              <w:rPr>
                <w:lang w:eastAsia="ja-JP"/>
              </w:rPr>
              <w:t>25 MHz</w:t>
            </w:r>
          </w:p>
          <w:p w14:paraId="48A3C82A" w14:textId="77777777" w:rsidR="004664B5" w:rsidRDefault="004664B5" w:rsidP="00AF2DB4">
            <w:pPr>
              <w:pStyle w:val="TAH"/>
              <w:rPr>
                <w:lang w:eastAsia="ja-JP"/>
              </w:rPr>
            </w:pPr>
            <w:r>
              <w:rPr>
                <w:lang w:eastAsia="ja-JP"/>
              </w:rPr>
              <w:t>(dB)</w:t>
            </w:r>
          </w:p>
        </w:tc>
        <w:tc>
          <w:tcPr>
            <w:tcW w:w="640" w:type="dxa"/>
          </w:tcPr>
          <w:p w14:paraId="4E42BEEF" w14:textId="77777777" w:rsidR="004664B5" w:rsidRDefault="004664B5" w:rsidP="00AF2DB4">
            <w:pPr>
              <w:pStyle w:val="TAH"/>
              <w:rPr>
                <w:lang w:val="en-US" w:eastAsia="zh-CN"/>
              </w:rPr>
            </w:pPr>
            <w:r>
              <w:rPr>
                <w:rFonts w:hint="eastAsia"/>
                <w:lang w:val="en-US" w:eastAsia="zh-CN"/>
              </w:rPr>
              <w:t>30</w:t>
            </w:r>
          </w:p>
          <w:p w14:paraId="71A3C232" w14:textId="77777777" w:rsidR="004664B5" w:rsidRDefault="004664B5" w:rsidP="00AF2DB4">
            <w:pPr>
              <w:pStyle w:val="TAH"/>
              <w:rPr>
                <w:lang w:val="en-US" w:eastAsia="zh-CN"/>
              </w:rPr>
            </w:pPr>
            <w:r>
              <w:rPr>
                <w:rFonts w:hint="eastAsia"/>
                <w:lang w:val="en-US" w:eastAsia="zh-CN"/>
              </w:rPr>
              <w:t>MHz(dB)</w:t>
            </w:r>
          </w:p>
        </w:tc>
        <w:tc>
          <w:tcPr>
            <w:tcW w:w="640" w:type="dxa"/>
          </w:tcPr>
          <w:p w14:paraId="325DDD2B" w14:textId="77777777" w:rsidR="004664B5" w:rsidRDefault="004664B5" w:rsidP="00AF2DB4">
            <w:pPr>
              <w:pStyle w:val="TAH"/>
              <w:rPr>
                <w:lang w:eastAsia="ja-JP"/>
              </w:rPr>
            </w:pPr>
            <w:r>
              <w:rPr>
                <w:lang w:eastAsia="ja-JP"/>
              </w:rPr>
              <w:t>40 MHz</w:t>
            </w:r>
          </w:p>
          <w:p w14:paraId="55FA8EC4" w14:textId="77777777" w:rsidR="004664B5" w:rsidRDefault="004664B5" w:rsidP="00AF2DB4">
            <w:pPr>
              <w:pStyle w:val="TAH"/>
              <w:rPr>
                <w:lang w:eastAsia="ja-JP"/>
              </w:rPr>
            </w:pPr>
            <w:r>
              <w:rPr>
                <w:lang w:eastAsia="ja-JP"/>
              </w:rPr>
              <w:t>(dB)</w:t>
            </w:r>
          </w:p>
        </w:tc>
        <w:tc>
          <w:tcPr>
            <w:tcW w:w="640" w:type="dxa"/>
          </w:tcPr>
          <w:p w14:paraId="0843CE5F" w14:textId="77777777" w:rsidR="004664B5" w:rsidRDefault="004664B5" w:rsidP="00AF2DB4">
            <w:pPr>
              <w:pStyle w:val="TAH"/>
              <w:rPr>
                <w:lang w:eastAsia="ja-JP"/>
              </w:rPr>
            </w:pPr>
            <w:r>
              <w:rPr>
                <w:lang w:eastAsia="ja-JP"/>
              </w:rPr>
              <w:t>50 MHz</w:t>
            </w:r>
          </w:p>
          <w:p w14:paraId="2C50CBD5" w14:textId="77777777" w:rsidR="004664B5" w:rsidRDefault="004664B5" w:rsidP="00AF2DB4">
            <w:pPr>
              <w:pStyle w:val="TAH"/>
              <w:rPr>
                <w:lang w:eastAsia="ja-JP"/>
              </w:rPr>
            </w:pPr>
            <w:r>
              <w:rPr>
                <w:lang w:eastAsia="ja-JP"/>
              </w:rPr>
              <w:t>(dB)</w:t>
            </w:r>
          </w:p>
        </w:tc>
        <w:tc>
          <w:tcPr>
            <w:tcW w:w="640" w:type="dxa"/>
          </w:tcPr>
          <w:p w14:paraId="32A8827F" w14:textId="77777777" w:rsidR="004664B5" w:rsidRDefault="004664B5" w:rsidP="00AF2DB4">
            <w:pPr>
              <w:pStyle w:val="TAH"/>
              <w:rPr>
                <w:lang w:eastAsia="ja-JP"/>
              </w:rPr>
            </w:pPr>
            <w:r>
              <w:rPr>
                <w:lang w:eastAsia="ja-JP"/>
              </w:rPr>
              <w:t>60 MHz</w:t>
            </w:r>
          </w:p>
          <w:p w14:paraId="05A30CFE" w14:textId="77777777" w:rsidR="004664B5" w:rsidRDefault="004664B5" w:rsidP="00AF2DB4">
            <w:pPr>
              <w:pStyle w:val="TAH"/>
              <w:rPr>
                <w:lang w:eastAsia="ja-JP"/>
              </w:rPr>
            </w:pPr>
            <w:r>
              <w:rPr>
                <w:lang w:eastAsia="ja-JP"/>
              </w:rPr>
              <w:t>(dB)</w:t>
            </w:r>
          </w:p>
        </w:tc>
        <w:tc>
          <w:tcPr>
            <w:tcW w:w="640" w:type="dxa"/>
          </w:tcPr>
          <w:p w14:paraId="5B36315B" w14:textId="77777777" w:rsidR="004664B5" w:rsidRDefault="004664B5" w:rsidP="00AF2DB4">
            <w:pPr>
              <w:pStyle w:val="TAH"/>
              <w:rPr>
                <w:lang w:val="en-US" w:eastAsia="zh-CN"/>
              </w:rPr>
            </w:pPr>
            <w:r>
              <w:rPr>
                <w:rFonts w:hint="eastAsia"/>
                <w:lang w:val="en-US" w:eastAsia="zh-CN"/>
              </w:rPr>
              <w:t>70</w:t>
            </w:r>
          </w:p>
          <w:p w14:paraId="49105C08" w14:textId="77777777" w:rsidR="004664B5" w:rsidRDefault="004664B5" w:rsidP="00AF2DB4">
            <w:pPr>
              <w:pStyle w:val="TAH"/>
              <w:rPr>
                <w:lang w:eastAsia="ja-JP"/>
              </w:rPr>
            </w:pPr>
            <w:r>
              <w:rPr>
                <w:rFonts w:hint="eastAsia"/>
                <w:lang w:val="en-US" w:eastAsia="zh-CN"/>
              </w:rPr>
              <w:t>MHz(dB)</w:t>
            </w:r>
          </w:p>
        </w:tc>
        <w:tc>
          <w:tcPr>
            <w:tcW w:w="640" w:type="dxa"/>
          </w:tcPr>
          <w:p w14:paraId="13A76EEF" w14:textId="77777777" w:rsidR="004664B5" w:rsidRDefault="004664B5" w:rsidP="00AF2DB4">
            <w:pPr>
              <w:pStyle w:val="TAH"/>
              <w:rPr>
                <w:lang w:eastAsia="ja-JP"/>
              </w:rPr>
            </w:pPr>
            <w:r>
              <w:rPr>
                <w:lang w:eastAsia="ja-JP"/>
              </w:rPr>
              <w:t>80 MHz</w:t>
            </w:r>
          </w:p>
          <w:p w14:paraId="19577A01" w14:textId="77777777" w:rsidR="004664B5" w:rsidRDefault="004664B5" w:rsidP="00AF2DB4">
            <w:pPr>
              <w:pStyle w:val="TAH"/>
              <w:rPr>
                <w:lang w:eastAsia="ja-JP"/>
              </w:rPr>
            </w:pPr>
            <w:r>
              <w:rPr>
                <w:lang w:eastAsia="ja-JP"/>
              </w:rPr>
              <w:t>(dB)</w:t>
            </w:r>
          </w:p>
        </w:tc>
        <w:tc>
          <w:tcPr>
            <w:tcW w:w="640" w:type="dxa"/>
          </w:tcPr>
          <w:p w14:paraId="4BF02E29" w14:textId="77777777" w:rsidR="004664B5" w:rsidRDefault="004664B5" w:rsidP="00AF2DB4">
            <w:pPr>
              <w:pStyle w:val="TAH"/>
              <w:rPr>
                <w:lang w:eastAsia="ja-JP"/>
              </w:rPr>
            </w:pPr>
            <w:r>
              <w:rPr>
                <w:lang w:eastAsia="ja-JP"/>
              </w:rPr>
              <w:t>90 MHz</w:t>
            </w:r>
          </w:p>
          <w:p w14:paraId="5827C4C4" w14:textId="77777777" w:rsidR="004664B5" w:rsidRDefault="004664B5" w:rsidP="00AF2DB4">
            <w:pPr>
              <w:pStyle w:val="TAH"/>
              <w:rPr>
                <w:lang w:eastAsia="ja-JP"/>
              </w:rPr>
            </w:pPr>
            <w:r>
              <w:rPr>
                <w:lang w:eastAsia="ja-JP"/>
              </w:rPr>
              <w:t>(dB)</w:t>
            </w:r>
          </w:p>
        </w:tc>
        <w:tc>
          <w:tcPr>
            <w:tcW w:w="665" w:type="dxa"/>
          </w:tcPr>
          <w:p w14:paraId="08B4864C" w14:textId="77777777" w:rsidR="004664B5" w:rsidRDefault="004664B5" w:rsidP="00AF2DB4">
            <w:pPr>
              <w:pStyle w:val="TAH"/>
              <w:rPr>
                <w:lang w:eastAsia="ja-JP"/>
              </w:rPr>
            </w:pPr>
            <w:r>
              <w:rPr>
                <w:lang w:eastAsia="ja-JP"/>
              </w:rPr>
              <w:t>100 MHz</w:t>
            </w:r>
          </w:p>
          <w:p w14:paraId="1090C517" w14:textId="77777777" w:rsidR="004664B5" w:rsidRDefault="004664B5" w:rsidP="00AF2DB4">
            <w:pPr>
              <w:pStyle w:val="TAH"/>
              <w:rPr>
                <w:lang w:eastAsia="ja-JP"/>
              </w:rPr>
            </w:pPr>
            <w:r>
              <w:rPr>
                <w:lang w:eastAsia="ja-JP"/>
              </w:rPr>
              <w:t>(dB)</w:t>
            </w:r>
          </w:p>
        </w:tc>
      </w:tr>
      <w:tr w:rsidR="004664B5" w14:paraId="1F8ACFFB" w14:textId="77777777" w:rsidTr="00AF2DB4">
        <w:trPr>
          <w:trHeight w:val="187"/>
          <w:jc w:val="center"/>
        </w:trPr>
        <w:tc>
          <w:tcPr>
            <w:tcW w:w="709" w:type="dxa"/>
          </w:tcPr>
          <w:p w14:paraId="326A8926" w14:textId="77777777" w:rsidR="004664B5" w:rsidRDefault="004664B5" w:rsidP="00AF2DB4">
            <w:pPr>
              <w:pStyle w:val="TAC"/>
              <w:rPr>
                <w:lang w:eastAsia="ja-JP"/>
              </w:rPr>
            </w:pPr>
            <w:r>
              <w:rPr>
                <w:rFonts w:hint="eastAsia"/>
                <w:lang w:val="en-US" w:eastAsia="zh-CN"/>
              </w:rPr>
              <w:t>n25</w:t>
            </w:r>
          </w:p>
        </w:tc>
        <w:tc>
          <w:tcPr>
            <w:tcW w:w="739" w:type="dxa"/>
          </w:tcPr>
          <w:p w14:paraId="3C1C4508" w14:textId="77777777" w:rsidR="004664B5" w:rsidRDefault="004664B5" w:rsidP="00AF2DB4">
            <w:pPr>
              <w:pStyle w:val="TAC"/>
              <w:rPr>
                <w:lang w:eastAsia="ja-JP"/>
              </w:rPr>
            </w:pPr>
            <w:r>
              <w:rPr>
                <w:rFonts w:hint="eastAsia"/>
                <w:lang w:val="en-US" w:eastAsia="zh-CN"/>
              </w:rPr>
              <w:t>n71</w:t>
            </w:r>
            <w:r>
              <w:rPr>
                <w:rFonts w:hint="eastAsia"/>
                <w:vertAlign w:val="superscript"/>
                <w:lang w:val="en-US" w:eastAsia="zh-CN"/>
              </w:rPr>
              <w:t>3,4</w:t>
            </w:r>
          </w:p>
        </w:tc>
        <w:tc>
          <w:tcPr>
            <w:tcW w:w="620" w:type="dxa"/>
          </w:tcPr>
          <w:p w14:paraId="23910FA9" w14:textId="77777777" w:rsidR="004664B5" w:rsidRDefault="004664B5" w:rsidP="00AF2DB4">
            <w:pPr>
              <w:pStyle w:val="TAC"/>
              <w:rPr>
                <w:lang w:eastAsia="ja-JP"/>
              </w:rPr>
            </w:pPr>
            <w:r>
              <w:rPr>
                <w:rFonts w:hint="eastAsia"/>
                <w:lang w:val="en-US" w:eastAsia="zh-CN"/>
              </w:rPr>
              <w:t>26.5</w:t>
            </w:r>
          </w:p>
        </w:tc>
        <w:tc>
          <w:tcPr>
            <w:tcW w:w="640" w:type="dxa"/>
          </w:tcPr>
          <w:p w14:paraId="0F129260" w14:textId="77777777" w:rsidR="004664B5" w:rsidRDefault="004664B5" w:rsidP="00AF2DB4">
            <w:pPr>
              <w:pStyle w:val="TAC"/>
              <w:rPr>
                <w:lang w:eastAsia="ja-JP"/>
              </w:rPr>
            </w:pPr>
            <w:r>
              <w:rPr>
                <w:rFonts w:hint="eastAsia"/>
                <w:lang w:val="en-US" w:eastAsia="zh-CN"/>
              </w:rPr>
              <w:t>23.3</w:t>
            </w:r>
          </w:p>
        </w:tc>
        <w:tc>
          <w:tcPr>
            <w:tcW w:w="640" w:type="dxa"/>
          </w:tcPr>
          <w:p w14:paraId="56862765" w14:textId="77777777" w:rsidR="004664B5" w:rsidRDefault="004664B5" w:rsidP="00AF2DB4">
            <w:pPr>
              <w:pStyle w:val="TAC"/>
              <w:rPr>
                <w:lang w:eastAsia="ja-JP"/>
              </w:rPr>
            </w:pPr>
            <w:r>
              <w:rPr>
                <w:rFonts w:hint="eastAsia"/>
                <w:lang w:val="en-US" w:eastAsia="zh-CN"/>
              </w:rPr>
              <w:t>20.9</w:t>
            </w:r>
          </w:p>
        </w:tc>
        <w:tc>
          <w:tcPr>
            <w:tcW w:w="640" w:type="dxa"/>
          </w:tcPr>
          <w:p w14:paraId="73A22235" w14:textId="77777777" w:rsidR="004664B5" w:rsidRDefault="004664B5" w:rsidP="00AF2DB4">
            <w:pPr>
              <w:pStyle w:val="TAC"/>
              <w:rPr>
                <w:lang w:eastAsia="ja-JP"/>
              </w:rPr>
            </w:pPr>
            <w:r>
              <w:rPr>
                <w:rFonts w:hint="eastAsia"/>
                <w:lang w:val="en-US" w:eastAsia="zh-CN"/>
              </w:rPr>
              <w:t>15.3</w:t>
            </w:r>
          </w:p>
        </w:tc>
        <w:tc>
          <w:tcPr>
            <w:tcW w:w="640" w:type="dxa"/>
          </w:tcPr>
          <w:p w14:paraId="2E074743" w14:textId="77777777" w:rsidR="004664B5" w:rsidRDefault="004664B5" w:rsidP="00AF2DB4">
            <w:pPr>
              <w:pStyle w:val="TAC"/>
              <w:rPr>
                <w:lang w:eastAsia="ja-JP"/>
              </w:rPr>
            </w:pPr>
          </w:p>
        </w:tc>
        <w:tc>
          <w:tcPr>
            <w:tcW w:w="640" w:type="dxa"/>
          </w:tcPr>
          <w:p w14:paraId="6845A07E" w14:textId="77777777" w:rsidR="004664B5" w:rsidRDefault="004664B5" w:rsidP="00AF2DB4">
            <w:pPr>
              <w:pStyle w:val="TAC"/>
              <w:rPr>
                <w:lang w:eastAsia="ja-JP"/>
              </w:rPr>
            </w:pPr>
          </w:p>
        </w:tc>
        <w:tc>
          <w:tcPr>
            <w:tcW w:w="640" w:type="dxa"/>
          </w:tcPr>
          <w:p w14:paraId="522AE2BB" w14:textId="77777777" w:rsidR="004664B5" w:rsidRDefault="004664B5" w:rsidP="00AF2DB4">
            <w:pPr>
              <w:pStyle w:val="TAC"/>
              <w:rPr>
                <w:lang w:eastAsia="ja-JP"/>
              </w:rPr>
            </w:pPr>
          </w:p>
        </w:tc>
        <w:tc>
          <w:tcPr>
            <w:tcW w:w="640" w:type="dxa"/>
          </w:tcPr>
          <w:p w14:paraId="5248FB6C" w14:textId="77777777" w:rsidR="004664B5" w:rsidRDefault="004664B5" w:rsidP="00AF2DB4">
            <w:pPr>
              <w:pStyle w:val="TAC"/>
              <w:rPr>
                <w:lang w:eastAsia="ja-JP"/>
              </w:rPr>
            </w:pPr>
          </w:p>
        </w:tc>
        <w:tc>
          <w:tcPr>
            <w:tcW w:w="640" w:type="dxa"/>
          </w:tcPr>
          <w:p w14:paraId="54E22FC1" w14:textId="77777777" w:rsidR="004664B5" w:rsidRDefault="004664B5" w:rsidP="00AF2DB4">
            <w:pPr>
              <w:pStyle w:val="TAC"/>
              <w:rPr>
                <w:lang w:eastAsia="ja-JP"/>
              </w:rPr>
            </w:pPr>
          </w:p>
        </w:tc>
        <w:tc>
          <w:tcPr>
            <w:tcW w:w="640" w:type="dxa"/>
          </w:tcPr>
          <w:p w14:paraId="044EF0EF" w14:textId="77777777" w:rsidR="004664B5" w:rsidRDefault="004664B5" w:rsidP="00AF2DB4">
            <w:pPr>
              <w:pStyle w:val="TAC"/>
              <w:rPr>
                <w:lang w:eastAsia="ja-JP"/>
              </w:rPr>
            </w:pPr>
          </w:p>
        </w:tc>
        <w:tc>
          <w:tcPr>
            <w:tcW w:w="640" w:type="dxa"/>
          </w:tcPr>
          <w:p w14:paraId="637DB0ED" w14:textId="77777777" w:rsidR="004664B5" w:rsidRDefault="004664B5" w:rsidP="00AF2DB4">
            <w:pPr>
              <w:pStyle w:val="TAC"/>
              <w:rPr>
                <w:lang w:eastAsia="ja-JP"/>
              </w:rPr>
            </w:pPr>
          </w:p>
        </w:tc>
        <w:tc>
          <w:tcPr>
            <w:tcW w:w="640" w:type="dxa"/>
          </w:tcPr>
          <w:p w14:paraId="67F96576" w14:textId="77777777" w:rsidR="004664B5" w:rsidRDefault="004664B5" w:rsidP="00AF2DB4">
            <w:pPr>
              <w:pStyle w:val="TAC"/>
              <w:rPr>
                <w:lang w:eastAsia="ja-JP"/>
              </w:rPr>
            </w:pPr>
          </w:p>
        </w:tc>
        <w:tc>
          <w:tcPr>
            <w:tcW w:w="665" w:type="dxa"/>
          </w:tcPr>
          <w:p w14:paraId="65B65940" w14:textId="77777777" w:rsidR="004664B5" w:rsidRDefault="004664B5" w:rsidP="00AF2DB4">
            <w:pPr>
              <w:pStyle w:val="TAC"/>
              <w:rPr>
                <w:lang w:eastAsia="ja-JP"/>
              </w:rPr>
            </w:pPr>
          </w:p>
        </w:tc>
      </w:tr>
      <w:tr w:rsidR="004664B5" w14:paraId="1BF5FE09" w14:textId="77777777" w:rsidTr="00AF2DB4">
        <w:trPr>
          <w:trHeight w:val="187"/>
          <w:jc w:val="center"/>
        </w:trPr>
        <w:tc>
          <w:tcPr>
            <w:tcW w:w="709" w:type="dxa"/>
          </w:tcPr>
          <w:p w14:paraId="2B59A0F5" w14:textId="77777777" w:rsidR="004664B5" w:rsidRDefault="004664B5" w:rsidP="00AF2DB4">
            <w:pPr>
              <w:pStyle w:val="TAC"/>
              <w:rPr>
                <w:lang w:eastAsia="ja-JP"/>
              </w:rPr>
            </w:pPr>
            <w:r>
              <w:rPr>
                <w:lang w:val="en-US" w:eastAsia="zh-CN"/>
              </w:rPr>
              <w:t>n40</w:t>
            </w:r>
          </w:p>
        </w:tc>
        <w:tc>
          <w:tcPr>
            <w:tcW w:w="739" w:type="dxa"/>
          </w:tcPr>
          <w:p w14:paraId="2880A980" w14:textId="77777777" w:rsidR="004664B5" w:rsidRDefault="004664B5" w:rsidP="00AF2DB4">
            <w:pPr>
              <w:pStyle w:val="TAC"/>
              <w:rPr>
                <w:lang w:eastAsia="ja-JP"/>
              </w:rPr>
            </w:pPr>
            <w:r>
              <w:rPr>
                <w:lang w:val="en-US" w:eastAsia="zh-CN"/>
              </w:rPr>
              <w:t>n28</w:t>
            </w:r>
            <w:r>
              <w:rPr>
                <w:rFonts w:hint="eastAsia"/>
                <w:vertAlign w:val="superscript"/>
                <w:lang w:val="en-US" w:eastAsia="zh-CN"/>
              </w:rPr>
              <w:t>4</w:t>
            </w:r>
          </w:p>
        </w:tc>
        <w:tc>
          <w:tcPr>
            <w:tcW w:w="620" w:type="dxa"/>
          </w:tcPr>
          <w:p w14:paraId="6AF36CD0" w14:textId="77777777" w:rsidR="004664B5" w:rsidRDefault="004664B5" w:rsidP="00AF2DB4">
            <w:pPr>
              <w:pStyle w:val="TAC"/>
              <w:rPr>
                <w:lang w:eastAsia="ja-JP"/>
              </w:rPr>
            </w:pPr>
            <w:r>
              <w:t>37.8</w:t>
            </w:r>
          </w:p>
        </w:tc>
        <w:tc>
          <w:tcPr>
            <w:tcW w:w="640" w:type="dxa"/>
          </w:tcPr>
          <w:p w14:paraId="17A2552F" w14:textId="77777777" w:rsidR="004664B5" w:rsidRDefault="004664B5" w:rsidP="00AF2DB4">
            <w:pPr>
              <w:pStyle w:val="TAC"/>
              <w:rPr>
                <w:lang w:eastAsia="ja-JP"/>
              </w:rPr>
            </w:pPr>
            <w:r>
              <w:t>34.8</w:t>
            </w:r>
          </w:p>
        </w:tc>
        <w:tc>
          <w:tcPr>
            <w:tcW w:w="640" w:type="dxa"/>
          </w:tcPr>
          <w:p w14:paraId="49AABC06" w14:textId="77777777" w:rsidR="004664B5" w:rsidRDefault="004664B5" w:rsidP="00AF2DB4">
            <w:pPr>
              <w:pStyle w:val="TAC"/>
              <w:rPr>
                <w:lang w:eastAsia="ja-JP"/>
              </w:rPr>
            </w:pPr>
            <w:r>
              <w:t>33</w:t>
            </w:r>
          </w:p>
        </w:tc>
        <w:tc>
          <w:tcPr>
            <w:tcW w:w="640" w:type="dxa"/>
          </w:tcPr>
          <w:p w14:paraId="35FC04C0" w14:textId="77777777" w:rsidR="004664B5" w:rsidRDefault="004664B5" w:rsidP="00AF2DB4">
            <w:pPr>
              <w:pStyle w:val="TAC"/>
              <w:rPr>
                <w:lang w:eastAsia="ja-JP"/>
              </w:rPr>
            </w:pPr>
            <w:r>
              <w:t>30.3</w:t>
            </w:r>
          </w:p>
        </w:tc>
        <w:tc>
          <w:tcPr>
            <w:tcW w:w="640" w:type="dxa"/>
          </w:tcPr>
          <w:p w14:paraId="204F1A09" w14:textId="77777777" w:rsidR="004664B5" w:rsidRDefault="004664B5" w:rsidP="00AF2DB4">
            <w:pPr>
              <w:pStyle w:val="TAC"/>
              <w:rPr>
                <w:lang w:eastAsia="ja-JP"/>
              </w:rPr>
            </w:pPr>
          </w:p>
        </w:tc>
        <w:tc>
          <w:tcPr>
            <w:tcW w:w="640" w:type="dxa"/>
          </w:tcPr>
          <w:p w14:paraId="15A68E68" w14:textId="77777777" w:rsidR="004664B5" w:rsidRDefault="004664B5" w:rsidP="00AF2DB4">
            <w:pPr>
              <w:pStyle w:val="TAC"/>
              <w:rPr>
                <w:lang w:eastAsia="ja-JP"/>
              </w:rPr>
            </w:pPr>
          </w:p>
        </w:tc>
        <w:tc>
          <w:tcPr>
            <w:tcW w:w="640" w:type="dxa"/>
          </w:tcPr>
          <w:p w14:paraId="31B1FC08" w14:textId="77777777" w:rsidR="004664B5" w:rsidRDefault="004664B5" w:rsidP="00AF2DB4">
            <w:pPr>
              <w:pStyle w:val="TAC"/>
              <w:rPr>
                <w:lang w:eastAsia="ja-JP"/>
              </w:rPr>
            </w:pPr>
          </w:p>
        </w:tc>
        <w:tc>
          <w:tcPr>
            <w:tcW w:w="640" w:type="dxa"/>
          </w:tcPr>
          <w:p w14:paraId="141E86FE" w14:textId="77777777" w:rsidR="004664B5" w:rsidRDefault="004664B5" w:rsidP="00AF2DB4">
            <w:pPr>
              <w:pStyle w:val="TAC"/>
              <w:rPr>
                <w:lang w:eastAsia="ja-JP"/>
              </w:rPr>
            </w:pPr>
          </w:p>
        </w:tc>
        <w:tc>
          <w:tcPr>
            <w:tcW w:w="640" w:type="dxa"/>
          </w:tcPr>
          <w:p w14:paraId="722D67B5" w14:textId="77777777" w:rsidR="004664B5" w:rsidRDefault="004664B5" w:rsidP="00AF2DB4">
            <w:pPr>
              <w:pStyle w:val="TAC"/>
              <w:rPr>
                <w:lang w:eastAsia="ja-JP"/>
              </w:rPr>
            </w:pPr>
          </w:p>
        </w:tc>
        <w:tc>
          <w:tcPr>
            <w:tcW w:w="640" w:type="dxa"/>
          </w:tcPr>
          <w:p w14:paraId="52F075C0" w14:textId="77777777" w:rsidR="004664B5" w:rsidRDefault="004664B5" w:rsidP="00AF2DB4">
            <w:pPr>
              <w:pStyle w:val="TAC"/>
              <w:rPr>
                <w:lang w:eastAsia="ja-JP"/>
              </w:rPr>
            </w:pPr>
          </w:p>
        </w:tc>
        <w:tc>
          <w:tcPr>
            <w:tcW w:w="640" w:type="dxa"/>
          </w:tcPr>
          <w:p w14:paraId="6DE22F46" w14:textId="77777777" w:rsidR="004664B5" w:rsidRDefault="004664B5" w:rsidP="00AF2DB4">
            <w:pPr>
              <w:pStyle w:val="TAC"/>
              <w:rPr>
                <w:lang w:val="en-US" w:eastAsia="zh-CN"/>
              </w:rPr>
            </w:pPr>
          </w:p>
        </w:tc>
        <w:tc>
          <w:tcPr>
            <w:tcW w:w="640" w:type="dxa"/>
          </w:tcPr>
          <w:p w14:paraId="193C792F" w14:textId="77777777" w:rsidR="004664B5" w:rsidRDefault="004664B5" w:rsidP="00AF2DB4">
            <w:pPr>
              <w:pStyle w:val="TAC"/>
              <w:rPr>
                <w:lang w:eastAsia="ja-JP"/>
              </w:rPr>
            </w:pPr>
          </w:p>
        </w:tc>
        <w:tc>
          <w:tcPr>
            <w:tcW w:w="665" w:type="dxa"/>
          </w:tcPr>
          <w:p w14:paraId="4001B127" w14:textId="77777777" w:rsidR="004664B5" w:rsidRDefault="004664B5" w:rsidP="00AF2DB4">
            <w:pPr>
              <w:pStyle w:val="TAC"/>
              <w:rPr>
                <w:lang w:val="en-US" w:eastAsia="zh-CN"/>
              </w:rPr>
            </w:pPr>
          </w:p>
        </w:tc>
      </w:tr>
      <w:tr w:rsidR="004664B5" w14:paraId="425DB059" w14:textId="77777777" w:rsidTr="00AF2DB4">
        <w:trPr>
          <w:trHeight w:val="187"/>
          <w:jc w:val="center"/>
        </w:trPr>
        <w:tc>
          <w:tcPr>
            <w:tcW w:w="709" w:type="dxa"/>
          </w:tcPr>
          <w:p w14:paraId="471F6314" w14:textId="77777777" w:rsidR="004664B5" w:rsidRDefault="004664B5" w:rsidP="00AF2DB4">
            <w:pPr>
              <w:pStyle w:val="TAC"/>
              <w:rPr>
                <w:lang w:eastAsia="ja-JP"/>
              </w:rPr>
            </w:pPr>
            <w:r>
              <w:rPr>
                <w:rFonts w:hint="eastAsia"/>
                <w:lang w:eastAsia="ja-JP"/>
              </w:rPr>
              <w:t>n4</w:t>
            </w:r>
            <w:r>
              <w:rPr>
                <w:lang w:eastAsia="ja-JP"/>
              </w:rPr>
              <w:t>0</w:t>
            </w:r>
          </w:p>
        </w:tc>
        <w:tc>
          <w:tcPr>
            <w:tcW w:w="739" w:type="dxa"/>
          </w:tcPr>
          <w:p w14:paraId="1A28DEDE" w14:textId="77777777" w:rsidR="004664B5" w:rsidRDefault="004664B5" w:rsidP="00AF2DB4">
            <w:pPr>
              <w:pStyle w:val="TAC"/>
              <w:rPr>
                <w:lang w:eastAsia="ja-JP"/>
              </w:rPr>
            </w:pPr>
            <w:r>
              <w:rPr>
                <w:rFonts w:hint="eastAsia"/>
                <w:lang w:eastAsia="ja-JP"/>
              </w:rPr>
              <w:t>n78</w:t>
            </w:r>
            <w:r>
              <w:rPr>
                <w:rFonts w:hint="eastAsia"/>
                <w:vertAlign w:val="superscript"/>
                <w:lang w:eastAsia="ja-JP"/>
              </w:rPr>
              <w:t>1</w:t>
            </w:r>
          </w:p>
        </w:tc>
        <w:tc>
          <w:tcPr>
            <w:tcW w:w="620" w:type="dxa"/>
          </w:tcPr>
          <w:p w14:paraId="2CFAB401" w14:textId="77777777" w:rsidR="004664B5" w:rsidRDefault="004664B5" w:rsidP="00AF2DB4">
            <w:pPr>
              <w:pStyle w:val="TAC"/>
              <w:rPr>
                <w:lang w:eastAsia="ja-JP"/>
              </w:rPr>
            </w:pPr>
          </w:p>
        </w:tc>
        <w:tc>
          <w:tcPr>
            <w:tcW w:w="640" w:type="dxa"/>
          </w:tcPr>
          <w:p w14:paraId="28D85D89" w14:textId="77777777" w:rsidR="004664B5" w:rsidRDefault="004664B5" w:rsidP="00AF2DB4">
            <w:pPr>
              <w:pStyle w:val="TAC"/>
              <w:rPr>
                <w:lang w:eastAsia="ja-JP"/>
              </w:rPr>
            </w:pPr>
            <w:r>
              <w:rPr>
                <w:rFonts w:hint="eastAsia"/>
                <w:lang w:eastAsia="ja-JP"/>
              </w:rPr>
              <w:t>8.3</w:t>
            </w:r>
          </w:p>
        </w:tc>
        <w:tc>
          <w:tcPr>
            <w:tcW w:w="640" w:type="dxa"/>
          </w:tcPr>
          <w:p w14:paraId="0F891C13" w14:textId="77777777" w:rsidR="004664B5" w:rsidRDefault="004664B5" w:rsidP="00AF2DB4">
            <w:pPr>
              <w:pStyle w:val="TAC"/>
              <w:rPr>
                <w:lang w:eastAsia="ja-JP"/>
              </w:rPr>
            </w:pPr>
            <w:r>
              <w:rPr>
                <w:rFonts w:hint="eastAsia"/>
                <w:lang w:eastAsia="ja-JP"/>
              </w:rPr>
              <w:t>8.0</w:t>
            </w:r>
          </w:p>
        </w:tc>
        <w:tc>
          <w:tcPr>
            <w:tcW w:w="640" w:type="dxa"/>
          </w:tcPr>
          <w:p w14:paraId="1A06CD70" w14:textId="77777777" w:rsidR="004664B5" w:rsidRDefault="004664B5" w:rsidP="00AF2DB4">
            <w:pPr>
              <w:pStyle w:val="TAC"/>
              <w:rPr>
                <w:lang w:eastAsia="ja-JP"/>
              </w:rPr>
            </w:pPr>
            <w:r>
              <w:rPr>
                <w:rFonts w:hint="eastAsia"/>
                <w:lang w:eastAsia="ja-JP"/>
              </w:rPr>
              <w:t>6.9</w:t>
            </w:r>
          </w:p>
        </w:tc>
        <w:tc>
          <w:tcPr>
            <w:tcW w:w="640" w:type="dxa"/>
          </w:tcPr>
          <w:p w14:paraId="1203EE93" w14:textId="77777777" w:rsidR="004664B5" w:rsidRDefault="004664B5" w:rsidP="00AF2DB4">
            <w:pPr>
              <w:pStyle w:val="TAC"/>
              <w:rPr>
                <w:lang w:eastAsia="ja-JP"/>
              </w:rPr>
            </w:pPr>
          </w:p>
        </w:tc>
        <w:tc>
          <w:tcPr>
            <w:tcW w:w="640" w:type="dxa"/>
          </w:tcPr>
          <w:p w14:paraId="3BE42950" w14:textId="77777777" w:rsidR="004664B5" w:rsidRDefault="004664B5" w:rsidP="00AF2DB4">
            <w:pPr>
              <w:pStyle w:val="TAC"/>
              <w:rPr>
                <w:lang w:eastAsia="ja-JP"/>
              </w:rPr>
            </w:pPr>
          </w:p>
        </w:tc>
        <w:tc>
          <w:tcPr>
            <w:tcW w:w="640" w:type="dxa"/>
          </w:tcPr>
          <w:p w14:paraId="3B11A679" w14:textId="77777777" w:rsidR="004664B5" w:rsidRDefault="004664B5" w:rsidP="00AF2DB4">
            <w:pPr>
              <w:pStyle w:val="TAC"/>
              <w:rPr>
                <w:lang w:eastAsia="ja-JP"/>
              </w:rPr>
            </w:pPr>
            <w:r>
              <w:rPr>
                <w:rFonts w:hint="eastAsia"/>
                <w:lang w:eastAsia="ja-JP"/>
              </w:rPr>
              <w:t>3.9</w:t>
            </w:r>
          </w:p>
        </w:tc>
        <w:tc>
          <w:tcPr>
            <w:tcW w:w="640" w:type="dxa"/>
          </w:tcPr>
          <w:p w14:paraId="2F2C4394" w14:textId="77777777" w:rsidR="004664B5" w:rsidRDefault="004664B5" w:rsidP="00AF2DB4">
            <w:pPr>
              <w:pStyle w:val="TAC"/>
              <w:rPr>
                <w:lang w:eastAsia="ja-JP"/>
              </w:rPr>
            </w:pPr>
            <w:r>
              <w:rPr>
                <w:rFonts w:hint="eastAsia"/>
                <w:lang w:eastAsia="ja-JP"/>
              </w:rPr>
              <w:t>3</w:t>
            </w:r>
          </w:p>
        </w:tc>
        <w:tc>
          <w:tcPr>
            <w:tcW w:w="640" w:type="dxa"/>
          </w:tcPr>
          <w:p w14:paraId="50295384" w14:textId="77777777" w:rsidR="004664B5" w:rsidRDefault="004664B5" w:rsidP="00AF2DB4">
            <w:pPr>
              <w:pStyle w:val="TAC"/>
              <w:rPr>
                <w:lang w:eastAsia="ja-JP"/>
              </w:rPr>
            </w:pPr>
            <w:r>
              <w:rPr>
                <w:rFonts w:hint="eastAsia"/>
                <w:lang w:eastAsia="ja-JP"/>
              </w:rPr>
              <w:t>2.3</w:t>
            </w:r>
          </w:p>
        </w:tc>
        <w:tc>
          <w:tcPr>
            <w:tcW w:w="640" w:type="dxa"/>
          </w:tcPr>
          <w:p w14:paraId="5C75C51F" w14:textId="77777777" w:rsidR="004664B5" w:rsidRDefault="004664B5" w:rsidP="00AF2DB4">
            <w:pPr>
              <w:pStyle w:val="TAC"/>
              <w:rPr>
                <w:lang w:eastAsia="ja-JP"/>
              </w:rPr>
            </w:pPr>
          </w:p>
        </w:tc>
        <w:tc>
          <w:tcPr>
            <w:tcW w:w="640" w:type="dxa"/>
          </w:tcPr>
          <w:p w14:paraId="2D180BC2" w14:textId="77777777" w:rsidR="004664B5" w:rsidRDefault="004664B5" w:rsidP="00AF2DB4">
            <w:pPr>
              <w:pStyle w:val="TAC"/>
              <w:rPr>
                <w:lang w:val="en-US" w:eastAsia="zh-CN"/>
              </w:rPr>
            </w:pPr>
            <w:r>
              <w:rPr>
                <w:rFonts w:hint="eastAsia"/>
                <w:lang w:val="en-US" w:eastAsia="zh-CN"/>
              </w:rPr>
              <w:t>1.2</w:t>
            </w:r>
          </w:p>
        </w:tc>
        <w:tc>
          <w:tcPr>
            <w:tcW w:w="640" w:type="dxa"/>
          </w:tcPr>
          <w:p w14:paraId="0E87CE9F" w14:textId="77777777" w:rsidR="004664B5" w:rsidRDefault="004664B5" w:rsidP="00AF2DB4">
            <w:pPr>
              <w:pStyle w:val="TAC"/>
              <w:rPr>
                <w:lang w:eastAsia="ja-JP"/>
              </w:rPr>
            </w:pPr>
          </w:p>
        </w:tc>
        <w:tc>
          <w:tcPr>
            <w:tcW w:w="665" w:type="dxa"/>
          </w:tcPr>
          <w:p w14:paraId="0B0E65A2" w14:textId="77777777" w:rsidR="004664B5" w:rsidRDefault="004664B5" w:rsidP="00AF2DB4">
            <w:pPr>
              <w:pStyle w:val="TAC"/>
              <w:rPr>
                <w:lang w:val="en-US" w:eastAsia="zh-CN"/>
              </w:rPr>
            </w:pPr>
            <w:r>
              <w:rPr>
                <w:rFonts w:hint="eastAsia"/>
                <w:lang w:val="en-US" w:eastAsia="zh-CN"/>
              </w:rPr>
              <w:t>0.4</w:t>
            </w:r>
          </w:p>
        </w:tc>
      </w:tr>
      <w:tr w:rsidR="004664B5" w14:paraId="02ADDBD5" w14:textId="77777777" w:rsidTr="00AF2DB4">
        <w:trPr>
          <w:trHeight w:val="187"/>
          <w:jc w:val="center"/>
        </w:trPr>
        <w:tc>
          <w:tcPr>
            <w:tcW w:w="709" w:type="dxa"/>
          </w:tcPr>
          <w:p w14:paraId="1F431E86" w14:textId="77777777" w:rsidR="004664B5" w:rsidRDefault="004664B5" w:rsidP="00AF2DB4">
            <w:pPr>
              <w:pStyle w:val="TAC"/>
              <w:rPr>
                <w:lang w:eastAsia="ja-JP"/>
              </w:rPr>
            </w:pPr>
            <w:r>
              <w:t>n41</w:t>
            </w:r>
            <w:r>
              <w:rPr>
                <w:vertAlign w:val="superscript"/>
              </w:rPr>
              <w:t>3,4</w:t>
            </w:r>
          </w:p>
        </w:tc>
        <w:tc>
          <w:tcPr>
            <w:tcW w:w="739" w:type="dxa"/>
          </w:tcPr>
          <w:p w14:paraId="6CF6CC80" w14:textId="77777777" w:rsidR="004664B5" w:rsidRDefault="004664B5" w:rsidP="00AF2DB4">
            <w:pPr>
              <w:pStyle w:val="TAC"/>
              <w:rPr>
                <w:lang w:eastAsia="ja-JP"/>
              </w:rPr>
            </w:pPr>
            <w:r>
              <w:t>n18</w:t>
            </w:r>
          </w:p>
        </w:tc>
        <w:tc>
          <w:tcPr>
            <w:tcW w:w="620" w:type="dxa"/>
          </w:tcPr>
          <w:p w14:paraId="531031D3" w14:textId="77777777" w:rsidR="004664B5" w:rsidRDefault="004664B5" w:rsidP="00AF2DB4">
            <w:pPr>
              <w:pStyle w:val="TAC"/>
              <w:rPr>
                <w:lang w:eastAsia="ja-JP"/>
              </w:rPr>
            </w:pPr>
            <w:r>
              <w:t>[24.3]</w:t>
            </w:r>
          </w:p>
        </w:tc>
        <w:tc>
          <w:tcPr>
            <w:tcW w:w="640" w:type="dxa"/>
          </w:tcPr>
          <w:p w14:paraId="2F545813" w14:textId="77777777" w:rsidR="004664B5" w:rsidRDefault="004664B5" w:rsidP="00AF2DB4">
            <w:pPr>
              <w:pStyle w:val="TAC"/>
              <w:rPr>
                <w:lang w:eastAsia="ja-JP"/>
              </w:rPr>
            </w:pPr>
            <w:r>
              <w:t>[24.3]</w:t>
            </w:r>
          </w:p>
        </w:tc>
        <w:tc>
          <w:tcPr>
            <w:tcW w:w="640" w:type="dxa"/>
          </w:tcPr>
          <w:p w14:paraId="51C3A45F" w14:textId="77777777" w:rsidR="004664B5" w:rsidRDefault="004664B5" w:rsidP="00AF2DB4">
            <w:pPr>
              <w:pStyle w:val="TAC"/>
              <w:rPr>
                <w:lang w:eastAsia="ja-JP"/>
              </w:rPr>
            </w:pPr>
            <w:r>
              <w:t>[22.5]</w:t>
            </w:r>
          </w:p>
        </w:tc>
        <w:tc>
          <w:tcPr>
            <w:tcW w:w="640" w:type="dxa"/>
          </w:tcPr>
          <w:p w14:paraId="5985B7B0" w14:textId="77777777" w:rsidR="004664B5" w:rsidRDefault="004664B5" w:rsidP="00AF2DB4">
            <w:pPr>
              <w:pStyle w:val="TAC"/>
              <w:rPr>
                <w:lang w:eastAsia="ja-JP"/>
              </w:rPr>
            </w:pPr>
          </w:p>
        </w:tc>
        <w:tc>
          <w:tcPr>
            <w:tcW w:w="640" w:type="dxa"/>
          </w:tcPr>
          <w:p w14:paraId="79E4B958" w14:textId="77777777" w:rsidR="004664B5" w:rsidRDefault="004664B5" w:rsidP="00AF2DB4">
            <w:pPr>
              <w:pStyle w:val="TAC"/>
              <w:rPr>
                <w:lang w:eastAsia="ja-JP"/>
              </w:rPr>
            </w:pPr>
          </w:p>
        </w:tc>
        <w:tc>
          <w:tcPr>
            <w:tcW w:w="640" w:type="dxa"/>
          </w:tcPr>
          <w:p w14:paraId="56A76013" w14:textId="77777777" w:rsidR="004664B5" w:rsidRDefault="004664B5" w:rsidP="00AF2DB4">
            <w:pPr>
              <w:pStyle w:val="TAC"/>
              <w:rPr>
                <w:lang w:eastAsia="ja-JP"/>
              </w:rPr>
            </w:pPr>
          </w:p>
        </w:tc>
        <w:tc>
          <w:tcPr>
            <w:tcW w:w="640" w:type="dxa"/>
          </w:tcPr>
          <w:p w14:paraId="6E1DA386" w14:textId="77777777" w:rsidR="004664B5" w:rsidRDefault="004664B5" w:rsidP="00AF2DB4">
            <w:pPr>
              <w:pStyle w:val="TAC"/>
              <w:rPr>
                <w:lang w:eastAsia="ja-JP"/>
              </w:rPr>
            </w:pPr>
          </w:p>
        </w:tc>
        <w:tc>
          <w:tcPr>
            <w:tcW w:w="640" w:type="dxa"/>
          </w:tcPr>
          <w:p w14:paraId="021737BB" w14:textId="77777777" w:rsidR="004664B5" w:rsidRDefault="004664B5" w:rsidP="00AF2DB4">
            <w:pPr>
              <w:pStyle w:val="TAC"/>
              <w:rPr>
                <w:lang w:eastAsia="ja-JP"/>
              </w:rPr>
            </w:pPr>
          </w:p>
        </w:tc>
        <w:tc>
          <w:tcPr>
            <w:tcW w:w="640" w:type="dxa"/>
          </w:tcPr>
          <w:p w14:paraId="4FC1B1B6" w14:textId="77777777" w:rsidR="004664B5" w:rsidRDefault="004664B5" w:rsidP="00AF2DB4">
            <w:pPr>
              <w:pStyle w:val="TAC"/>
              <w:rPr>
                <w:lang w:eastAsia="ja-JP"/>
              </w:rPr>
            </w:pPr>
          </w:p>
        </w:tc>
        <w:tc>
          <w:tcPr>
            <w:tcW w:w="640" w:type="dxa"/>
          </w:tcPr>
          <w:p w14:paraId="54CB7679" w14:textId="77777777" w:rsidR="004664B5" w:rsidRDefault="004664B5" w:rsidP="00AF2DB4">
            <w:pPr>
              <w:pStyle w:val="TAC"/>
              <w:rPr>
                <w:lang w:eastAsia="ja-JP"/>
              </w:rPr>
            </w:pPr>
          </w:p>
        </w:tc>
        <w:tc>
          <w:tcPr>
            <w:tcW w:w="640" w:type="dxa"/>
          </w:tcPr>
          <w:p w14:paraId="1C8CEB42" w14:textId="77777777" w:rsidR="004664B5" w:rsidRDefault="004664B5" w:rsidP="00AF2DB4">
            <w:pPr>
              <w:pStyle w:val="TAC"/>
              <w:rPr>
                <w:lang w:eastAsia="ja-JP"/>
              </w:rPr>
            </w:pPr>
          </w:p>
        </w:tc>
        <w:tc>
          <w:tcPr>
            <w:tcW w:w="640" w:type="dxa"/>
          </w:tcPr>
          <w:p w14:paraId="6529FAA5" w14:textId="77777777" w:rsidR="004664B5" w:rsidRDefault="004664B5" w:rsidP="00AF2DB4">
            <w:pPr>
              <w:pStyle w:val="TAC"/>
              <w:rPr>
                <w:lang w:eastAsia="ja-JP"/>
              </w:rPr>
            </w:pPr>
          </w:p>
        </w:tc>
        <w:tc>
          <w:tcPr>
            <w:tcW w:w="665" w:type="dxa"/>
          </w:tcPr>
          <w:p w14:paraId="16818A93" w14:textId="77777777" w:rsidR="004664B5" w:rsidRDefault="004664B5" w:rsidP="00AF2DB4">
            <w:pPr>
              <w:pStyle w:val="TAC"/>
              <w:rPr>
                <w:lang w:eastAsia="ja-JP"/>
              </w:rPr>
            </w:pPr>
          </w:p>
        </w:tc>
      </w:tr>
      <w:tr w:rsidR="004664B5" w14:paraId="492E8537" w14:textId="77777777" w:rsidTr="00AF2DB4">
        <w:trPr>
          <w:trHeight w:val="187"/>
          <w:jc w:val="center"/>
        </w:trPr>
        <w:tc>
          <w:tcPr>
            <w:tcW w:w="709" w:type="dxa"/>
          </w:tcPr>
          <w:p w14:paraId="62D73738" w14:textId="77777777" w:rsidR="004664B5" w:rsidRDefault="004664B5" w:rsidP="00AF2DB4">
            <w:pPr>
              <w:pStyle w:val="TAC"/>
              <w:rPr>
                <w:lang w:eastAsia="ja-JP"/>
              </w:rPr>
            </w:pPr>
            <w:r>
              <w:rPr>
                <w:rFonts w:hint="eastAsia"/>
                <w:lang w:eastAsia="ja-JP"/>
              </w:rPr>
              <w:t>n41</w:t>
            </w:r>
          </w:p>
        </w:tc>
        <w:tc>
          <w:tcPr>
            <w:tcW w:w="739" w:type="dxa"/>
          </w:tcPr>
          <w:p w14:paraId="756E4C10" w14:textId="77777777" w:rsidR="004664B5" w:rsidRDefault="004664B5" w:rsidP="00AF2DB4">
            <w:pPr>
              <w:pStyle w:val="TAC"/>
              <w:rPr>
                <w:lang w:eastAsia="ja-JP"/>
              </w:rPr>
            </w:pPr>
            <w:r>
              <w:rPr>
                <w:rFonts w:hint="eastAsia"/>
                <w:lang w:eastAsia="ja-JP"/>
              </w:rPr>
              <w:t>n</w:t>
            </w:r>
            <w:r>
              <w:rPr>
                <w:lang w:eastAsia="ja-JP"/>
              </w:rPr>
              <w:t>4</w:t>
            </w:r>
            <w:r>
              <w:rPr>
                <w:rFonts w:hint="eastAsia"/>
                <w:lang w:eastAsia="ja-JP"/>
              </w:rPr>
              <w:t>8</w:t>
            </w:r>
            <w:r>
              <w:rPr>
                <w:rFonts w:hint="eastAsia"/>
                <w:vertAlign w:val="superscript"/>
                <w:lang w:eastAsia="ja-JP"/>
              </w:rPr>
              <w:t>1</w:t>
            </w:r>
          </w:p>
        </w:tc>
        <w:tc>
          <w:tcPr>
            <w:tcW w:w="620" w:type="dxa"/>
          </w:tcPr>
          <w:p w14:paraId="23690829" w14:textId="77777777" w:rsidR="004664B5" w:rsidRDefault="004664B5" w:rsidP="00AF2DB4">
            <w:pPr>
              <w:pStyle w:val="TAC"/>
              <w:rPr>
                <w:lang w:eastAsia="ja-JP"/>
              </w:rPr>
            </w:pPr>
          </w:p>
        </w:tc>
        <w:tc>
          <w:tcPr>
            <w:tcW w:w="640" w:type="dxa"/>
          </w:tcPr>
          <w:p w14:paraId="0F6ADA99" w14:textId="77777777" w:rsidR="004664B5" w:rsidRDefault="004664B5" w:rsidP="00AF2DB4">
            <w:pPr>
              <w:pStyle w:val="TAC"/>
              <w:rPr>
                <w:lang w:eastAsia="ja-JP"/>
              </w:rPr>
            </w:pPr>
            <w:r>
              <w:rPr>
                <w:rFonts w:hint="eastAsia"/>
                <w:lang w:eastAsia="ja-JP"/>
              </w:rPr>
              <w:t>8.3</w:t>
            </w:r>
          </w:p>
        </w:tc>
        <w:tc>
          <w:tcPr>
            <w:tcW w:w="640" w:type="dxa"/>
          </w:tcPr>
          <w:p w14:paraId="1150E0EC" w14:textId="77777777" w:rsidR="004664B5" w:rsidRDefault="004664B5" w:rsidP="00AF2DB4">
            <w:pPr>
              <w:pStyle w:val="TAC"/>
              <w:rPr>
                <w:lang w:eastAsia="ja-JP"/>
              </w:rPr>
            </w:pPr>
            <w:r>
              <w:rPr>
                <w:rFonts w:hint="eastAsia"/>
                <w:lang w:eastAsia="ja-JP"/>
              </w:rPr>
              <w:t>8.0</w:t>
            </w:r>
          </w:p>
        </w:tc>
        <w:tc>
          <w:tcPr>
            <w:tcW w:w="640" w:type="dxa"/>
          </w:tcPr>
          <w:p w14:paraId="66D18032" w14:textId="77777777" w:rsidR="004664B5" w:rsidRDefault="004664B5" w:rsidP="00AF2DB4">
            <w:pPr>
              <w:pStyle w:val="TAC"/>
              <w:rPr>
                <w:lang w:eastAsia="ja-JP"/>
              </w:rPr>
            </w:pPr>
            <w:r>
              <w:rPr>
                <w:rFonts w:hint="eastAsia"/>
                <w:lang w:eastAsia="ja-JP"/>
              </w:rPr>
              <w:t>6.9</w:t>
            </w:r>
          </w:p>
        </w:tc>
        <w:tc>
          <w:tcPr>
            <w:tcW w:w="640" w:type="dxa"/>
          </w:tcPr>
          <w:p w14:paraId="0E2FDC6D" w14:textId="77777777" w:rsidR="004664B5" w:rsidRDefault="004664B5" w:rsidP="00AF2DB4">
            <w:pPr>
              <w:pStyle w:val="TAC"/>
              <w:rPr>
                <w:lang w:eastAsia="ja-JP"/>
              </w:rPr>
            </w:pPr>
          </w:p>
        </w:tc>
        <w:tc>
          <w:tcPr>
            <w:tcW w:w="640" w:type="dxa"/>
          </w:tcPr>
          <w:p w14:paraId="5D280867" w14:textId="77777777" w:rsidR="004664B5" w:rsidRDefault="004664B5" w:rsidP="00AF2DB4">
            <w:pPr>
              <w:pStyle w:val="TAC"/>
              <w:rPr>
                <w:lang w:eastAsia="ja-JP"/>
              </w:rPr>
            </w:pPr>
          </w:p>
        </w:tc>
        <w:tc>
          <w:tcPr>
            <w:tcW w:w="640" w:type="dxa"/>
          </w:tcPr>
          <w:p w14:paraId="63D74A35" w14:textId="77777777" w:rsidR="004664B5" w:rsidRDefault="004664B5" w:rsidP="00AF2DB4">
            <w:pPr>
              <w:pStyle w:val="TAC"/>
              <w:rPr>
                <w:lang w:eastAsia="ja-JP"/>
              </w:rPr>
            </w:pPr>
            <w:r>
              <w:rPr>
                <w:rFonts w:hint="eastAsia"/>
                <w:lang w:eastAsia="ja-JP"/>
              </w:rPr>
              <w:t>3.9</w:t>
            </w:r>
          </w:p>
        </w:tc>
        <w:tc>
          <w:tcPr>
            <w:tcW w:w="640" w:type="dxa"/>
          </w:tcPr>
          <w:p w14:paraId="5546B795" w14:textId="77777777" w:rsidR="004664B5" w:rsidRDefault="004664B5" w:rsidP="00AF2DB4">
            <w:pPr>
              <w:pStyle w:val="TAC"/>
              <w:rPr>
                <w:lang w:eastAsia="ja-JP"/>
              </w:rPr>
            </w:pPr>
            <w:r>
              <w:rPr>
                <w:rFonts w:hint="eastAsia"/>
                <w:lang w:eastAsia="ja-JP"/>
              </w:rPr>
              <w:t>3</w:t>
            </w:r>
          </w:p>
        </w:tc>
        <w:tc>
          <w:tcPr>
            <w:tcW w:w="640" w:type="dxa"/>
          </w:tcPr>
          <w:p w14:paraId="14FDB14A" w14:textId="77777777" w:rsidR="004664B5" w:rsidRDefault="004664B5" w:rsidP="00AF2DB4">
            <w:pPr>
              <w:pStyle w:val="TAC"/>
              <w:rPr>
                <w:lang w:eastAsia="ja-JP"/>
              </w:rPr>
            </w:pPr>
            <w:r>
              <w:rPr>
                <w:rFonts w:hint="eastAsia"/>
                <w:lang w:eastAsia="ja-JP"/>
              </w:rPr>
              <w:t>2.3</w:t>
            </w:r>
          </w:p>
        </w:tc>
        <w:tc>
          <w:tcPr>
            <w:tcW w:w="640" w:type="dxa"/>
          </w:tcPr>
          <w:p w14:paraId="63871569" w14:textId="77777777" w:rsidR="004664B5" w:rsidRDefault="004664B5" w:rsidP="00AF2DB4">
            <w:pPr>
              <w:pStyle w:val="TAC"/>
              <w:rPr>
                <w:lang w:eastAsia="ja-JP"/>
              </w:rPr>
            </w:pPr>
          </w:p>
        </w:tc>
        <w:tc>
          <w:tcPr>
            <w:tcW w:w="640" w:type="dxa"/>
          </w:tcPr>
          <w:p w14:paraId="504D3975" w14:textId="77777777" w:rsidR="004664B5" w:rsidRDefault="004664B5" w:rsidP="00AF2DB4">
            <w:pPr>
              <w:pStyle w:val="TAC"/>
              <w:rPr>
                <w:lang w:eastAsia="ja-JP"/>
              </w:rPr>
            </w:pPr>
            <w:r>
              <w:rPr>
                <w:rFonts w:hint="eastAsia"/>
                <w:lang w:eastAsia="ja-JP"/>
              </w:rPr>
              <w:t>1.2</w:t>
            </w:r>
          </w:p>
        </w:tc>
        <w:tc>
          <w:tcPr>
            <w:tcW w:w="640" w:type="dxa"/>
          </w:tcPr>
          <w:p w14:paraId="3DA20EF4" w14:textId="77777777" w:rsidR="004664B5" w:rsidRDefault="004664B5" w:rsidP="00AF2DB4">
            <w:pPr>
              <w:pStyle w:val="TAC"/>
              <w:rPr>
                <w:lang w:eastAsia="ja-JP"/>
              </w:rPr>
            </w:pPr>
          </w:p>
        </w:tc>
        <w:tc>
          <w:tcPr>
            <w:tcW w:w="665" w:type="dxa"/>
          </w:tcPr>
          <w:p w14:paraId="0D246B21" w14:textId="77777777" w:rsidR="004664B5" w:rsidRDefault="004664B5" w:rsidP="00AF2DB4">
            <w:pPr>
              <w:pStyle w:val="TAC"/>
              <w:rPr>
                <w:lang w:eastAsia="ja-JP"/>
              </w:rPr>
            </w:pPr>
            <w:r>
              <w:rPr>
                <w:rFonts w:hint="eastAsia"/>
                <w:lang w:eastAsia="ja-JP"/>
              </w:rPr>
              <w:t>0.4</w:t>
            </w:r>
          </w:p>
        </w:tc>
      </w:tr>
      <w:tr w:rsidR="004664B5" w14:paraId="3F760303" w14:textId="77777777" w:rsidTr="00AF2DB4">
        <w:trPr>
          <w:trHeight w:val="187"/>
          <w:jc w:val="center"/>
        </w:trPr>
        <w:tc>
          <w:tcPr>
            <w:tcW w:w="709" w:type="dxa"/>
          </w:tcPr>
          <w:p w14:paraId="18B9599D" w14:textId="77777777" w:rsidR="004664B5" w:rsidRDefault="004664B5" w:rsidP="00AF2DB4">
            <w:pPr>
              <w:pStyle w:val="TAC"/>
              <w:rPr>
                <w:lang w:eastAsia="ja-JP"/>
              </w:rPr>
            </w:pPr>
            <w:r>
              <w:rPr>
                <w:rFonts w:hint="eastAsia"/>
                <w:lang w:eastAsia="ja-JP"/>
              </w:rPr>
              <w:t>n41</w:t>
            </w:r>
          </w:p>
        </w:tc>
        <w:tc>
          <w:tcPr>
            <w:tcW w:w="739" w:type="dxa"/>
          </w:tcPr>
          <w:p w14:paraId="19AF8C37" w14:textId="77777777" w:rsidR="004664B5" w:rsidRDefault="004664B5" w:rsidP="00AF2DB4">
            <w:pPr>
              <w:pStyle w:val="TAC"/>
              <w:rPr>
                <w:lang w:eastAsia="ja-JP"/>
              </w:rPr>
            </w:pPr>
            <w:r>
              <w:rPr>
                <w:rFonts w:hint="eastAsia"/>
                <w:lang w:eastAsia="ja-JP"/>
              </w:rPr>
              <w:t>n78</w:t>
            </w:r>
            <w:r>
              <w:rPr>
                <w:rFonts w:hint="eastAsia"/>
                <w:vertAlign w:val="superscript"/>
                <w:lang w:eastAsia="ja-JP"/>
              </w:rPr>
              <w:t>1</w:t>
            </w:r>
          </w:p>
        </w:tc>
        <w:tc>
          <w:tcPr>
            <w:tcW w:w="620" w:type="dxa"/>
          </w:tcPr>
          <w:p w14:paraId="7EA2EBF3" w14:textId="77777777" w:rsidR="004664B5" w:rsidRDefault="004664B5" w:rsidP="00AF2DB4">
            <w:pPr>
              <w:pStyle w:val="TAC"/>
              <w:rPr>
                <w:lang w:eastAsia="ja-JP"/>
              </w:rPr>
            </w:pPr>
          </w:p>
        </w:tc>
        <w:tc>
          <w:tcPr>
            <w:tcW w:w="640" w:type="dxa"/>
          </w:tcPr>
          <w:p w14:paraId="4B42BE8A" w14:textId="77777777" w:rsidR="004664B5" w:rsidRDefault="004664B5" w:rsidP="00AF2DB4">
            <w:pPr>
              <w:pStyle w:val="TAC"/>
              <w:rPr>
                <w:lang w:eastAsia="ja-JP"/>
              </w:rPr>
            </w:pPr>
            <w:r>
              <w:rPr>
                <w:rFonts w:hint="eastAsia"/>
                <w:lang w:eastAsia="ja-JP"/>
              </w:rPr>
              <w:t>8.3</w:t>
            </w:r>
          </w:p>
        </w:tc>
        <w:tc>
          <w:tcPr>
            <w:tcW w:w="640" w:type="dxa"/>
          </w:tcPr>
          <w:p w14:paraId="5A949850" w14:textId="77777777" w:rsidR="004664B5" w:rsidRDefault="004664B5" w:rsidP="00AF2DB4">
            <w:pPr>
              <w:pStyle w:val="TAC"/>
              <w:rPr>
                <w:lang w:eastAsia="ja-JP"/>
              </w:rPr>
            </w:pPr>
            <w:r>
              <w:rPr>
                <w:rFonts w:hint="eastAsia"/>
                <w:lang w:eastAsia="ja-JP"/>
              </w:rPr>
              <w:t>8.0</w:t>
            </w:r>
          </w:p>
        </w:tc>
        <w:tc>
          <w:tcPr>
            <w:tcW w:w="640" w:type="dxa"/>
          </w:tcPr>
          <w:p w14:paraId="11A40949" w14:textId="77777777" w:rsidR="004664B5" w:rsidRDefault="004664B5" w:rsidP="00AF2DB4">
            <w:pPr>
              <w:pStyle w:val="TAC"/>
              <w:rPr>
                <w:lang w:eastAsia="ja-JP"/>
              </w:rPr>
            </w:pPr>
            <w:r>
              <w:rPr>
                <w:rFonts w:hint="eastAsia"/>
                <w:lang w:eastAsia="ja-JP"/>
              </w:rPr>
              <w:t>6.9</w:t>
            </w:r>
          </w:p>
        </w:tc>
        <w:tc>
          <w:tcPr>
            <w:tcW w:w="640" w:type="dxa"/>
          </w:tcPr>
          <w:p w14:paraId="5D04EF4A" w14:textId="77777777" w:rsidR="004664B5" w:rsidRDefault="004664B5" w:rsidP="00AF2DB4">
            <w:pPr>
              <w:pStyle w:val="TAC"/>
              <w:rPr>
                <w:lang w:eastAsia="ja-JP"/>
              </w:rPr>
            </w:pPr>
          </w:p>
        </w:tc>
        <w:tc>
          <w:tcPr>
            <w:tcW w:w="640" w:type="dxa"/>
          </w:tcPr>
          <w:p w14:paraId="215CC573" w14:textId="77777777" w:rsidR="004664B5" w:rsidRDefault="004664B5" w:rsidP="00AF2DB4">
            <w:pPr>
              <w:pStyle w:val="TAC"/>
              <w:rPr>
                <w:lang w:eastAsia="ja-JP"/>
              </w:rPr>
            </w:pPr>
          </w:p>
        </w:tc>
        <w:tc>
          <w:tcPr>
            <w:tcW w:w="640" w:type="dxa"/>
          </w:tcPr>
          <w:p w14:paraId="7F0F7EE7" w14:textId="77777777" w:rsidR="004664B5" w:rsidRDefault="004664B5" w:rsidP="00AF2DB4">
            <w:pPr>
              <w:pStyle w:val="TAC"/>
              <w:rPr>
                <w:lang w:eastAsia="ja-JP"/>
              </w:rPr>
            </w:pPr>
            <w:r>
              <w:rPr>
                <w:rFonts w:hint="eastAsia"/>
                <w:lang w:eastAsia="ja-JP"/>
              </w:rPr>
              <w:t>3.9</w:t>
            </w:r>
          </w:p>
        </w:tc>
        <w:tc>
          <w:tcPr>
            <w:tcW w:w="640" w:type="dxa"/>
          </w:tcPr>
          <w:p w14:paraId="1084519E" w14:textId="77777777" w:rsidR="004664B5" w:rsidRDefault="004664B5" w:rsidP="00AF2DB4">
            <w:pPr>
              <w:pStyle w:val="TAC"/>
              <w:rPr>
                <w:lang w:eastAsia="ja-JP"/>
              </w:rPr>
            </w:pPr>
            <w:r>
              <w:rPr>
                <w:rFonts w:hint="eastAsia"/>
                <w:lang w:eastAsia="ja-JP"/>
              </w:rPr>
              <w:t>3</w:t>
            </w:r>
          </w:p>
        </w:tc>
        <w:tc>
          <w:tcPr>
            <w:tcW w:w="640" w:type="dxa"/>
          </w:tcPr>
          <w:p w14:paraId="3F3BCAE1" w14:textId="77777777" w:rsidR="004664B5" w:rsidRDefault="004664B5" w:rsidP="00AF2DB4">
            <w:pPr>
              <w:pStyle w:val="TAC"/>
              <w:rPr>
                <w:lang w:eastAsia="ja-JP"/>
              </w:rPr>
            </w:pPr>
            <w:r>
              <w:rPr>
                <w:rFonts w:hint="eastAsia"/>
                <w:lang w:eastAsia="ja-JP"/>
              </w:rPr>
              <w:t>2.3</w:t>
            </w:r>
          </w:p>
        </w:tc>
        <w:tc>
          <w:tcPr>
            <w:tcW w:w="640" w:type="dxa"/>
          </w:tcPr>
          <w:p w14:paraId="73E2E138" w14:textId="77777777" w:rsidR="004664B5" w:rsidRDefault="004664B5" w:rsidP="00AF2DB4">
            <w:pPr>
              <w:pStyle w:val="TAC"/>
              <w:rPr>
                <w:lang w:eastAsia="ja-JP"/>
              </w:rPr>
            </w:pPr>
          </w:p>
        </w:tc>
        <w:tc>
          <w:tcPr>
            <w:tcW w:w="640" w:type="dxa"/>
          </w:tcPr>
          <w:p w14:paraId="61E7061F" w14:textId="77777777" w:rsidR="004664B5" w:rsidRDefault="004664B5" w:rsidP="00AF2DB4">
            <w:pPr>
              <w:pStyle w:val="TAC"/>
              <w:rPr>
                <w:lang w:eastAsia="ja-JP"/>
              </w:rPr>
            </w:pPr>
            <w:r>
              <w:rPr>
                <w:rFonts w:hint="eastAsia"/>
                <w:lang w:eastAsia="ja-JP"/>
              </w:rPr>
              <w:t>1.2</w:t>
            </w:r>
          </w:p>
        </w:tc>
        <w:tc>
          <w:tcPr>
            <w:tcW w:w="640" w:type="dxa"/>
          </w:tcPr>
          <w:p w14:paraId="76E2B8F0" w14:textId="77777777" w:rsidR="004664B5" w:rsidRDefault="004664B5" w:rsidP="00AF2DB4">
            <w:pPr>
              <w:pStyle w:val="TAC"/>
              <w:rPr>
                <w:lang w:eastAsia="ja-JP"/>
              </w:rPr>
            </w:pPr>
          </w:p>
        </w:tc>
        <w:tc>
          <w:tcPr>
            <w:tcW w:w="665" w:type="dxa"/>
          </w:tcPr>
          <w:p w14:paraId="72DDBBAE" w14:textId="77777777" w:rsidR="004664B5" w:rsidRDefault="004664B5" w:rsidP="00AF2DB4">
            <w:pPr>
              <w:pStyle w:val="TAC"/>
              <w:rPr>
                <w:lang w:eastAsia="ja-JP"/>
              </w:rPr>
            </w:pPr>
            <w:r>
              <w:rPr>
                <w:rFonts w:hint="eastAsia"/>
                <w:lang w:eastAsia="ja-JP"/>
              </w:rPr>
              <w:t>0.4</w:t>
            </w:r>
          </w:p>
        </w:tc>
      </w:tr>
      <w:tr w:rsidR="004664B5" w14:paraId="65537A02" w14:textId="77777777" w:rsidTr="00AF2DB4">
        <w:trPr>
          <w:trHeight w:val="187"/>
          <w:jc w:val="center"/>
        </w:trPr>
        <w:tc>
          <w:tcPr>
            <w:tcW w:w="709" w:type="dxa"/>
          </w:tcPr>
          <w:p w14:paraId="2D5E6D39" w14:textId="77777777" w:rsidR="004664B5" w:rsidRDefault="004664B5" w:rsidP="00AF2DB4">
            <w:pPr>
              <w:pStyle w:val="TAC"/>
              <w:rPr>
                <w:lang w:val="en-US" w:eastAsia="zh-CN"/>
              </w:rPr>
            </w:pPr>
            <w:r>
              <w:rPr>
                <w:lang w:val="en-US" w:eastAsia="zh-CN"/>
              </w:rPr>
              <w:t>n46</w:t>
            </w:r>
          </w:p>
        </w:tc>
        <w:tc>
          <w:tcPr>
            <w:tcW w:w="739" w:type="dxa"/>
          </w:tcPr>
          <w:p w14:paraId="1A90E319" w14:textId="77777777" w:rsidR="004664B5" w:rsidRDefault="004664B5" w:rsidP="00AF2DB4">
            <w:pPr>
              <w:pStyle w:val="TAC"/>
              <w:rPr>
                <w:lang w:val="en-US" w:eastAsia="zh-CN"/>
              </w:rPr>
            </w:pPr>
            <w:r>
              <w:rPr>
                <w:lang w:val="en-US" w:eastAsia="zh-CN"/>
              </w:rPr>
              <w:t>n7</w:t>
            </w:r>
            <w:r>
              <w:rPr>
                <w:vertAlign w:val="superscript"/>
                <w:lang w:val="en-US" w:eastAsia="zh-CN"/>
              </w:rPr>
              <w:t>1</w:t>
            </w:r>
          </w:p>
        </w:tc>
        <w:tc>
          <w:tcPr>
            <w:tcW w:w="620" w:type="dxa"/>
            <w:vAlign w:val="center"/>
          </w:tcPr>
          <w:p w14:paraId="4365032F" w14:textId="77777777" w:rsidR="004664B5" w:rsidRDefault="004664B5" w:rsidP="00AF2DB4">
            <w:pPr>
              <w:pStyle w:val="TAC"/>
              <w:rPr>
                <w:lang w:eastAsia="zh-CN"/>
              </w:rPr>
            </w:pPr>
            <w:r>
              <w:rPr>
                <w:rFonts w:cs="Arial"/>
              </w:rPr>
              <w:t>8.3</w:t>
            </w:r>
          </w:p>
        </w:tc>
        <w:tc>
          <w:tcPr>
            <w:tcW w:w="640" w:type="dxa"/>
          </w:tcPr>
          <w:p w14:paraId="1537F865" w14:textId="77777777" w:rsidR="004664B5" w:rsidRDefault="004664B5" w:rsidP="00AF2DB4">
            <w:pPr>
              <w:pStyle w:val="TAC"/>
              <w:rPr>
                <w:lang w:eastAsia="ja-JP"/>
              </w:rPr>
            </w:pPr>
            <w:r>
              <w:rPr>
                <w:rFonts w:cs="Arial"/>
              </w:rPr>
              <w:t>7.1</w:t>
            </w:r>
          </w:p>
        </w:tc>
        <w:tc>
          <w:tcPr>
            <w:tcW w:w="640" w:type="dxa"/>
          </w:tcPr>
          <w:p w14:paraId="1F40F7C3" w14:textId="77777777" w:rsidR="004664B5" w:rsidRDefault="004664B5" w:rsidP="00AF2DB4">
            <w:pPr>
              <w:pStyle w:val="TAC"/>
              <w:rPr>
                <w:lang w:eastAsia="ja-JP"/>
              </w:rPr>
            </w:pPr>
            <w:r>
              <w:rPr>
                <w:rFonts w:cs="Arial"/>
              </w:rPr>
              <w:t>6.4</w:t>
            </w:r>
          </w:p>
        </w:tc>
        <w:tc>
          <w:tcPr>
            <w:tcW w:w="640" w:type="dxa"/>
          </w:tcPr>
          <w:p w14:paraId="1A6DA8BE" w14:textId="77777777" w:rsidR="004664B5" w:rsidRDefault="004664B5" w:rsidP="00AF2DB4">
            <w:pPr>
              <w:pStyle w:val="TAC"/>
              <w:rPr>
                <w:lang w:eastAsia="ja-JP"/>
              </w:rPr>
            </w:pPr>
            <w:r>
              <w:rPr>
                <w:rFonts w:cs="Arial"/>
              </w:rPr>
              <w:t>5.5</w:t>
            </w:r>
          </w:p>
        </w:tc>
        <w:tc>
          <w:tcPr>
            <w:tcW w:w="640" w:type="dxa"/>
          </w:tcPr>
          <w:p w14:paraId="7BEF3DA3" w14:textId="77777777" w:rsidR="004664B5" w:rsidRDefault="004664B5" w:rsidP="00AF2DB4">
            <w:pPr>
              <w:pStyle w:val="TAC"/>
              <w:rPr>
                <w:lang w:eastAsia="ja-JP"/>
              </w:rPr>
            </w:pPr>
            <w:r>
              <w:rPr>
                <w:lang w:eastAsia="zh-CN"/>
              </w:rPr>
              <w:t>4.3</w:t>
            </w:r>
          </w:p>
        </w:tc>
        <w:tc>
          <w:tcPr>
            <w:tcW w:w="640" w:type="dxa"/>
          </w:tcPr>
          <w:p w14:paraId="241C9465" w14:textId="77777777" w:rsidR="004664B5" w:rsidRDefault="004664B5" w:rsidP="00AF2DB4">
            <w:pPr>
              <w:pStyle w:val="TAC"/>
              <w:rPr>
                <w:lang w:eastAsia="ja-JP"/>
              </w:rPr>
            </w:pPr>
            <w:r>
              <w:rPr>
                <w:lang w:eastAsia="zh-CN"/>
              </w:rPr>
              <w:t>3.1</w:t>
            </w:r>
          </w:p>
        </w:tc>
        <w:tc>
          <w:tcPr>
            <w:tcW w:w="640" w:type="dxa"/>
          </w:tcPr>
          <w:p w14:paraId="7775BC08" w14:textId="77777777" w:rsidR="004664B5" w:rsidRDefault="004664B5" w:rsidP="00AF2DB4">
            <w:pPr>
              <w:pStyle w:val="TAC"/>
              <w:rPr>
                <w:lang w:eastAsia="ja-JP"/>
              </w:rPr>
            </w:pPr>
            <w:r>
              <w:rPr>
                <w:lang w:eastAsia="zh-CN"/>
              </w:rPr>
              <w:t>1.5</w:t>
            </w:r>
          </w:p>
        </w:tc>
        <w:tc>
          <w:tcPr>
            <w:tcW w:w="640" w:type="dxa"/>
            <w:vAlign w:val="center"/>
          </w:tcPr>
          <w:p w14:paraId="7ABB7AD6" w14:textId="77777777" w:rsidR="004664B5" w:rsidRDefault="004664B5" w:rsidP="00AF2DB4">
            <w:pPr>
              <w:pStyle w:val="TAC"/>
              <w:rPr>
                <w:lang w:eastAsia="ja-JP"/>
              </w:rPr>
            </w:pPr>
            <w:r>
              <w:rPr>
                <w:lang w:eastAsia="zh-CN"/>
              </w:rPr>
              <w:t>0.6</w:t>
            </w:r>
          </w:p>
        </w:tc>
        <w:tc>
          <w:tcPr>
            <w:tcW w:w="640" w:type="dxa"/>
          </w:tcPr>
          <w:p w14:paraId="05644E5E" w14:textId="77777777" w:rsidR="004664B5" w:rsidRDefault="004664B5" w:rsidP="00AF2DB4">
            <w:pPr>
              <w:pStyle w:val="TAC"/>
              <w:rPr>
                <w:lang w:eastAsia="ja-JP"/>
              </w:rPr>
            </w:pPr>
          </w:p>
        </w:tc>
        <w:tc>
          <w:tcPr>
            <w:tcW w:w="640" w:type="dxa"/>
          </w:tcPr>
          <w:p w14:paraId="741F31E7" w14:textId="77777777" w:rsidR="004664B5" w:rsidRDefault="004664B5" w:rsidP="00AF2DB4">
            <w:pPr>
              <w:pStyle w:val="TAC"/>
              <w:rPr>
                <w:lang w:eastAsia="ja-JP"/>
              </w:rPr>
            </w:pPr>
          </w:p>
        </w:tc>
        <w:tc>
          <w:tcPr>
            <w:tcW w:w="640" w:type="dxa"/>
          </w:tcPr>
          <w:p w14:paraId="6BCA6F3D" w14:textId="77777777" w:rsidR="004664B5" w:rsidRDefault="004664B5" w:rsidP="00AF2DB4">
            <w:pPr>
              <w:pStyle w:val="TAC"/>
              <w:rPr>
                <w:lang w:val="en-US" w:eastAsia="zh-CN"/>
              </w:rPr>
            </w:pPr>
          </w:p>
        </w:tc>
        <w:tc>
          <w:tcPr>
            <w:tcW w:w="640" w:type="dxa"/>
          </w:tcPr>
          <w:p w14:paraId="501A6EF8" w14:textId="77777777" w:rsidR="004664B5" w:rsidRDefault="004664B5" w:rsidP="00AF2DB4">
            <w:pPr>
              <w:pStyle w:val="TAC"/>
              <w:rPr>
                <w:lang w:eastAsia="ja-JP"/>
              </w:rPr>
            </w:pPr>
          </w:p>
        </w:tc>
        <w:tc>
          <w:tcPr>
            <w:tcW w:w="665" w:type="dxa"/>
          </w:tcPr>
          <w:p w14:paraId="21200B05" w14:textId="77777777" w:rsidR="004664B5" w:rsidRDefault="004664B5" w:rsidP="00AF2DB4">
            <w:pPr>
              <w:pStyle w:val="TAC"/>
              <w:rPr>
                <w:lang w:val="en-US" w:eastAsia="zh-CN"/>
              </w:rPr>
            </w:pPr>
          </w:p>
        </w:tc>
      </w:tr>
      <w:tr w:rsidR="004664B5" w14:paraId="12B85252" w14:textId="77777777" w:rsidTr="00AF2DB4">
        <w:trPr>
          <w:trHeight w:val="187"/>
          <w:jc w:val="center"/>
        </w:trPr>
        <w:tc>
          <w:tcPr>
            <w:tcW w:w="709" w:type="dxa"/>
          </w:tcPr>
          <w:p w14:paraId="4E7C8B99" w14:textId="77777777" w:rsidR="004664B5" w:rsidRDefault="004664B5" w:rsidP="00AF2DB4">
            <w:pPr>
              <w:pStyle w:val="TAC"/>
              <w:rPr>
                <w:lang w:eastAsia="ja-JP"/>
              </w:rPr>
            </w:pPr>
            <w:r>
              <w:rPr>
                <w:lang w:val="en-US" w:eastAsia="zh-CN"/>
              </w:rPr>
              <w:t>n46</w:t>
            </w:r>
          </w:p>
        </w:tc>
        <w:tc>
          <w:tcPr>
            <w:tcW w:w="739" w:type="dxa"/>
          </w:tcPr>
          <w:p w14:paraId="1B044380" w14:textId="77777777" w:rsidR="004664B5" w:rsidRDefault="004664B5" w:rsidP="00AF2DB4">
            <w:pPr>
              <w:pStyle w:val="TAC"/>
              <w:rPr>
                <w:vertAlign w:val="superscript"/>
                <w:lang w:eastAsia="ja-JP"/>
              </w:rPr>
            </w:pPr>
            <w:r>
              <w:rPr>
                <w:lang w:val="en-US" w:eastAsia="zh-CN"/>
              </w:rPr>
              <w:t>n78</w:t>
            </w:r>
            <w:r>
              <w:rPr>
                <w:vertAlign w:val="superscript"/>
                <w:lang w:val="en-US" w:eastAsia="zh-CN"/>
              </w:rPr>
              <w:t>1</w:t>
            </w:r>
          </w:p>
        </w:tc>
        <w:tc>
          <w:tcPr>
            <w:tcW w:w="620" w:type="dxa"/>
          </w:tcPr>
          <w:p w14:paraId="0D9E53F4" w14:textId="77777777" w:rsidR="004664B5" w:rsidRDefault="004664B5" w:rsidP="00AF2DB4">
            <w:pPr>
              <w:pStyle w:val="TAC"/>
              <w:rPr>
                <w:lang w:eastAsia="zh-CN"/>
              </w:rPr>
            </w:pPr>
          </w:p>
        </w:tc>
        <w:tc>
          <w:tcPr>
            <w:tcW w:w="640" w:type="dxa"/>
          </w:tcPr>
          <w:p w14:paraId="0E0771F0" w14:textId="77777777" w:rsidR="004664B5" w:rsidRDefault="004664B5" w:rsidP="00AF2DB4">
            <w:pPr>
              <w:pStyle w:val="TAC"/>
              <w:rPr>
                <w:lang w:eastAsia="zh-CN"/>
              </w:rPr>
            </w:pPr>
            <w:r>
              <w:rPr>
                <w:lang w:eastAsia="ja-JP"/>
              </w:rPr>
              <w:t>19.5</w:t>
            </w:r>
          </w:p>
        </w:tc>
        <w:tc>
          <w:tcPr>
            <w:tcW w:w="640" w:type="dxa"/>
          </w:tcPr>
          <w:p w14:paraId="4EAAC3CD" w14:textId="77777777" w:rsidR="004664B5" w:rsidRDefault="004664B5" w:rsidP="00AF2DB4">
            <w:pPr>
              <w:pStyle w:val="TAC"/>
              <w:rPr>
                <w:lang w:eastAsia="zh-CN"/>
              </w:rPr>
            </w:pPr>
            <w:r>
              <w:rPr>
                <w:lang w:eastAsia="ja-JP"/>
              </w:rPr>
              <w:t>17.8</w:t>
            </w:r>
          </w:p>
        </w:tc>
        <w:tc>
          <w:tcPr>
            <w:tcW w:w="640" w:type="dxa"/>
          </w:tcPr>
          <w:p w14:paraId="0826717C" w14:textId="77777777" w:rsidR="004664B5" w:rsidRDefault="004664B5" w:rsidP="00AF2DB4">
            <w:pPr>
              <w:pStyle w:val="TAC"/>
              <w:rPr>
                <w:lang w:eastAsia="zh-CN"/>
              </w:rPr>
            </w:pPr>
            <w:r>
              <w:rPr>
                <w:lang w:eastAsia="ja-JP"/>
              </w:rPr>
              <w:t>16.6</w:t>
            </w:r>
          </w:p>
        </w:tc>
        <w:tc>
          <w:tcPr>
            <w:tcW w:w="640" w:type="dxa"/>
          </w:tcPr>
          <w:p w14:paraId="45DC45A3" w14:textId="77777777" w:rsidR="004664B5" w:rsidRDefault="004664B5" w:rsidP="00AF2DB4">
            <w:pPr>
              <w:pStyle w:val="TAC"/>
              <w:rPr>
                <w:lang w:eastAsia="ja-JP"/>
              </w:rPr>
            </w:pPr>
            <w:r>
              <w:rPr>
                <w:lang w:eastAsia="ja-JP"/>
              </w:rPr>
              <w:t>15.6</w:t>
            </w:r>
          </w:p>
        </w:tc>
        <w:tc>
          <w:tcPr>
            <w:tcW w:w="640" w:type="dxa"/>
          </w:tcPr>
          <w:p w14:paraId="2E6862C5" w14:textId="77777777" w:rsidR="004664B5" w:rsidRDefault="004664B5" w:rsidP="00AF2DB4">
            <w:pPr>
              <w:pStyle w:val="TAC"/>
              <w:rPr>
                <w:lang w:eastAsia="ja-JP"/>
              </w:rPr>
            </w:pPr>
            <w:r>
              <w:rPr>
                <w:lang w:eastAsia="ja-JP"/>
              </w:rPr>
              <w:t>14.8</w:t>
            </w:r>
          </w:p>
        </w:tc>
        <w:tc>
          <w:tcPr>
            <w:tcW w:w="640" w:type="dxa"/>
          </w:tcPr>
          <w:p w14:paraId="75A1F043" w14:textId="77777777" w:rsidR="004664B5" w:rsidRDefault="004664B5" w:rsidP="00AF2DB4">
            <w:pPr>
              <w:pStyle w:val="TAC"/>
              <w:rPr>
                <w:lang w:eastAsia="ja-JP"/>
              </w:rPr>
            </w:pPr>
            <w:r>
              <w:rPr>
                <w:lang w:eastAsia="ja-JP"/>
              </w:rPr>
              <w:t>14</w:t>
            </w:r>
          </w:p>
        </w:tc>
        <w:tc>
          <w:tcPr>
            <w:tcW w:w="640" w:type="dxa"/>
          </w:tcPr>
          <w:p w14:paraId="608B2C3B" w14:textId="77777777" w:rsidR="004664B5" w:rsidRDefault="004664B5" w:rsidP="00AF2DB4">
            <w:pPr>
              <w:pStyle w:val="TAC"/>
              <w:rPr>
                <w:lang w:eastAsia="ja-JP"/>
              </w:rPr>
            </w:pPr>
            <w:r>
              <w:rPr>
                <w:lang w:eastAsia="ja-JP"/>
              </w:rPr>
              <w:t>13.1</w:t>
            </w:r>
          </w:p>
        </w:tc>
        <w:tc>
          <w:tcPr>
            <w:tcW w:w="640" w:type="dxa"/>
          </w:tcPr>
          <w:p w14:paraId="562CB0DE" w14:textId="77777777" w:rsidR="004664B5" w:rsidRDefault="004664B5" w:rsidP="00AF2DB4">
            <w:pPr>
              <w:pStyle w:val="TAC"/>
              <w:rPr>
                <w:lang w:eastAsia="ja-JP"/>
              </w:rPr>
            </w:pPr>
            <w:r>
              <w:rPr>
                <w:lang w:eastAsia="ja-JP"/>
              </w:rPr>
              <w:t>12.6</w:t>
            </w:r>
          </w:p>
        </w:tc>
        <w:tc>
          <w:tcPr>
            <w:tcW w:w="640" w:type="dxa"/>
          </w:tcPr>
          <w:p w14:paraId="0B8A21E6" w14:textId="77777777" w:rsidR="004664B5" w:rsidRDefault="004664B5" w:rsidP="00AF2DB4">
            <w:pPr>
              <w:pStyle w:val="TAC"/>
              <w:rPr>
                <w:lang w:eastAsia="ja-JP"/>
              </w:rPr>
            </w:pPr>
            <w:r>
              <w:rPr>
                <w:lang w:eastAsia="ja-JP"/>
              </w:rPr>
              <w:t>12</w:t>
            </w:r>
          </w:p>
        </w:tc>
        <w:tc>
          <w:tcPr>
            <w:tcW w:w="640" w:type="dxa"/>
          </w:tcPr>
          <w:p w14:paraId="4D432196" w14:textId="77777777" w:rsidR="004664B5" w:rsidRDefault="004664B5" w:rsidP="00AF2DB4">
            <w:pPr>
              <w:pStyle w:val="TAC"/>
              <w:rPr>
                <w:lang w:val="en-US" w:eastAsia="zh-CN"/>
              </w:rPr>
            </w:pPr>
            <w:r>
              <w:rPr>
                <w:lang w:val="en-US" w:eastAsia="zh-CN"/>
              </w:rPr>
              <w:t>12</w:t>
            </w:r>
          </w:p>
        </w:tc>
        <w:tc>
          <w:tcPr>
            <w:tcW w:w="640" w:type="dxa"/>
          </w:tcPr>
          <w:p w14:paraId="236C57B4" w14:textId="77777777" w:rsidR="004664B5" w:rsidRDefault="004664B5" w:rsidP="00AF2DB4">
            <w:pPr>
              <w:pStyle w:val="TAC"/>
              <w:rPr>
                <w:lang w:val="en-US" w:eastAsia="zh-CN"/>
              </w:rPr>
            </w:pPr>
            <w:r>
              <w:rPr>
                <w:lang w:eastAsia="ja-JP"/>
              </w:rPr>
              <w:t>12</w:t>
            </w:r>
          </w:p>
        </w:tc>
        <w:tc>
          <w:tcPr>
            <w:tcW w:w="665" w:type="dxa"/>
          </w:tcPr>
          <w:p w14:paraId="0E6D5090" w14:textId="77777777" w:rsidR="004664B5" w:rsidRDefault="004664B5" w:rsidP="00AF2DB4">
            <w:pPr>
              <w:pStyle w:val="TAC"/>
              <w:rPr>
                <w:lang w:val="en-US" w:eastAsia="ja-JP"/>
              </w:rPr>
            </w:pPr>
            <w:r>
              <w:rPr>
                <w:lang w:val="en-US" w:eastAsia="zh-CN"/>
              </w:rPr>
              <w:t>12</w:t>
            </w:r>
          </w:p>
        </w:tc>
      </w:tr>
      <w:tr w:rsidR="004664B5" w14:paraId="604D230C" w14:textId="77777777" w:rsidTr="00AF2DB4">
        <w:trPr>
          <w:trHeight w:val="187"/>
          <w:jc w:val="center"/>
        </w:trPr>
        <w:tc>
          <w:tcPr>
            <w:tcW w:w="709" w:type="dxa"/>
          </w:tcPr>
          <w:p w14:paraId="443ADB7F" w14:textId="77777777" w:rsidR="004664B5" w:rsidRDefault="004664B5" w:rsidP="00AF2DB4">
            <w:pPr>
              <w:pStyle w:val="TAC"/>
              <w:rPr>
                <w:szCs w:val="18"/>
                <w:lang w:eastAsia="ja-JP"/>
              </w:rPr>
            </w:pPr>
            <w:r>
              <w:rPr>
                <w:rFonts w:cs="Arial"/>
                <w:szCs w:val="18"/>
                <w:lang w:eastAsia="ja-JP"/>
              </w:rPr>
              <w:t>n77</w:t>
            </w:r>
          </w:p>
        </w:tc>
        <w:tc>
          <w:tcPr>
            <w:tcW w:w="739" w:type="dxa"/>
          </w:tcPr>
          <w:p w14:paraId="21036A76" w14:textId="77777777" w:rsidR="004664B5" w:rsidRDefault="004664B5" w:rsidP="00AF2DB4">
            <w:pPr>
              <w:pStyle w:val="TAC"/>
              <w:rPr>
                <w:szCs w:val="18"/>
                <w:lang w:eastAsia="ja-JP"/>
              </w:rPr>
            </w:pPr>
            <w:r>
              <w:rPr>
                <w:rFonts w:cs="Arial"/>
                <w:szCs w:val="18"/>
                <w:lang w:eastAsia="ja-JP"/>
              </w:rPr>
              <w:t>n2</w:t>
            </w:r>
          </w:p>
        </w:tc>
        <w:tc>
          <w:tcPr>
            <w:tcW w:w="620" w:type="dxa"/>
          </w:tcPr>
          <w:p w14:paraId="1B17E3BF" w14:textId="77777777" w:rsidR="004664B5" w:rsidRDefault="004664B5" w:rsidP="00AF2DB4">
            <w:pPr>
              <w:pStyle w:val="TAC"/>
              <w:rPr>
                <w:szCs w:val="18"/>
                <w:lang w:eastAsia="ja-JP"/>
              </w:rPr>
            </w:pPr>
            <w:r>
              <w:rPr>
                <w:rFonts w:cs="Arial"/>
                <w:szCs w:val="18"/>
                <w:lang w:eastAsia="zh-CN"/>
              </w:rPr>
              <w:t>6.7</w:t>
            </w:r>
          </w:p>
        </w:tc>
        <w:tc>
          <w:tcPr>
            <w:tcW w:w="640" w:type="dxa"/>
          </w:tcPr>
          <w:p w14:paraId="7E88D6AC" w14:textId="77777777" w:rsidR="004664B5" w:rsidRDefault="004664B5" w:rsidP="00AF2DB4">
            <w:pPr>
              <w:pStyle w:val="TAC"/>
              <w:rPr>
                <w:szCs w:val="18"/>
                <w:lang w:eastAsia="ja-JP"/>
              </w:rPr>
            </w:pPr>
            <w:r>
              <w:rPr>
                <w:rFonts w:cs="Arial"/>
                <w:szCs w:val="18"/>
                <w:lang w:eastAsia="zh-CN"/>
              </w:rPr>
              <w:t>5.0</w:t>
            </w:r>
          </w:p>
        </w:tc>
        <w:tc>
          <w:tcPr>
            <w:tcW w:w="640" w:type="dxa"/>
          </w:tcPr>
          <w:p w14:paraId="62A07ED7" w14:textId="77777777" w:rsidR="004664B5" w:rsidRDefault="004664B5" w:rsidP="00AF2DB4">
            <w:pPr>
              <w:pStyle w:val="TAC"/>
              <w:rPr>
                <w:szCs w:val="18"/>
                <w:lang w:eastAsia="ja-JP"/>
              </w:rPr>
            </w:pPr>
            <w:r>
              <w:rPr>
                <w:rFonts w:cs="Arial"/>
                <w:szCs w:val="18"/>
                <w:lang w:eastAsia="zh-CN"/>
              </w:rPr>
              <w:t>4.0</w:t>
            </w:r>
          </w:p>
        </w:tc>
        <w:tc>
          <w:tcPr>
            <w:tcW w:w="640" w:type="dxa"/>
          </w:tcPr>
          <w:p w14:paraId="422EEFC6" w14:textId="77777777" w:rsidR="004664B5" w:rsidRDefault="004664B5" w:rsidP="00AF2DB4">
            <w:pPr>
              <w:pStyle w:val="TAC"/>
              <w:rPr>
                <w:szCs w:val="18"/>
                <w:lang w:eastAsia="ja-JP"/>
              </w:rPr>
            </w:pPr>
            <w:r>
              <w:rPr>
                <w:rFonts w:cs="Arial"/>
                <w:szCs w:val="18"/>
                <w:lang w:eastAsia="zh-CN"/>
              </w:rPr>
              <w:t>3.7</w:t>
            </w:r>
          </w:p>
        </w:tc>
        <w:tc>
          <w:tcPr>
            <w:tcW w:w="640" w:type="dxa"/>
          </w:tcPr>
          <w:p w14:paraId="1DB14776" w14:textId="77777777" w:rsidR="004664B5" w:rsidRDefault="004664B5" w:rsidP="00AF2DB4">
            <w:pPr>
              <w:pStyle w:val="TAC"/>
              <w:rPr>
                <w:szCs w:val="18"/>
                <w:lang w:eastAsia="ja-JP"/>
              </w:rPr>
            </w:pPr>
          </w:p>
        </w:tc>
        <w:tc>
          <w:tcPr>
            <w:tcW w:w="640" w:type="dxa"/>
          </w:tcPr>
          <w:p w14:paraId="350F4D1D" w14:textId="77777777" w:rsidR="004664B5" w:rsidRDefault="004664B5" w:rsidP="00AF2DB4">
            <w:pPr>
              <w:pStyle w:val="TAC"/>
              <w:rPr>
                <w:szCs w:val="18"/>
                <w:lang w:eastAsia="ja-JP"/>
              </w:rPr>
            </w:pPr>
          </w:p>
        </w:tc>
        <w:tc>
          <w:tcPr>
            <w:tcW w:w="640" w:type="dxa"/>
          </w:tcPr>
          <w:p w14:paraId="270E23CF" w14:textId="77777777" w:rsidR="004664B5" w:rsidRDefault="004664B5" w:rsidP="00AF2DB4">
            <w:pPr>
              <w:pStyle w:val="TAC"/>
              <w:rPr>
                <w:szCs w:val="18"/>
                <w:lang w:eastAsia="ja-JP"/>
              </w:rPr>
            </w:pPr>
          </w:p>
        </w:tc>
        <w:tc>
          <w:tcPr>
            <w:tcW w:w="640" w:type="dxa"/>
          </w:tcPr>
          <w:p w14:paraId="6480809B" w14:textId="77777777" w:rsidR="004664B5" w:rsidRDefault="004664B5" w:rsidP="00AF2DB4">
            <w:pPr>
              <w:pStyle w:val="TAC"/>
              <w:rPr>
                <w:szCs w:val="18"/>
                <w:lang w:eastAsia="ja-JP"/>
              </w:rPr>
            </w:pPr>
          </w:p>
        </w:tc>
        <w:tc>
          <w:tcPr>
            <w:tcW w:w="640" w:type="dxa"/>
          </w:tcPr>
          <w:p w14:paraId="30D2B44B" w14:textId="77777777" w:rsidR="004664B5" w:rsidRDefault="004664B5" w:rsidP="00AF2DB4">
            <w:pPr>
              <w:pStyle w:val="TAC"/>
              <w:rPr>
                <w:szCs w:val="18"/>
                <w:lang w:eastAsia="ja-JP"/>
              </w:rPr>
            </w:pPr>
          </w:p>
        </w:tc>
        <w:tc>
          <w:tcPr>
            <w:tcW w:w="640" w:type="dxa"/>
          </w:tcPr>
          <w:p w14:paraId="1E5B7000" w14:textId="77777777" w:rsidR="004664B5" w:rsidRDefault="004664B5" w:rsidP="00AF2DB4">
            <w:pPr>
              <w:pStyle w:val="TAC"/>
              <w:rPr>
                <w:szCs w:val="18"/>
                <w:lang w:eastAsia="ja-JP"/>
              </w:rPr>
            </w:pPr>
          </w:p>
        </w:tc>
        <w:tc>
          <w:tcPr>
            <w:tcW w:w="640" w:type="dxa"/>
          </w:tcPr>
          <w:p w14:paraId="34E45FCE" w14:textId="77777777" w:rsidR="004664B5" w:rsidRDefault="004664B5" w:rsidP="00AF2DB4">
            <w:pPr>
              <w:pStyle w:val="TAC"/>
              <w:rPr>
                <w:szCs w:val="18"/>
                <w:lang w:val="en-US" w:eastAsia="zh-CN"/>
              </w:rPr>
            </w:pPr>
          </w:p>
        </w:tc>
        <w:tc>
          <w:tcPr>
            <w:tcW w:w="640" w:type="dxa"/>
          </w:tcPr>
          <w:p w14:paraId="383C3754" w14:textId="77777777" w:rsidR="004664B5" w:rsidRDefault="004664B5" w:rsidP="00AF2DB4">
            <w:pPr>
              <w:pStyle w:val="TAC"/>
              <w:rPr>
                <w:szCs w:val="18"/>
                <w:lang w:val="en-US" w:eastAsia="zh-CN"/>
              </w:rPr>
            </w:pPr>
          </w:p>
        </w:tc>
        <w:tc>
          <w:tcPr>
            <w:tcW w:w="665" w:type="dxa"/>
          </w:tcPr>
          <w:p w14:paraId="79237504" w14:textId="77777777" w:rsidR="004664B5" w:rsidRDefault="004664B5" w:rsidP="00AF2DB4">
            <w:pPr>
              <w:pStyle w:val="TAC"/>
              <w:rPr>
                <w:szCs w:val="18"/>
                <w:lang w:val="en-US" w:eastAsia="ja-JP"/>
              </w:rPr>
            </w:pPr>
          </w:p>
        </w:tc>
      </w:tr>
      <w:tr w:rsidR="004664B5" w14:paraId="6F950E35" w14:textId="77777777" w:rsidTr="00AF2DB4">
        <w:trPr>
          <w:trHeight w:val="187"/>
          <w:jc w:val="center"/>
        </w:trPr>
        <w:tc>
          <w:tcPr>
            <w:tcW w:w="709" w:type="dxa"/>
          </w:tcPr>
          <w:p w14:paraId="0A46624C" w14:textId="77777777" w:rsidR="004664B5" w:rsidRDefault="004664B5" w:rsidP="00AF2DB4">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4935B668" w14:textId="77777777" w:rsidR="004664B5" w:rsidRDefault="004664B5" w:rsidP="00AF2DB4">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tcPr>
          <w:p w14:paraId="2CA3817C" w14:textId="77777777" w:rsidR="004664B5" w:rsidRDefault="004664B5" w:rsidP="00AF2DB4">
            <w:pPr>
              <w:spacing w:after="0"/>
              <w:jc w:val="center"/>
              <w:rPr>
                <w:rFonts w:cs="Arial"/>
                <w:sz w:val="18"/>
                <w:szCs w:val="18"/>
                <w:lang w:eastAsia="zh-CN"/>
              </w:rPr>
            </w:pPr>
            <w:r>
              <w:rPr>
                <w:rFonts w:ascii="Arial" w:hAnsi="Arial" w:cs="Arial"/>
                <w:sz w:val="18"/>
                <w:szCs w:val="18"/>
                <w:lang w:eastAsia="zh-CN"/>
              </w:rPr>
              <w:t>5.7</w:t>
            </w:r>
          </w:p>
        </w:tc>
        <w:tc>
          <w:tcPr>
            <w:tcW w:w="640" w:type="dxa"/>
          </w:tcPr>
          <w:p w14:paraId="17AB3363" w14:textId="77777777" w:rsidR="004664B5" w:rsidRDefault="004664B5" w:rsidP="00AF2DB4">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tcPr>
          <w:p w14:paraId="1DDF1F6E" w14:textId="77777777" w:rsidR="004664B5" w:rsidRDefault="004664B5" w:rsidP="00AF2DB4">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Pr>
          <w:p w14:paraId="13C576DC" w14:textId="77777777" w:rsidR="004664B5" w:rsidRDefault="004664B5" w:rsidP="00AF2DB4">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Pr>
          <w:p w14:paraId="196D9CBB" w14:textId="77777777" w:rsidR="004664B5" w:rsidRDefault="004664B5" w:rsidP="00AF2DB4">
            <w:pPr>
              <w:pStyle w:val="TAC"/>
              <w:rPr>
                <w:szCs w:val="18"/>
                <w:lang w:eastAsia="ja-JP"/>
              </w:rPr>
            </w:pPr>
          </w:p>
        </w:tc>
        <w:tc>
          <w:tcPr>
            <w:tcW w:w="640" w:type="dxa"/>
          </w:tcPr>
          <w:p w14:paraId="1D227E5D" w14:textId="77777777" w:rsidR="004664B5" w:rsidRDefault="004664B5" w:rsidP="00AF2DB4">
            <w:pPr>
              <w:pStyle w:val="TAC"/>
              <w:rPr>
                <w:szCs w:val="18"/>
                <w:lang w:eastAsia="ja-JP"/>
              </w:rPr>
            </w:pPr>
          </w:p>
        </w:tc>
        <w:tc>
          <w:tcPr>
            <w:tcW w:w="640" w:type="dxa"/>
          </w:tcPr>
          <w:p w14:paraId="4F5673C0" w14:textId="77777777" w:rsidR="004664B5" w:rsidRDefault="004664B5" w:rsidP="00AF2DB4">
            <w:pPr>
              <w:pStyle w:val="TAC"/>
              <w:rPr>
                <w:szCs w:val="18"/>
                <w:lang w:eastAsia="ja-JP"/>
              </w:rPr>
            </w:pPr>
          </w:p>
        </w:tc>
        <w:tc>
          <w:tcPr>
            <w:tcW w:w="640" w:type="dxa"/>
          </w:tcPr>
          <w:p w14:paraId="42A36EE8" w14:textId="77777777" w:rsidR="004664B5" w:rsidRDefault="004664B5" w:rsidP="00AF2DB4">
            <w:pPr>
              <w:pStyle w:val="TAC"/>
              <w:rPr>
                <w:szCs w:val="18"/>
                <w:lang w:eastAsia="ja-JP"/>
              </w:rPr>
            </w:pPr>
          </w:p>
        </w:tc>
        <w:tc>
          <w:tcPr>
            <w:tcW w:w="640" w:type="dxa"/>
          </w:tcPr>
          <w:p w14:paraId="12E2922D" w14:textId="77777777" w:rsidR="004664B5" w:rsidRDefault="004664B5" w:rsidP="00AF2DB4">
            <w:pPr>
              <w:pStyle w:val="TAC"/>
              <w:rPr>
                <w:szCs w:val="18"/>
                <w:lang w:eastAsia="ja-JP"/>
              </w:rPr>
            </w:pPr>
          </w:p>
        </w:tc>
        <w:tc>
          <w:tcPr>
            <w:tcW w:w="640" w:type="dxa"/>
          </w:tcPr>
          <w:p w14:paraId="190E7E4C" w14:textId="77777777" w:rsidR="004664B5" w:rsidRDefault="004664B5" w:rsidP="00AF2DB4">
            <w:pPr>
              <w:pStyle w:val="TAC"/>
              <w:rPr>
                <w:szCs w:val="18"/>
                <w:lang w:eastAsia="ja-JP"/>
              </w:rPr>
            </w:pPr>
          </w:p>
        </w:tc>
        <w:tc>
          <w:tcPr>
            <w:tcW w:w="640" w:type="dxa"/>
          </w:tcPr>
          <w:p w14:paraId="5C0FFB0E" w14:textId="77777777" w:rsidR="004664B5" w:rsidRDefault="004664B5" w:rsidP="00AF2DB4">
            <w:pPr>
              <w:pStyle w:val="TAC"/>
              <w:rPr>
                <w:szCs w:val="18"/>
                <w:lang w:val="en-US" w:eastAsia="zh-CN"/>
              </w:rPr>
            </w:pPr>
          </w:p>
        </w:tc>
        <w:tc>
          <w:tcPr>
            <w:tcW w:w="640" w:type="dxa"/>
          </w:tcPr>
          <w:p w14:paraId="6C1F32EE" w14:textId="77777777" w:rsidR="004664B5" w:rsidRDefault="004664B5" w:rsidP="00AF2DB4">
            <w:pPr>
              <w:pStyle w:val="TAC"/>
              <w:rPr>
                <w:szCs w:val="18"/>
                <w:lang w:val="en-US" w:eastAsia="zh-CN"/>
              </w:rPr>
            </w:pPr>
          </w:p>
        </w:tc>
        <w:tc>
          <w:tcPr>
            <w:tcW w:w="665" w:type="dxa"/>
          </w:tcPr>
          <w:p w14:paraId="03F1D56B" w14:textId="77777777" w:rsidR="004664B5" w:rsidRDefault="004664B5" w:rsidP="00AF2DB4">
            <w:pPr>
              <w:pStyle w:val="TAC"/>
              <w:rPr>
                <w:szCs w:val="18"/>
                <w:lang w:val="en-US" w:eastAsia="ja-JP"/>
              </w:rPr>
            </w:pPr>
          </w:p>
        </w:tc>
      </w:tr>
      <w:tr w:rsidR="004664B5" w14:paraId="3D4B2553" w14:textId="77777777" w:rsidTr="00AF2DB4">
        <w:trPr>
          <w:trHeight w:val="187"/>
          <w:jc w:val="center"/>
        </w:trPr>
        <w:tc>
          <w:tcPr>
            <w:tcW w:w="709" w:type="dxa"/>
            <w:vAlign w:val="center"/>
          </w:tcPr>
          <w:p w14:paraId="444F0B21" w14:textId="77777777" w:rsidR="004664B5" w:rsidRDefault="004664B5" w:rsidP="00AF2DB4">
            <w:pPr>
              <w:pStyle w:val="TAC"/>
              <w:rPr>
                <w:lang w:eastAsia="ja-JP"/>
              </w:rPr>
            </w:pPr>
            <w:r>
              <w:t>n77</w:t>
            </w:r>
          </w:p>
        </w:tc>
        <w:tc>
          <w:tcPr>
            <w:tcW w:w="739" w:type="dxa"/>
            <w:vAlign w:val="center"/>
          </w:tcPr>
          <w:p w14:paraId="276ABED7" w14:textId="77777777" w:rsidR="004664B5" w:rsidRDefault="004664B5" w:rsidP="00AF2DB4">
            <w:pPr>
              <w:pStyle w:val="TAC"/>
              <w:rPr>
                <w:lang w:val="en-US" w:eastAsia="zh-CN"/>
              </w:rPr>
            </w:pPr>
            <w:r>
              <w:t>n12</w:t>
            </w:r>
            <w:r>
              <w:rPr>
                <w:rFonts w:hint="eastAsia"/>
                <w:vertAlign w:val="superscript"/>
                <w:lang w:val="en-US" w:eastAsia="zh-CN"/>
              </w:rPr>
              <w:t>5</w:t>
            </w:r>
          </w:p>
        </w:tc>
        <w:tc>
          <w:tcPr>
            <w:tcW w:w="620" w:type="dxa"/>
          </w:tcPr>
          <w:p w14:paraId="45280D61" w14:textId="77777777" w:rsidR="004664B5" w:rsidRDefault="004664B5" w:rsidP="00AF2DB4">
            <w:pPr>
              <w:pStyle w:val="TAC"/>
              <w:rPr>
                <w:lang w:eastAsia="zh-CN"/>
              </w:rPr>
            </w:pPr>
            <w:r>
              <w:rPr>
                <w:rFonts w:cs="Arial"/>
                <w:szCs w:val="18"/>
                <w:lang w:eastAsia="zh-CN"/>
              </w:rPr>
              <w:t>31</w:t>
            </w:r>
          </w:p>
        </w:tc>
        <w:tc>
          <w:tcPr>
            <w:tcW w:w="640" w:type="dxa"/>
          </w:tcPr>
          <w:p w14:paraId="2C9622D3" w14:textId="77777777" w:rsidR="004664B5" w:rsidRDefault="004664B5" w:rsidP="00AF2DB4">
            <w:pPr>
              <w:pStyle w:val="TAC"/>
              <w:rPr>
                <w:lang w:eastAsia="zh-CN"/>
              </w:rPr>
            </w:pPr>
            <w:r>
              <w:rPr>
                <w:rFonts w:cs="Arial"/>
                <w:szCs w:val="18"/>
                <w:lang w:eastAsia="zh-CN"/>
              </w:rPr>
              <w:t>28</w:t>
            </w:r>
          </w:p>
        </w:tc>
        <w:tc>
          <w:tcPr>
            <w:tcW w:w="640" w:type="dxa"/>
            <w:vAlign w:val="center"/>
          </w:tcPr>
          <w:p w14:paraId="16C2B14D" w14:textId="77777777" w:rsidR="004664B5" w:rsidRDefault="004664B5" w:rsidP="00AF2DB4">
            <w:pPr>
              <w:pStyle w:val="TAC"/>
              <w:rPr>
                <w:lang w:eastAsia="zh-CN"/>
              </w:rPr>
            </w:pPr>
            <w:r>
              <w:t>26.2</w:t>
            </w:r>
          </w:p>
        </w:tc>
        <w:tc>
          <w:tcPr>
            <w:tcW w:w="640" w:type="dxa"/>
          </w:tcPr>
          <w:p w14:paraId="461896BD" w14:textId="77777777" w:rsidR="004664B5" w:rsidRDefault="004664B5" w:rsidP="00AF2DB4">
            <w:pPr>
              <w:pStyle w:val="TAC"/>
              <w:rPr>
                <w:lang w:eastAsia="zh-CN"/>
              </w:rPr>
            </w:pPr>
          </w:p>
        </w:tc>
        <w:tc>
          <w:tcPr>
            <w:tcW w:w="640" w:type="dxa"/>
          </w:tcPr>
          <w:p w14:paraId="385B9A3E" w14:textId="77777777" w:rsidR="004664B5" w:rsidRDefault="004664B5" w:rsidP="00AF2DB4">
            <w:pPr>
              <w:pStyle w:val="TAC"/>
              <w:rPr>
                <w:lang w:eastAsia="ja-JP"/>
              </w:rPr>
            </w:pPr>
          </w:p>
        </w:tc>
        <w:tc>
          <w:tcPr>
            <w:tcW w:w="640" w:type="dxa"/>
            <w:vAlign w:val="center"/>
          </w:tcPr>
          <w:p w14:paraId="2D38FE3D" w14:textId="77777777" w:rsidR="004664B5" w:rsidRDefault="004664B5" w:rsidP="00AF2DB4">
            <w:pPr>
              <w:pStyle w:val="TAC"/>
              <w:rPr>
                <w:lang w:eastAsia="ja-JP"/>
              </w:rPr>
            </w:pPr>
          </w:p>
        </w:tc>
        <w:tc>
          <w:tcPr>
            <w:tcW w:w="640" w:type="dxa"/>
            <w:vAlign w:val="center"/>
          </w:tcPr>
          <w:p w14:paraId="7E7E2919" w14:textId="77777777" w:rsidR="004664B5" w:rsidRDefault="004664B5" w:rsidP="00AF2DB4">
            <w:pPr>
              <w:pStyle w:val="TAC"/>
              <w:rPr>
                <w:lang w:eastAsia="ja-JP"/>
              </w:rPr>
            </w:pPr>
          </w:p>
        </w:tc>
        <w:tc>
          <w:tcPr>
            <w:tcW w:w="640" w:type="dxa"/>
            <w:vAlign w:val="center"/>
          </w:tcPr>
          <w:p w14:paraId="48FB941A" w14:textId="77777777" w:rsidR="004664B5" w:rsidRDefault="004664B5" w:rsidP="00AF2DB4">
            <w:pPr>
              <w:pStyle w:val="TAC"/>
              <w:rPr>
                <w:lang w:eastAsia="ja-JP"/>
              </w:rPr>
            </w:pPr>
          </w:p>
        </w:tc>
        <w:tc>
          <w:tcPr>
            <w:tcW w:w="640" w:type="dxa"/>
            <w:vAlign w:val="center"/>
          </w:tcPr>
          <w:p w14:paraId="766D7233" w14:textId="77777777" w:rsidR="004664B5" w:rsidRDefault="004664B5" w:rsidP="00AF2DB4">
            <w:pPr>
              <w:pStyle w:val="TAC"/>
              <w:rPr>
                <w:lang w:eastAsia="ja-JP"/>
              </w:rPr>
            </w:pPr>
          </w:p>
        </w:tc>
        <w:tc>
          <w:tcPr>
            <w:tcW w:w="640" w:type="dxa"/>
            <w:vAlign w:val="center"/>
          </w:tcPr>
          <w:p w14:paraId="5FC2F6AD" w14:textId="77777777" w:rsidR="004664B5" w:rsidRDefault="004664B5" w:rsidP="00AF2DB4">
            <w:pPr>
              <w:pStyle w:val="TAC"/>
              <w:rPr>
                <w:lang w:eastAsia="ja-JP"/>
              </w:rPr>
            </w:pPr>
          </w:p>
        </w:tc>
        <w:tc>
          <w:tcPr>
            <w:tcW w:w="640" w:type="dxa"/>
            <w:vAlign w:val="center"/>
          </w:tcPr>
          <w:p w14:paraId="557E3745" w14:textId="77777777" w:rsidR="004664B5" w:rsidRDefault="004664B5" w:rsidP="00AF2DB4">
            <w:pPr>
              <w:pStyle w:val="TAC"/>
              <w:rPr>
                <w:lang w:val="en-US" w:eastAsia="zh-CN"/>
              </w:rPr>
            </w:pPr>
          </w:p>
        </w:tc>
        <w:tc>
          <w:tcPr>
            <w:tcW w:w="640" w:type="dxa"/>
            <w:vAlign w:val="center"/>
          </w:tcPr>
          <w:p w14:paraId="661B2589" w14:textId="77777777" w:rsidR="004664B5" w:rsidRDefault="004664B5" w:rsidP="00AF2DB4">
            <w:pPr>
              <w:pStyle w:val="TAC"/>
              <w:rPr>
                <w:lang w:val="en-US" w:eastAsia="zh-CN"/>
              </w:rPr>
            </w:pPr>
          </w:p>
        </w:tc>
        <w:tc>
          <w:tcPr>
            <w:tcW w:w="665" w:type="dxa"/>
          </w:tcPr>
          <w:p w14:paraId="3A7BDFF2" w14:textId="77777777" w:rsidR="004664B5" w:rsidRDefault="004664B5" w:rsidP="00AF2DB4">
            <w:pPr>
              <w:pStyle w:val="TAC"/>
              <w:rPr>
                <w:lang w:val="en-US" w:eastAsia="ja-JP"/>
              </w:rPr>
            </w:pPr>
          </w:p>
        </w:tc>
      </w:tr>
      <w:tr w:rsidR="004664B5" w14:paraId="0400A7AD" w14:textId="77777777" w:rsidTr="00AF2DB4">
        <w:trPr>
          <w:trHeight w:val="187"/>
          <w:jc w:val="center"/>
        </w:trPr>
        <w:tc>
          <w:tcPr>
            <w:tcW w:w="709" w:type="dxa"/>
          </w:tcPr>
          <w:p w14:paraId="06E3B5E6" w14:textId="77777777" w:rsidR="004664B5" w:rsidRDefault="004664B5" w:rsidP="00AF2DB4">
            <w:pPr>
              <w:pStyle w:val="TAC"/>
              <w:rPr>
                <w:lang w:eastAsia="ja-JP"/>
              </w:rPr>
            </w:pPr>
            <w:r>
              <w:rPr>
                <w:lang w:val="en-US" w:eastAsia="zh-CN"/>
              </w:rPr>
              <w:t>n77</w:t>
            </w:r>
          </w:p>
        </w:tc>
        <w:tc>
          <w:tcPr>
            <w:tcW w:w="739" w:type="dxa"/>
          </w:tcPr>
          <w:p w14:paraId="68C5FCBD" w14:textId="77777777" w:rsidR="004664B5" w:rsidRDefault="004664B5" w:rsidP="00AF2DB4">
            <w:pPr>
              <w:pStyle w:val="TAC"/>
              <w:rPr>
                <w:lang w:eastAsia="ja-JP"/>
              </w:rPr>
            </w:pPr>
            <w:r>
              <w:rPr>
                <w:lang w:val="en-US" w:eastAsia="zh-CN"/>
              </w:rPr>
              <w:t>n13</w:t>
            </w:r>
            <w:r>
              <w:rPr>
                <w:vertAlign w:val="superscript"/>
                <w:lang w:val="en-US" w:eastAsia="zh-CN"/>
              </w:rPr>
              <w:t>5</w:t>
            </w:r>
          </w:p>
        </w:tc>
        <w:tc>
          <w:tcPr>
            <w:tcW w:w="620" w:type="dxa"/>
          </w:tcPr>
          <w:p w14:paraId="0E7DC3BE" w14:textId="77777777" w:rsidR="004664B5" w:rsidRDefault="004664B5" w:rsidP="00AF2DB4">
            <w:pPr>
              <w:pStyle w:val="TAC"/>
              <w:rPr>
                <w:lang w:eastAsia="zh-CN"/>
              </w:rPr>
            </w:pPr>
            <w:r>
              <w:rPr>
                <w:rFonts w:hint="eastAsia"/>
                <w:lang w:eastAsia="zh-CN"/>
              </w:rPr>
              <w:t>3</w:t>
            </w:r>
            <w:r>
              <w:rPr>
                <w:lang w:eastAsia="zh-CN"/>
              </w:rPr>
              <w:t>1</w:t>
            </w:r>
          </w:p>
        </w:tc>
        <w:tc>
          <w:tcPr>
            <w:tcW w:w="640" w:type="dxa"/>
          </w:tcPr>
          <w:p w14:paraId="09CB04C7" w14:textId="77777777" w:rsidR="004664B5" w:rsidRDefault="004664B5" w:rsidP="00AF2DB4">
            <w:pPr>
              <w:pStyle w:val="TAC"/>
              <w:rPr>
                <w:lang w:eastAsia="zh-CN"/>
              </w:rPr>
            </w:pPr>
            <w:r>
              <w:rPr>
                <w:rFonts w:hint="eastAsia"/>
                <w:lang w:eastAsia="zh-CN"/>
              </w:rPr>
              <w:t>2</w:t>
            </w:r>
            <w:r>
              <w:rPr>
                <w:lang w:eastAsia="zh-CN"/>
              </w:rPr>
              <w:t>8</w:t>
            </w:r>
          </w:p>
        </w:tc>
        <w:tc>
          <w:tcPr>
            <w:tcW w:w="640" w:type="dxa"/>
            <w:vAlign w:val="center"/>
          </w:tcPr>
          <w:p w14:paraId="4C82F4F9" w14:textId="77777777" w:rsidR="004664B5" w:rsidRDefault="004664B5" w:rsidP="00AF2DB4">
            <w:pPr>
              <w:pStyle w:val="TAC"/>
              <w:rPr>
                <w:lang w:eastAsia="zh-CN"/>
              </w:rPr>
            </w:pPr>
          </w:p>
        </w:tc>
        <w:tc>
          <w:tcPr>
            <w:tcW w:w="640" w:type="dxa"/>
          </w:tcPr>
          <w:p w14:paraId="56FCD484" w14:textId="77777777" w:rsidR="004664B5" w:rsidRDefault="004664B5" w:rsidP="00AF2DB4">
            <w:pPr>
              <w:pStyle w:val="TAC"/>
              <w:rPr>
                <w:lang w:eastAsia="zh-CN"/>
              </w:rPr>
            </w:pPr>
          </w:p>
        </w:tc>
        <w:tc>
          <w:tcPr>
            <w:tcW w:w="640" w:type="dxa"/>
          </w:tcPr>
          <w:p w14:paraId="3C71A08C" w14:textId="77777777" w:rsidR="004664B5" w:rsidRDefault="004664B5" w:rsidP="00AF2DB4">
            <w:pPr>
              <w:pStyle w:val="TAC"/>
              <w:rPr>
                <w:lang w:eastAsia="ja-JP"/>
              </w:rPr>
            </w:pPr>
          </w:p>
        </w:tc>
        <w:tc>
          <w:tcPr>
            <w:tcW w:w="640" w:type="dxa"/>
          </w:tcPr>
          <w:p w14:paraId="6E28F778" w14:textId="77777777" w:rsidR="004664B5" w:rsidRDefault="004664B5" w:rsidP="00AF2DB4">
            <w:pPr>
              <w:pStyle w:val="TAC"/>
              <w:rPr>
                <w:lang w:eastAsia="ja-JP"/>
              </w:rPr>
            </w:pPr>
          </w:p>
        </w:tc>
        <w:tc>
          <w:tcPr>
            <w:tcW w:w="640" w:type="dxa"/>
          </w:tcPr>
          <w:p w14:paraId="34AAA3EA" w14:textId="77777777" w:rsidR="004664B5" w:rsidRDefault="004664B5" w:rsidP="00AF2DB4">
            <w:pPr>
              <w:pStyle w:val="TAC"/>
              <w:rPr>
                <w:lang w:eastAsia="ja-JP"/>
              </w:rPr>
            </w:pPr>
          </w:p>
        </w:tc>
        <w:tc>
          <w:tcPr>
            <w:tcW w:w="640" w:type="dxa"/>
          </w:tcPr>
          <w:p w14:paraId="115F2273" w14:textId="77777777" w:rsidR="004664B5" w:rsidRDefault="004664B5" w:rsidP="00AF2DB4">
            <w:pPr>
              <w:pStyle w:val="TAC"/>
              <w:rPr>
                <w:lang w:eastAsia="ja-JP"/>
              </w:rPr>
            </w:pPr>
          </w:p>
        </w:tc>
        <w:tc>
          <w:tcPr>
            <w:tcW w:w="640" w:type="dxa"/>
          </w:tcPr>
          <w:p w14:paraId="09B95279" w14:textId="77777777" w:rsidR="004664B5" w:rsidRDefault="004664B5" w:rsidP="00AF2DB4">
            <w:pPr>
              <w:pStyle w:val="TAC"/>
              <w:rPr>
                <w:lang w:eastAsia="ja-JP"/>
              </w:rPr>
            </w:pPr>
          </w:p>
        </w:tc>
        <w:tc>
          <w:tcPr>
            <w:tcW w:w="640" w:type="dxa"/>
          </w:tcPr>
          <w:p w14:paraId="259DA461" w14:textId="77777777" w:rsidR="004664B5" w:rsidRDefault="004664B5" w:rsidP="00AF2DB4">
            <w:pPr>
              <w:pStyle w:val="TAC"/>
              <w:rPr>
                <w:lang w:eastAsia="ja-JP"/>
              </w:rPr>
            </w:pPr>
          </w:p>
        </w:tc>
        <w:tc>
          <w:tcPr>
            <w:tcW w:w="640" w:type="dxa"/>
          </w:tcPr>
          <w:p w14:paraId="2BB7EE76" w14:textId="77777777" w:rsidR="004664B5" w:rsidRDefault="004664B5" w:rsidP="00AF2DB4">
            <w:pPr>
              <w:pStyle w:val="TAC"/>
              <w:rPr>
                <w:lang w:val="en-US" w:eastAsia="zh-CN"/>
              </w:rPr>
            </w:pPr>
          </w:p>
        </w:tc>
        <w:tc>
          <w:tcPr>
            <w:tcW w:w="640" w:type="dxa"/>
          </w:tcPr>
          <w:p w14:paraId="4A43FACF" w14:textId="77777777" w:rsidR="004664B5" w:rsidRDefault="004664B5" w:rsidP="00AF2DB4">
            <w:pPr>
              <w:pStyle w:val="TAC"/>
              <w:rPr>
                <w:lang w:val="en-US" w:eastAsia="zh-CN"/>
              </w:rPr>
            </w:pPr>
          </w:p>
        </w:tc>
        <w:tc>
          <w:tcPr>
            <w:tcW w:w="665" w:type="dxa"/>
          </w:tcPr>
          <w:p w14:paraId="2CF9BE27" w14:textId="77777777" w:rsidR="004664B5" w:rsidRDefault="004664B5" w:rsidP="00AF2DB4">
            <w:pPr>
              <w:pStyle w:val="TAC"/>
              <w:rPr>
                <w:lang w:val="en-US" w:eastAsia="ja-JP"/>
              </w:rPr>
            </w:pPr>
          </w:p>
        </w:tc>
      </w:tr>
      <w:tr w:rsidR="004664B5" w14:paraId="5BAF4BC5" w14:textId="77777777" w:rsidTr="00AF2DB4">
        <w:trPr>
          <w:trHeight w:val="187"/>
          <w:jc w:val="center"/>
        </w:trPr>
        <w:tc>
          <w:tcPr>
            <w:tcW w:w="709" w:type="dxa"/>
            <w:vAlign w:val="center"/>
          </w:tcPr>
          <w:p w14:paraId="282D5298" w14:textId="77777777" w:rsidR="004664B5" w:rsidRDefault="004664B5" w:rsidP="00AF2DB4">
            <w:pPr>
              <w:pStyle w:val="TAC"/>
              <w:rPr>
                <w:lang w:eastAsia="ja-JP"/>
              </w:rPr>
            </w:pPr>
            <w:r>
              <w:t>n77</w:t>
            </w:r>
          </w:p>
        </w:tc>
        <w:tc>
          <w:tcPr>
            <w:tcW w:w="739" w:type="dxa"/>
            <w:vAlign w:val="center"/>
          </w:tcPr>
          <w:p w14:paraId="6DC65447" w14:textId="77777777" w:rsidR="004664B5" w:rsidRDefault="004664B5" w:rsidP="00AF2DB4">
            <w:pPr>
              <w:pStyle w:val="TAC"/>
              <w:rPr>
                <w:lang w:val="en-US" w:eastAsia="zh-CN"/>
              </w:rPr>
            </w:pPr>
            <w:r>
              <w:t>n14</w:t>
            </w:r>
            <w:r>
              <w:rPr>
                <w:rFonts w:hint="eastAsia"/>
                <w:vertAlign w:val="superscript"/>
                <w:lang w:val="en-US" w:eastAsia="zh-CN"/>
              </w:rPr>
              <w:t>5</w:t>
            </w:r>
          </w:p>
        </w:tc>
        <w:tc>
          <w:tcPr>
            <w:tcW w:w="620" w:type="dxa"/>
          </w:tcPr>
          <w:p w14:paraId="6C9C176F" w14:textId="77777777" w:rsidR="004664B5" w:rsidRDefault="004664B5" w:rsidP="00AF2DB4">
            <w:pPr>
              <w:pStyle w:val="TAC"/>
              <w:rPr>
                <w:lang w:eastAsia="zh-CN"/>
              </w:rPr>
            </w:pPr>
            <w:r>
              <w:rPr>
                <w:rFonts w:cs="Arial"/>
                <w:szCs w:val="18"/>
                <w:lang w:eastAsia="zh-CN"/>
              </w:rPr>
              <w:t>31</w:t>
            </w:r>
          </w:p>
        </w:tc>
        <w:tc>
          <w:tcPr>
            <w:tcW w:w="640" w:type="dxa"/>
          </w:tcPr>
          <w:p w14:paraId="3B3BF00A" w14:textId="77777777" w:rsidR="004664B5" w:rsidRDefault="004664B5" w:rsidP="00AF2DB4">
            <w:pPr>
              <w:pStyle w:val="TAC"/>
              <w:rPr>
                <w:lang w:eastAsia="zh-CN"/>
              </w:rPr>
            </w:pPr>
            <w:r>
              <w:rPr>
                <w:rFonts w:cs="Arial"/>
                <w:szCs w:val="18"/>
                <w:lang w:eastAsia="zh-CN"/>
              </w:rPr>
              <w:t>28</w:t>
            </w:r>
          </w:p>
        </w:tc>
        <w:tc>
          <w:tcPr>
            <w:tcW w:w="640" w:type="dxa"/>
            <w:vAlign w:val="center"/>
          </w:tcPr>
          <w:p w14:paraId="05748D13" w14:textId="77777777" w:rsidR="004664B5" w:rsidRDefault="004664B5" w:rsidP="00AF2DB4">
            <w:pPr>
              <w:pStyle w:val="TAC"/>
              <w:rPr>
                <w:lang w:eastAsia="zh-CN"/>
              </w:rPr>
            </w:pPr>
          </w:p>
        </w:tc>
        <w:tc>
          <w:tcPr>
            <w:tcW w:w="640" w:type="dxa"/>
          </w:tcPr>
          <w:p w14:paraId="6354B26B" w14:textId="77777777" w:rsidR="004664B5" w:rsidRDefault="004664B5" w:rsidP="00AF2DB4">
            <w:pPr>
              <w:pStyle w:val="TAC"/>
              <w:rPr>
                <w:lang w:eastAsia="zh-CN"/>
              </w:rPr>
            </w:pPr>
          </w:p>
        </w:tc>
        <w:tc>
          <w:tcPr>
            <w:tcW w:w="640" w:type="dxa"/>
          </w:tcPr>
          <w:p w14:paraId="434DACA1" w14:textId="77777777" w:rsidR="004664B5" w:rsidRDefault="004664B5" w:rsidP="00AF2DB4">
            <w:pPr>
              <w:pStyle w:val="TAC"/>
              <w:rPr>
                <w:lang w:eastAsia="ja-JP"/>
              </w:rPr>
            </w:pPr>
          </w:p>
        </w:tc>
        <w:tc>
          <w:tcPr>
            <w:tcW w:w="640" w:type="dxa"/>
          </w:tcPr>
          <w:p w14:paraId="15E47CB3" w14:textId="77777777" w:rsidR="004664B5" w:rsidRDefault="004664B5" w:rsidP="00AF2DB4">
            <w:pPr>
              <w:pStyle w:val="TAC"/>
              <w:rPr>
                <w:lang w:eastAsia="ja-JP"/>
              </w:rPr>
            </w:pPr>
          </w:p>
        </w:tc>
        <w:tc>
          <w:tcPr>
            <w:tcW w:w="640" w:type="dxa"/>
          </w:tcPr>
          <w:p w14:paraId="79909B31" w14:textId="77777777" w:rsidR="004664B5" w:rsidRDefault="004664B5" w:rsidP="00AF2DB4">
            <w:pPr>
              <w:pStyle w:val="TAC"/>
              <w:rPr>
                <w:lang w:eastAsia="ja-JP"/>
              </w:rPr>
            </w:pPr>
          </w:p>
        </w:tc>
        <w:tc>
          <w:tcPr>
            <w:tcW w:w="640" w:type="dxa"/>
          </w:tcPr>
          <w:p w14:paraId="3B9EA189" w14:textId="77777777" w:rsidR="004664B5" w:rsidRDefault="004664B5" w:rsidP="00AF2DB4">
            <w:pPr>
              <w:pStyle w:val="TAC"/>
              <w:rPr>
                <w:lang w:eastAsia="ja-JP"/>
              </w:rPr>
            </w:pPr>
          </w:p>
        </w:tc>
        <w:tc>
          <w:tcPr>
            <w:tcW w:w="640" w:type="dxa"/>
          </w:tcPr>
          <w:p w14:paraId="4FA7CCA0" w14:textId="77777777" w:rsidR="004664B5" w:rsidRDefault="004664B5" w:rsidP="00AF2DB4">
            <w:pPr>
              <w:pStyle w:val="TAC"/>
              <w:rPr>
                <w:lang w:eastAsia="ja-JP"/>
              </w:rPr>
            </w:pPr>
          </w:p>
        </w:tc>
        <w:tc>
          <w:tcPr>
            <w:tcW w:w="640" w:type="dxa"/>
          </w:tcPr>
          <w:p w14:paraId="7361F761" w14:textId="77777777" w:rsidR="004664B5" w:rsidRDefault="004664B5" w:rsidP="00AF2DB4">
            <w:pPr>
              <w:pStyle w:val="TAC"/>
              <w:rPr>
                <w:lang w:eastAsia="ja-JP"/>
              </w:rPr>
            </w:pPr>
          </w:p>
        </w:tc>
        <w:tc>
          <w:tcPr>
            <w:tcW w:w="640" w:type="dxa"/>
          </w:tcPr>
          <w:p w14:paraId="105C3B9A" w14:textId="77777777" w:rsidR="004664B5" w:rsidRDefault="004664B5" w:rsidP="00AF2DB4">
            <w:pPr>
              <w:pStyle w:val="TAC"/>
              <w:rPr>
                <w:lang w:val="en-US" w:eastAsia="zh-CN"/>
              </w:rPr>
            </w:pPr>
          </w:p>
        </w:tc>
        <w:tc>
          <w:tcPr>
            <w:tcW w:w="640" w:type="dxa"/>
          </w:tcPr>
          <w:p w14:paraId="3D67440F" w14:textId="77777777" w:rsidR="004664B5" w:rsidRDefault="004664B5" w:rsidP="00AF2DB4">
            <w:pPr>
              <w:pStyle w:val="TAC"/>
              <w:rPr>
                <w:lang w:val="en-US" w:eastAsia="zh-CN"/>
              </w:rPr>
            </w:pPr>
          </w:p>
        </w:tc>
        <w:tc>
          <w:tcPr>
            <w:tcW w:w="665" w:type="dxa"/>
          </w:tcPr>
          <w:p w14:paraId="3DAAC75F" w14:textId="77777777" w:rsidR="004664B5" w:rsidRDefault="004664B5" w:rsidP="00AF2DB4">
            <w:pPr>
              <w:pStyle w:val="TAC"/>
              <w:rPr>
                <w:lang w:val="en-US" w:eastAsia="ja-JP"/>
              </w:rPr>
            </w:pPr>
          </w:p>
        </w:tc>
      </w:tr>
      <w:tr w:rsidR="004664B5" w14:paraId="347E2878" w14:textId="77777777" w:rsidTr="00AF2DB4">
        <w:trPr>
          <w:trHeight w:val="187"/>
          <w:jc w:val="center"/>
        </w:trPr>
        <w:tc>
          <w:tcPr>
            <w:tcW w:w="709" w:type="dxa"/>
          </w:tcPr>
          <w:p w14:paraId="6EFAB09C" w14:textId="77777777" w:rsidR="004664B5" w:rsidRDefault="004664B5" w:rsidP="00AF2DB4">
            <w:pPr>
              <w:pStyle w:val="TAC"/>
              <w:rPr>
                <w:lang w:eastAsia="zh-CN"/>
              </w:rPr>
            </w:pPr>
            <w:r>
              <w:rPr>
                <w:lang w:eastAsia="ja-JP"/>
              </w:rPr>
              <w:t>n77</w:t>
            </w:r>
          </w:p>
        </w:tc>
        <w:tc>
          <w:tcPr>
            <w:tcW w:w="739" w:type="dxa"/>
          </w:tcPr>
          <w:p w14:paraId="22564E07" w14:textId="77777777" w:rsidR="004664B5" w:rsidRDefault="004664B5" w:rsidP="00AF2DB4">
            <w:pPr>
              <w:pStyle w:val="TAC"/>
              <w:rPr>
                <w:lang w:eastAsia="zh-CN"/>
              </w:rPr>
            </w:pPr>
            <w:r>
              <w:rPr>
                <w:lang w:eastAsia="ja-JP"/>
              </w:rPr>
              <w:t>n25</w:t>
            </w:r>
          </w:p>
        </w:tc>
        <w:tc>
          <w:tcPr>
            <w:tcW w:w="620" w:type="dxa"/>
          </w:tcPr>
          <w:p w14:paraId="63FC3809" w14:textId="77777777" w:rsidR="004664B5" w:rsidRDefault="004664B5" w:rsidP="00AF2DB4">
            <w:pPr>
              <w:pStyle w:val="TAC"/>
              <w:rPr>
                <w:lang w:eastAsia="zh-CN"/>
              </w:rPr>
            </w:pPr>
            <w:r>
              <w:rPr>
                <w:lang w:eastAsia="zh-CN"/>
              </w:rPr>
              <w:t>6.7</w:t>
            </w:r>
          </w:p>
        </w:tc>
        <w:tc>
          <w:tcPr>
            <w:tcW w:w="640" w:type="dxa"/>
          </w:tcPr>
          <w:p w14:paraId="5DFE94C6" w14:textId="77777777" w:rsidR="004664B5" w:rsidRDefault="004664B5" w:rsidP="00AF2DB4">
            <w:pPr>
              <w:pStyle w:val="TAC"/>
              <w:rPr>
                <w:lang w:eastAsia="zh-CN"/>
              </w:rPr>
            </w:pPr>
            <w:r>
              <w:rPr>
                <w:lang w:eastAsia="zh-CN"/>
              </w:rPr>
              <w:t>5.0</w:t>
            </w:r>
          </w:p>
        </w:tc>
        <w:tc>
          <w:tcPr>
            <w:tcW w:w="640" w:type="dxa"/>
          </w:tcPr>
          <w:p w14:paraId="0A9E522A" w14:textId="77777777" w:rsidR="004664B5" w:rsidRDefault="004664B5" w:rsidP="00AF2DB4">
            <w:pPr>
              <w:pStyle w:val="TAC"/>
              <w:rPr>
                <w:lang w:eastAsia="zh-CN"/>
              </w:rPr>
            </w:pPr>
            <w:r>
              <w:rPr>
                <w:lang w:eastAsia="zh-CN"/>
              </w:rPr>
              <w:t>4.0</w:t>
            </w:r>
          </w:p>
        </w:tc>
        <w:tc>
          <w:tcPr>
            <w:tcW w:w="640" w:type="dxa"/>
          </w:tcPr>
          <w:p w14:paraId="76C2CDC0" w14:textId="77777777" w:rsidR="004664B5" w:rsidRDefault="004664B5" w:rsidP="00AF2DB4">
            <w:pPr>
              <w:pStyle w:val="TAC"/>
              <w:rPr>
                <w:lang w:eastAsia="zh-CN"/>
              </w:rPr>
            </w:pPr>
            <w:r>
              <w:rPr>
                <w:lang w:eastAsia="zh-CN"/>
              </w:rPr>
              <w:t>3.7</w:t>
            </w:r>
          </w:p>
        </w:tc>
        <w:tc>
          <w:tcPr>
            <w:tcW w:w="640" w:type="dxa"/>
          </w:tcPr>
          <w:p w14:paraId="2A5C3D4E" w14:textId="77777777" w:rsidR="004664B5" w:rsidRDefault="004664B5" w:rsidP="00AF2DB4">
            <w:pPr>
              <w:pStyle w:val="TAC"/>
              <w:rPr>
                <w:lang w:eastAsia="ja-JP"/>
              </w:rPr>
            </w:pPr>
          </w:p>
        </w:tc>
        <w:tc>
          <w:tcPr>
            <w:tcW w:w="640" w:type="dxa"/>
          </w:tcPr>
          <w:p w14:paraId="2FA8AB3C" w14:textId="77777777" w:rsidR="004664B5" w:rsidRDefault="004664B5" w:rsidP="00AF2DB4">
            <w:pPr>
              <w:pStyle w:val="TAC"/>
              <w:rPr>
                <w:lang w:eastAsia="ja-JP"/>
              </w:rPr>
            </w:pPr>
          </w:p>
        </w:tc>
        <w:tc>
          <w:tcPr>
            <w:tcW w:w="640" w:type="dxa"/>
          </w:tcPr>
          <w:p w14:paraId="74BDE4BA" w14:textId="77777777" w:rsidR="004664B5" w:rsidRDefault="004664B5" w:rsidP="00AF2DB4">
            <w:pPr>
              <w:pStyle w:val="TAC"/>
              <w:rPr>
                <w:lang w:eastAsia="ja-JP"/>
              </w:rPr>
            </w:pPr>
          </w:p>
        </w:tc>
        <w:tc>
          <w:tcPr>
            <w:tcW w:w="640" w:type="dxa"/>
          </w:tcPr>
          <w:p w14:paraId="33FC9BCC" w14:textId="77777777" w:rsidR="004664B5" w:rsidRDefault="004664B5" w:rsidP="00AF2DB4">
            <w:pPr>
              <w:pStyle w:val="TAC"/>
              <w:rPr>
                <w:lang w:eastAsia="ja-JP"/>
              </w:rPr>
            </w:pPr>
          </w:p>
        </w:tc>
        <w:tc>
          <w:tcPr>
            <w:tcW w:w="640" w:type="dxa"/>
          </w:tcPr>
          <w:p w14:paraId="7CF1AE0F" w14:textId="77777777" w:rsidR="004664B5" w:rsidRDefault="004664B5" w:rsidP="00AF2DB4">
            <w:pPr>
              <w:pStyle w:val="TAC"/>
              <w:rPr>
                <w:lang w:eastAsia="ja-JP"/>
              </w:rPr>
            </w:pPr>
          </w:p>
        </w:tc>
        <w:tc>
          <w:tcPr>
            <w:tcW w:w="640" w:type="dxa"/>
          </w:tcPr>
          <w:p w14:paraId="5EAF6431" w14:textId="77777777" w:rsidR="004664B5" w:rsidRDefault="004664B5" w:rsidP="00AF2DB4">
            <w:pPr>
              <w:pStyle w:val="TAC"/>
              <w:rPr>
                <w:lang w:eastAsia="ja-JP"/>
              </w:rPr>
            </w:pPr>
          </w:p>
        </w:tc>
        <w:tc>
          <w:tcPr>
            <w:tcW w:w="640" w:type="dxa"/>
          </w:tcPr>
          <w:p w14:paraId="09A397A0" w14:textId="77777777" w:rsidR="004664B5" w:rsidRDefault="004664B5" w:rsidP="00AF2DB4">
            <w:pPr>
              <w:pStyle w:val="TAC"/>
              <w:rPr>
                <w:lang w:val="en-US" w:eastAsia="zh-CN"/>
              </w:rPr>
            </w:pPr>
          </w:p>
        </w:tc>
        <w:tc>
          <w:tcPr>
            <w:tcW w:w="640" w:type="dxa"/>
          </w:tcPr>
          <w:p w14:paraId="63FC9736" w14:textId="77777777" w:rsidR="004664B5" w:rsidRDefault="004664B5" w:rsidP="00AF2DB4">
            <w:pPr>
              <w:pStyle w:val="TAC"/>
              <w:rPr>
                <w:lang w:val="en-US" w:eastAsia="zh-CN"/>
              </w:rPr>
            </w:pPr>
          </w:p>
        </w:tc>
        <w:tc>
          <w:tcPr>
            <w:tcW w:w="665" w:type="dxa"/>
          </w:tcPr>
          <w:p w14:paraId="6C41D465" w14:textId="77777777" w:rsidR="004664B5" w:rsidRDefault="004664B5" w:rsidP="00AF2DB4">
            <w:pPr>
              <w:pStyle w:val="TAC"/>
              <w:rPr>
                <w:lang w:val="en-US" w:eastAsia="ja-JP"/>
              </w:rPr>
            </w:pPr>
          </w:p>
        </w:tc>
      </w:tr>
      <w:tr w:rsidR="004664B5" w14:paraId="296B557D" w14:textId="77777777" w:rsidTr="00AF2DB4">
        <w:trPr>
          <w:trHeight w:val="187"/>
          <w:jc w:val="center"/>
        </w:trPr>
        <w:tc>
          <w:tcPr>
            <w:tcW w:w="709" w:type="dxa"/>
            <w:vAlign w:val="center"/>
          </w:tcPr>
          <w:p w14:paraId="66E34E25" w14:textId="77777777" w:rsidR="004664B5" w:rsidRDefault="004664B5" w:rsidP="00AF2DB4">
            <w:pPr>
              <w:pStyle w:val="TAC"/>
              <w:rPr>
                <w:lang w:eastAsia="zh-CN"/>
              </w:rPr>
            </w:pPr>
            <w:r>
              <w:t>n77</w:t>
            </w:r>
            <w:r>
              <w:rPr>
                <w:rFonts w:hint="eastAsia"/>
                <w:vertAlign w:val="superscript"/>
                <w:lang w:val="en-US" w:eastAsia="zh-CN"/>
              </w:rPr>
              <w:t>6</w:t>
            </w:r>
          </w:p>
        </w:tc>
        <w:tc>
          <w:tcPr>
            <w:tcW w:w="739" w:type="dxa"/>
            <w:vAlign w:val="center"/>
          </w:tcPr>
          <w:p w14:paraId="3939D761" w14:textId="77777777" w:rsidR="004664B5" w:rsidRDefault="004664B5" w:rsidP="00AF2DB4">
            <w:pPr>
              <w:pStyle w:val="TAC"/>
              <w:rPr>
                <w:lang w:eastAsia="zh-CN"/>
              </w:rPr>
            </w:pPr>
            <w:r>
              <w:t>n29</w:t>
            </w:r>
            <w:r>
              <w:rPr>
                <w:rFonts w:hint="eastAsia"/>
                <w:vertAlign w:val="superscript"/>
                <w:lang w:val="en-US" w:eastAsia="zh-CN"/>
              </w:rPr>
              <w:t>5</w:t>
            </w:r>
          </w:p>
        </w:tc>
        <w:tc>
          <w:tcPr>
            <w:tcW w:w="620" w:type="dxa"/>
          </w:tcPr>
          <w:p w14:paraId="7B087A54" w14:textId="77777777" w:rsidR="004664B5" w:rsidRDefault="004664B5" w:rsidP="00AF2DB4">
            <w:pPr>
              <w:pStyle w:val="TAC"/>
              <w:rPr>
                <w:lang w:eastAsia="zh-CN"/>
              </w:rPr>
            </w:pPr>
            <w:r>
              <w:rPr>
                <w:rFonts w:cs="Arial"/>
                <w:szCs w:val="18"/>
                <w:lang w:eastAsia="zh-CN"/>
              </w:rPr>
              <w:t>31</w:t>
            </w:r>
          </w:p>
        </w:tc>
        <w:tc>
          <w:tcPr>
            <w:tcW w:w="640" w:type="dxa"/>
          </w:tcPr>
          <w:p w14:paraId="0F49DD68" w14:textId="77777777" w:rsidR="004664B5" w:rsidRDefault="004664B5" w:rsidP="00AF2DB4">
            <w:pPr>
              <w:pStyle w:val="TAC"/>
              <w:rPr>
                <w:lang w:eastAsia="zh-CN"/>
              </w:rPr>
            </w:pPr>
            <w:r>
              <w:rPr>
                <w:rFonts w:cs="Arial"/>
                <w:szCs w:val="18"/>
                <w:lang w:eastAsia="zh-CN"/>
              </w:rPr>
              <w:t>28</w:t>
            </w:r>
          </w:p>
        </w:tc>
        <w:tc>
          <w:tcPr>
            <w:tcW w:w="640" w:type="dxa"/>
            <w:vAlign w:val="center"/>
          </w:tcPr>
          <w:p w14:paraId="1FBFA00C" w14:textId="77777777" w:rsidR="004664B5" w:rsidRDefault="004664B5" w:rsidP="00AF2DB4">
            <w:pPr>
              <w:pStyle w:val="TAC"/>
              <w:rPr>
                <w:lang w:eastAsia="zh-CN"/>
              </w:rPr>
            </w:pPr>
          </w:p>
        </w:tc>
        <w:tc>
          <w:tcPr>
            <w:tcW w:w="640" w:type="dxa"/>
          </w:tcPr>
          <w:p w14:paraId="156BA7DB" w14:textId="77777777" w:rsidR="004664B5" w:rsidRDefault="004664B5" w:rsidP="00AF2DB4">
            <w:pPr>
              <w:pStyle w:val="TAC"/>
              <w:rPr>
                <w:lang w:eastAsia="zh-CN"/>
              </w:rPr>
            </w:pPr>
          </w:p>
        </w:tc>
        <w:tc>
          <w:tcPr>
            <w:tcW w:w="640" w:type="dxa"/>
          </w:tcPr>
          <w:p w14:paraId="5E133893" w14:textId="77777777" w:rsidR="004664B5" w:rsidRDefault="004664B5" w:rsidP="00AF2DB4">
            <w:pPr>
              <w:pStyle w:val="TAC"/>
              <w:rPr>
                <w:lang w:eastAsia="ja-JP"/>
              </w:rPr>
            </w:pPr>
          </w:p>
        </w:tc>
        <w:tc>
          <w:tcPr>
            <w:tcW w:w="640" w:type="dxa"/>
            <w:vAlign w:val="center"/>
          </w:tcPr>
          <w:p w14:paraId="226E4C33" w14:textId="77777777" w:rsidR="004664B5" w:rsidRDefault="004664B5" w:rsidP="00AF2DB4">
            <w:pPr>
              <w:pStyle w:val="TAC"/>
              <w:rPr>
                <w:lang w:eastAsia="zh-CN"/>
              </w:rPr>
            </w:pPr>
          </w:p>
        </w:tc>
        <w:tc>
          <w:tcPr>
            <w:tcW w:w="640" w:type="dxa"/>
            <w:vAlign w:val="center"/>
          </w:tcPr>
          <w:p w14:paraId="7C6E1079" w14:textId="77777777" w:rsidR="004664B5" w:rsidRDefault="004664B5" w:rsidP="00AF2DB4">
            <w:pPr>
              <w:pStyle w:val="TAC"/>
              <w:rPr>
                <w:lang w:eastAsia="zh-CN"/>
              </w:rPr>
            </w:pPr>
          </w:p>
        </w:tc>
        <w:tc>
          <w:tcPr>
            <w:tcW w:w="640" w:type="dxa"/>
            <w:vAlign w:val="center"/>
          </w:tcPr>
          <w:p w14:paraId="257AEAE5" w14:textId="77777777" w:rsidR="004664B5" w:rsidRDefault="004664B5" w:rsidP="00AF2DB4">
            <w:pPr>
              <w:pStyle w:val="TAC"/>
              <w:rPr>
                <w:lang w:eastAsia="zh-CN"/>
              </w:rPr>
            </w:pPr>
          </w:p>
        </w:tc>
        <w:tc>
          <w:tcPr>
            <w:tcW w:w="640" w:type="dxa"/>
            <w:vAlign w:val="center"/>
          </w:tcPr>
          <w:p w14:paraId="77920D42" w14:textId="77777777" w:rsidR="004664B5" w:rsidRDefault="004664B5" w:rsidP="00AF2DB4">
            <w:pPr>
              <w:pStyle w:val="TAC"/>
              <w:rPr>
                <w:lang w:eastAsia="zh-CN"/>
              </w:rPr>
            </w:pPr>
          </w:p>
        </w:tc>
        <w:tc>
          <w:tcPr>
            <w:tcW w:w="640" w:type="dxa"/>
            <w:vAlign w:val="center"/>
          </w:tcPr>
          <w:p w14:paraId="3913946A" w14:textId="77777777" w:rsidR="004664B5" w:rsidRDefault="004664B5" w:rsidP="00AF2DB4">
            <w:pPr>
              <w:pStyle w:val="TAC"/>
              <w:rPr>
                <w:lang w:eastAsia="ja-JP"/>
              </w:rPr>
            </w:pPr>
          </w:p>
        </w:tc>
        <w:tc>
          <w:tcPr>
            <w:tcW w:w="640" w:type="dxa"/>
            <w:vAlign w:val="center"/>
          </w:tcPr>
          <w:p w14:paraId="3F316EAA" w14:textId="77777777" w:rsidR="004664B5" w:rsidRDefault="004664B5" w:rsidP="00AF2DB4">
            <w:pPr>
              <w:pStyle w:val="TAC"/>
              <w:rPr>
                <w:lang w:eastAsia="zh-CN"/>
              </w:rPr>
            </w:pPr>
          </w:p>
        </w:tc>
        <w:tc>
          <w:tcPr>
            <w:tcW w:w="640" w:type="dxa"/>
            <w:vAlign w:val="center"/>
          </w:tcPr>
          <w:p w14:paraId="666F4686" w14:textId="77777777" w:rsidR="004664B5" w:rsidRDefault="004664B5" w:rsidP="00AF2DB4">
            <w:pPr>
              <w:pStyle w:val="TAC"/>
              <w:rPr>
                <w:lang w:eastAsia="zh-CN"/>
              </w:rPr>
            </w:pPr>
          </w:p>
        </w:tc>
        <w:tc>
          <w:tcPr>
            <w:tcW w:w="665" w:type="dxa"/>
          </w:tcPr>
          <w:p w14:paraId="55F1698E" w14:textId="77777777" w:rsidR="004664B5" w:rsidRDefault="004664B5" w:rsidP="00AF2DB4">
            <w:pPr>
              <w:pStyle w:val="TAC"/>
              <w:rPr>
                <w:lang w:eastAsia="zh-CN"/>
              </w:rPr>
            </w:pPr>
          </w:p>
        </w:tc>
      </w:tr>
      <w:tr w:rsidR="004664B5" w14:paraId="32FE5356" w14:textId="77777777" w:rsidTr="00AF2DB4">
        <w:trPr>
          <w:trHeight w:val="187"/>
          <w:jc w:val="center"/>
        </w:trPr>
        <w:tc>
          <w:tcPr>
            <w:tcW w:w="709" w:type="dxa"/>
          </w:tcPr>
          <w:p w14:paraId="15BB5B47" w14:textId="77777777" w:rsidR="004664B5" w:rsidRDefault="004664B5" w:rsidP="00AF2DB4">
            <w:pPr>
              <w:pStyle w:val="TAC"/>
              <w:rPr>
                <w:lang w:eastAsia="zh-CN"/>
              </w:rPr>
            </w:pPr>
            <w:r>
              <w:rPr>
                <w:lang w:eastAsia="zh-CN"/>
              </w:rPr>
              <w:t>n77</w:t>
            </w:r>
          </w:p>
        </w:tc>
        <w:tc>
          <w:tcPr>
            <w:tcW w:w="739" w:type="dxa"/>
          </w:tcPr>
          <w:p w14:paraId="4FA9757B" w14:textId="77777777" w:rsidR="004664B5" w:rsidRDefault="004664B5" w:rsidP="00AF2DB4">
            <w:pPr>
              <w:pStyle w:val="TAC"/>
              <w:rPr>
                <w:lang w:eastAsia="zh-CN"/>
              </w:rPr>
            </w:pPr>
            <w:r>
              <w:rPr>
                <w:lang w:eastAsia="zh-CN"/>
              </w:rPr>
              <w:t>n30</w:t>
            </w:r>
            <w:r w:rsidRPr="008F5C78">
              <w:rPr>
                <w:vertAlign w:val="superscript"/>
                <w:lang w:eastAsia="zh-CN"/>
              </w:rPr>
              <w:t>2</w:t>
            </w:r>
          </w:p>
        </w:tc>
        <w:tc>
          <w:tcPr>
            <w:tcW w:w="620" w:type="dxa"/>
          </w:tcPr>
          <w:p w14:paraId="330CBC7C" w14:textId="77777777" w:rsidR="004664B5" w:rsidRDefault="004664B5" w:rsidP="00AF2DB4">
            <w:pPr>
              <w:pStyle w:val="TAC"/>
              <w:rPr>
                <w:lang w:eastAsia="zh-CN"/>
              </w:rPr>
            </w:pPr>
            <w:r>
              <w:rPr>
                <w:lang w:eastAsia="zh-CN"/>
              </w:rPr>
              <w:t>10.4</w:t>
            </w:r>
          </w:p>
        </w:tc>
        <w:tc>
          <w:tcPr>
            <w:tcW w:w="640" w:type="dxa"/>
          </w:tcPr>
          <w:p w14:paraId="0AA7C1DC" w14:textId="77777777" w:rsidR="004664B5" w:rsidRDefault="004664B5" w:rsidP="00AF2DB4">
            <w:pPr>
              <w:pStyle w:val="TAC"/>
              <w:rPr>
                <w:lang w:eastAsia="zh-CN"/>
              </w:rPr>
            </w:pPr>
            <w:r>
              <w:rPr>
                <w:lang w:eastAsia="zh-CN"/>
              </w:rPr>
              <w:t>8.0</w:t>
            </w:r>
          </w:p>
        </w:tc>
        <w:tc>
          <w:tcPr>
            <w:tcW w:w="640" w:type="dxa"/>
          </w:tcPr>
          <w:p w14:paraId="60C4BC1C" w14:textId="77777777" w:rsidR="004664B5" w:rsidRDefault="004664B5" w:rsidP="00AF2DB4">
            <w:pPr>
              <w:pStyle w:val="TAC"/>
              <w:rPr>
                <w:lang w:eastAsia="zh-CN"/>
              </w:rPr>
            </w:pPr>
          </w:p>
        </w:tc>
        <w:tc>
          <w:tcPr>
            <w:tcW w:w="640" w:type="dxa"/>
          </w:tcPr>
          <w:p w14:paraId="767157EF" w14:textId="77777777" w:rsidR="004664B5" w:rsidRDefault="004664B5" w:rsidP="00AF2DB4">
            <w:pPr>
              <w:pStyle w:val="TAC"/>
              <w:rPr>
                <w:lang w:eastAsia="zh-CN"/>
              </w:rPr>
            </w:pPr>
          </w:p>
        </w:tc>
        <w:tc>
          <w:tcPr>
            <w:tcW w:w="640" w:type="dxa"/>
          </w:tcPr>
          <w:p w14:paraId="75475CE3" w14:textId="77777777" w:rsidR="004664B5" w:rsidRDefault="004664B5" w:rsidP="00AF2DB4">
            <w:pPr>
              <w:pStyle w:val="TAC"/>
              <w:rPr>
                <w:lang w:eastAsia="ja-JP"/>
              </w:rPr>
            </w:pPr>
          </w:p>
        </w:tc>
        <w:tc>
          <w:tcPr>
            <w:tcW w:w="640" w:type="dxa"/>
          </w:tcPr>
          <w:p w14:paraId="4DC3746A" w14:textId="77777777" w:rsidR="004664B5" w:rsidRDefault="004664B5" w:rsidP="00AF2DB4">
            <w:pPr>
              <w:pStyle w:val="TAC"/>
              <w:rPr>
                <w:lang w:eastAsia="zh-CN"/>
              </w:rPr>
            </w:pPr>
          </w:p>
        </w:tc>
        <w:tc>
          <w:tcPr>
            <w:tcW w:w="640" w:type="dxa"/>
          </w:tcPr>
          <w:p w14:paraId="5E55DB66" w14:textId="77777777" w:rsidR="004664B5" w:rsidRDefault="004664B5" w:rsidP="00AF2DB4">
            <w:pPr>
              <w:pStyle w:val="TAC"/>
              <w:rPr>
                <w:lang w:eastAsia="zh-CN"/>
              </w:rPr>
            </w:pPr>
          </w:p>
        </w:tc>
        <w:tc>
          <w:tcPr>
            <w:tcW w:w="640" w:type="dxa"/>
          </w:tcPr>
          <w:p w14:paraId="1ECED08B" w14:textId="77777777" w:rsidR="004664B5" w:rsidRDefault="004664B5" w:rsidP="00AF2DB4">
            <w:pPr>
              <w:pStyle w:val="TAC"/>
              <w:rPr>
                <w:lang w:eastAsia="zh-CN"/>
              </w:rPr>
            </w:pPr>
          </w:p>
        </w:tc>
        <w:tc>
          <w:tcPr>
            <w:tcW w:w="640" w:type="dxa"/>
          </w:tcPr>
          <w:p w14:paraId="7F231AF7" w14:textId="77777777" w:rsidR="004664B5" w:rsidRDefault="004664B5" w:rsidP="00AF2DB4">
            <w:pPr>
              <w:pStyle w:val="TAC"/>
              <w:rPr>
                <w:lang w:eastAsia="zh-CN"/>
              </w:rPr>
            </w:pPr>
          </w:p>
        </w:tc>
        <w:tc>
          <w:tcPr>
            <w:tcW w:w="640" w:type="dxa"/>
          </w:tcPr>
          <w:p w14:paraId="00CE77F6" w14:textId="77777777" w:rsidR="004664B5" w:rsidRDefault="004664B5" w:rsidP="00AF2DB4">
            <w:pPr>
              <w:pStyle w:val="TAC"/>
              <w:rPr>
                <w:lang w:eastAsia="ja-JP"/>
              </w:rPr>
            </w:pPr>
          </w:p>
        </w:tc>
        <w:tc>
          <w:tcPr>
            <w:tcW w:w="640" w:type="dxa"/>
          </w:tcPr>
          <w:p w14:paraId="0BDCC028" w14:textId="77777777" w:rsidR="004664B5" w:rsidRDefault="004664B5" w:rsidP="00AF2DB4">
            <w:pPr>
              <w:pStyle w:val="TAC"/>
              <w:rPr>
                <w:lang w:eastAsia="zh-CN"/>
              </w:rPr>
            </w:pPr>
          </w:p>
        </w:tc>
        <w:tc>
          <w:tcPr>
            <w:tcW w:w="640" w:type="dxa"/>
          </w:tcPr>
          <w:p w14:paraId="2EC48351" w14:textId="77777777" w:rsidR="004664B5" w:rsidRDefault="004664B5" w:rsidP="00AF2DB4">
            <w:pPr>
              <w:pStyle w:val="TAC"/>
              <w:rPr>
                <w:lang w:eastAsia="zh-CN"/>
              </w:rPr>
            </w:pPr>
          </w:p>
        </w:tc>
        <w:tc>
          <w:tcPr>
            <w:tcW w:w="665" w:type="dxa"/>
          </w:tcPr>
          <w:p w14:paraId="43EE9607" w14:textId="77777777" w:rsidR="004664B5" w:rsidRDefault="004664B5" w:rsidP="00AF2DB4">
            <w:pPr>
              <w:pStyle w:val="TAC"/>
              <w:rPr>
                <w:lang w:eastAsia="zh-CN"/>
              </w:rPr>
            </w:pPr>
          </w:p>
        </w:tc>
      </w:tr>
      <w:tr w:rsidR="004664B5" w14:paraId="173CD0B7" w14:textId="77777777" w:rsidTr="00AF2DB4">
        <w:trPr>
          <w:trHeight w:val="187"/>
          <w:jc w:val="center"/>
        </w:trPr>
        <w:tc>
          <w:tcPr>
            <w:tcW w:w="709" w:type="dxa"/>
          </w:tcPr>
          <w:p w14:paraId="61CFE2A8" w14:textId="77777777" w:rsidR="004664B5" w:rsidRDefault="004664B5" w:rsidP="00AF2DB4">
            <w:pPr>
              <w:pStyle w:val="TAC"/>
              <w:rPr>
                <w:lang w:eastAsia="zh-CN"/>
              </w:rPr>
            </w:pPr>
            <w:r>
              <w:rPr>
                <w:lang w:eastAsia="zh-CN"/>
              </w:rPr>
              <w:t>n77</w:t>
            </w:r>
          </w:p>
        </w:tc>
        <w:tc>
          <w:tcPr>
            <w:tcW w:w="739" w:type="dxa"/>
          </w:tcPr>
          <w:p w14:paraId="7F372DC1" w14:textId="77777777" w:rsidR="004664B5" w:rsidRDefault="004664B5" w:rsidP="00AF2DB4">
            <w:pPr>
              <w:pStyle w:val="TAC"/>
              <w:rPr>
                <w:lang w:eastAsia="zh-CN"/>
              </w:rPr>
            </w:pPr>
            <w:r>
              <w:rPr>
                <w:lang w:eastAsia="zh-CN"/>
              </w:rPr>
              <w:t>41</w:t>
            </w:r>
            <w:r>
              <w:rPr>
                <w:vertAlign w:val="superscript"/>
                <w:lang w:eastAsia="zh-CN"/>
              </w:rPr>
              <w:t>2</w:t>
            </w:r>
          </w:p>
        </w:tc>
        <w:tc>
          <w:tcPr>
            <w:tcW w:w="620" w:type="dxa"/>
          </w:tcPr>
          <w:p w14:paraId="02E34672" w14:textId="77777777" w:rsidR="004664B5" w:rsidRDefault="004664B5" w:rsidP="00AF2DB4">
            <w:pPr>
              <w:pStyle w:val="TAC"/>
              <w:rPr>
                <w:lang w:eastAsia="zh-CN"/>
              </w:rPr>
            </w:pPr>
          </w:p>
        </w:tc>
        <w:tc>
          <w:tcPr>
            <w:tcW w:w="640" w:type="dxa"/>
          </w:tcPr>
          <w:p w14:paraId="6412244E" w14:textId="77777777" w:rsidR="004664B5" w:rsidRDefault="004664B5" w:rsidP="00AF2DB4">
            <w:pPr>
              <w:pStyle w:val="TAC"/>
              <w:rPr>
                <w:lang w:eastAsia="zh-CN"/>
              </w:rPr>
            </w:pPr>
            <w:r>
              <w:rPr>
                <w:lang w:eastAsia="zh-CN"/>
              </w:rPr>
              <w:t>10.4</w:t>
            </w:r>
          </w:p>
        </w:tc>
        <w:tc>
          <w:tcPr>
            <w:tcW w:w="640" w:type="dxa"/>
          </w:tcPr>
          <w:p w14:paraId="2707BA94" w14:textId="77777777" w:rsidR="004664B5" w:rsidRDefault="004664B5" w:rsidP="00AF2DB4">
            <w:pPr>
              <w:pStyle w:val="TAC"/>
              <w:rPr>
                <w:lang w:eastAsia="zh-CN"/>
              </w:rPr>
            </w:pPr>
            <w:r>
              <w:rPr>
                <w:lang w:eastAsia="zh-CN"/>
              </w:rPr>
              <w:t>10.4</w:t>
            </w:r>
          </w:p>
        </w:tc>
        <w:tc>
          <w:tcPr>
            <w:tcW w:w="640" w:type="dxa"/>
          </w:tcPr>
          <w:p w14:paraId="6E8D7C01" w14:textId="77777777" w:rsidR="004664B5" w:rsidRDefault="004664B5" w:rsidP="00AF2DB4">
            <w:pPr>
              <w:pStyle w:val="TAC"/>
              <w:rPr>
                <w:lang w:eastAsia="zh-CN"/>
              </w:rPr>
            </w:pPr>
            <w:r>
              <w:rPr>
                <w:lang w:eastAsia="zh-CN"/>
              </w:rPr>
              <w:t>10.4</w:t>
            </w:r>
          </w:p>
        </w:tc>
        <w:tc>
          <w:tcPr>
            <w:tcW w:w="640" w:type="dxa"/>
          </w:tcPr>
          <w:p w14:paraId="44DB3410" w14:textId="77777777" w:rsidR="004664B5" w:rsidRDefault="004664B5" w:rsidP="00AF2DB4">
            <w:pPr>
              <w:pStyle w:val="TAC"/>
              <w:rPr>
                <w:lang w:eastAsia="ja-JP"/>
              </w:rPr>
            </w:pPr>
          </w:p>
        </w:tc>
        <w:tc>
          <w:tcPr>
            <w:tcW w:w="640" w:type="dxa"/>
          </w:tcPr>
          <w:p w14:paraId="286933D6" w14:textId="77777777" w:rsidR="004664B5" w:rsidRDefault="004664B5" w:rsidP="00AF2DB4">
            <w:pPr>
              <w:pStyle w:val="TAC"/>
              <w:rPr>
                <w:lang w:eastAsia="ja-JP"/>
              </w:rPr>
            </w:pPr>
            <w:r>
              <w:rPr>
                <w:lang w:eastAsia="zh-CN"/>
              </w:rPr>
              <w:t>10.4</w:t>
            </w:r>
          </w:p>
        </w:tc>
        <w:tc>
          <w:tcPr>
            <w:tcW w:w="640" w:type="dxa"/>
          </w:tcPr>
          <w:p w14:paraId="66F67367" w14:textId="77777777" w:rsidR="004664B5" w:rsidRDefault="004664B5" w:rsidP="00AF2DB4">
            <w:pPr>
              <w:pStyle w:val="TAC"/>
              <w:rPr>
                <w:lang w:eastAsia="ja-JP"/>
              </w:rPr>
            </w:pPr>
            <w:r>
              <w:rPr>
                <w:lang w:eastAsia="zh-CN"/>
              </w:rPr>
              <w:t>10.4</w:t>
            </w:r>
          </w:p>
        </w:tc>
        <w:tc>
          <w:tcPr>
            <w:tcW w:w="640" w:type="dxa"/>
          </w:tcPr>
          <w:p w14:paraId="17B62E62" w14:textId="77777777" w:rsidR="004664B5" w:rsidRDefault="004664B5" w:rsidP="00AF2DB4">
            <w:pPr>
              <w:pStyle w:val="TAC"/>
              <w:rPr>
                <w:lang w:eastAsia="ja-JP"/>
              </w:rPr>
            </w:pPr>
            <w:r>
              <w:rPr>
                <w:lang w:eastAsia="zh-CN"/>
              </w:rPr>
              <w:t>10.4</w:t>
            </w:r>
          </w:p>
        </w:tc>
        <w:tc>
          <w:tcPr>
            <w:tcW w:w="640" w:type="dxa"/>
          </w:tcPr>
          <w:p w14:paraId="431E11A9" w14:textId="77777777" w:rsidR="004664B5" w:rsidRDefault="004664B5" w:rsidP="00AF2DB4">
            <w:pPr>
              <w:pStyle w:val="TAC"/>
              <w:rPr>
                <w:lang w:eastAsia="ja-JP"/>
              </w:rPr>
            </w:pPr>
            <w:r>
              <w:rPr>
                <w:lang w:eastAsia="zh-CN"/>
              </w:rPr>
              <w:t>10.4</w:t>
            </w:r>
          </w:p>
        </w:tc>
        <w:tc>
          <w:tcPr>
            <w:tcW w:w="640" w:type="dxa"/>
          </w:tcPr>
          <w:p w14:paraId="739852BD" w14:textId="77777777" w:rsidR="004664B5" w:rsidRDefault="004664B5" w:rsidP="00AF2DB4">
            <w:pPr>
              <w:pStyle w:val="TAC"/>
              <w:rPr>
                <w:lang w:eastAsia="ja-JP"/>
              </w:rPr>
            </w:pPr>
          </w:p>
        </w:tc>
        <w:tc>
          <w:tcPr>
            <w:tcW w:w="640" w:type="dxa"/>
          </w:tcPr>
          <w:p w14:paraId="35AB0E67" w14:textId="77777777" w:rsidR="004664B5" w:rsidRDefault="004664B5" w:rsidP="00AF2DB4">
            <w:pPr>
              <w:pStyle w:val="TAC"/>
              <w:rPr>
                <w:lang w:val="en-US" w:eastAsia="zh-CN"/>
              </w:rPr>
            </w:pPr>
            <w:r>
              <w:rPr>
                <w:lang w:eastAsia="zh-CN"/>
              </w:rPr>
              <w:t>10.4</w:t>
            </w:r>
          </w:p>
        </w:tc>
        <w:tc>
          <w:tcPr>
            <w:tcW w:w="640" w:type="dxa"/>
          </w:tcPr>
          <w:p w14:paraId="7E545510" w14:textId="77777777" w:rsidR="004664B5" w:rsidRDefault="004664B5" w:rsidP="00AF2DB4">
            <w:pPr>
              <w:pStyle w:val="TAC"/>
              <w:rPr>
                <w:lang w:val="en-US" w:eastAsia="zh-CN"/>
              </w:rPr>
            </w:pPr>
            <w:r>
              <w:rPr>
                <w:lang w:eastAsia="zh-CN"/>
              </w:rPr>
              <w:t>10.4</w:t>
            </w:r>
          </w:p>
        </w:tc>
        <w:tc>
          <w:tcPr>
            <w:tcW w:w="665" w:type="dxa"/>
          </w:tcPr>
          <w:p w14:paraId="04504A3E" w14:textId="77777777" w:rsidR="004664B5" w:rsidRDefault="004664B5" w:rsidP="00AF2DB4">
            <w:pPr>
              <w:pStyle w:val="TAC"/>
              <w:rPr>
                <w:lang w:val="en-US" w:eastAsia="ja-JP"/>
              </w:rPr>
            </w:pPr>
            <w:r>
              <w:rPr>
                <w:lang w:eastAsia="zh-CN"/>
              </w:rPr>
              <w:t>10.4</w:t>
            </w:r>
          </w:p>
        </w:tc>
      </w:tr>
      <w:tr w:rsidR="004664B5" w14:paraId="7F2517E9" w14:textId="77777777" w:rsidTr="00AF2DB4">
        <w:trPr>
          <w:trHeight w:val="187"/>
          <w:jc w:val="center"/>
        </w:trPr>
        <w:tc>
          <w:tcPr>
            <w:tcW w:w="709" w:type="dxa"/>
          </w:tcPr>
          <w:p w14:paraId="131FCC0F" w14:textId="77777777" w:rsidR="004664B5" w:rsidRDefault="004664B5" w:rsidP="00AF2DB4">
            <w:pPr>
              <w:pStyle w:val="TAC"/>
              <w:rPr>
                <w:lang w:eastAsia="ja-JP"/>
              </w:rPr>
            </w:pPr>
            <w:r>
              <w:rPr>
                <w:rFonts w:hint="eastAsia"/>
                <w:lang w:eastAsia="ja-JP"/>
              </w:rPr>
              <w:t>n78</w:t>
            </w:r>
          </w:p>
        </w:tc>
        <w:tc>
          <w:tcPr>
            <w:tcW w:w="739" w:type="dxa"/>
          </w:tcPr>
          <w:p w14:paraId="45E40B2E" w14:textId="77777777" w:rsidR="004664B5" w:rsidRDefault="004664B5" w:rsidP="00AF2DB4">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tcPr>
          <w:p w14:paraId="588DB23C" w14:textId="77777777" w:rsidR="004664B5" w:rsidRDefault="004664B5" w:rsidP="00AF2DB4">
            <w:pPr>
              <w:pStyle w:val="TAC"/>
              <w:rPr>
                <w:lang w:eastAsia="ja-JP"/>
              </w:rPr>
            </w:pPr>
            <w:r>
              <w:rPr>
                <w:rFonts w:hint="eastAsia"/>
                <w:lang w:eastAsia="ja-JP"/>
              </w:rPr>
              <w:t>10.4</w:t>
            </w:r>
          </w:p>
        </w:tc>
        <w:tc>
          <w:tcPr>
            <w:tcW w:w="640" w:type="dxa"/>
          </w:tcPr>
          <w:p w14:paraId="4EFB8F6C" w14:textId="77777777" w:rsidR="004664B5" w:rsidRDefault="004664B5" w:rsidP="00AF2DB4">
            <w:pPr>
              <w:pStyle w:val="TAC"/>
              <w:rPr>
                <w:lang w:eastAsia="ja-JP"/>
              </w:rPr>
            </w:pPr>
            <w:r>
              <w:rPr>
                <w:rFonts w:hint="eastAsia"/>
                <w:lang w:eastAsia="ja-JP"/>
              </w:rPr>
              <w:t>10.4</w:t>
            </w:r>
          </w:p>
        </w:tc>
        <w:tc>
          <w:tcPr>
            <w:tcW w:w="640" w:type="dxa"/>
          </w:tcPr>
          <w:p w14:paraId="23BA0418" w14:textId="77777777" w:rsidR="004664B5" w:rsidRDefault="004664B5" w:rsidP="00AF2DB4">
            <w:pPr>
              <w:pStyle w:val="TAC"/>
              <w:rPr>
                <w:lang w:eastAsia="ja-JP"/>
              </w:rPr>
            </w:pPr>
            <w:r>
              <w:rPr>
                <w:rFonts w:hint="eastAsia"/>
                <w:lang w:eastAsia="ja-JP"/>
              </w:rPr>
              <w:t>10.4</w:t>
            </w:r>
          </w:p>
        </w:tc>
        <w:tc>
          <w:tcPr>
            <w:tcW w:w="640" w:type="dxa"/>
          </w:tcPr>
          <w:p w14:paraId="323BC8BD" w14:textId="77777777" w:rsidR="004664B5" w:rsidRDefault="004664B5" w:rsidP="00AF2DB4">
            <w:pPr>
              <w:pStyle w:val="TAC"/>
              <w:rPr>
                <w:lang w:eastAsia="ja-JP"/>
              </w:rPr>
            </w:pPr>
            <w:r>
              <w:rPr>
                <w:rFonts w:hint="eastAsia"/>
                <w:lang w:eastAsia="ja-JP"/>
              </w:rPr>
              <w:t>10.4</w:t>
            </w:r>
          </w:p>
        </w:tc>
        <w:tc>
          <w:tcPr>
            <w:tcW w:w="640" w:type="dxa"/>
          </w:tcPr>
          <w:p w14:paraId="3A90C118" w14:textId="77777777" w:rsidR="004664B5" w:rsidRDefault="004664B5" w:rsidP="00AF2DB4">
            <w:pPr>
              <w:pStyle w:val="TAC"/>
              <w:rPr>
                <w:lang w:eastAsia="ja-JP"/>
              </w:rPr>
            </w:pPr>
          </w:p>
        </w:tc>
        <w:tc>
          <w:tcPr>
            <w:tcW w:w="640" w:type="dxa"/>
          </w:tcPr>
          <w:p w14:paraId="5E4C85AA" w14:textId="77777777" w:rsidR="004664B5" w:rsidRDefault="004664B5" w:rsidP="00AF2DB4">
            <w:pPr>
              <w:pStyle w:val="TAC"/>
              <w:rPr>
                <w:lang w:eastAsia="ja-JP"/>
              </w:rPr>
            </w:pPr>
          </w:p>
        </w:tc>
        <w:tc>
          <w:tcPr>
            <w:tcW w:w="640" w:type="dxa"/>
          </w:tcPr>
          <w:p w14:paraId="38B0C3B1" w14:textId="77777777" w:rsidR="004664B5" w:rsidRDefault="004664B5" w:rsidP="00AF2DB4">
            <w:pPr>
              <w:pStyle w:val="TAC"/>
              <w:rPr>
                <w:lang w:eastAsia="ja-JP"/>
              </w:rPr>
            </w:pPr>
            <w:r>
              <w:rPr>
                <w:rFonts w:hint="eastAsia"/>
                <w:lang w:eastAsia="ja-JP"/>
              </w:rPr>
              <w:t>7.2</w:t>
            </w:r>
          </w:p>
        </w:tc>
        <w:tc>
          <w:tcPr>
            <w:tcW w:w="640" w:type="dxa"/>
          </w:tcPr>
          <w:p w14:paraId="70503D95" w14:textId="77777777" w:rsidR="004664B5" w:rsidRDefault="004664B5" w:rsidP="00AF2DB4">
            <w:pPr>
              <w:pStyle w:val="TAC"/>
              <w:rPr>
                <w:lang w:val="en-US" w:eastAsia="ja-JP"/>
              </w:rPr>
            </w:pPr>
            <w:r>
              <w:rPr>
                <w:rFonts w:hint="eastAsia"/>
                <w:lang w:eastAsia="ja-JP"/>
              </w:rPr>
              <w:t>6.2</w:t>
            </w:r>
          </w:p>
        </w:tc>
        <w:tc>
          <w:tcPr>
            <w:tcW w:w="640" w:type="dxa"/>
          </w:tcPr>
          <w:p w14:paraId="515766A1" w14:textId="77777777" w:rsidR="004664B5" w:rsidRDefault="004664B5" w:rsidP="00AF2DB4">
            <w:pPr>
              <w:pStyle w:val="TAC"/>
              <w:rPr>
                <w:lang w:val="en-US" w:eastAsia="ja-JP"/>
              </w:rPr>
            </w:pPr>
            <w:r>
              <w:rPr>
                <w:rFonts w:hint="eastAsia"/>
                <w:lang w:eastAsia="ja-JP"/>
              </w:rPr>
              <w:t>5.5</w:t>
            </w:r>
          </w:p>
        </w:tc>
        <w:tc>
          <w:tcPr>
            <w:tcW w:w="640" w:type="dxa"/>
          </w:tcPr>
          <w:p w14:paraId="2108FEBD" w14:textId="77777777" w:rsidR="004664B5" w:rsidRDefault="004664B5" w:rsidP="00AF2DB4">
            <w:pPr>
              <w:pStyle w:val="TAC"/>
              <w:rPr>
                <w:lang w:eastAsia="ja-JP"/>
              </w:rPr>
            </w:pPr>
          </w:p>
        </w:tc>
        <w:tc>
          <w:tcPr>
            <w:tcW w:w="640" w:type="dxa"/>
          </w:tcPr>
          <w:p w14:paraId="712160BD" w14:textId="77777777" w:rsidR="004664B5" w:rsidRDefault="004664B5" w:rsidP="00AF2DB4">
            <w:pPr>
              <w:pStyle w:val="TAC"/>
              <w:rPr>
                <w:lang w:val="en-US" w:eastAsia="zh-CN"/>
              </w:rPr>
            </w:pPr>
            <w:r>
              <w:rPr>
                <w:rFonts w:hint="eastAsia"/>
                <w:lang w:val="en-US" w:eastAsia="zh-CN"/>
              </w:rPr>
              <w:t>4.5</w:t>
            </w:r>
          </w:p>
        </w:tc>
        <w:tc>
          <w:tcPr>
            <w:tcW w:w="640" w:type="dxa"/>
          </w:tcPr>
          <w:p w14:paraId="288928D3" w14:textId="77777777" w:rsidR="004664B5" w:rsidRDefault="004664B5" w:rsidP="00AF2DB4">
            <w:pPr>
              <w:pStyle w:val="TAC"/>
              <w:rPr>
                <w:lang w:val="en-US" w:eastAsia="zh-CN"/>
              </w:rPr>
            </w:pPr>
          </w:p>
        </w:tc>
        <w:tc>
          <w:tcPr>
            <w:tcW w:w="665" w:type="dxa"/>
          </w:tcPr>
          <w:p w14:paraId="30EFEB5D" w14:textId="77777777" w:rsidR="004664B5" w:rsidRDefault="004664B5" w:rsidP="00AF2DB4">
            <w:pPr>
              <w:pStyle w:val="TAC"/>
              <w:rPr>
                <w:lang w:val="en-US" w:eastAsia="ja-JP"/>
              </w:rPr>
            </w:pPr>
          </w:p>
        </w:tc>
      </w:tr>
      <w:tr w:rsidR="004664B5" w14:paraId="3B8966BC" w14:textId="77777777" w:rsidTr="00AF2DB4">
        <w:trPr>
          <w:trHeight w:val="187"/>
          <w:jc w:val="center"/>
        </w:trPr>
        <w:tc>
          <w:tcPr>
            <w:tcW w:w="709" w:type="dxa"/>
          </w:tcPr>
          <w:p w14:paraId="4D1350A3" w14:textId="77777777" w:rsidR="004664B5" w:rsidRDefault="004664B5" w:rsidP="00AF2DB4">
            <w:pPr>
              <w:pStyle w:val="TAC"/>
              <w:rPr>
                <w:lang w:eastAsia="ja-JP"/>
              </w:rPr>
            </w:pPr>
            <w:r>
              <w:rPr>
                <w:rFonts w:hint="eastAsia"/>
                <w:lang w:eastAsia="ja-JP"/>
              </w:rPr>
              <w:t>n78</w:t>
            </w:r>
          </w:p>
        </w:tc>
        <w:tc>
          <w:tcPr>
            <w:tcW w:w="739" w:type="dxa"/>
          </w:tcPr>
          <w:p w14:paraId="790954F4" w14:textId="77777777" w:rsidR="004664B5" w:rsidRDefault="004664B5" w:rsidP="00AF2DB4">
            <w:pPr>
              <w:pStyle w:val="TAC"/>
              <w:rPr>
                <w:lang w:eastAsia="ja-JP"/>
              </w:rPr>
            </w:pPr>
            <w:r>
              <w:rPr>
                <w:rFonts w:hint="eastAsia"/>
                <w:lang w:eastAsia="ja-JP"/>
              </w:rPr>
              <w:t>n41</w:t>
            </w:r>
            <w:r>
              <w:rPr>
                <w:rFonts w:hint="eastAsia"/>
                <w:vertAlign w:val="superscript"/>
                <w:lang w:eastAsia="ja-JP"/>
              </w:rPr>
              <w:t>2</w:t>
            </w:r>
          </w:p>
        </w:tc>
        <w:tc>
          <w:tcPr>
            <w:tcW w:w="620" w:type="dxa"/>
          </w:tcPr>
          <w:p w14:paraId="760D0960" w14:textId="77777777" w:rsidR="004664B5" w:rsidRDefault="004664B5" w:rsidP="00AF2DB4">
            <w:pPr>
              <w:pStyle w:val="TAC"/>
              <w:rPr>
                <w:lang w:eastAsia="ja-JP"/>
              </w:rPr>
            </w:pPr>
          </w:p>
        </w:tc>
        <w:tc>
          <w:tcPr>
            <w:tcW w:w="640" w:type="dxa"/>
          </w:tcPr>
          <w:p w14:paraId="6D2DA813" w14:textId="77777777" w:rsidR="004664B5" w:rsidRDefault="004664B5" w:rsidP="00AF2DB4">
            <w:pPr>
              <w:pStyle w:val="TAC"/>
              <w:rPr>
                <w:lang w:eastAsia="ja-JP"/>
              </w:rPr>
            </w:pPr>
            <w:r>
              <w:rPr>
                <w:rFonts w:hint="eastAsia"/>
                <w:lang w:eastAsia="ja-JP"/>
              </w:rPr>
              <w:t>10.4</w:t>
            </w:r>
          </w:p>
        </w:tc>
        <w:tc>
          <w:tcPr>
            <w:tcW w:w="640" w:type="dxa"/>
          </w:tcPr>
          <w:p w14:paraId="0B95D904" w14:textId="77777777" w:rsidR="004664B5" w:rsidRDefault="004664B5" w:rsidP="00AF2DB4">
            <w:pPr>
              <w:pStyle w:val="TAC"/>
              <w:rPr>
                <w:lang w:eastAsia="ja-JP"/>
              </w:rPr>
            </w:pPr>
            <w:r>
              <w:rPr>
                <w:rFonts w:hint="eastAsia"/>
                <w:lang w:eastAsia="ja-JP"/>
              </w:rPr>
              <w:t>10.4</w:t>
            </w:r>
          </w:p>
        </w:tc>
        <w:tc>
          <w:tcPr>
            <w:tcW w:w="640" w:type="dxa"/>
          </w:tcPr>
          <w:p w14:paraId="0EB32887" w14:textId="77777777" w:rsidR="004664B5" w:rsidRDefault="004664B5" w:rsidP="00AF2DB4">
            <w:pPr>
              <w:pStyle w:val="TAC"/>
              <w:rPr>
                <w:lang w:eastAsia="ja-JP"/>
              </w:rPr>
            </w:pPr>
            <w:r>
              <w:rPr>
                <w:rFonts w:hint="eastAsia"/>
                <w:lang w:eastAsia="ja-JP"/>
              </w:rPr>
              <w:t>10.4</w:t>
            </w:r>
          </w:p>
        </w:tc>
        <w:tc>
          <w:tcPr>
            <w:tcW w:w="640" w:type="dxa"/>
          </w:tcPr>
          <w:p w14:paraId="0A266DC1" w14:textId="77777777" w:rsidR="004664B5" w:rsidRDefault="004664B5" w:rsidP="00AF2DB4">
            <w:pPr>
              <w:pStyle w:val="TAC"/>
              <w:rPr>
                <w:lang w:eastAsia="ja-JP"/>
              </w:rPr>
            </w:pPr>
          </w:p>
        </w:tc>
        <w:tc>
          <w:tcPr>
            <w:tcW w:w="640" w:type="dxa"/>
          </w:tcPr>
          <w:p w14:paraId="7F4D4D1E" w14:textId="77777777" w:rsidR="004664B5" w:rsidRDefault="004664B5" w:rsidP="00AF2DB4">
            <w:pPr>
              <w:pStyle w:val="TAC"/>
              <w:rPr>
                <w:lang w:eastAsia="ja-JP"/>
              </w:rPr>
            </w:pPr>
          </w:p>
        </w:tc>
        <w:tc>
          <w:tcPr>
            <w:tcW w:w="640" w:type="dxa"/>
          </w:tcPr>
          <w:p w14:paraId="53946717" w14:textId="77777777" w:rsidR="004664B5" w:rsidRDefault="004664B5" w:rsidP="00AF2DB4">
            <w:pPr>
              <w:pStyle w:val="TAC"/>
              <w:rPr>
                <w:lang w:val="en-US" w:eastAsia="zh-CN"/>
              </w:rPr>
            </w:pPr>
            <w:r>
              <w:rPr>
                <w:rFonts w:hint="eastAsia"/>
                <w:lang w:val="en-US" w:eastAsia="zh-CN"/>
              </w:rPr>
              <w:t>8.2</w:t>
            </w:r>
          </w:p>
        </w:tc>
        <w:tc>
          <w:tcPr>
            <w:tcW w:w="640" w:type="dxa"/>
          </w:tcPr>
          <w:p w14:paraId="7F43CC78" w14:textId="77777777" w:rsidR="004664B5" w:rsidRDefault="004664B5" w:rsidP="00AF2DB4">
            <w:pPr>
              <w:pStyle w:val="TAC"/>
              <w:rPr>
                <w:lang w:val="en-US" w:eastAsia="zh-CN"/>
              </w:rPr>
            </w:pPr>
            <w:r>
              <w:rPr>
                <w:rFonts w:hint="eastAsia"/>
                <w:lang w:val="en-US" w:eastAsia="zh-CN"/>
              </w:rPr>
              <w:t>7.6</w:t>
            </w:r>
          </w:p>
        </w:tc>
        <w:tc>
          <w:tcPr>
            <w:tcW w:w="640" w:type="dxa"/>
          </w:tcPr>
          <w:p w14:paraId="6708261B" w14:textId="77777777" w:rsidR="004664B5" w:rsidRDefault="004664B5" w:rsidP="00AF2DB4">
            <w:pPr>
              <w:pStyle w:val="TAC"/>
              <w:rPr>
                <w:lang w:val="en-US" w:eastAsia="zh-CN"/>
              </w:rPr>
            </w:pPr>
            <w:r>
              <w:rPr>
                <w:rFonts w:hint="eastAsia"/>
                <w:lang w:val="en-US" w:eastAsia="zh-CN"/>
              </w:rPr>
              <w:t>7.3</w:t>
            </w:r>
          </w:p>
        </w:tc>
        <w:tc>
          <w:tcPr>
            <w:tcW w:w="640" w:type="dxa"/>
          </w:tcPr>
          <w:p w14:paraId="3EAAC63B" w14:textId="77777777" w:rsidR="004664B5" w:rsidRDefault="004664B5" w:rsidP="00AF2DB4">
            <w:pPr>
              <w:pStyle w:val="TAC"/>
              <w:rPr>
                <w:lang w:eastAsia="ja-JP"/>
              </w:rPr>
            </w:pPr>
          </w:p>
        </w:tc>
        <w:tc>
          <w:tcPr>
            <w:tcW w:w="640" w:type="dxa"/>
          </w:tcPr>
          <w:p w14:paraId="388398E8" w14:textId="77777777" w:rsidR="004664B5" w:rsidRDefault="004664B5" w:rsidP="00AF2DB4">
            <w:pPr>
              <w:pStyle w:val="TAC"/>
              <w:rPr>
                <w:lang w:val="en-US" w:eastAsia="zh-CN"/>
              </w:rPr>
            </w:pPr>
            <w:r>
              <w:rPr>
                <w:rFonts w:hint="eastAsia"/>
                <w:lang w:val="en-US" w:eastAsia="zh-CN"/>
              </w:rPr>
              <w:t>6.6</w:t>
            </w:r>
          </w:p>
        </w:tc>
        <w:tc>
          <w:tcPr>
            <w:tcW w:w="640" w:type="dxa"/>
          </w:tcPr>
          <w:p w14:paraId="2B8DBD19" w14:textId="77777777" w:rsidR="004664B5" w:rsidRDefault="004664B5" w:rsidP="00AF2DB4">
            <w:pPr>
              <w:pStyle w:val="TAC"/>
              <w:rPr>
                <w:lang w:val="en-US" w:eastAsia="zh-CN"/>
              </w:rPr>
            </w:pPr>
            <w:r>
              <w:rPr>
                <w:rFonts w:hint="eastAsia"/>
                <w:lang w:val="en-US" w:eastAsia="zh-CN"/>
              </w:rPr>
              <w:t>6.4</w:t>
            </w:r>
          </w:p>
        </w:tc>
        <w:tc>
          <w:tcPr>
            <w:tcW w:w="665" w:type="dxa"/>
          </w:tcPr>
          <w:p w14:paraId="779C2020" w14:textId="77777777" w:rsidR="004664B5" w:rsidRDefault="004664B5" w:rsidP="00AF2DB4">
            <w:pPr>
              <w:pStyle w:val="TAC"/>
              <w:rPr>
                <w:lang w:val="en-US" w:eastAsia="zh-CN"/>
              </w:rPr>
            </w:pPr>
            <w:r>
              <w:rPr>
                <w:rFonts w:hint="eastAsia"/>
                <w:lang w:val="en-US" w:eastAsia="zh-CN"/>
              </w:rPr>
              <w:t>6.3</w:t>
            </w:r>
          </w:p>
        </w:tc>
      </w:tr>
      <w:tr w:rsidR="004664B5" w14:paraId="0D67432F" w14:textId="77777777" w:rsidTr="00AF2DB4">
        <w:trPr>
          <w:trHeight w:val="285"/>
          <w:jc w:val="center"/>
        </w:trPr>
        <w:tc>
          <w:tcPr>
            <w:tcW w:w="9773" w:type="dxa"/>
            <w:gridSpan w:val="15"/>
          </w:tcPr>
          <w:p w14:paraId="2136FE8F" w14:textId="77777777" w:rsidR="004664B5" w:rsidRDefault="004664B5" w:rsidP="00AF2DB4">
            <w:pPr>
              <w:pStyle w:val="TAN"/>
              <w:rPr>
                <w:lang w:eastAsia="ja-JP"/>
              </w:rPr>
            </w:pPr>
            <w:r>
              <w:rPr>
                <w:lang w:eastAsia="ja-JP"/>
              </w:rPr>
              <w:lastRenderedPageBreak/>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1681" w:dyaOrig="240" w14:anchorId="7100D52F">
                <v:shape id="_x0000_i1032" type="#_x0000_t75" style="width:84pt;height:12pt" o:ole="">
                  <v:imagedata r:id="rId31" o:title=""/>
                </v:shape>
                <o:OLEObject Type="Embed" ProgID="Equation.3" ShapeID="_x0000_i1032" DrawAspect="Content" ObjectID="_1706871631" r:id="rId32"/>
              </w:object>
            </w:r>
            <w:r>
              <w:rPr>
                <w:lang w:eastAsia="ja-JP"/>
              </w:rPr>
              <w:t xml:space="preserve">in MHz and </w:t>
            </w:r>
            <w:r>
              <w:rPr>
                <w:lang w:eastAsia="ja-JP"/>
              </w:rPr>
              <w:object w:dxaOrig="4079" w:dyaOrig="240" w14:anchorId="47FF59D8">
                <v:shape id="_x0000_i1033" type="#_x0000_t75" style="width:203.4pt;height:12pt" o:ole="">
                  <v:imagedata r:id="rId15" o:title=""/>
                </v:shape>
                <o:OLEObject Type="Embed" ProgID="Equation.DSMT4" ShapeID="_x0000_i1033" DrawAspect="Content" ObjectID="_1706871632" r:id="rId33"/>
              </w:object>
            </w:r>
            <w:r>
              <w:rPr>
                <w:lang w:eastAsia="ja-JP"/>
              </w:rPr>
              <w:t xml:space="preserve"> with</w:t>
            </w:r>
            <w:r>
              <w:rPr>
                <w:noProof/>
                <w:lang w:val="en-US" w:eastAsia="zh-CN"/>
              </w:rPr>
              <w:drawing>
                <wp:inline distT="0" distB="0" distL="0" distR="0" wp14:anchorId="09126393" wp14:editId="2182B7CD">
                  <wp:extent cx="238125" cy="200025"/>
                  <wp:effectExtent l="0" t="0" r="9525" b="7620"/>
                  <wp:docPr id="1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eastAsia="zh-CN"/>
              </w:rPr>
              <w:drawing>
                <wp:inline distT="0" distB="0" distL="0" distR="0" wp14:anchorId="2ED1EC32" wp14:editId="465F00E5">
                  <wp:extent cx="428625" cy="190500"/>
                  <wp:effectExtent l="0" t="0" r="9525"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lang w:eastAsia="ja-JP"/>
              </w:rPr>
              <w:t xml:space="preserve"> the channel bandwidth configured in the lower band.</w:t>
            </w:r>
          </w:p>
          <w:p w14:paraId="55D079A2" w14:textId="77777777" w:rsidR="004664B5" w:rsidRDefault="004664B5" w:rsidP="00AF2DB4">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559" w:dyaOrig="240" w14:anchorId="2A26915B">
                <v:shape id="_x0000_i1034" type="#_x0000_t75" style="width:78pt;height:12pt" o:ole="">
                  <v:imagedata r:id="rId34" o:title=""/>
                </v:shape>
                <o:OLEObject Type="Embed" ProgID="Equation.3" ShapeID="_x0000_i1034" DrawAspect="Content" ObjectID="_1706871633" r:id="rId35"/>
              </w:object>
            </w:r>
            <w:r>
              <w:rPr>
                <w:lang w:eastAsia="ja-JP"/>
              </w:rPr>
              <w:t xml:space="preserve">in MHz and </w:t>
            </w:r>
            <w:r>
              <w:rPr>
                <w:lang w:eastAsia="ja-JP"/>
              </w:rPr>
              <w:object w:dxaOrig="4080" w:dyaOrig="240" w14:anchorId="24A31A64">
                <v:shape id="_x0000_i1035" type="#_x0000_t75" style="width:204pt;height:12pt" o:ole="">
                  <v:imagedata r:id="rId36" o:title=""/>
                </v:shape>
                <o:OLEObject Type="Embed" ProgID="Equation.3" ShapeID="_x0000_i1035" DrawAspect="Content" ObjectID="_1706871634" r:id="rId37"/>
              </w:object>
            </w:r>
            <w:r>
              <w:rPr>
                <w:lang w:eastAsia="ja-JP"/>
              </w:rPr>
              <w:t xml:space="preserve"> with</w:t>
            </w:r>
            <w:r>
              <w:rPr>
                <w:lang w:eastAsia="ja-JP"/>
              </w:rPr>
              <w:object w:dxaOrig="240" w:dyaOrig="240" w14:anchorId="20382900">
                <v:shape id="_x0000_i1036" type="#_x0000_t75" style="width:12pt;height:12pt" o:ole="">
                  <v:imagedata r:id="rId38" o:title=""/>
                </v:shape>
                <o:OLEObject Type="Embed" ProgID="Equation.3" ShapeID="_x0000_i1036" DrawAspect="Content" ObjectID="_1706871635" r:id="rId39"/>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720" w:dyaOrig="240" w14:anchorId="2589A118">
                <v:shape id="_x0000_i1037" type="#_x0000_t75" style="width:36pt;height:12pt" o:ole="">
                  <v:imagedata r:id="rId40" o:title=""/>
                </v:shape>
                <o:OLEObject Type="Embed" ProgID="Equation.3" ShapeID="_x0000_i1037" DrawAspect="Content" ObjectID="_1706871636" r:id="rId41"/>
              </w:object>
            </w:r>
            <w:r>
              <w:rPr>
                <w:lang w:eastAsia="ja-JP"/>
              </w:rPr>
              <w:t xml:space="preserve"> the channel bandwidth configured in the </w:t>
            </w:r>
            <w:r>
              <w:rPr>
                <w:rFonts w:hint="eastAsia"/>
                <w:lang w:eastAsia="ja-JP"/>
              </w:rPr>
              <w:t>higher</w:t>
            </w:r>
            <w:r>
              <w:rPr>
                <w:lang w:eastAsia="ja-JP"/>
              </w:rPr>
              <w:t xml:space="preserve"> band.</w:t>
            </w:r>
          </w:p>
          <w:p w14:paraId="39D712D8" w14:textId="77777777" w:rsidR="004664B5" w:rsidRDefault="004664B5" w:rsidP="00AF2DB4">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0AFABDE4" w14:textId="77777777" w:rsidR="004664B5" w:rsidRDefault="004664B5" w:rsidP="00AF2DB4">
            <w:pPr>
              <w:pStyle w:val="TAN"/>
              <w:rPr>
                <w:rFonts w:cs="Arial"/>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80" w14:anchorId="2BF5E31F">
                <v:shape id="_x0000_i1038" type="#_x0000_t75" style="width:102pt;height:24pt" o:ole="">
                  <v:imagedata r:id="rId42" o:title=""/>
                </v:shape>
                <o:OLEObject Type="Embed" ProgID="Equation.DSMT4" ShapeID="_x0000_i1038" DrawAspect="Content" ObjectID="_1706871637" r:id="rId43"/>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79" w:dyaOrig="240" w14:anchorId="1316E818">
                <v:shape id="_x0000_i1039" type="#_x0000_t75" style="width:203.4pt;height:12pt" o:ole="">
                  <v:imagedata r:id="rId15" o:title=""/>
                </v:shape>
                <o:OLEObject Type="Embed" ProgID="Equation.DSMT4" ShapeID="_x0000_i1039" DrawAspect="Content" ObjectID="_1706871638" r:id="rId44"/>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45B23D03" wp14:editId="61DB848A">
                  <wp:extent cx="266700" cy="228600"/>
                  <wp:effectExtent l="0" t="0" r="0" b="0"/>
                  <wp:docPr id="1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3D7883EA" wp14:editId="5369836B">
                  <wp:extent cx="571500" cy="238125"/>
                  <wp:effectExtent l="0" t="0" r="0" b="8255"/>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571500" cy="238125"/>
                          </a:xfrm>
                          <a:prstGeom prst="rect">
                            <a:avLst/>
                          </a:prstGeom>
                          <a:noFill/>
                          <a:ln>
                            <a:noFill/>
                          </a:ln>
                        </pic:spPr>
                      </pic:pic>
                    </a:graphicData>
                  </a:graphic>
                </wp:inline>
              </w:drawing>
            </w:r>
            <w:r>
              <w:rPr>
                <w:rFonts w:cs="Arial"/>
              </w:rPr>
              <w:t> the channel bandwidth configured in the higher band.</w:t>
            </w:r>
          </w:p>
          <w:p w14:paraId="50538A00" w14:textId="77777777" w:rsidR="004664B5" w:rsidRDefault="004664B5" w:rsidP="00AF2DB4">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hAnsi="Times New Roman"/>
                <w:snapToGrid w:val="0"/>
                <w:position w:val="-12"/>
                <w:sz w:val="20"/>
                <w:lang w:eastAsia="ja-JP"/>
              </w:rPr>
              <w:object w:dxaOrig="1545" w:dyaOrig="300" w14:anchorId="70D28D4C">
                <v:shape id="_x0000_i1040" type="#_x0000_t75" style="width:76.8pt;height:15pt" o:ole="">
                  <v:imagedata r:id="rId47" o:title=""/>
                </v:shape>
                <o:OLEObject Type="Embed" ProgID="Equation.3" ShapeID="_x0000_i1040" DrawAspect="Content" ObjectID="_1706871639" r:id="rId48"/>
              </w:object>
            </w:r>
            <w:r>
              <w:rPr>
                <w:snapToGrid w:val="0"/>
                <w:lang w:eastAsia="ja-JP"/>
              </w:rPr>
              <w:t xml:space="preserve">  with </w:t>
            </w:r>
            <w:r>
              <w:rPr>
                <w:rFonts w:ascii="Times New Roman" w:hAnsi="Times New Roman"/>
                <w:snapToGrid w:val="0"/>
                <w:position w:val="-10"/>
                <w:sz w:val="20"/>
                <w:lang w:eastAsia="ja-JP"/>
              </w:rPr>
              <w:object w:dxaOrig="300" w:dyaOrig="300" w14:anchorId="58839FBC">
                <v:shape id="_x0000_i1041" type="#_x0000_t75" style="width:15pt;height:15pt" o:ole="">
                  <v:imagedata r:id="rId49" o:title=""/>
                </v:shape>
                <o:OLEObject Type="Embed" ProgID="Equation.3" ShapeID="_x0000_i1041" DrawAspect="Content" ObjectID="_1706871640" r:id="rId50"/>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2FE2085A" w14:textId="77777777" w:rsidR="004664B5" w:rsidRDefault="004664B5" w:rsidP="00AF2DB4">
            <w:pPr>
              <w:pStyle w:val="TAN"/>
              <w:rPr>
                <w:rFonts w:cs="Arial"/>
                <w:lang w:eastAsia="ja-JP"/>
              </w:rPr>
            </w:pPr>
            <w:r>
              <w:rPr>
                <w:rFonts w:cs="Arial"/>
                <w:lang w:eastAsia="ja-JP"/>
              </w:rPr>
              <w:t xml:space="preserve">NOTE </w:t>
            </w:r>
            <w:r>
              <w:rPr>
                <w:rFonts w:cs="Arial" w:hint="eastAsia"/>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4D89176C" w14:textId="77777777" w:rsidR="004664B5" w:rsidRDefault="004664B5" w:rsidP="004664B5">
      <w:pPr>
        <w:keepNext/>
        <w:keepLines/>
        <w:rPr>
          <w:lang w:eastAsia="ja-JP"/>
        </w:rPr>
      </w:pPr>
    </w:p>
    <w:p w14:paraId="1F5470AA" w14:textId="77777777" w:rsidR="004664B5" w:rsidRDefault="004664B5" w:rsidP="004664B5">
      <w:pPr>
        <w:pStyle w:val="TH"/>
        <w:rPr>
          <w:lang w:eastAsia="zh-CN"/>
        </w:rPr>
      </w:pPr>
      <w:r>
        <w:rPr>
          <w:lang w:eastAsia="ja-JP"/>
        </w:rPr>
        <w:t>Table 7.3A.</w:t>
      </w:r>
      <w:r>
        <w:rPr>
          <w:lang w:eastAsia="zh-CN"/>
        </w:rPr>
        <w:t>4</w:t>
      </w:r>
      <w:r>
        <w:rPr>
          <w:lang w:eastAsia="ja-JP"/>
        </w:rPr>
        <w:t>-4</w:t>
      </w:r>
      <w:r>
        <w:rPr>
          <w:rFonts w:hint="eastAsia"/>
          <w:lang w:eastAsia="zh-CN"/>
        </w:rPr>
        <w:t>a</w:t>
      </w:r>
      <w:r>
        <w:rPr>
          <w:lang w:eastAsia="ja-JP"/>
        </w:rPr>
        <w:t xml:space="preserve">: </w:t>
      </w:r>
      <w:r>
        <w:rPr>
          <w:lang w:val="en-US" w:eastAsia="ja-JP"/>
        </w:rPr>
        <w:t>R</w:t>
      </w:r>
      <w:r>
        <w:rPr>
          <w:lang w:eastAsia="ja-JP"/>
        </w:rPr>
        <w:t xml:space="preserve">eference sensitivity exceptions due to harmonic mixing </w:t>
      </w:r>
      <w:r>
        <w:rPr>
          <w:rFonts w:hint="eastAsia"/>
          <w:lang w:val="en-US" w:eastAsia="zh-CN"/>
        </w:rPr>
        <w:t xml:space="preserve">from a PC2 aggressor NR UL band </w:t>
      </w:r>
      <w:r>
        <w:rPr>
          <w:lang w:eastAsia="ja-JP"/>
        </w:rPr>
        <w:t>for</w:t>
      </w:r>
      <w:r>
        <w:rPr>
          <w:rFonts w:hint="eastAsia"/>
          <w:lang w:val="en-US" w:eastAsia="zh-CN"/>
        </w:rPr>
        <w:t xml:space="preserve"> </w:t>
      </w:r>
      <w:r>
        <w:t>NR CA</w:t>
      </w:r>
      <w:r>
        <w:rPr>
          <w:rFonts w:hint="eastAsia"/>
          <w:lang w:val="en-US" w:eastAsia="zh-CN"/>
        </w:rPr>
        <w:t xml:space="preserve"> </w:t>
      </w:r>
      <w:r>
        <w:t xml:space="preserve">FR1 </w:t>
      </w:r>
      <w:r>
        <w:rPr>
          <w:rFonts w:hint="eastAsia"/>
          <w:lang w:eastAsia="zh-CN"/>
        </w:rPr>
        <w:t>for PC2</w:t>
      </w:r>
      <w:r>
        <w:rPr>
          <w:lang w:eastAsia="ja-JP"/>
        </w:rPr>
        <w:t xml:space="preserve">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4664B5" w14:paraId="245BA46D" w14:textId="77777777" w:rsidTr="00AF2DB4">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0572E8DA" w14:textId="77777777" w:rsidR="004664B5" w:rsidRDefault="004664B5" w:rsidP="00AF2DB4">
            <w:pPr>
              <w:pStyle w:val="TAH"/>
              <w:rPr>
                <w:lang w:eastAsia="ja-JP"/>
              </w:rPr>
            </w:pPr>
            <w:r>
              <w:rPr>
                <w:lang w:eastAsia="ja-JP"/>
              </w:rPr>
              <w:t>NR Band / Channel bandwidth of the affected DL band</w:t>
            </w:r>
          </w:p>
        </w:tc>
      </w:tr>
      <w:tr w:rsidR="004664B5" w14:paraId="02B7FF91"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ABFAA09" w14:textId="77777777" w:rsidR="004664B5" w:rsidRDefault="004664B5" w:rsidP="00AF2DB4">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55EAFD33" w14:textId="77777777" w:rsidR="004664B5" w:rsidRDefault="004664B5" w:rsidP="00AF2DB4">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330076E1" w14:textId="77777777" w:rsidR="004664B5" w:rsidRDefault="004664B5" w:rsidP="00AF2DB4">
            <w:pPr>
              <w:pStyle w:val="TAH"/>
              <w:rPr>
                <w:lang w:eastAsia="ja-JP"/>
              </w:rPr>
            </w:pPr>
            <w:r>
              <w:rPr>
                <w:lang w:eastAsia="ja-JP"/>
              </w:rPr>
              <w:t>5 MHz</w:t>
            </w:r>
          </w:p>
          <w:p w14:paraId="33DD580D" w14:textId="77777777" w:rsidR="004664B5" w:rsidRDefault="004664B5" w:rsidP="00AF2DB4">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4D87BB0C" w14:textId="77777777" w:rsidR="004664B5" w:rsidRDefault="004664B5" w:rsidP="00AF2DB4">
            <w:pPr>
              <w:pStyle w:val="TAH"/>
              <w:rPr>
                <w:lang w:eastAsia="ja-JP"/>
              </w:rPr>
            </w:pPr>
            <w:r>
              <w:rPr>
                <w:lang w:eastAsia="ja-JP"/>
              </w:rPr>
              <w:t>10 MHz</w:t>
            </w:r>
          </w:p>
          <w:p w14:paraId="6B1F8A68" w14:textId="77777777" w:rsidR="004664B5" w:rsidRDefault="004664B5" w:rsidP="00AF2DB4">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340DA9D3" w14:textId="77777777" w:rsidR="004664B5" w:rsidRDefault="004664B5" w:rsidP="00AF2DB4">
            <w:pPr>
              <w:pStyle w:val="TAH"/>
              <w:rPr>
                <w:lang w:eastAsia="ja-JP"/>
              </w:rPr>
            </w:pPr>
            <w:r>
              <w:rPr>
                <w:lang w:eastAsia="ja-JP"/>
              </w:rPr>
              <w:t>15 MHz</w:t>
            </w:r>
          </w:p>
          <w:p w14:paraId="0B38C8D1"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C7CA024" w14:textId="77777777" w:rsidR="004664B5" w:rsidRDefault="004664B5" w:rsidP="00AF2DB4">
            <w:pPr>
              <w:pStyle w:val="TAH"/>
              <w:rPr>
                <w:lang w:eastAsia="ja-JP"/>
              </w:rPr>
            </w:pPr>
            <w:r>
              <w:rPr>
                <w:lang w:eastAsia="ja-JP"/>
              </w:rPr>
              <w:t>20 MHz</w:t>
            </w:r>
          </w:p>
          <w:p w14:paraId="741850FA"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3E78718" w14:textId="77777777" w:rsidR="004664B5" w:rsidRDefault="004664B5" w:rsidP="00AF2DB4">
            <w:pPr>
              <w:pStyle w:val="TAH"/>
              <w:rPr>
                <w:lang w:eastAsia="ja-JP"/>
              </w:rPr>
            </w:pPr>
            <w:r>
              <w:rPr>
                <w:lang w:eastAsia="ja-JP"/>
              </w:rPr>
              <w:t>25 MHz</w:t>
            </w:r>
          </w:p>
          <w:p w14:paraId="4436A2B9"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7F0D6879" w14:textId="77777777" w:rsidR="004664B5" w:rsidRDefault="004664B5" w:rsidP="00AF2DB4">
            <w:pPr>
              <w:pStyle w:val="TAH"/>
              <w:rPr>
                <w:lang w:val="en-US" w:eastAsia="zh-CN"/>
              </w:rPr>
            </w:pPr>
            <w:r>
              <w:rPr>
                <w:lang w:val="en-US" w:eastAsia="zh-CN"/>
              </w:rPr>
              <w:t>30</w:t>
            </w:r>
          </w:p>
          <w:p w14:paraId="406DDEEC" w14:textId="77777777" w:rsidR="004664B5" w:rsidRDefault="004664B5" w:rsidP="00AF2DB4">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520DCC0A" w14:textId="77777777" w:rsidR="004664B5" w:rsidRDefault="004664B5" w:rsidP="00AF2DB4">
            <w:pPr>
              <w:pStyle w:val="TAH"/>
              <w:rPr>
                <w:lang w:eastAsia="ja-JP"/>
              </w:rPr>
            </w:pPr>
            <w:r>
              <w:rPr>
                <w:lang w:eastAsia="ja-JP"/>
              </w:rPr>
              <w:t>40 MHz</w:t>
            </w:r>
          </w:p>
          <w:p w14:paraId="76598055"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29D41E0" w14:textId="77777777" w:rsidR="004664B5" w:rsidRDefault="004664B5" w:rsidP="00AF2DB4">
            <w:pPr>
              <w:pStyle w:val="TAH"/>
              <w:rPr>
                <w:lang w:eastAsia="ja-JP"/>
              </w:rPr>
            </w:pPr>
            <w:r>
              <w:rPr>
                <w:lang w:eastAsia="ja-JP"/>
              </w:rPr>
              <w:t>50 MHz</w:t>
            </w:r>
          </w:p>
          <w:p w14:paraId="45F51819"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6AA5C3C" w14:textId="77777777" w:rsidR="004664B5" w:rsidRDefault="004664B5" w:rsidP="00AF2DB4">
            <w:pPr>
              <w:pStyle w:val="TAH"/>
              <w:rPr>
                <w:lang w:eastAsia="ja-JP"/>
              </w:rPr>
            </w:pPr>
            <w:r>
              <w:rPr>
                <w:lang w:eastAsia="ja-JP"/>
              </w:rPr>
              <w:t>60 MHz</w:t>
            </w:r>
          </w:p>
          <w:p w14:paraId="30A14BE1"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36E8C7A9" w14:textId="77777777" w:rsidR="004664B5" w:rsidRDefault="004664B5" w:rsidP="00AF2DB4">
            <w:pPr>
              <w:pStyle w:val="TAH"/>
              <w:rPr>
                <w:lang w:val="en-US" w:eastAsia="zh-CN"/>
              </w:rPr>
            </w:pPr>
            <w:r>
              <w:rPr>
                <w:lang w:val="en-US" w:eastAsia="zh-CN"/>
              </w:rPr>
              <w:t>70</w:t>
            </w:r>
          </w:p>
          <w:p w14:paraId="1B407ED4" w14:textId="77777777" w:rsidR="004664B5" w:rsidRDefault="004664B5" w:rsidP="00AF2DB4">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144E5C17" w14:textId="77777777" w:rsidR="004664B5" w:rsidRDefault="004664B5" w:rsidP="00AF2DB4">
            <w:pPr>
              <w:pStyle w:val="TAH"/>
              <w:rPr>
                <w:lang w:eastAsia="ja-JP"/>
              </w:rPr>
            </w:pPr>
            <w:r>
              <w:rPr>
                <w:lang w:eastAsia="ja-JP"/>
              </w:rPr>
              <w:t>80 MHz</w:t>
            </w:r>
          </w:p>
          <w:p w14:paraId="1D2FA65D" w14:textId="77777777" w:rsidR="004664B5" w:rsidRDefault="004664B5" w:rsidP="00AF2DB4">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80E069E" w14:textId="77777777" w:rsidR="004664B5" w:rsidRDefault="004664B5" w:rsidP="00AF2DB4">
            <w:pPr>
              <w:pStyle w:val="TAH"/>
              <w:rPr>
                <w:lang w:eastAsia="ja-JP"/>
              </w:rPr>
            </w:pPr>
            <w:r>
              <w:rPr>
                <w:lang w:eastAsia="ja-JP"/>
              </w:rPr>
              <w:t>90 MHz</w:t>
            </w:r>
          </w:p>
          <w:p w14:paraId="5D20A427" w14:textId="77777777" w:rsidR="004664B5" w:rsidRDefault="004664B5" w:rsidP="00AF2DB4">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48465451" w14:textId="77777777" w:rsidR="004664B5" w:rsidRDefault="004664B5" w:rsidP="00AF2DB4">
            <w:pPr>
              <w:pStyle w:val="TAH"/>
              <w:rPr>
                <w:lang w:eastAsia="ja-JP"/>
              </w:rPr>
            </w:pPr>
            <w:r>
              <w:rPr>
                <w:lang w:eastAsia="ja-JP"/>
              </w:rPr>
              <w:t>100 MHz</w:t>
            </w:r>
          </w:p>
          <w:p w14:paraId="4D1D93B2" w14:textId="77777777" w:rsidR="004664B5" w:rsidRDefault="004664B5" w:rsidP="00AF2DB4">
            <w:pPr>
              <w:pStyle w:val="TAH"/>
              <w:rPr>
                <w:lang w:eastAsia="ja-JP"/>
              </w:rPr>
            </w:pPr>
            <w:r>
              <w:rPr>
                <w:lang w:eastAsia="ja-JP"/>
              </w:rPr>
              <w:t>(dB)</w:t>
            </w:r>
          </w:p>
        </w:tc>
      </w:tr>
      <w:tr w:rsidR="004664B5" w14:paraId="3CFBE820"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7D4005E" w14:textId="77777777" w:rsidR="004664B5" w:rsidRDefault="004664B5" w:rsidP="00AF2DB4">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4B1EF3D0" w14:textId="77777777" w:rsidR="004664B5" w:rsidRDefault="004664B5" w:rsidP="00AF2DB4">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7D7C3EFC" w14:textId="77777777" w:rsidR="004664B5" w:rsidRDefault="004664B5" w:rsidP="00AF2DB4">
            <w:pPr>
              <w:pStyle w:val="TAC"/>
              <w:rPr>
                <w:szCs w:val="18"/>
                <w:lang w:eastAsia="ja-JP"/>
              </w:rPr>
            </w:pPr>
            <w:r>
              <w:t>9.1</w:t>
            </w:r>
          </w:p>
        </w:tc>
        <w:tc>
          <w:tcPr>
            <w:tcW w:w="641" w:type="dxa"/>
            <w:tcBorders>
              <w:top w:val="single" w:sz="4" w:space="0" w:color="auto"/>
              <w:left w:val="single" w:sz="4" w:space="0" w:color="auto"/>
              <w:bottom w:val="single" w:sz="4" w:space="0" w:color="auto"/>
              <w:right w:val="single" w:sz="4" w:space="0" w:color="auto"/>
            </w:tcBorders>
            <w:hideMark/>
          </w:tcPr>
          <w:p w14:paraId="2289543E" w14:textId="77777777" w:rsidR="004664B5" w:rsidRDefault="004664B5" w:rsidP="00AF2DB4">
            <w:pPr>
              <w:pStyle w:val="TAC"/>
              <w:rPr>
                <w:szCs w:val="18"/>
                <w:lang w:eastAsia="ja-JP"/>
              </w:rPr>
            </w:pPr>
            <w:r>
              <w:t>8.0</w:t>
            </w:r>
          </w:p>
        </w:tc>
        <w:tc>
          <w:tcPr>
            <w:tcW w:w="641" w:type="dxa"/>
            <w:tcBorders>
              <w:top w:val="single" w:sz="4" w:space="0" w:color="auto"/>
              <w:left w:val="single" w:sz="4" w:space="0" w:color="auto"/>
              <w:bottom w:val="single" w:sz="4" w:space="0" w:color="auto"/>
              <w:right w:val="single" w:sz="4" w:space="0" w:color="auto"/>
            </w:tcBorders>
            <w:hideMark/>
          </w:tcPr>
          <w:p w14:paraId="09718A65" w14:textId="77777777" w:rsidR="004664B5" w:rsidRDefault="004664B5" w:rsidP="00AF2DB4">
            <w:pPr>
              <w:pStyle w:val="TAC"/>
              <w:rPr>
                <w:szCs w:val="18"/>
                <w:lang w:eastAsia="ja-JP"/>
              </w:rPr>
            </w:pPr>
            <w:r>
              <w:t>7.0</w:t>
            </w:r>
          </w:p>
        </w:tc>
        <w:tc>
          <w:tcPr>
            <w:tcW w:w="640" w:type="dxa"/>
            <w:tcBorders>
              <w:top w:val="single" w:sz="4" w:space="0" w:color="auto"/>
              <w:left w:val="single" w:sz="4" w:space="0" w:color="auto"/>
              <w:bottom w:val="single" w:sz="4" w:space="0" w:color="auto"/>
              <w:right w:val="single" w:sz="4" w:space="0" w:color="auto"/>
            </w:tcBorders>
            <w:hideMark/>
          </w:tcPr>
          <w:p w14:paraId="63D6FD2F" w14:textId="77777777" w:rsidR="004664B5" w:rsidRDefault="004664B5" w:rsidP="00AF2DB4">
            <w:pPr>
              <w:pStyle w:val="TAC"/>
              <w:rPr>
                <w:szCs w:val="18"/>
                <w:lang w:eastAsia="ja-JP"/>
              </w:rPr>
            </w:pPr>
            <w:r>
              <w:t>6.7</w:t>
            </w:r>
          </w:p>
        </w:tc>
        <w:tc>
          <w:tcPr>
            <w:tcW w:w="640" w:type="dxa"/>
            <w:tcBorders>
              <w:top w:val="single" w:sz="4" w:space="0" w:color="auto"/>
              <w:left w:val="single" w:sz="4" w:space="0" w:color="auto"/>
              <w:bottom w:val="single" w:sz="4" w:space="0" w:color="auto"/>
              <w:right w:val="single" w:sz="4" w:space="0" w:color="auto"/>
            </w:tcBorders>
          </w:tcPr>
          <w:p w14:paraId="49BBF2A1"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A57DC4F"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7ABAA07"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FA69486"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49CCB8C"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E397EDD" w14:textId="77777777" w:rsidR="004664B5"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EC4EFA6" w14:textId="77777777" w:rsidR="004664B5" w:rsidRDefault="004664B5" w:rsidP="00AF2DB4">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642AADD0" w14:textId="77777777" w:rsidR="004664B5" w:rsidRDefault="004664B5" w:rsidP="00AF2DB4">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45ADDCD" w14:textId="77777777" w:rsidR="004664B5" w:rsidRDefault="004664B5" w:rsidP="00AF2DB4">
            <w:pPr>
              <w:pStyle w:val="TAC"/>
              <w:rPr>
                <w:szCs w:val="18"/>
                <w:lang w:val="en-US" w:eastAsia="ja-JP"/>
              </w:rPr>
            </w:pPr>
          </w:p>
        </w:tc>
      </w:tr>
      <w:tr w:rsidR="004664B5" w14:paraId="57766B4A"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tcPr>
          <w:p w14:paraId="2704E79F" w14:textId="77777777" w:rsidR="004664B5" w:rsidRPr="000914C3" w:rsidRDefault="004664B5" w:rsidP="00AF2DB4">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tcPr>
          <w:p w14:paraId="023689FE" w14:textId="77777777" w:rsidR="004664B5" w:rsidRPr="000914C3" w:rsidRDefault="004664B5" w:rsidP="00AF2DB4">
            <w:pPr>
              <w:pStyle w:val="TAC"/>
              <w:rPr>
                <w:rFonts w:cs="Arial"/>
                <w:szCs w:val="18"/>
                <w:lang w:eastAsia="ja-JP"/>
              </w:rPr>
            </w:pPr>
            <w:r>
              <w:t>n12</w:t>
            </w:r>
            <w:r>
              <w:rPr>
                <w:rFonts w:hint="eastAsia"/>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tcPr>
          <w:p w14:paraId="015896D7" w14:textId="77777777" w:rsidR="004664B5" w:rsidRPr="000914C3" w:rsidRDefault="004664B5" w:rsidP="00AF2DB4">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tcPr>
          <w:p w14:paraId="3E9F671C" w14:textId="77777777" w:rsidR="004664B5" w:rsidRPr="000914C3" w:rsidRDefault="004664B5" w:rsidP="00AF2DB4">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04438612" w14:textId="77777777" w:rsidR="004664B5" w:rsidRPr="000914C3" w:rsidRDefault="004664B5" w:rsidP="00AF2DB4">
            <w:pPr>
              <w:pStyle w:val="TAC"/>
            </w:pPr>
            <w:r>
              <w:t>29.2</w:t>
            </w:r>
          </w:p>
        </w:tc>
        <w:tc>
          <w:tcPr>
            <w:tcW w:w="640" w:type="dxa"/>
            <w:tcBorders>
              <w:top w:val="single" w:sz="4" w:space="0" w:color="auto"/>
              <w:left w:val="single" w:sz="4" w:space="0" w:color="auto"/>
              <w:bottom w:val="single" w:sz="4" w:space="0" w:color="auto"/>
              <w:right w:val="single" w:sz="4" w:space="0" w:color="auto"/>
            </w:tcBorders>
            <w:vAlign w:val="center"/>
          </w:tcPr>
          <w:p w14:paraId="2D7B0C4C" w14:textId="77777777" w:rsidR="004664B5" w:rsidRPr="000914C3" w:rsidRDefault="004664B5" w:rsidP="00AF2DB4">
            <w:pPr>
              <w:pStyle w:val="TAC"/>
            </w:pPr>
          </w:p>
        </w:tc>
        <w:tc>
          <w:tcPr>
            <w:tcW w:w="640" w:type="dxa"/>
            <w:tcBorders>
              <w:top w:val="single" w:sz="4" w:space="0" w:color="auto"/>
              <w:left w:val="single" w:sz="4" w:space="0" w:color="auto"/>
              <w:bottom w:val="single" w:sz="4" w:space="0" w:color="auto"/>
              <w:right w:val="single" w:sz="4" w:space="0" w:color="auto"/>
            </w:tcBorders>
          </w:tcPr>
          <w:p w14:paraId="64939C72"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DE59D48"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CCF7ACB"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EA69AF4"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8938158"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DD5ECCE"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2EA5A87" w14:textId="77777777" w:rsidR="004664B5" w:rsidRPr="000914C3" w:rsidRDefault="004664B5" w:rsidP="00AF2DB4">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39FAFA7" w14:textId="77777777" w:rsidR="004664B5" w:rsidRPr="000914C3" w:rsidRDefault="004664B5" w:rsidP="00AF2DB4">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502285DE" w14:textId="77777777" w:rsidR="004664B5" w:rsidRPr="000914C3" w:rsidRDefault="004664B5" w:rsidP="00AF2DB4">
            <w:pPr>
              <w:pStyle w:val="TAC"/>
              <w:rPr>
                <w:szCs w:val="18"/>
                <w:lang w:val="en-US" w:eastAsia="ja-JP"/>
              </w:rPr>
            </w:pPr>
          </w:p>
        </w:tc>
      </w:tr>
      <w:tr w:rsidR="004664B5" w14:paraId="18E6CC35"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tcPr>
          <w:p w14:paraId="74FEE752" w14:textId="77777777" w:rsidR="004664B5" w:rsidRPr="000914C3" w:rsidRDefault="004664B5" w:rsidP="00AF2DB4">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tcPr>
          <w:p w14:paraId="71FD3523" w14:textId="77777777" w:rsidR="004664B5" w:rsidRPr="000914C3" w:rsidRDefault="004664B5" w:rsidP="00AF2DB4">
            <w:pPr>
              <w:pStyle w:val="TAC"/>
              <w:rPr>
                <w:rFonts w:cs="Arial"/>
                <w:szCs w:val="18"/>
                <w:lang w:eastAsia="ja-JP"/>
              </w:rPr>
            </w:pPr>
            <w:r>
              <w:t>n1</w:t>
            </w:r>
            <w:r>
              <w:rPr>
                <w:rFonts w:hint="eastAsia"/>
                <w:lang w:eastAsia="zh-CN"/>
              </w:rPr>
              <w:t>4</w:t>
            </w:r>
            <w:r>
              <w:rPr>
                <w:rFonts w:hint="eastAsia"/>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tcPr>
          <w:p w14:paraId="19EC85C4" w14:textId="77777777" w:rsidR="004664B5" w:rsidRPr="000914C3" w:rsidRDefault="004664B5" w:rsidP="00AF2DB4">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tcPr>
          <w:p w14:paraId="21D46208" w14:textId="77777777" w:rsidR="004664B5" w:rsidRPr="000914C3" w:rsidRDefault="004664B5" w:rsidP="00AF2DB4">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6BC19EBA" w14:textId="77777777" w:rsidR="004664B5" w:rsidRPr="000914C3" w:rsidRDefault="004664B5" w:rsidP="00AF2DB4">
            <w:pPr>
              <w:pStyle w:val="TAC"/>
            </w:pPr>
          </w:p>
        </w:tc>
        <w:tc>
          <w:tcPr>
            <w:tcW w:w="640" w:type="dxa"/>
            <w:tcBorders>
              <w:top w:val="single" w:sz="4" w:space="0" w:color="auto"/>
              <w:left w:val="single" w:sz="4" w:space="0" w:color="auto"/>
              <w:bottom w:val="single" w:sz="4" w:space="0" w:color="auto"/>
              <w:right w:val="single" w:sz="4" w:space="0" w:color="auto"/>
            </w:tcBorders>
            <w:vAlign w:val="center"/>
          </w:tcPr>
          <w:p w14:paraId="7DF32CE5" w14:textId="77777777" w:rsidR="004664B5" w:rsidRPr="000914C3" w:rsidRDefault="004664B5" w:rsidP="00AF2DB4">
            <w:pPr>
              <w:pStyle w:val="TAC"/>
            </w:pPr>
          </w:p>
        </w:tc>
        <w:tc>
          <w:tcPr>
            <w:tcW w:w="640" w:type="dxa"/>
            <w:tcBorders>
              <w:top w:val="single" w:sz="4" w:space="0" w:color="auto"/>
              <w:left w:val="single" w:sz="4" w:space="0" w:color="auto"/>
              <w:bottom w:val="single" w:sz="4" w:space="0" w:color="auto"/>
              <w:right w:val="single" w:sz="4" w:space="0" w:color="auto"/>
            </w:tcBorders>
          </w:tcPr>
          <w:p w14:paraId="750E399C"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DC50F95"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BF38EFC"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9C13ACD"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F9C1D5"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C8DEFC7"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C34989B" w14:textId="77777777" w:rsidR="004664B5" w:rsidRPr="000914C3" w:rsidRDefault="004664B5" w:rsidP="00AF2DB4">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18CF610E" w14:textId="77777777" w:rsidR="004664B5" w:rsidRPr="000914C3" w:rsidRDefault="004664B5" w:rsidP="00AF2DB4">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66CB1B64" w14:textId="77777777" w:rsidR="004664B5" w:rsidRPr="000914C3" w:rsidRDefault="004664B5" w:rsidP="00AF2DB4">
            <w:pPr>
              <w:pStyle w:val="TAC"/>
              <w:rPr>
                <w:szCs w:val="18"/>
                <w:lang w:val="en-US" w:eastAsia="ja-JP"/>
              </w:rPr>
            </w:pPr>
          </w:p>
        </w:tc>
      </w:tr>
      <w:tr w:rsidR="004664B5" w14:paraId="42CB982D"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934D0E9" w14:textId="77777777" w:rsidR="004664B5" w:rsidRPr="000914C3" w:rsidRDefault="004664B5" w:rsidP="00AF2DB4">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2A3F7BAC" w14:textId="77777777" w:rsidR="004664B5" w:rsidRPr="000914C3" w:rsidRDefault="004664B5" w:rsidP="00AF2DB4">
            <w:pPr>
              <w:pStyle w:val="TAC"/>
              <w:rPr>
                <w:rFonts w:cs="Arial"/>
                <w:szCs w:val="18"/>
                <w:lang w:eastAsia="ja-JP"/>
              </w:rPr>
            </w:pPr>
            <w:r>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60784714" w14:textId="77777777" w:rsidR="004664B5" w:rsidRPr="000914C3" w:rsidRDefault="004664B5" w:rsidP="00AF2DB4">
            <w:pPr>
              <w:pStyle w:val="TAC"/>
            </w:pPr>
            <w:r>
              <w:t>9.1</w:t>
            </w:r>
          </w:p>
        </w:tc>
        <w:tc>
          <w:tcPr>
            <w:tcW w:w="641" w:type="dxa"/>
            <w:tcBorders>
              <w:top w:val="single" w:sz="4" w:space="0" w:color="auto"/>
              <w:left w:val="single" w:sz="4" w:space="0" w:color="auto"/>
              <w:bottom w:val="single" w:sz="4" w:space="0" w:color="auto"/>
              <w:right w:val="single" w:sz="4" w:space="0" w:color="auto"/>
            </w:tcBorders>
            <w:hideMark/>
          </w:tcPr>
          <w:p w14:paraId="014BC30E" w14:textId="77777777" w:rsidR="004664B5" w:rsidRPr="000914C3" w:rsidRDefault="004664B5" w:rsidP="00AF2DB4">
            <w:pPr>
              <w:pStyle w:val="TAC"/>
            </w:pPr>
            <w:r>
              <w:t>8.0</w:t>
            </w:r>
          </w:p>
        </w:tc>
        <w:tc>
          <w:tcPr>
            <w:tcW w:w="641" w:type="dxa"/>
            <w:tcBorders>
              <w:top w:val="single" w:sz="4" w:space="0" w:color="auto"/>
              <w:left w:val="single" w:sz="4" w:space="0" w:color="auto"/>
              <w:bottom w:val="single" w:sz="4" w:space="0" w:color="auto"/>
              <w:right w:val="single" w:sz="4" w:space="0" w:color="auto"/>
            </w:tcBorders>
            <w:hideMark/>
          </w:tcPr>
          <w:p w14:paraId="52869C11" w14:textId="77777777" w:rsidR="004664B5" w:rsidRPr="000914C3" w:rsidRDefault="004664B5" w:rsidP="00AF2DB4">
            <w:pPr>
              <w:pStyle w:val="TAC"/>
            </w:pPr>
            <w:r>
              <w:t>7.0</w:t>
            </w:r>
          </w:p>
        </w:tc>
        <w:tc>
          <w:tcPr>
            <w:tcW w:w="640" w:type="dxa"/>
            <w:tcBorders>
              <w:top w:val="single" w:sz="4" w:space="0" w:color="auto"/>
              <w:left w:val="single" w:sz="4" w:space="0" w:color="auto"/>
              <w:bottom w:val="single" w:sz="4" w:space="0" w:color="auto"/>
              <w:right w:val="single" w:sz="4" w:space="0" w:color="auto"/>
            </w:tcBorders>
            <w:hideMark/>
          </w:tcPr>
          <w:p w14:paraId="111E29EC" w14:textId="77777777" w:rsidR="004664B5" w:rsidRPr="000914C3" w:rsidRDefault="004664B5" w:rsidP="00AF2DB4">
            <w:pPr>
              <w:pStyle w:val="TAC"/>
            </w:pPr>
            <w:r>
              <w:t>6.7</w:t>
            </w:r>
          </w:p>
        </w:tc>
        <w:tc>
          <w:tcPr>
            <w:tcW w:w="640" w:type="dxa"/>
            <w:tcBorders>
              <w:top w:val="single" w:sz="4" w:space="0" w:color="auto"/>
              <w:left w:val="single" w:sz="4" w:space="0" w:color="auto"/>
              <w:bottom w:val="single" w:sz="4" w:space="0" w:color="auto"/>
              <w:right w:val="single" w:sz="4" w:space="0" w:color="auto"/>
            </w:tcBorders>
          </w:tcPr>
          <w:p w14:paraId="4D3AF755"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2F6559"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74FEFA2"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0A8EDB3"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BB3A952"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6737897"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6E635D6" w14:textId="77777777" w:rsidR="004664B5" w:rsidRPr="000914C3" w:rsidRDefault="004664B5" w:rsidP="00AF2DB4">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08AC2BB0" w14:textId="77777777" w:rsidR="004664B5" w:rsidRPr="000914C3" w:rsidRDefault="004664B5" w:rsidP="00AF2DB4">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014A35A" w14:textId="77777777" w:rsidR="004664B5" w:rsidRPr="000914C3" w:rsidRDefault="004664B5" w:rsidP="00AF2DB4">
            <w:pPr>
              <w:pStyle w:val="TAC"/>
              <w:rPr>
                <w:szCs w:val="18"/>
                <w:lang w:val="en-US" w:eastAsia="ja-JP"/>
              </w:rPr>
            </w:pPr>
          </w:p>
        </w:tc>
      </w:tr>
      <w:tr w:rsidR="004664B5" w14:paraId="3CA68EF3" w14:textId="77777777" w:rsidTr="00AF2DB4">
        <w:trPr>
          <w:trHeight w:val="187"/>
          <w:jc w:val="center"/>
        </w:trPr>
        <w:tc>
          <w:tcPr>
            <w:tcW w:w="711" w:type="dxa"/>
            <w:tcBorders>
              <w:top w:val="single" w:sz="4" w:space="0" w:color="auto"/>
              <w:left w:val="single" w:sz="4" w:space="0" w:color="auto"/>
              <w:bottom w:val="single" w:sz="4" w:space="0" w:color="auto"/>
              <w:right w:val="single" w:sz="4" w:space="0" w:color="auto"/>
            </w:tcBorders>
          </w:tcPr>
          <w:p w14:paraId="1799C014" w14:textId="77777777" w:rsidR="004664B5" w:rsidRPr="000914C3" w:rsidRDefault="004664B5" w:rsidP="00AF2DB4">
            <w:pPr>
              <w:pStyle w:val="TAC"/>
              <w:rPr>
                <w:rFonts w:cs="Arial"/>
                <w:szCs w:val="18"/>
                <w:lang w:eastAsia="ja-JP"/>
              </w:rPr>
            </w:pPr>
            <w:r w:rsidRPr="002C38E3">
              <w:rPr>
                <w:rFonts w:cs="Arial"/>
                <w:szCs w:val="18"/>
                <w:lang w:eastAsia="ja-JP"/>
              </w:rPr>
              <w:t>n78</w:t>
            </w:r>
          </w:p>
        </w:tc>
        <w:tc>
          <w:tcPr>
            <w:tcW w:w="741" w:type="dxa"/>
            <w:tcBorders>
              <w:top w:val="single" w:sz="4" w:space="0" w:color="auto"/>
              <w:left w:val="single" w:sz="4" w:space="0" w:color="auto"/>
              <w:bottom w:val="single" w:sz="4" w:space="0" w:color="auto"/>
              <w:right w:val="single" w:sz="4" w:space="0" w:color="auto"/>
            </w:tcBorders>
          </w:tcPr>
          <w:p w14:paraId="006A8EEB" w14:textId="77777777" w:rsidR="004664B5" w:rsidRPr="000914C3" w:rsidRDefault="004664B5" w:rsidP="00AF2DB4">
            <w:pPr>
              <w:pStyle w:val="TAC"/>
              <w:rPr>
                <w:rFonts w:cs="Arial"/>
                <w:szCs w:val="18"/>
                <w:lang w:eastAsia="ja-JP"/>
              </w:rPr>
            </w:pPr>
            <w:r w:rsidRPr="002C38E3">
              <w:rPr>
                <w:rFonts w:cs="Arial"/>
                <w:szCs w:val="18"/>
                <w:lang w:eastAsia="ja-JP"/>
              </w:rPr>
              <w:t>n3</w:t>
            </w:r>
          </w:p>
        </w:tc>
        <w:tc>
          <w:tcPr>
            <w:tcW w:w="621" w:type="dxa"/>
            <w:tcBorders>
              <w:top w:val="single" w:sz="4" w:space="0" w:color="auto"/>
              <w:left w:val="single" w:sz="4" w:space="0" w:color="auto"/>
              <w:bottom w:val="single" w:sz="4" w:space="0" w:color="auto"/>
              <w:right w:val="single" w:sz="4" w:space="0" w:color="auto"/>
            </w:tcBorders>
          </w:tcPr>
          <w:p w14:paraId="12F98412" w14:textId="77777777" w:rsidR="004664B5" w:rsidRPr="000914C3" w:rsidRDefault="004664B5" w:rsidP="00AF2DB4">
            <w:pPr>
              <w:pStyle w:val="TAC"/>
            </w:pPr>
            <w:r w:rsidRPr="002C38E3">
              <w:t>8.1</w:t>
            </w:r>
          </w:p>
        </w:tc>
        <w:tc>
          <w:tcPr>
            <w:tcW w:w="641" w:type="dxa"/>
            <w:tcBorders>
              <w:top w:val="single" w:sz="4" w:space="0" w:color="auto"/>
              <w:left w:val="single" w:sz="4" w:space="0" w:color="auto"/>
              <w:bottom w:val="single" w:sz="4" w:space="0" w:color="auto"/>
              <w:right w:val="single" w:sz="4" w:space="0" w:color="auto"/>
            </w:tcBorders>
          </w:tcPr>
          <w:p w14:paraId="094C70F3" w14:textId="77777777" w:rsidR="004664B5" w:rsidRPr="000914C3" w:rsidRDefault="004664B5" w:rsidP="00AF2DB4">
            <w:pPr>
              <w:pStyle w:val="TAC"/>
            </w:pPr>
            <w:r w:rsidRPr="002C38E3">
              <w:t>6.1</w:t>
            </w:r>
          </w:p>
        </w:tc>
        <w:tc>
          <w:tcPr>
            <w:tcW w:w="641" w:type="dxa"/>
            <w:tcBorders>
              <w:top w:val="single" w:sz="4" w:space="0" w:color="auto"/>
              <w:left w:val="single" w:sz="4" w:space="0" w:color="auto"/>
              <w:bottom w:val="single" w:sz="4" w:space="0" w:color="auto"/>
              <w:right w:val="single" w:sz="4" w:space="0" w:color="auto"/>
            </w:tcBorders>
          </w:tcPr>
          <w:p w14:paraId="5495C10D" w14:textId="77777777" w:rsidR="004664B5" w:rsidRPr="000914C3" w:rsidRDefault="004664B5" w:rsidP="00AF2DB4">
            <w:pPr>
              <w:pStyle w:val="TAC"/>
            </w:pPr>
            <w:r w:rsidRPr="002C38E3">
              <w:t>4.8</w:t>
            </w:r>
          </w:p>
        </w:tc>
        <w:tc>
          <w:tcPr>
            <w:tcW w:w="640" w:type="dxa"/>
            <w:tcBorders>
              <w:top w:val="single" w:sz="4" w:space="0" w:color="auto"/>
              <w:left w:val="single" w:sz="4" w:space="0" w:color="auto"/>
              <w:bottom w:val="single" w:sz="4" w:space="0" w:color="auto"/>
              <w:right w:val="single" w:sz="4" w:space="0" w:color="auto"/>
            </w:tcBorders>
          </w:tcPr>
          <w:p w14:paraId="101BFCB6" w14:textId="77777777" w:rsidR="004664B5" w:rsidRPr="000914C3" w:rsidRDefault="004664B5" w:rsidP="00AF2DB4">
            <w:pPr>
              <w:pStyle w:val="TAC"/>
            </w:pPr>
            <w:r w:rsidRPr="002C38E3">
              <w:t>4.3</w:t>
            </w:r>
          </w:p>
        </w:tc>
        <w:tc>
          <w:tcPr>
            <w:tcW w:w="640" w:type="dxa"/>
            <w:tcBorders>
              <w:top w:val="single" w:sz="4" w:space="0" w:color="auto"/>
              <w:left w:val="single" w:sz="4" w:space="0" w:color="auto"/>
              <w:bottom w:val="single" w:sz="4" w:space="0" w:color="auto"/>
              <w:right w:val="single" w:sz="4" w:space="0" w:color="auto"/>
            </w:tcBorders>
          </w:tcPr>
          <w:p w14:paraId="1CBA79FB" w14:textId="77777777" w:rsidR="004664B5" w:rsidRPr="000914C3" w:rsidRDefault="004664B5" w:rsidP="00AF2DB4">
            <w:pPr>
              <w:pStyle w:val="TAC"/>
              <w:rPr>
                <w:szCs w:val="18"/>
                <w:lang w:eastAsia="ja-JP"/>
              </w:rPr>
            </w:pPr>
            <w:r w:rsidRPr="002C38E3">
              <w:rPr>
                <w:szCs w:val="18"/>
                <w:lang w:eastAsia="ja-JP"/>
              </w:rPr>
              <w:t>3.8</w:t>
            </w:r>
          </w:p>
        </w:tc>
        <w:tc>
          <w:tcPr>
            <w:tcW w:w="640" w:type="dxa"/>
            <w:tcBorders>
              <w:top w:val="single" w:sz="4" w:space="0" w:color="auto"/>
              <w:left w:val="single" w:sz="4" w:space="0" w:color="auto"/>
              <w:bottom w:val="single" w:sz="4" w:space="0" w:color="auto"/>
              <w:right w:val="single" w:sz="4" w:space="0" w:color="auto"/>
            </w:tcBorders>
          </w:tcPr>
          <w:p w14:paraId="38E65DF0" w14:textId="77777777" w:rsidR="004664B5" w:rsidRPr="000914C3" w:rsidRDefault="004664B5" w:rsidP="00AF2DB4">
            <w:pPr>
              <w:pStyle w:val="TAC"/>
              <w:rPr>
                <w:szCs w:val="18"/>
                <w:lang w:eastAsia="ja-JP"/>
              </w:rPr>
            </w:pPr>
            <w:r w:rsidRPr="002C38E3">
              <w:rPr>
                <w:szCs w:val="18"/>
                <w:lang w:eastAsia="ja-JP"/>
              </w:rPr>
              <w:t>3.4</w:t>
            </w:r>
          </w:p>
        </w:tc>
        <w:tc>
          <w:tcPr>
            <w:tcW w:w="640" w:type="dxa"/>
            <w:tcBorders>
              <w:top w:val="single" w:sz="4" w:space="0" w:color="auto"/>
              <w:left w:val="single" w:sz="4" w:space="0" w:color="auto"/>
              <w:bottom w:val="single" w:sz="4" w:space="0" w:color="auto"/>
              <w:right w:val="single" w:sz="4" w:space="0" w:color="auto"/>
            </w:tcBorders>
          </w:tcPr>
          <w:p w14:paraId="78AE8C29" w14:textId="77777777" w:rsidR="004664B5" w:rsidRPr="000914C3" w:rsidRDefault="004664B5" w:rsidP="00AF2DB4">
            <w:pPr>
              <w:pStyle w:val="TAC"/>
              <w:rPr>
                <w:szCs w:val="18"/>
                <w:lang w:eastAsia="ja-JP"/>
              </w:rPr>
            </w:pPr>
            <w:r w:rsidRPr="002C38E3">
              <w:rPr>
                <w:szCs w:val="18"/>
                <w:lang w:eastAsia="ja-JP"/>
              </w:rPr>
              <w:t>1</w:t>
            </w:r>
          </w:p>
        </w:tc>
        <w:tc>
          <w:tcPr>
            <w:tcW w:w="640" w:type="dxa"/>
            <w:tcBorders>
              <w:top w:val="single" w:sz="4" w:space="0" w:color="auto"/>
              <w:left w:val="single" w:sz="4" w:space="0" w:color="auto"/>
              <w:bottom w:val="single" w:sz="4" w:space="0" w:color="auto"/>
              <w:right w:val="single" w:sz="4" w:space="0" w:color="auto"/>
            </w:tcBorders>
          </w:tcPr>
          <w:p w14:paraId="5B440824"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BF921AC"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F8DA018" w14:textId="77777777" w:rsidR="004664B5" w:rsidRPr="000914C3" w:rsidRDefault="004664B5" w:rsidP="00AF2DB4">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743A609" w14:textId="77777777" w:rsidR="004664B5" w:rsidRPr="000914C3" w:rsidRDefault="004664B5" w:rsidP="00AF2DB4">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945A811" w14:textId="77777777" w:rsidR="004664B5" w:rsidRPr="000914C3" w:rsidRDefault="004664B5" w:rsidP="00AF2DB4">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004D9DAC" w14:textId="77777777" w:rsidR="004664B5" w:rsidRPr="000914C3" w:rsidRDefault="004664B5" w:rsidP="00AF2DB4">
            <w:pPr>
              <w:pStyle w:val="TAC"/>
              <w:rPr>
                <w:szCs w:val="18"/>
                <w:lang w:val="en-US" w:eastAsia="ja-JP"/>
              </w:rPr>
            </w:pPr>
          </w:p>
        </w:tc>
      </w:tr>
      <w:tr w:rsidR="004664B5" w14:paraId="52CD3AEA" w14:textId="77777777" w:rsidTr="00AF2DB4">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tcPr>
          <w:p w14:paraId="5CC6D459" w14:textId="77777777" w:rsidR="004664B5" w:rsidRPr="000914C3" w:rsidRDefault="004664B5" w:rsidP="00AF2DB4">
            <w:pPr>
              <w:pStyle w:val="TAN"/>
              <w:rPr>
                <w:lang w:val="en-US" w:eastAsia="ja-JP"/>
              </w:rPr>
            </w:pPr>
            <w:r>
              <w:rPr>
                <w:lang w:eastAsia="ja-JP"/>
              </w:rPr>
              <w:t xml:space="preserve">NOTE </w:t>
            </w:r>
            <w:r>
              <w:rPr>
                <w:rFonts w:hint="eastAsia"/>
                <w:lang w:eastAsia="zh-CN"/>
              </w:rP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MS Mincho"/>
                <w:snapToGrid w:val="0"/>
                <w:position w:val="-12"/>
                <w:lang w:eastAsia="ja-JP"/>
              </w:rPr>
              <w:object w:dxaOrig="1545" w:dyaOrig="300" w14:anchorId="4C93C457">
                <v:shape id="_x0000_i1042" type="#_x0000_t75" style="width:77.4pt;height:14.4pt" o:ole="">
                  <v:imagedata r:id="rId47" o:title=""/>
                </v:shape>
                <o:OLEObject Type="Embed" ProgID="Equation.3" ShapeID="_x0000_i1042" DrawAspect="Content" ObjectID="_1706871641" r:id="rId51"/>
              </w:object>
            </w:r>
            <w:r>
              <w:rPr>
                <w:snapToGrid w:val="0"/>
                <w:lang w:eastAsia="ja-JP"/>
              </w:rPr>
              <w:t xml:space="preserve">  with </w:t>
            </w:r>
            <w:r>
              <w:rPr>
                <w:rFonts w:eastAsia="MS Mincho"/>
                <w:snapToGrid w:val="0"/>
                <w:position w:val="-10"/>
                <w:lang w:eastAsia="ja-JP"/>
              </w:rPr>
              <w:object w:dxaOrig="300" w:dyaOrig="300" w14:anchorId="5BE01DAA">
                <v:shape id="_x0000_i1043" type="#_x0000_t75" style="width:14.4pt;height:14.4pt" o:ole="">
                  <v:imagedata r:id="rId49" o:title=""/>
                </v:shape>
                <o:OLEObject Type="Embed" ProgID="Equation.3" ShapeID="_x0000_i1043" DrawAspect="Content" ObjectID="_1706871642" r:id="rId52"/>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tc>
      </w:tr>
    </w:tbl>
    <w:p w14:paraId="265A0205" w14:textId="77777777" w:rsidR="004664B5" w:rsidRDefault="004664B5" w:rsidP="004664B5">
      <w:pPr>
        <w:rPr>
          <w:lang w:eastAsia="ja-JP"/>
        </w:rPr>
      </w:pPr>
    </w:p>
    <w:p w14:paraId="660C3994" w14:textId="77777777" w:rsidR="004664B5" w:rsidRDefault="004664B5" w:rsidP="004664B5">
      <w:pPr>
        <w:pStyle w:val="TH"/>
        <w:rPr>
          <w:lang w:eastAsia="ja-JP"/>
        </w:rPr>
      </w:pPr>
      <w:r>
        <w:rPr>
          <w:lang w:eastAsia="ja-JP"/>
        </w:rPr>
        <w:lastRenderedPageBreak/>
        <w:t>Table 7.3A.4-</w:t>
      </w:r>
      <w:r>
        <w:rPr>
          <w:rFonts w:hint="eastAsia"/>
          <w:lang w:eastAsia="zh-CN"/>
        </w:rPr>
        <w:t>5</w:t>
      </w:r>
      <w:r>
        <w:rPr>
          <w:lang w:eastAsia="ja-JP"/>
        </w:rPr>
        <w:t>: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4664B5" w14:paraId="59E551D4" w14:textId="77777777" w:rsidTr="00AF2DB4">
        <w:trPr>
          <w:trHeight w:val="187"/>
          <w:jc w:val="center"/>
        </w:trPr>
        <w:tc>
          <w:tcPr>
            <w:tcW w:w="9769" w:type="dxa"/>
            <w:gridSpan w:val="16"/>
          </w:tcPr>
          <w:p w14:paraId="7E09D2B4" w14:textId="77777777" w:rsidR="004664B5" w:rsidRDefault="004664B5" w:rsidP="00AF2DB4">
            <w:pPr>
              <w:pStyle w:val="TAH"/>
              <w:rPr>
                <w:lang w:eastAsia="ja-JP"/>
              </w:rPr>
            </w:pPr>
            <w:r>
              <w:rPr>
                <w:lang w:eastAsia="ja-JP"/>
              </w:rPr>
              <w:t>NR Band / SCS / Channel bandwidth of the affected DL band</w:t>
            </w:r>
          </w:p>
        </w:tc>
      </w:tr>
      <w:tr w:rsidR="004664B5" w14:paraId="626C0F47" w14:textId="77777777" w:rsidTr="00AF2DB4">
        <w:trPr>
          <w:trHeight w:val="187"/>
          <w:jc w:val="center"/>
        </w:trPr>
        <w:tc>
          <w:tcPr>
            <w:tcW w:w="673" w:type="dxa"/>
          </w:tcPr>
          <w:p w14:paraId="4D811765" w14:textId="77777777" w:rsidR="004664B5" w:rsidRDefault="004664B5" w:rsidP="00AF2DB4">
            <w:pPr>
              <w:pStyle w:val="TAH"/>
              <w:rPr>
                <w:lang w:eastAsia="ja-JP"/>
              </w:rPr>
            </w:pPr>
            <w:r>
              <w:rPr>
                <w:lang w:eastAsia="ja-JP"/>
              </w:rPr>
              <w:t>UL band</w:t>
            </w:r>
          </w:p>
        </w:tc>
        <w:tc>
          <w:tcPr>
            <w:tcW w:w="673" w:type="dxa"/>
          </w:tcPr>
          <w:p w14:paraId="6C6B4E50" w14:textId="77777777" w:rsidR="004664B5" w:rsidRDefault="004664B5" w:rsidP="00AF2DB4">
            <w:pPr>
              <w:pStyle w:val="TAH"/>
              <w:rPr>
                <w:lang w:eastAsia="ja-JP"/>
              </w:rPr>
            </w:pPr>
            <w:r>
              <w:rPr>
                <w:lang w:eastAsia="ja-JP"/>
              </w:rPr>
              <w:t>DL band</w:t>
            </w:r>
          </w:p>
        </w:tc>
        <w:tc>
          <w:tcPr>
            <w:tcW w:w="584" w:type="dxa"/>
          </w:tcPr>
          <w:p w14:paraId="6BA83DFC" w14:textId="77777777" w:rsidR="004664B5" w:rsidRDefault="004664B5" w:rsidP="00AF2DB4">
            <w:pPr>
              <w:pStyle w:val="TAH"/>
              <w:rPr>
                <w:lang w:eastAsia="ja-JP"/>
              </w:rPr>
            </w:pPr>
            <w:r>
              <w:rPr>
                <w:lang w:eastAsia="ja-JP"/>
              </w:rPr>
              <w:t>SCS</w:t>
            </w:r>
          </w:p>
          <w:p w14:paraId="305ECE2E" w14:textId="77777777" w:rsidR="004664B5" w:rsidRDefault="004664B5" w:rsidP="00AF2DB4">
            <w:pPr>
              <w:pStyle w:val="TAH"/>
              <w:rPr>
                <w:lang w:eastAsia="ja-JP"/>
              </w:rPr>
            </w:pPr>
            <w:r>
              <w:rPr>
                <w:lang w:eastAsia="ja-JP"/>
              </w:rPr>
              <w:t>(kHz)</w:t>
            </w:r>
          </w:p>
        </w:tc>
        <w:tc>
          <w:tcPr>
            <w:tcW w:w="572" w:type="dxa"/>
          </w:tcPr>
          <w:p w14:paraId="40188843" w14:textId="77777777" w:rsidR="004664B5" w:rsidRDefault="004664B5" w:rsidP="00AF2DB4">
            <w:pPr>
              <w:pStyle w:val="TAH"/>
              <w:rPr>
                <w:lang w:eastAsia="ja-JP"/>
              </w:rPr>
            </w:pPr>
            <w:r>
              <w:rPr>
                <w:lang w:eastAsia="ja-JP"/>
              </w:rPr>
              <w:t>5 MHz</w:t>
            </w:r>
          </w:p>
        </w:tc>
        <w:tc>
          <w:tcPr>
            <w:tcW w:w="606" w:type="dxa"/>
          </w:tcPr>
          <w:p w14:paraId="08304C1C" w14:textId="77777777" w:rsidR="004664B5" w:rsidRDefault="004664B5" w:rsidP="00AF2DB4">
            <w:pPr>
              <w:pStyle w:val="TAH"/>
              <w:rPr>
                <w:lang w:eastAsia="ja-JP"/>
              </w:rPr>
            </w:pPr>
            <w:r>
              <w:rPr>
                <w:lang w:eastAsia="ja-JP"/>
              </w:rPr>
              <w:t>10 MHz</w:t>
            </w:r>
          </w:p>
          <w:p w14:paraId="3FE47283" w14:textId="77777777" w:rsidR="004664B5" w:rsidRDefault="004664B5" w:rsidP="00AF2DB4">
            <w:pPr>
              <w:pStyle w:val="TAH"/>
              <w:rPr>
                <w:lang w:eastAsia="ja-JP"/>
              </w:rPr>
            </w:pPr>
          </w:p>
        </w:tc>
        <w:tc>
          <w:tcPr>
            <w:tcW w:w="605" w:type="dxa"/>
          </w:tcPr>
          <w:p w14:paraId="3A09E91A" w14:textId="77777777" w:rsidR="004664B5" w:rsidRDefault="004664B5" w:rsidP="00AF2DB4">
            <w:pPr>
              <w:pStyle w:val="TAH"/>
              <w:rPr>
                <w:lang w:eastAsia="ja-JP"/>
              </w:rPr>
            </w:pPr>
            <w:r>
              <w:rPr>
                <w:lang w:eastAsia="ja-JP"/>
              </w:rPr>
              <w:t>15 MHz</w:t>
            </w:r>
          </w:p>
          <w:p w14:paraId="2940584C" w14:textId="77777777" w:rsidR="004664B5" w:rsidRDefault="004664B5" w:rsidP="00AF2DB4">
            <w:pPr>
              <w:pStyle w:val="TAH"/>
              <w:rPr>
                <w:lang w:eastAsia="ja-JP"/>
              </w:rPr>
            </w:pPr>
          </w:p>
        </w:tc>
        <w:tc>
          <w:tcPr>
            <w:tcW w:w="605" w:type="dxa"/>
          </w:tcPr>
          <w:p w14:paraId="24882AE3" w14:textId="77777777" w:rsidR="004664B5" w:rsidRDefault="004664B5" w:rsidP="00AF2DB4">
            <w:pPr>
              <w:pStyle w:val="TAH"/>
              <w:rPr>
                <w:lang w:eastAsia="ja-JP"/>
              </w:rPr>
            </w:pPr>
            <w:r>
              <w:rPr>
                <w:lang w:eastAsia="ja-JP"/>
              </w:rPr>
              <w:t>20 MHz</w:t>
            </w:r>
          </w:p>
          <w:p w14:paraId="16E200B0" w14:textId="77777777" w:rsidR="004664B5" w:rsidRDefault="004664B5" w:rsidP="00AF2DB4">
            <w:pPr>
              <w:pStyle w:val="TAH"/>
              <w:rPr>
                <w:lang w:eastAsia="ja-JP"/>
              </w:rPr>
            </w:pPr>
          </w:p>
        </w:tc>
        <w:tc>
          <w:tcPr>
            <w:tcW w:w="605" w:type="dxa"/>
          </w:tcPr>
          <w:p w14:paraId="77411895" w14:textId="77777777" w:rsidR="004664B5" w:rsidRDefault="004664B5" w:rsidP="00AF2DB4">
            <w:pPr>
              <w:pStyle w:val="TAH"/>
              <w:rPr>
                <w:lang w:eastAsia="ja-JP"/>
              </w:rPr>
            </w:pPr>
            <w:r>
              <w:rPr>
                <w:lang w:eastAsia="ja-JP"/>
              </w:rPr>
              <w:t>25 MHz</w:t>
            </w:r>
          </w:p>
          <w:p w14:paraId="1758F242" w14:textId="77777777" w:rsidR="004664B5" w:rsidRDefault="004664B5" w:rsidP="00AF2DB4">
            <w:pPr>
              <w:pStyle w:val="TAH"/>
              <w:rPr>
                <w:lang w:eastAsia="ja-JP"/>
              </w:rPr>
            </w:pPr>
          </w:p>
        </w:tc>
        <w:tc>
          <w:tcPr>
            <w:tcW w:w="605" w:type="dxa"/>
          </w:tcPr>
          <w:p w14:paraId="4A5297A1" w14:textId="77777777" w:rsidR="004664B5" w:rsidRDefault="004664B5" w:rsidP="00AF2DB4">
            <w:pPr>
              <w:pStyle w:val="TAH"/>
              <w:rPr>
                <w:lang w:val="en-US" w:eastAsia="zh-CN"/>
              </w:rPr>
            </w:pPr>
            <w:r>
              <w:rPr>
                <w:rFonts w:hint="eastAsia"/>
                <w:lang w:val="en-US" w:eastAsia="zh-CN"/>
              </w:rPr>
              <w:t>30</w:t>
            </w:r>
          </w:p>
          <w:p w14:paraId="5D8FEA88" w14:textId="77777777" w:rsidR="004664B5" w:rsidRDefault="004664B5" w:rsidP="00AF2DB4">
            <w:pPr>
              <w:pStyle w:val="TAH"/>
              <w:rPr>
                <w:lang w:val="en-US" w:eastAsia="zh-CN"/>
              </w:rPr>
            </w:pPr>
            <w:r>
              <w:rPr>
                <w:rFonts w:hint="eastAsia"/>
                <w:lang w:val="en-US" w:eastAsia="zh-CN"/>
              </w:rPr>
              <w:t>MHz</w:t>
            </w:r>
          </w:p>
        </w:tc>
        <w:tc>
          <w:tcPr>
            <w:tcW w:w="605" w:type="dxa"/>
          </w:tcPr>
          <w:p w14:paraId="75254496" w14:textId="77777777" w:rsidR="004664B5" w:rsidRDefault="004664B5" w:rsidP="00AF2DB4">
            <w:pPr>
              <w:pStyle w:val="TAH"/>
              <w:rPr>
                <w:lang w:eastAsia="ja-JP"/>
              </w:rPr>
            </w:pPr>
            <w:r>
              <w:rPr>
                <w:lang w:eastAsia="ja-JP"/>
              </w:rPr>
              <w:t>40 MHz</w:t>
            </w:r>
          </w:p>
          <w:p w14:paraId="31C51EE3" w14:textId="77777777" w:rsidR="004664B5" w:rsidRDefault="004664B5" w:rsidP="00AF2DB4">
            <w:pPr>
              <w:pStyle w:val="TAH"/>
              <w:rPr>
                <w:lang w:eastAsia="ja-JP"/>
              </w:rPr>
            </w:pPr>
          </w:p>
        </w:tc>
        <w:tc>
          <w:tcPr>
            <w:tcW w:w="605" w:type="dxa"/>
          </w:tcPr>
          <w:p w14:paraId="723EAF9F" w14:textId="77777777" w:rsidR="004664B5" w:rsidRDefault="004664B5" w:rsidP="00AF2DB4">
            <w:pPr>
              <w:pStyle w:val="TAH"/>
              <w:rPr>
                <w:lang w:eastAsia="ja-JP"/>
              </w:rPr>
            </w:pPr>
            <w:r>
              <w:rPr>
                <w:lang w:eastAsia="ja-JP"/>
              </w:rPr>
              <w:t>50 MHz</w:t>
            </w:r>
          </w:p>
          <w:p w14:paraId="69E459B3" w14:textId="77777777" w:rsidR="004664B5" w:rsidRDefault="004664B5" w:rsidP="00AF2DB4">
            <w:pPr>
              <w:pStyle w:val="TAH"/>
              <w:rPr>
                <w:lang w:eastAsia="ja-JP"/>
              </w:rPr>
            </w:pPr>
          </w:p>
        </w:tc>
        <w:tc>
          <w:tcPr>
            <w:tcW w:w="605" w:type="dxa"/>
          </w:tcPr>
          <w:p w14:paraId="78521A71" w14:textId="77777777" w:rsidR="004664B5" w:rsidRDefault="004664B5" w:rsidP="00AF2DB4">
            <w:pPr>
              <w:pStyle w:val="TAH"/>
              <w:rPr>
                <w:lang w:eastAsia="ja-JP"/>
              </w:rPr>
            </w:pPr>
            <w:r>
              <w:rPr>
                <w:lang w:eastAsia="ja-JP"/>
              </w:rPr>
              <w:t>60 MHz</w:t>
            </w:r>
          </w:p>
          <w:p w14:paraId="00CD48E8" w14:textId="77777777" w:rsidR="004664B5" w:rsidRDefault="004664B5" w:rsidP="00AF2DB4">
            <w:pPr>
              <w:pStyle w:val="TAH"/>
              <w:rPr>
                <w:lang w:eastAsia="ja-JP"/>
              </w:rPr>
            </w:pPr>
          </w:p>
        </w:tc>
        <w:tc>
          <w:tcPr>
            <w:tcW w:w="605" w:type="dxa"/>
          </w:tcPr>
          <w:p w14:paraId="5E729677" w14:textId="77777777" w:rsidR="004664B5" w:rsidRDefault="004664B5" w:rsidP="00AF2DB4">
            <w:pPr>
              <w:pStyle w:val="TAH"/>
              <w:rPr>
                <w:lang w:val="en-US" w:eastAsia="zh-CN"/>
              </w:rPr>
            </w:pPr>
            <w:r>
              <w:rPr>
                <w:rFonts w:hint="eastAsia"/>
                <w:lang w:val="en-US" w:eastAsia="zh-CN"/>
              </w:rPr>
              <w:t>70</w:t>
            </w:r>
          </w:p>
          <w:p w14:paraId="6D03372F" w14:textId="77777777" w:rsidR="004664B5" w:rsidRDefault="004664B5" w:rsidP="00AF2DB4">
            <w:pPr>
              <w:pStyle w:val="TAH"/>
              <w:rPr>
                <w:lang w:val="en-US" w:eastAsia="zh-CN"/>
              </w:rPr>
            </w:pPr>
            <w:r>
              <w:rPr>
                <w:rFonts w:hint="eastAsia"/>
                <w:lang w:val="en-US" w:eastAsia="zh-CN"/>
              </w:rPr>
              <w:t>MHz</w:t>
            </w:r>
          </w:p>
        </w:tc>
        <w:tc>
          <w:tcPr>
            <w:tcW w:w="605" w:type="dxa"/>
          </w:tcPr>
          <w:p w14:paraId="2F68F738" w14:textId="77777777" w:rsidR="004664B5" w:rsidRDefault="004664B5" w:rsidP="00AF2DB4">
            <w:pPr>
              <w:pStyle w:val="TAH"/>
              <w:rPr>
                <w:lang w:eastAsia="ja-JP"/>
              </w:rPr>
            </w:pPr>
            <w:r>
              <w:rPr>
                <w:lang w:eastAsia="ja-JP"/>
              </w:rPr>
              <w:t>80 MHz</w:t>
            </w:r>
          </w:p>
          <w:p w14:paraId="68E0DD9B" w14:textId="77777777" w:rsidR="004664B5" w:rsidRDefault="004664B5" w:rsidP="00AF2DB4">
            <w:pPr>
              <w:pStyle w:val="TAH"/>
              <w:rPr>
                <w:lang w:eastAsia="ja-JP"/>
              </w:rPr>
            </w:pPr>
          </w:p>
        </w:tc>
        <w:tc>
          <w:tcPr>
            <w:tcW w:w="521" w:type="dxa"/>
          </w:tcPr>
          <w:p w14:paraId="15A28157" w14:textId="77777777" w:rsidR="004664B5" w:rsidRDefault="004664B5" w:rsidP="00AF2DB4">
            <w:pPr>
              <w:pStyle w:val="TAH"/>
              <w:rPr>
                <w:lang w:eastAsia="ja-JP"/>
              </w:rPr>
            </w:pPr>
            <w:r>
              <w:rPr>
                <w:lang w:eastAsia="ja-JP"/>
              </w:rPr>
              <w:t>90 MHz</w:t>
            </w:r>
          </w:p>
        </w:tc>
        <w:tc>
          <w:tcPr>
            <w:tcW w:w="695" w:type="dxa"/>
          </w:tcPr>
          <w:p w14:paraId="1648AE04" w14:textId="77777777" w:rsidR="004664B5" w:rsidRDefault="004664B5" w:rsidP="00AF2DB4">
            <w:pPr>
              <w:pStyle w:val="TAH"/>
              <w:rPr>
                <w:lang w:eastAsia="ja-JP"/>
              </w:rPr>
            </w:pPr>
            <w:r>
              <w:rPr>
                <w:lang w:eastAsia="ja-JP"/>
              </w:rPr>
              <w:t>100 MHz</w:t>
            </w:r>
          </w:p>
          <w:p w14:paraId="7D4886E6" w14:textId="77777777" w:rsidR="004664B5" w:rsidRDefault="004664B5" w:rsidP="00AF2DB4">
            <w:pPr>
              <w:pStyle w:val="TAH"/>
              <w:rPr>
                <w:lang w:eastAsia="ja-JP"/>
              </w:rPr>
            </w:pPr>
          </w:p>
        </w:tc>
      </w:tr>
      <w:tr w:rsidR="004664B5" w14:paraId="33CC94A6" w14:textId="77777777" w:rsidTr="00AF2DB4">
        <w:trPr>
          <w:trHeight w:val="187"/>
          <w:jc w:val="center"/>
        </w:trPr>
        <w:tc>
          <w:tcPr>
            <w:tcW w:w="673" w:type="dxa"/>
            <w:vAlign w:val="center"/>
          </w:tcPr>
          <w:p w14:paraId="6692FC05" w14:textId="77777777" w:rsidR="004664B5" w:rsidRDefault="004664B5" w:rsidP="00AF2DB4">
            <w:pPr>
              <w:pStyle w:val="TAC"/>
              <w:rPr>
                <w:lang w:eastAsia="ja-JP"/>
              </w:rPr>
            </w:pPr>
            <w:r>
              <w:rPr>
                <w:rFonts w:hint="eastAsia"/>
                <w:lang w:val="en-US" w:eastAsia="zh-CN"/>
              </w:rPr>
              <w:t>n25</w:t>
            </w:r>
          </w:p>
        </w:tc>
        <w:tc>
          <w:tcPr>
            <w:tcW w:w="673" w:type="dxa"/>
            <w:vAlign w:val="center"/>
          </w:tcPr>
          <w:p w14:paraId="2FDB34DE" w14:textId="77777777" w:rsidR="004664B5" w:rsidRDefault="004664B5" w:rsidP="00AF2DB4">
            <w:pPr>
              <w:pStyle w:val="TAC"/>
              <w:rPr>
                <w:lang w:eastAsia="ja-JP"/>
              </w:rPr>
            </w:pPr>
            <w:r>
              <w:rPr>
                <w:rFonts w:hint="eastAsia"/>
                <w:lang w:val="en-US" w:eastAsia="zh-CN"/>
              </w:rPr>
              <w:t>n71</w:t>
            </w:r>
          </w:p>
        </w:tc>
        <w:tc>
          <w:tcPr>
            <w:tcW w:w="584" w:type="dxa"/>
            <w:vAlign w:val="center"/>
          </w:tcPr>
          <w:p w14:paraId="0787F574" w14:textId="77777777" w:rsidR="004664B5" w:rsidRDefault="004664B5" w:rsidP="00AF2DB4">
            <w:pPr>
              <w:pStyle w:val="TAC"/>
              <w:rPr>
                <w:lang w:eastAsia="ja-JP"/>
              </w:rPr>
            </w:pPr>
            <w:r>
              <w:rPr>
                <w:rFonts w:hint="eastAsia"/>
                <w:lang w:val="en-US" w:eastAsia="zh-CN"/>
              </w:rPr>
              <w:t>15</w:t>
            </w:r>
          </w:p>
        </w:tc>
        <w:tc>
          <w:tcPr>
            <w:tcW w:w="572" w:type="dxa"/>
            <w:vAlign w:val="center"/>
          </w:tcPr>
          <w:p w14:paraId="05E01D97" w14:textId="77777777" w:rsidR="004664B5" w:rsidRDefault="004664B5" w:rsidP="00AF2DB4">
            <w:pPr>
              <w:pStyle w:val="TAC"/>
              <w:rPr>
                <w:lang w:eastAsia="ja-JP"/>
              </w:rPr>
            </w:pPr>
            <w:r>
              <w:rPr>
                <w:rFonts w:hint="eastAsia"/>
                <w:lang w:val="en-US" w:eastAsia="zh-CN"/>
              </w:rPr>
              <w:t>25</w:t>
            </w:r>
          </w:p>
        </w:tc>
        <w:tc>
          <w:tcPr>
            <w:tcW w:w="606" w:type="dxa"/>
            <w:vAlign w:val="center"/>
          </w:tcPr>
          <w:p w14:paraId="01DBD10C" w14:textId="77777777" w:rsidR="004664B5" w:rsidRDefault="004664B5" w:rsidP="00AF2DB4">
            <w:pPr>
              <w:pStyle w:val="TAC"/>
              <w:rPr>
                <w:lang w:eastAsia="ja-JP"/>
              </w:rPr>
            </w:pPr>
            <w:r>
              <w:rPr>
                <w:rFonts w:hint="eastAsia"/>
                <w:lang w:val="en-US" w:eastAsia="zh-CN"/>
              </w:rPr>
              <w:t>50</w:t>
            </w:r>
          </w:p>
        </w:tc>
        <w:tc>
          <w:tcPr>
            <w:tcW w:w="605" w:type="dxa"/>
            <w:vAlign w:val="center"/>
          </w:tcPr>
          <w:p w14:paraId="68EF6CC2" w14:textId="77777777" w:rsidR="004664B5" w:rsidRDefault="004664B5" w:rsidP="00AF2DB4">
            <w:pPr>
              <w:pStyle w:val="TAC"/>
              <w:rPr>
                <w:lang w:eastAsia="ja-JP"/>
              </w:rPr>
            </w:pPr>
            <w:r>
              <w:rPr>
                <w:rFonts w:hint="eastAsia"/>
                <w:lang w:val="en-US" w:eastAsia="zh-CN"/>
              </w:rPr>
              <w:t>75</w:t>
            </w:r>
          </w:p>
        </w:tc>
        <w:tc>
          <w:tcPr>
            <w:tcW w:w="605" w:type="dxa"/>
            <w:vAlign w:val="center"/>
          </w:tcPr>
          <w:p w14:paraId="442C3F8C" w14:textId="77777777" w:rsidR="004664B5" w:rsidRDefault="004664B5" w:rsidP="00AF2DB4">
            <w:pPr>
              <w:pStyle w:val="TAC"/>
              <w:rPr>
                <w:lang w:eastAsia="ja-JP"/>
              </w:rPr>
            </w:pPr>
            <w:r>
              <w:rPr>
                <w:rFonts w:hint="eastAsia"/>
                <w:lang w:val="en-US" w:eastAsia="zh-CN"/>
              </w:rPr>
              <w:t>100</w:t>
            </w:r>
          </w:p>
        </w:tc>
        <w:tc>
          <w:tcPr>
            <w:tcW w:w="605" w:type="dxa"/>
            <w:vAlign w:val="center"/>
          </w:tcPr>
          <w:p w14:paraId="708EAC02" w14:textId="77777777" w:rsidR="004664B5" w:rsidRDefault="004664B5" w:rsidP="00AF2DB4">
            <w:pPr>
              <w:pStyle w:val="TAC"/>
              <w:rPr>
                <w:lang w:eastAsia="ja-JP"/>
              </w:rPr>
            </w:pPr>
          </w:p>
        </w:tc>
        <w:tc>
          <w:tcPr>
            <w:tcW w:w="605" w:type="dxa"/>
            <w:vAlign w:val="center"/>
          </w:tcPr>
          <w:p w14:paraId="2C69B3E0" w14:textId="77777777" w:rsidR="004664B5" w:rsidRDefault="004664B5" w:rsidP="00AF2DB4">
            <w:pPr>
              <w:pStyle w:val="TAC"/>
              <w:rPr>
                <w:lang w:eastAsia="ja-JP"/>
              </w:rPr>
            </w:pPr>
          </w:p>
        </w:tc>
        <w:tc>
          <w:tcPr>
            <w:tcW w:w="605" w:type="dxa"/>
            <w:vAlign w:val="center"/>
          </w:tcPr>
          <w:p w14:paraId="6E26689F" w14:textId="77777777" w:rsidR="004664B5" w:rsidRDefault="004664B5" w:rsidP="00AF2DB4">
            <w:pPr>
              <w:pStyle w:val="TAC"/>
              <w:rPr>
                <w:lang w:eastAsia="ja-JP"/>
              </w:rPr>
            </w:pPr>
          </w:p>
        </w:tc>
        <w:tc>
          <w:tcPr>
            <w:tcW w:w="605" w:type="dxa"/>
            <w:vAlign w:val="center"/>
          </w:tcPr>
          <w:p w14:paraId="52888A35" w14:textId="77777777" w:rsidR="004664B5" w:rsidRDefault="004664B5" w:rsidP="00AF2DB4">
            <w:pPr>
              <w:pStyle w:val="TAC"/>
              <w:rPr>
                <w:lang w:eastAsia="ja-JP"/>
              </w:rPr>
            </w:pPr>
          </w:p>
        </w:tc>
        <w:tc>
          <w:tcPr>
            <w:tcW w:w="605" w:type="dxa"/>
            <w:vAlign w:val="center"/>
          </w:tcPr>
          <w:p w14:paraId="5B2AE333" w14:textId="77777777" w:rsidR="004664B5" w:rsidRDefault="004664B5" w:rsidP="00AF2DB4">
            <w:pPr>
              <w:pStyle w:val="TAC"/>
              <w:rPr>
                <w:lang w:eastAsia="ja-JP"/>
              </w:rPr>
            </w:pPr>
          </w:p>
        </w:tc>
        <w:tc>
          <w:tcPr>
            <w:tcW w:w="605" w:type="dxa"/>
            <w:vAlign w:val="center"/>
          </w:tcPr>
          <w:p w14:paraId="175B1477" w14:textId="77777777" w:rsidR="004664B5" w:rsidRDefault="004664B5" w:rsidP="00AF2DB4">
            <w:pPr>
              <w:pStyle w:val="TAC"/>
              <w:rPr>
                <w:lang w:eastAsia="ja-JP"/>
              </w:rPr>
            </w:pPr>
          </w:p>
        </w:tc>
        <w:tc>
          <w:tcPr>
            <w:tcW w:w="605" w:type="dxa"/>
            <w:vAlign w:val="center"/>
          </w:tcPr>
          <w:p w14:paraId="1C2CD327" w14:textId="77777777" w:rsidR="004664B5" w:rsidRDefault="004664B5" w:rsidP="00AF2DB4">
            <w:pPr>
              <w:pStyle w:val="TAC"/>
              <w:rPr>
                <w:lang w:eastAsia="ja-JP"/>
              </w:rPr>
            </w:pPr>
          </w:p>
        </w:tc>
        <w:tc>
          <w:tcPr>
            <w:tcW w:w="521" w:type="dxa"/>
            <w:vAlign w:val="center"/>
          </w:tcPr>
          <w:p w14:paraId="7EAD424D" w14:textId="77777777" w:rsidR="004664B5" w:rsidRDefault="004664B5" w:rsidP="00AF2DB4">
            <w:pPr>
              <w:pStyle w:val="TAC"/>
              <w:rPr>
                <w:lang w:eastAsia="ja-JP"/>
              </w:rPr>
            </w:pPr>
          </w:p>
        </w:tc>
        <w:tc>
          <w:tcPr>
            <w:tcW w:w="695" w:type="dxa"/>
            <w:vAlign w:val="center"/>
          </w:tcPr>
          <w:p w14:paraId="57D57A95" w14:textId="77777777" w:rsidR="004664B5" w:rsidRDefault="004664B5" w:rsidP="00AF2DB4">
            <w:pPr>
              <w:pStyle w:val="TAC"/>
              <w:rPr>
                <w:lang w:eastAsia="ja-JP"/>
              </w:rPr>
            </w:pPr>
          </w:p>
        </w:tc>
      </w:tr>
      <w:tr w:rsidR="004664B5" w14:paraId="283221F0" w14:textId="77777777" w:rsidTr="00AF2DB4">
        <w:trPr>
          <w:trHeight w:val="187"/>
          <w:jc w:val="center"/>
        </w:trPr>
        <w:tc>
          <w:tcPr>
            <w:tcW w:w="673" w:type="dxa"/>
            <w:vAlign w:val="center"/>
          </w:tcPr>
          <w:p w14:paraId="4A6F7B12" w14:textId="77777777" w:rsidR="004664B5" w:rsidRDefault="004664B5" w:rsidP="00AF2DB4">
            <w:pPr>
              <w:pStyle w:val="TAC"/>
              <w:rPr>
                <w:lang w:eastAsia="ja-JP"/>
              </w:rPr>
            </w:pPr>
            <w:r>
              <w:rPr>
                <w:lang w:val="en-US" w:eastAsia="zh-CN"/>
              </w:rPr>
              <w:t>n40</w:t>
            </w:r>
          </w:p>
        </w:tc>
        <w:tc>
          <w:tcPr>
            <w:tcW w:w="673" w:type="dxa"/>
            <w:vAlign w:val="center"/>
          </w:tcPr>
          <w:p w14:paraId="31D1486B" w14:textId="77777777" w:rsidR="004664B5" w:rsidRDefault="004664B5" w:rsidP="00AF2DB4">
            <w:pPr>
              <w:pStyle w:val="TAC"/>
              <w:rPr>
                <w:lang w:eastAsia="ja-JP"/>
              </w:rPr>
            </w:pPr>
            <w:r>
              <w:rPr>
                <w:lang w:val="en-US" w:eastAsia="zh-CN"/>
              </w:rPr>
              <w:t>n28</w:t>
            </w:r>
          </w:p>
        </w:tc>
        <w:tc>
          <w:tcPr>
            <w:tcW w:w="584" w:type="dxa"/>
            <w:vAlign w:val="center"/>
          </w:tcPr>
          <w:p w14:paraId="44D3F368" w14:textId="77777777" w:rsidR="004664B5" w:rsidRDefault="004664B5" w:rsidP="00AF2DB4">
            <w:pPr>
              <w:pStyle w:val="TAC"/>
              <w:rPr>
                <w:lang w:eastAsia="ja-JP"/>
              </w:rPr>
            </w:pPr>
            <w:r>
              <w:rPr>
                <w:lang w:eastAsia="ja-JP"/>
              </w:rPr>
              <w:t>15</w:t>
            </w:r>
          </w:p>
        </w:tc>
        <w:tc>
          <w:tcPr>
            <w:tcW w:w="572" w:type="dxa"/>
            <w:vAlign w:val="center"/>
          </w:tcPr>
          <w:p w14:paraId="122DC203" w14:textId="77777777" w:rsidR="004664B5" w:rsidRDefault="004664B5" w:rsidP="00AF2DB4">
            <w:pPr>
              <w:pStyle w:val="TAC"/>
              <w:rPr>
                <w:lang w:eastAsia="ja-JP"/>
              </w:rPr>
            </w:pPr>
            <w:r>
              <w:rPr>
                <w:rFonts w:eastAsia="PMingLiU" w:cs="Arial"/>
                <w:lang w:eastAsia="zh-TW"/>
              </w:rPr>
              <w:t>25</w:t>
            </w:r>
          </w:p>
        </w:tc>
        <w:tc>
          <w:tcPr>
            <w:tcW w:w="606" w:type="dxa"/>
            <w:vAlign w:val="center"/>
          </w:tcPr>
          <w:p w14:paraId="0078AFC8" w14:textId="77777777" w:rsidR="004664B5" w:rsidRDefault="004664B5" w:rsidP="00AF2DB4">
            <w:pPr>
              <w:pStyle w:val="TAC"/>
              <w:rPr>
                <w:lang w:eastAsia="ja-JP"/>
              </w:rPr>
            </w:pPr>
            <w:r>
              <w:rPr>
                <w:rFonts w:eastAsia="PMingLiU" w:cs="Arial"/>
                <w:lang w:eastAsia="zh-TW"/>
              </w:rPr>
              <w:t>50</w:t>
            </w:r>
          </w:p>
        </w:tc>
        <w:tc>
          <w:tcPr>
            <w:tcW w:w="605" w:type="dxa"/>
            <w:vAlign w:val="center"/>
          </w:tcPr>
          <w:p w14:paraId="30FC3219" w14:textId="77777777" w:rsidR="004664B5" w:rsidRDefault="004664B5" w:rsidP="00AF2DB4">
            <w:pPr>
              <w:pStyle w:val="TAC"/>
              <w:rPr>
                <w:lang w:eastAsia="ja-JP"/>
              </w:rPr>
            </w:pPr>
            <w:r>
              <w:rPr>
                <w:rFonts w:eastAsia="PMingLiU" w:cs="Arial"/>
                <w:lang w:eastAsia="zh-TW"/>
              </w:rPr>
              <w:t>75</w:t>
            </w:r>
          </w:p>
        </w:tc>
        <w:tc>
          <w:tcPr>
            <w:tcW w:w="605" w:type="dxa"/>
            <w:vAlign w:val="center"/>
          </w:tcPr>
          <w:p w14:paraId="561AA387" w14:textId="77777777" w:rsidR="004664B5" w:rsidRDefault="004664B5" w:rsidP="00AF2DB4">
            <w:pPr>
              <w:pStyle w:val="TAC"/>
              <w:rPr>
                <w:lang w:eastAsia="ja-JP"/>
              </w:rPr>
            </w:pPr>
            <w:r>
              <w:rPr>
                <w:rFonts w:eastAsia="PMingLiU" w:cs="Arial"/>
                <w:lang w:eastAsia="zh-TW"/>
              </w:rPr>
              <w:t>100</w:t>
            </w:r>
          </w:p>
        </w:tc>
        <w:tc>
          <w:tcPr>
            <w:tcW w:w="605" w:type="dxa"/>
            <w:vAlign w:val="center"/>
          </w:tcPr>
          <w:p w14:paraId="57004B18" w14:textId="77777777" w:rsidR="004664B5" w:rsidRDefault="004664B5" w:rsidP="00AF2DB4">
            <w:pPr>
              <w:pStyle w:val="TAC"/>
              <w:rPr>
                <w:lang w:eastAsia="ja-JP"/>
              </w:rPr>
            </w:pPr>
          </w:p>
        </w:tc>
        <w:tc>
          <w:tcPr>
            <w:tcW w:w="605" w:type="dxa"/>
            <w:vAlign w:val="center"/>
          </w:tcPr>
          <w:p w14:paraId="414DC02B" w14:textId="77777777" w:rsidR="004664B5" w:rsidRDefault="004664B5" w:rsidP="00AF2DB4">
            <w:pPr>
              <w:pStyle w:val="TAC"/>
              <w:rPr>
                <w:lang w:eastAsia="ja-JP"/>
              </w:rPr>
            </w:pPr>
          </w:p>
        </w:tc>
        <w:tc>
          <w:tcPr>
            <w:tcW w:w="605" w:type="dxa"/>
            <w:vAlign w:val="center"/>
          </w:tcPr>
          <w:p w14:paraId="5ED21367" w14:textId="77777777" w:rsidR="004664B5" w:rsidRDefault="004664B5" w:rsidP="00AF2DB4">
            <w:pPr>
              <w:pStyle w:val="TAC"/>
              <w:rPr>
                <w:lang w:val="en-US" w:eastAsia="zh-CN"/>
              </w:rPr>
            </w:pPr>
          </w:p>
        </w:tc>
        <w:tc>
          <w:tcPr>
            <w:tcW w:w="605" w:type="dxa"/>
            <w:vAlign w:val="center"/>
          </w:tcPr>
          <w:p w14:paraId="3C3F31D5" w14:textId="77777777" w:rsidR="004664B5" w:rsidRDefault="004664B5" w:rsidP="00AF2DB4">
            <w:pPr>
              <w:pStyle w:val="TAC"/>
              <w:rPr>
                <w:lang w:val="en-US" w:eastAsia="zh-CN"/>
              </w:rPr>
            </w:pPr>
          </w:p>
        </w:tc>
        <w:tc>
          <w:tcPr>
            <w:tcW w:w="605" w:type="dxa"/>
            <w:vAlign w:val="center"/>
          </w:tcPr>
          <w:p w14:paraId="5F6782EE" w14:textId="77777777" w:rsidR="004664B5" w:rsidRDefault="004664B5" w:rsidP="00AF2DB4">
            <w:pPr>
              <w:pStyle w:val="TAC"/>
              <w:rPr>
                <w:lang w:val="en-US" w:eastAsia="zh-CN"/>
              </w:rPr>
            </w:pPr>
          </w:p>
        </w:tc>
        <w:tc>
          <w:tcPr>
            <w:tcW w:w="605" w:type="dxa"/>
            <w:vAlign w:val="center"/>
          </w:tcPr>
          <w:p w14:paraId="2116DA66" w14:textId="77777777" w:rsidR="004664B5" w:rsidRDefault="004664B5" w:rsidP="00AF2DB4">
            <w:pPr>
              <w:pStyle w:val="TAC"/>
              <w:rPr>
                <w:lang w:eastAsia="ja-JP"/>
              </w:rPr>
            </w:pPr>
          </w:p>
        </w:tc>
        <w:tc>
          <w:tcPr>
            <w:tcW w:w="605" w:type="dxa"/>
            <w:vAlign w:val="center"/>
          </w:tcPr>
          <w:p w14:paraId="04C55127" w14:textId="77777777" w:rsidR="004664B5" w:rsidRDefault="004664B5" w:rsidP="00AF2DB4">
            <w:pPr>
              <w:pStyle w:val="TAC"/>
              <w:rPr>
                <w:lang w:val="en-US" w:eastAsia="zh-CN"/>
              </w:rPr>
            </w:pPr>
          </w:p>
        </w:tc>
        <w:tc>
          <w:tcPr>
            <w:tcW w:w="521" w:type="dxa"/>
            <w:vAlign w:val="center"/>
          </w:tcPr>
          <w:p w14:paraId="20C6ED55" w14:textId="77777777" w:rsidR="004664B5" w:rsidRDefault="004664B5" w:rsidP="00AF2DB4">
            <w:pPr>
              <w:pStyle w:val="TAC"/>
              <w:rPr>
                <w:lang w:eastAsia="ja-JP"/>
              </w:rPr>
            </w:pPr>
          </w:p>
        </w:tc>
        <w:tc>
          <w:tcPr>
            <w:tcW w:w="695" w:type="dxa"/>
            <w:vAlign w:val="center"/>
          </w:tcPr>
          <w:p w14:paraId="0A8B9725" w14:textId="77777777" w:rsidR="004664B5" w:rsidRDefault="004664B5" w:rsidP="00AF2DB4">
            <w:pPr>
              <w:pStyle w:val="TAC"/>
              <w:rPr>
                <w:lang w:val="en-US" w:eastAsia="zh-CN"/>
              </w:rPr>
            </w:pPr>
          </w:p>
        </w:tc>
      </w:tr>
      <w:tr w:rsidR="004664B5" w14:paraId="61C301C5" w14:textId="77777777" w:rsidTr="00AF2DB4">
        <w:trPr>
          <w:trHeight w:val="187"/>
          <w:jc w:val="center"/>
        </w:trPr>
        <w:tc>
          <w:tcPr>
            <w:tcW w:w="673" w:type="dxa"/>
            <w:vAlign w:val="center"/>
          </w:tcPr>
          <w:p w14:paraId="264CB035" w14:textId="77777777" w:rsidR="004664B5" w:rsidRDefault="004664B5" w:rsidP="00AF2DB4">
            <w:pPr>
              <w:pStyle w:val="TAC"/>
              <w:rPr>
                <w:lang w:eastAsia="ja-JP"/>
              </w:rPr>
            </w:pPr>
            <w:r>
              <w:rPr>
                <w:rFonts w:hint="eastAsia"/>
                <w:lang w:eastAsia="ja-JP"/>
              </w:rPr>
              <w:t>n4</w:t>
            </w:r>
            <w:r>
              <w:rPr>
                <w:lang w:eastAsia="ja-JP"/>
              </w:rPr>
              <w:t>0</w:t>
            </w:r>
          </w:p>
        </w:tc>
        <w:tc>
          <w:tcPr>
            <w:tcW w:w="673" w:type="dxa"/>
            <w:vAlign w:val="center"/>
          </w:tcPr>
          <w:p w14:paraId="6710A7AF" w14:textId="77777777" w:rsidR="004664B5" w:rsidRDefault="004664B5" w:rsidP="00AF2DB4">
            <w:pPr>
              <w:pStyle w:val="TAC"/>
              <w:rPr>
                <w:lang w:eastAsia="ja-JP"/>
              </w:rPr>
            </w:pPr>
            <w:r>
              <w:rPr>
                <w:rFonts w:hint="eastAsia"/>
                <w:lang w:eastAsia="ja-JP"/>
              </w:rPr>
              <w:t>n78</w:t>
            </w:r>
          </w:p>
        </w:tc>
        <w:tc>
          <w:tcPr>
            <w:tcW w:w="584" w:type="dxa"/>
            <w:vAlign w:val="center"/>
          </w:tcPr>
          <w:p w14:paraId="04FDDAE4" w14:textId="77777777" w:rsidR="004664B5" w:rsidRDefault="004664B5" w:rsidP="00AF2DB4">
            <w:pPr>
              <w:pStyle w:val="TAC"/>
              <w:rPr>
                <w:lang w:eastAsia="ja-JP"/>
              </w:rPr>
            </w:pPr>
            <w:r>
              <w:rPr>
                <w:rFonts w:hint="eastAsia"/>
                <w:lang w:eastAsia="ja-JP"/>
              </w:rPr>
              <w:t>30</w:t>
            </w:r>
          </w:p>
        </w:tc>
        <w:tc>
          <w:tcPr>
            <w:tcW w:w="572" w:type="dxa"/>
            <w:vAlign w:val="center"/>
          </w:tcPr>
          <w:p w14:paraId="19C3090A" w14:textId="77777777" w:rsidR="004664B5" w:rsidRDefault="004664B5" w:rsidP="00AF2DB4">
            <w:pPr>
              <w:pStyle w:val="TAC"/>
              <w:rPr>
                <w:lang w:eastAsia="ja-JP"/>
              </w:rPr>
            </w:pPr>
          </w:p>
        </w:tc>
        <w:tc>
          <w:tcPr>
            <w:tcW w:w="606" w:type="dxa"/>
            <w:vAlign w:val="center"/>
          </w:tcPr>
          <w:p w14:paraId="6A3E7E8D" w14:textId="77777777" w:rsidR="004664B5" w:rsidRDefault="004664B5" w:rsidP="00AF2DB4">
            <w:pPr>
              <w:pStyle w:val="TAC"/>
              <w:rPr>
                <w:lang w:eastAsia="ja-JP"/>
              </w:rPr>
            </w:pPr>
            <w:r>
              <w:rPr>
                <w:rFonts w:hint="eastAsia"/>
                <w:lang w:eastAsia="ja-JP"/>
              </w:rPr>
              <w:t>24</w:t>
            </w:r>
          </w:p>
        </w:tc>
        <w:tc>
          <w:tcPr>
            <w:tcW w:w="605" w:type="dxa"/>
            <w:vAlign w:val="center"/>
          </w:tcPr>
          <w:p w14:paraId="7A89D0B8" w14:textId="77777777" w:rsidR="004664B5" w:rsidRDefault="004664B5" w:rsidP="00AF2DB4">
            <w:pPr>
              <w:pStyle w:val="TAC"/>
              <w:rPr>
                <w:lang w:eastAsia="ja-JP"/>
              </w:rPr>
            </w:pPr>
            <w:r>
              <w:rPr>
                <w:rFonts w:hint="eastAsia"/>
                <w:lang w:eastAsia="ja-JP"/>
              </w:rPr>
              <w:t>24</w:t>
            </w:r>
          </w:p>
        </w:tc>
        <w:tc>
          <w:tcPr>
            <w:tcW w:w="605" w:type="dxa"/>
            <w:vAlign w:val="center"/>
          </w:tcPr>
          <w:p w14:paraId="14191975" w14:textId="77777777" w:rsidR="004664B5" w:rsidRDefault="004664B5" w:rsidP="00AF2DB4">
            <w:pPr>
              <w:pStyle w:val="TAC"/>
              <w:rPr>
                <w:lang w:eastAsia="ja-JP"/>
              </w:rPr>
            </w:pPr>
            <w:r>
              <w:rPr>
                <w:rFonts w:hint="eastAsia"/>
                <w:lang w:eastAsia="ja-JP"/>
              </w:rPr>
              <w:t>24</w:t>
            </w:r>
          </w:p>
        </w:tc>
        <w:tc>
          <w:tcPr>
            <w:tcW w:w="605" w:type="dxa"/>
            <w:vAlign w:val="center"/>
          </w:tcPr>
          <w:p w14:paraId="21F265A9" w14:textId="77777777" w:rsidR="004664B5" w:rsidRDefault="004664B5" w:rsidP="00AF2DB4">
            <w:pPr>
              <w:pStyle w:val="TAC"/>
              <w:rPr>
                <w:lang w:eastAsia="ja-JP"/>
              </w:rPr>
            </w:pPr>
          </w:p>
        </w:tc>
        <w:tc>
          <w:tcPr>
            <w:tcW w:w="605" w:type="dxa"/>
            <w:vAlign w:val="center"/>
          </w:tcPr>
          <w:p w14:paraId="6B32DB29" w14:textId="77777777" w:rsidR="004664B5" w:rsidRDefault="004664B5" w:rsidP="00AF2DB4">
            <w:pPr>
              <w:pStyle w:val="TAC"/>
              <w:rPr>
                <w:lang w:eastAsia="ja-JP"/>
              </w:rPr>
            </w:pPr>
          </w:p>
        </w:tc>
        <w:tc>
          <w:tcPr>
            <w:tcW w:w="605" w:type="dxa"/>
            <w:vAlign w:val="center"/>
          </w:tcPr>
          <w:p w14:paraId="190E9AC6" w14:textId="77777777" w:rsidR="004664B5" w:rsidRDefault="004664B5" w:rsidP="00AF2DB4">
            <w:pPr>
              <w:pStyle w:val="TAC"/>
              <w:rPr>
                <w:lang w:val="en-US" w:eastAsia="zh-CN"/>
              </w:rPr>
            </w:pPr>
            <w:r>
              <w:rPr>
                <w:rFonts w:hint="eastAsia"/>
                <w:lang w:val="en-US" w:eastAsia="zh-CN"/>
              </w:rPr>
              <w:t>24</w:t>
            </w:r>
          </w:p>
        </w:tc>
        <w:tc>
          <w:tcPr>
            <w:tcW w:w="605" w:type="dxa"/>
            <w:vAlign w:val="center"/>
          </w:tcPr>
          <w:p w14:paraId="6054608A" w14:textId="77777777" w:rsidR="004664B5" w:rsidRDefault="004664B5" w:rsidP="00AF2DB4">
            <w:pPr>
              <w:pStyle w:val="TAC"/>
              <w:rPr>
                <w:lang w:val="en-US" w:eastAsia="zh-CN"/>
              </w:rPr>
            </w:pPr>
            <w:r>
              <w:rPr>
                <w:rFonts w:hint="eastAsia"/>
                <w:lang w:val="en-US" w:eastAsia="zh-CN"/>
              </w:rPr>
              <w:t>24</w:t>
            </w:r>
          </w:p>
        </w:tc>
        <w:tc>
          <w:tcPr>
            <w:tcW w:w="605" w:type="dxa"/>
            <w:vAlign w:val="center"/>
          </w:tcPr>
          <w:p w14:paraId="20087A55" w14:textId="77777777" w:rsidR="004664B5" w:rsidRDefault="004664B5" w:rsidP="00AF2DB4">
            <w:pPr>
              <w:pStyle w:val="TAC"/>
              <w:rPr>
                <w:lang w:val="en-US" w:eastAsia="zh-CN"/>
              </w:rPr>
            </w:pPr>
            <w:r>
              <w:rPr>
                <w:rFonts w:hint="eastAsia"/>
                <w:lang w:val="en-US" w:eastAsia="zh-CN"/>
              </w:rPr>
              <w:t>24</w:t>
            </w:r>
          </w:p>
        </w:tc>
        <w:tc>
          <w:tcPr>
            <w:tcW w:w="605" w:type="dxa"/>
            <w:vAlign w:val="center"/>
          </w:tcPr>
          <w:p w14:paraId="0049CD73" w14:textId="77777777" w:rsidR="004664B5" w:rsidRDefault="004664B5" w:rsidP="00AF2DB4">
            <w:pPr>
              <w:pStyle w:val="TAC"/>
              <w:rPr>
                <w:lang w:eastAsia="ja-JP"/>
              </w:rPr>
            </w:pPr>
          </w:p>
        </w:tc>
        <w:tc>
          <w:tcPr>
            <w:tcW w:w="605" w:type="dxa"/>
            <w:vAlign w:val="center"/>
          </w:tcPr>
          <w:p w14:paraId="2A5B5B98" w14:textId="77777777" w:rsidR="004664B5" w:rsidRDefault="004664B5" w:rsidP="00AF2DB4">
            <w:pPr>
              <w:pStyle w:val="TAC"/>
              <w:rPr>
                <w:lang w:val="en-US" w:eastAsia="zh-CN"/>
              </w:rPr>
            </w:pPr>
            <w:r>
              <w:rPr>
                <w:rFonts w:hint="eastAsia"/>
                <w:lang w:val="en-US" w:eastAsia="zh-CN"/>
              </w:rPr>
              <w:t>24</w:t>
            </w:r>
          </w:p>
        </w:tc>
        <w:tc>
          <w:tcPr>
            <w:tcW w:w="521" w:type="dxa"/>
            <w:vAlign w:val="center"/>
          </w:tcPr>
          <w:p w14:paraId="0DD58D25" w14:textId="77777777" w:rsidR="004664B5" w:rsidRDefault="004664B5" w:rsidP="00AF2DB4">
            <w:pPr>
              <w:pStyle w:val="TAC"/>
              <w:rPr>
                <w:lang w:eastAsia="ja-JP"/>
              </w:rPr>
            </w:pPr>
          </w:p>
        </w:tc>
        <w:tc>
          <w:tcPr>
            <w:tcW w:w="695" w:type="dxa"/>
            <w:vAlign w:val="center"/>
          </w:tcPr>
          <w:p w14:paraId="54948BC6" w14:textId="77777777" w:rsidR="004664B5" w:rsidRDefault="004664B5" w:rsidP="00AF2DB4">
            <w:pPr>
              <w:pStyle w:val="TAC"/>
              <w:rPr>
                <w:lang w:val="en-US" w:eastAsia="zh-CN"/>
              </w:rPr>
            </w:pPr>
            <w:r>
              <w:rPr>
                <w:rFonts w:hint="eastAsia"/>
                <w:lang w:val="en-US" w:eastAsia="zh-CN"/>
              </w:rPr>
              <w:t>24</w:t>
            </w:r>
          </w:p>
        </w:tc>
      </w:tr>
      <w:tr w:rsidR="004664B5" w14:paraId="744AC50F" w14:textId="77777777" w:rsidTr="00AF2DB4">
        <w:trPr>
          <w:trHeight w:val="187"/>
          <w:jc w:val="center"/>
        </w:trPr>
        <w:tc>
          <w:tcPr>
            <w:tcW w:w="673" w:type="dxa"/>
          </w:tcPr>
          <w:p w14:paraId="1127D06A" w14:textId="77777777" w:rsidR="004664B5" w:rsidRDefault="004664B5" w:rsidP="00AF2DB4">
            <w:pPr>
              <w:pStyle w:val="TAC"/>
              <w:rPr>
                <w:lang w:eastAsia="ja-JP"/>
              </w:rPr>
            </w:pPr>
            <w:r>
              <w:t>n41</w:t>
            </w:r>
          </w:p>
        </w:tc>
        <w:tc>
          <w:tcPr>
            <w:tcW w:w="673" w:type="dxa"/>
          </w:tcPr>
          <w:p w14:paraId="3F7330EC" w14:textId="77777777" w:rsidR="004664B5" w:rsidRDefault="004664B5" w:rsidP="00AF2DB4">
            <w:pPr>
              <w:pStyle w:val="TAC"/>
              <w:rPr>
                <w:lang w:eastAsia="ja-JP"/>
              </w:rPr>
            </w:pPr>
            <w:r>
              <w:t>n18</w:t>
            </w:r>
          </w:p>
        </w:tc>
        <w:tc>
          <w:tcPr>
            <w:tcW w:w="584" w:type="dxa"/>
          </w:tcPr>
          <w:p w14:paraId="4128B356" w14:textId="77777777" w:rsidR="004664B5" w:rsidRDefault="004664B5" w:rsidP="00AF2DB4">
            <w:pPr>
              <w:pStyle w:val="TAC"/>
              <w:rPr>
                <w:lang w:eastAsia="ja-JP"/>
              </w:rPr>
            </w:pPr>
            <w:r>
              <w:t>15</w:t>
            </w:r>
          </w:p>
        </w:tc>
        <w:tc>
          <w:tcPr>
            <w:tcW w:w="572" w:type="dxa"/>
          </w:tcPr>
          <w:p w14:paraId="5174CFC5" w14:textId="77777777" w:rsidR="004664B5" w:rsidRDefault="004664B5" w:rsidP="00AF2DB4">
            <w:pPr>
              <w:pStyle w:val="TAC"/>
              <w:rPr>
                <w:lang w:eastAsia="ja-JP"/>
              </w:rPr>
            </w:pPr>
            <w:r>
              <w:t>25</w:t>
            </w:r>
          </w:p>
        </w:tc>
        <w:tc>
          <w:tcPr>
            <w:tcW w:w="606" w:type="dxa"/>
          </w:tcPr>
          <w:p w14:paraId="09539721" w14:textId="77777777" w:rsidR="004664B5" w:rsidRDefault="004664B5" w:rsidP="00AF2DB4">
            <w:pPr>
              <w:pStyle w:val="TAC"/>
              <w:rPr>
                <w:lang w:eastAsia="ja-JP"/>
              </w:rPr>
            </w:pPr>
            <w:r>
              <w:t>50</w:t>
            </w:r>
          </w:p>
        </w:tc>
        <w:tc>
          <w:tcPr>
            <w:tcW w:w="605" w:type="dxa"/>
          </w:tcPr>
          <w:p w14:paraId="66D9894E" w14:textId="77777777" w:rsidR="004664B5" w:rsidRDefault="004664B5" w:rsidP="00AF2DB4">
            <w:pPr>
              <w:pStyle w:val="TAC"/>
              <w:rPr>
                <w:lang w:eastAsia="ja-JP"/>
              </w:rPr>
            </w:pPr>
            <w:r>
              <w:t>75</w:t>
            </w:r>
          </w:p>
        </w:tc>
        <w:tc>
          <w:tcPr>
            <w:tcW w:w="605" w:type="dxa"/>
            <w:vAlign w:val="center"/>
          </w:tcPr>
          <w:p w14:paraId="427557A4" w14:textId="77777777" w:rsidR="004664B5" w:rsidRDefault="004664B5" w:rsidP="00AF2DB4">
            <w:pPr>
              <w:pStyle w:val="TAC"/>
              <w:rPr>
                <w:lang w:eastAsia="ja-JP"/>
              </w:rPr>
            </w:pPr>
          </w:p>
        </w:tc>
        <w:tc>
          <w:tcPr>
            <w:tcW w:w="605" w:type="dxa"/>
            <w:vAlign w:val="center"/>
          </w:tcPr>
          <w:p w14:paraId="2AB01468" w14:textId="77777777" w:rsidR="004664B5" w:rsidRDefault="004664B5" w:rsidP="00AF2DB4">
            <w:pPr>
              <w:pStyle w:val="TAC"/>
              <w:rPr>
                <w:lang w:eastAsia="ja-JP"/>
              </w:rPr>
            </w:pPr>
          </w:p>
        </w:tc>
        <w:tc>
          <w:tcPr>
            <w:tcW w:w="605" w:type="dxa"/>
            <w:vAlign w:val="center"/>
          </w:tcPr>
          <w:p w14:paraId="400BADDA" w14:textId="77777777" w:rsidR="004664B5" w:rsidRDefault="004664B5" w:rsidP="00AF2DB4">
            <w:pPr>
              <w:pStyle w:val="TAC"/>
              <w:rPr>
                <w:lang w:eastAsia="ja-JP"/>
              </w:rPr>
            </w:pPr>
          </w:p>
        </w:tc>
        <w:tc>
          <w:tcPr>
            <w:tcW w:w="605" w:type="dxa"/>
            <w:vAlign w:val="center"/>
          </w:tcPr>
          <w:p w14:paraId="1B195665" w14:textId="77777777" w:rsidR="004664B5" w:rsidRDefault="004664B5" w:rsidP="00AF2DB4">
            <w:pPr>
              <w:pStyle w:val="TAC"/>
              <w:rPr>
                <w:lang w:eastAsia="ja-JP"/>
              </w:rPr>
            </w:pPr>
          </w:p>
        </w:tc>
        <w:tc>
          <w:tcPr>
            <w:tcW w:w="605" w:type="dxa"/>
            <w:vAlign w:val="center"/>
          </w:tcPr>
          <w:p w14:paraId="36141E22" w14:textId="77777777" w:rsidR="004664B5" w:rsidRDefault="004664B5" w:rsidP="00AF2DB4">
            <w:pPr>
              <w:pStyle w:val="TAC"/>
              <w:rPr>
                <w:lang w:eastAsia="ja-JP"/>
              </w:rPr>
            </w:pPr>
          </w:p>
        </w:tc>
        <w:tc>
          <w:tcPr>
            <w:tcW w:w="605" w:type="dxa"/>
            <w:vAlign w:val="center"/>
          </w:tcPr>
          <w:p w14:paraId="3CD4D618" w14:textId="77777777" w:rsidR="004664B5" w:rsidRDefault="004664B5" w:rsidP="00AF2DB4">
            <w:pPr>
              <w:pStyle w:val="TAC"/>
              <w:rPr>
                <w:lang w:eastAsia="ja-JP"/>
              </w:rPr>
            </w:pPr>
          </w:p>
        </w:tc>
        <w:tc>
          <w:tcPr>
            <w:tcW w:w="605" w:type="dxa"/>
            <w:vAlign w:val="center"/>
          </w:tcPr>
          <w:p w14:paraId="4C262518" w14:textId="77777777" w:rsidR="004664B5" w:rsidRDefault="004664B5" w:rsidP="00AF2DB4">
            <w:pPr>
              <w:pStyle w:val="TAC"/>
              <w:rPr>
                <w:lang w:eastAsia="ja-JP"/>
              </w:rPr>
            </w:pPr>
          </w:p>
        </w:tc>
        <w:tc>
          <w:tcPr>
            <w:tcW w:w="605" w:type="dxa"/>
            <w:vAlign w:val="center"/>
          </w:tcPr>
          <w:p w14:paraId="6E69E368" w14:textId="77777777" w:rsidR="004664B5" w:rsidRDefault="004664B5" w:rsidP="00AF2DB4">
            <w:pPr>
              <w:pStyle w:val="TAC"/>
              <w:rPr>
                <w:lang w:eastAsia="ja-JP"/>
              </w:rPr>
            </w:pPr>
          </w:p>
        </w:tc>
        <w:tc>
          <w:tcPr>
            <w:tcW w:w="521" w:type="dxa"/>
            <w:vAlign w:val="center"/>
          </w:tcPr>
          <w:p w14:paraId="6F45F6E1" w14:textId="77777777" w:rsidR="004664B5" w:rsidRDefault="004664B5" w:rsidP="00AF2DB4">
            <w:pPr>
              <w:pStyle w:val="TAC"/>
              <w:rPr>
                <w:lang w:eastAsia="ja-JP"/>
              </w:rPr>
            </w:pPr>
          </w:p>
        </w:tc>
        <w:tc>
          <w:tcPr>
            <w:tcW w:w="695" w:type="dxa"/>
            <w:vAlign w:val="center"/>
          </w:tcPr>
          <w:p w14:paraId="6A1CF75E" w14:textId="77777777" w:rsidR="004664B5" w:rsidRDefault="004664B5" w:rsidP="00AF2DB4">
            <w:pPr>
              <w:pStyle w:val="TAC"/>
              <w:rPr>
                <w:lang w:eastAsia="ja-JP"/>
              </w:rPr>
            </w:pPr>
          </w:p>
        </w:tc>
      </w:tr>
      <w:tr w:rsidR="004664B5" w14:paraId="6AF549DE" w14:textId="77777777" w:rsidTr="00AF2DB4">
        <w:trPr>
          <w:trHeight w:val="187"/>
          <w:jc w:val="center"/>
        </w:trPr>
        <w:tc>
          <w:tcPr>
            <w:tcW w:w="673" w:type="dxa"/>
            <w:vAlign w:val="center"/>
          </w:tcPr>
          <w:p w14:paraId="7376D093" w14:textId="77777777" w:rsidR="004664B5" w:rsidRDefault="004664B5" w:rsidP="00AF2DB4">
            <w:pPr>
              <w:pStyle w:val="TAC"/>
            </w:pPr>
            <w:r>
              <w:rPr>
                <w:rFonts w:hint="eastAsia"/>
                <w:lang w:eastAsia="ja-JP"/>
              </w:rPr>
              <w:t>n41</w:t>
            </w:r>
          </w:p>
        </w:tc>
        <w:tc>
          <w:tcPr>
            <w:tcW w:w="673" w:type="dxa"/>
            <w:vAlign w:val="center"/>
          </w:tcPr>
          <w:p w14:paraId="302C889F" w14:textId="77777777" w:rsidR="004664B5" w:rsidRDefault="004664B5" w:rsidP="00AF2DB4">
            <w:pPr>
              <w:pStyle w:val="TAC"/>
            </w:pPr>
            <w:r>
              <w:rPr>
                <w:rFonts w:hint="eastAsia"/>
                <w:lang w:eastAsia="ja-JP"/>
              </w:rPr>
              <w:t>n</w:t>
            </w:r>
            <w:r>
              <w:rPr>
                <w:lang w:eastAsia="ja-JP"/>
              </w:rPr>
              <w:t>4</w:t>
            </w:r>
            <w:r>
              <w:rPr>
                <w:rFonts w:hint="eastAsia"/>
                <w:lang w:eastAsia="ja-JP"/>
              </w:rPr>
              <w:t>8</w:t>
            </w:r>
          </w:p>
        </w:tc>
        <w:tc>
          <w:tcPr>
            <w:tcW w:w="584" w:type="dxa"/>
            <w:vAlign w:val="center"/>
          </w:tcPr>
          <w:p w14:paraId="378200EC" w14:textId="77777777" w:rsidR="004664B5" w:rsidRDefault="004664B5" w:rsidP="00AF2DB4">
            <w:pPr>
              <w:pStyle w:val="TAC"/>
            </w:pPr>
            <w:r>
              <w:rPr>
                <w:rFonts w:hint="eastAsia"/>
                <w:lang w:eastAsia="ja-JP"/>
              </w:rPr>
              <w:t>30</w:t>
            </w:r>
          </w:p>
        </w:tc>
        <w:tc>
          <w:tcPr>
            <w:tcW w:w="572" w:type="dxa"/>
            <w:vAlign w:val="center"/>
          </w:tcPr>
          <w:p w14:paraId="116A2A50" w14:textId="77777777" w:rsidR="004664B5" w:rsidRDefault="004664B5" w:rsidP="00AF2DB4">
            <w:pPr>
              <w:pStyle w:val="TAC"/>
            </w:pPr>
          </w:p>
        </w:tc>
        <w:tc>
          <w:tcPr>
            <w:tcW w:w="606" w:type="dxa"/>
            <w:vAlign w:val="center"/>
          </w:tcPr>
          <w:p w14:paraId="30E60AF7" w14:textId="77777777" w:rsidR="004664B5" w:rsidRDefault="004664B5" w:rsidP="00AF2DB4">
            <w:pPr>
              <w:pStyle w:val="TAC"/>
            </w:pPr>
            <w:r>
              <w:rPr>
                <w:rFonts w:hint="eastAsia"/>
                <w:lang w:eastAsia="ja-JP"/>
              </w:rPr>
              <w:t>24</w:t>
            </w:r>
          </w:p>
        </w:tc>
        <w:tc>
          <w:tcPr>
            <w:tcW w:w="605" w:type="dxa"/>
            <w:vAlign w:val="center"/>
          </w:tcPr>
          <w:p w14:paraId="043F7FA6" w14:textId="77777777" w:rsidR="004664B5" w:rsidRDefault="004664B5" w:rsidP="00AF2DB4">
            <w:pPr>
              <w:pStyle w:val="TAC"/>
            </w:pPr>
            <w:r>
              <w:rPr>
                <w:rFonts w:hint="eastAsia"/>
                <w:lang w:eastAsia="ja-JP"/>
              </w:rPr>
              <w:t>24</w:t>
            </w:r>
          </w:p>
        </w:tc>
        <w:tc>
          <w:tcPr>
            <w:tcW w:w="605" w:type="dxa"/>
            <w:vAlign w:val="center"/>
          </w:tcPr>
          <w:p w14:paraId="1310B596" w14:textId="77777777" w:rsidR="004664B5" w:rsidRDefault="004664B5" w:rsidP="00AF2DB4">
            <w:pPr>
              <w:pStyle w:val="TAC"/>
              <w:rPr>
                <w:lang w:eastAsia="ja-JP"/>
              </w:rPr>
            </w:pPr>
            <w:r>
              <w:rPr>
                <w:rFonts w:hint="eastAsia"/>
                <w:lang w:eastAsia="ja-JP"/>
              </w:rPr>
              <w:t>24</w:t>
            </w:r>
          </w:p>
        </w:tc>
        <w:tc>
          <w:tcPr>
            <w:tcW w:w="605" w:type="dxa"/>
            <w:vAlign w:val="center"/>
          </w:tcPr>
          <w:p w14:paraId="0312EA67" w14:textId="77777777" w:rsidR="004664B5" w:rsidRDefault="004664B5" w:rsidP="00AF2DB4">
            <w:pPr>
              <w:pStyle w:val="TAC"/>
              <w:rPr>
                <w:lang w:eastAsia="ja-JP"/>
              </w:rPr>
            </w:pPr>
          </w:p>
        </w:tc>
        <w:tc>
          <w:tcPr>
            <w:tcW w:w="605" w:type="dxa"/>
            <w:vAlign w:val="center"/>
          </w:tcPr>
          <w:p w14:paraId="07B719A9" w14:textId="77777777" w:rsidR="004664B5" w:rsidRDefault="004664B5" w:rsidP="00AF2DB4">
            <w:pPr>
              <w:pStyle w:val="TAC"/>
              <w:rPr>
                <w:lang w:eastAsia="ja-JP"/>
              </w:rPr>
            </w:pPr>
          </w:p>
        </w:tc>
        <w:tc>
          <w:tcPr>
            <w:tcW w:w="605" w:type="dxa"/>
            <w:vAlign w:val="center"/>
          </w:tcPr>
          <w:p w14:paraId="16600A44" w14:textId="77777777" w:rsidR="004664B5" w:rsidRDefault="004664B5" w:rsidP="00AF2DB4">
            <w:pPr>
              <w:pStyle w:val="TAC"/>
              <w:rPr>
                <w:lang w:eastAsia="ja-JP"/>
              </w:rPr>
            </w:pPr>
            <w:r>
              <w:rPr>
                <w:rFonts w:hint="eastAsia"/>
                <w:lang w:eastAsia="ja-JP"/>
              </w:rPr>
              <w:t>24</w:t>
            </w:r>
          </w:p>
        </w:tc>
        <w:tc>
          <w:tcPr>
            <w:tcW w:w="605" w:type="dxa"/>
            <w:vAlign w:val="center"/>
          </w:tcPr>
          <w:p w14:paraId="7D76A111" w14:textId="77777777" w:rsidR="004664B5" w:rsidRDefault="004664B5" w:rsidP="00AF2DB4">
            <w:pPr>
              <w:pStyle w:val="TAC"/>
              <w:rPr>
                <w:lang w:eastAsia="ja-JP"/>
              </w:rPr>
            </w:pPr>
            <w:r>
              <w:rPr>
                <w:rFonts w:hint="eastAsia"/>
                <w:lang w:eastAsia="ja-JP"/>
              </w:rPr>
              <w:t>24</w:t>
            </w:r>
          </w:p>
        </w:tc>
        <w:tc>
          <w:tcPr>
            <w:tcW w:w="605" w:type="dxa"/>
            <w:vAlign w:val="center"/>
          </w:tcPr>
          <w:p w14:paraId="4B0DF9FB" w14:textId="77777777" w:rsidR="004664B5" w:rsidRDefault="004664B5" w:rsidP="00AF2DB4">
            <w:pPr>
              <w:pStyle w:val="TAC"/>
              <w:rPr>
                <w:lang w:eastAsia="ja-JP"/>
              </w:rPr>
            </w:pPr>
            <w:r>
              <w:rPr>
                <w:rFonts w:hint="eastAsia"/>
                <w:lang w:eastAsia="ja-JP"/>
              </w:rPr>
              <w:t>24</w:t>
            </w:r>
          </w:p>
        </w:tc>
        <w:tc>
          <w:tcPr>
            <w:tcW w:w="605" w:type="dxa"/>
            <w:vAlign w:val="center"/>
          </w:tcPr>
          <w:p w14:paraId="723BEA85" w14:textId="77777777" w:rsidR="004664B5" w:rsidRDefault="004664B5" w:rsidP="00AF2DB4">
            <w:pPr>
              <w:pStyle w:val="TAC"/>
              <w:rPr>
                <w:lang w:eastAsia="ja-JP"/>
              </w:rPr>
            </w:pPr>
          </w:p>
        </w:tc>
        <w:tc>
          <w:tcPr>
            <w:tcW w:w="605" w:type="dxa"/>
            <w:vAlign w:val="center"/>
          </w:tcPr>
          <w:p w14:paraId="7FA0F66F" w14:textId="77777777" w:rsidR="004664B5" w:rsidRDefault="004664B5" w:rsidP="00AF2DB4">
            <w:pPr>
              <w:pStyle w:val="TAC"/>
              <w:rPr>
                <w:lang w:eastAsia="ja-JP"/>
              </w:rPr>
            </w:pPr>
            <w:r>
              <w:rPr>
                <w:rFonts w:hint="eastAsia"/>
                <w:lang w:eastAsia="ja-JP"/>
              </w:rPr>
              <w:t>24</w:t>
            </w:r>
          </w:p>
        </w:tc>
        <w:tc>
          <w:tcPr>
            <w:tcW w:w="521" w:type="dxa"/>
            <w:vAlign w:val="center"/>
          </w:tcPr>
          <w:p w14:paraId="5D1B05EB" w14:textId="77777777" w:rsidR="004664B5" w:rsidRDefault="004664B5" w:rsidP="00AF2DB4">
            <w:pPr>
              <w:pStyle w:val="TAC"/>
              <w:rPr>
                <w:lang w:eastAsia="ja-JP"/>
              </w:rPr>
            </w:pPr>
          </w:p>
        </w:tc>
        <w:tc>
          <w:tcPr>
            <w:tcW w:w="695" w:type="dxa"/>
            <w:vAlign w:val="center"/>
          </w:tcPr>
          <w:p w14:paraId="70BF037A" w14:textId="77777777" w:rsidR="004664B5" w:rsidRDefault="004664B5" w:rsidP="00AF2DB4">
            <w:pPr>
              <w:pStyle w:val="TAC"/>
              <w:rPr>
                <w:lang w:eastAsia="ja-JP"/>
              </w:rPr>
            </w:pPr>
            <w:r>
              <w:rPr>
                <w:rFonts w:hint="eastAsia"/>
                <w:lang w:eastAsia="ja-JP"/>
              </w:rPr>
              <w:t>24</w:t>
            </w:r>
          </w:p>
        </w:tc>
      </w:tr>
      <w:tr w:rsidR="004664B5" w14:paraId="5BD6405A" w14:textId="77777777" w:rsidTr="00AF2DB4">
        <w:trPr>
          <w:trHeight w:val="187"/>
          <w:jc w:val="center"/>
        </w:trPr>
        <w:tc>
          <w:tcPr>
            <w:tcW w:w="673" w:type="dxa"/>
            <w:vAlign w:val="center"/>
          </w:tcPr>
          <w:p w14:paraId="5F1FAEE0" w14:textId="77777777" w:rsidR="004664B5" w:rsidRDefault="004664B5" w:rsidP="00AF2DB4">
            <w:pPr>
              <w:pStyle w:val="TAC"/>
              <w:rPr>
                <w:lang w:eastAsia="ja-JP"/>
              </w:rPr>
            </w:pPr>
            <w:r>
              <w:rPr>
                <w:rFonts w:hint="eastAsia"/>
                <w:lang w:eastAsia="ja-JP"/>
              </w:rPr>
              <w:t>n41</w:t>
            </w:r>
          </w:p>
        </w:tc>
        <w:tc>
          <w:tcPr>
            <w:tcW w:w="673" w:type="dxa"/>
            <w:vAlign w:val="center"/>
          </w:tcPr>
          <w:p w14:paraId="5D84B07F" w14:textId="77777777" w:rsidR="004664B5" w:rsidRDefault="004664B5" w:rsidP="00AF2DB4">
            <w:pPr>
              <w:pStyle w:val="TAC"/>
              <w:rPr>
                <w:lang w:eastAsia="ja-JP"/>
              </w:rPr>
            </w:pPr>
            <w:r>
              <w:rPr>
                <w:rFonts w:hint="eastAsia"/>
                <w:lang w:eastAsia="ja-JP"/>
              </w:rPr>
              <w:t>n78</w:t>
            </w:r>
          </w:p>
        </w:tc>
        <w:tc>
          <w:tcPr>
            <w:tcW w:w="584" w:type="dxa"/>
            <w:vAlign w:val="center"/>
          </w:tcPr>
          <w:p w14:paraId="4673F245" w14:textId="77777777" w:rsidR="004664B5" w:rsidRDefault="004664B5" w:rsidP="00AF2DB4">
            <w:pPr>
              <w:pStyle w:val="TAC"/>
              <w:rPr>
                <w:lang w:eastAsia="ja-JP"/>
              </w:rPr>
            </w:pPr>
            <w:r>
              <w:rPr>
                <w:rFonts w:hint="eastAsia"/>
                <w:lang w:eastAsia="ja-JP"/>
              </w:rPr>
              <w:t>30</w:t>
            </w:r>
          </w:p>
        </w:tc>
        <w:tc>
          <w:tcPr>
            <w:tcW w:w="572" w:type="dxa"/>
            <w:vAlign w:val="center"/>
          </w:tcPr>
          <w:p w14:paraId="69221DC0" w14:textId="77777777" w:rsidR="004664B5" w:rsidRDefault="004664B5" w:rsidP="00AF2DB4">
            <w:pPr>
              <w:pStyle w:val="TAC"/>
              <w:rPr>
                <w:lang w:eastAsia="ja-JP"/>
              </w:rPr>
            </w:pPr>
          </w:p>
        </w:tc>
        <w:tc>
          <w:tcPr>
            <w:tcW w:w="606" w:type="dxa"/>
            <w:vAlign w:val="center"/>
          </w:tcPr>
          <w:p w14:paraId="5CDC430A" w14:textId="77777777" w:rsidR="004664B5" w:rsidRDefault="004664B5" w:rsidP="00AF2DB4">
            <w:pPr>
              <w:pStyle w:val="TAC"/>
              <w:rPr>
                <w:lang w:eastAsia="ja-JP"/>
              </w:rPr>
            </w:pPr>
            <w:r>
              <w:rPr>
                <w:rFonts w:hint="eastAsia"/>
                <w:lang w:eastAsia="ja-JP"/>
              </w:rPr>
              <w:t>24</w:t>
            </w:r>
          </w:p>
        </w:tc>
        <w:tc>
          <w:tcPr>
            <w:tcW w:w="605" w:type="dxa"/>
            <w:vAlign w:val="center"/>
          </w:tcPr>
          <w:p w14:paraId="0904ACE1" w14:textId="77777777" w:rsidR="004664B5" w:rsidRDefault="004664B5" w:rsidP="00AF2DB4">
            <w:pPr>
              <w:pStyle w:val="TAC"/>
              <w:rPr>
                <w:lang w:eastAsia="ja-JP"/>
              </w:rPr>
            </w:pPr>
            <w:r>
              <w:rPr>
                <w:rFonts w:hint="eastAsia"/>
                <w:lang w:eastAsia="ja-JP"/>
              </w:rPr>
              <w:t>24</w:t>
            </w:r>
          </w:p>
        </w:tc>
        <w:tc>
          <w:tcPr>
            <w:tcW w:w="605" w:type="dxa"/>
            <w:vAlign w:val="center"/>
          </w:tcPr>
          <w:p w14:paraId="1368E9D7" w14:textId="77777777" w:rsidR="004664B5" w:rsidRDefault="004664B5" w:rsidP="00AF2DB4">
            <w:pPr>
              <w:pStyle w:val="TAC"/>
              <w:rPr>
                <w:lang w:eastAsia="ja-JP"/>
              </w:rPr>
            </w:pPr>
            <w:r>
              <w:rPr>
                <w:rFonts w:hint="eastAsia"/>
                <w:lang w:eastAsia="ja-JP"/>
              </w:rPr>
              <w:t>24</w:t>
            </w:r>
          </w:p>
        </w:tc>
        <w:tc>
          <w:tcPr>
            <w:tcW w:w="605" w:type="dxa"/>
            <w:vAlign w:val="center"/>
          </w:tcPr>
          <w:p w14:paraId="3ADF9620" w14:textId="77777777" w:rsidR="004664B5" w:rsidRDefault="004664B5" w:rsidP="00AF2DB4">
            <w:pPr>
              <w:pStyle w:val="TAC"/>
              <w:rPr>
                <w:lang w:eastAsia="ja-JP"/>
              </w:rPr>
            </w:pPr>
          </w:p>
        </w:tc>
        <w:tc>
          <w:tcPr>
            <w:tcW w:w="605" w:type="dxa"/>
            <w:vAlign w:val="center"/>
          </w:tcPr>
          <w:p w14:paraId="2E8F2C3B" w14:textId="77777777" w:rsidR="004664B5" w:rsidRDefault="004664B5" w:rsidP="00AF2DB4">
            <w:pPr>
              <w:pStyle w:val="TAC"/>
              <w:rPr>
                <w:lang w:eastAsia="ja-JP"/>
              </w:rPr>
            </w:pPr>
          </w:p>
        </w:tc>
        <w:tc>
          <w:tcPr>
            <w:tcW w:w="605" w:type="dxa"/>
            <w:vAlign w:val="center"/>
          </w:tcPr>
          <w:p w14:paraId="45A0AEC5" w14:textId="77777777" w:rsidR="004664B5" w:rsidRDefault="004664B5" w:rsidP="00AF2DB4">
            <w:pPr>
              <w:pStyle w:val="TAC"/>
              <w:rPr>
                <w:lang w:eastAsia="ja-JP"/>
              </w:rPr>
            </w:pPr>
            <w:r>
              <w:rPr>
                <w:rFonts w:hint="eastAsia"/>
                <w:lang w:eastAsia="ja-JP"/>
              </w:rPr>
              <w:t>24</w:t>
            </w:r>
          </w:p>
        </w:tc>
        <w:tc>
          <w:tcPr>
            <w:tcW w:w="605" w:type="dxa"/>
            <w:vAlign w:val="center"/>
          </w:tcPr>
          <w:p w14:paraId="405DA584" w14:textId="77777777" w:rsidR="004664B5" w:rsidRDefault="004664B5" w:rsidP="00AF2DB4">
            <w:pPr>
              <w:pStyle w:val="TAC"/>
              <w:rPr>
                <w:lang w:eastAsia="ja-JP"/>
              </w:rPr>
            </w:pPr>
            <w:r>
              <w:rPr>
                <w:rFonts w:hint="eastAsia"/>
                <w:lang w:eastAsia="ja-JP"/>
              </w:rPr>
              <w:t>24</w:t>
            </w:r>
          </w:p>
        </w:tc>
        <w:tc>
          <w:tcPr>
            <w:tcW w:w="605" w:type="dxa"/>
            <w:vAlign w:val="center"/>
          </w:tcPr>
          <w:p w14:paraId="63A38CA5" w14:textId="77777777" w:rsidR="004664B5" w:rsidRDefault="004664B5" w:rsidP="00AF2DB4">
            <w:pPr>
              <w:pStyle w:val="TAC"/>
              <w:rPr>
                <w:lang w:eastAsia="ja-JP"/>
              </w:rPr>
            </w:pPr>
            <w:r>
              <w:rPr>
                <w:rFonts w:hint="eastAsia"/>
                <w:lang w:eastAsia="ja-JP"/>
              </w:rPr>
              <w:t>24</w:t>
            </w:r>
          </w:p>
        </w:tc>
        <w:tc>
          <w:tcPr>
            <w:tcW w:w="605" w:type="dxa"/>
            <w:vAlign w:val="center"/>
          </w:tcPr>
          <w:p w14:paraId="14579207" w14:textId="77777777" w:rsidR="004664B5" w:rsidRDefault="004664B5" w:rsidP="00AF2DB4">
            <w:pPr>
              <w:pStyle w:val="TAC"/>
              <w:rPr>
                <w:lang w:eastAsia="ja-JP"/>
              </w:rPr>
            </w:pPr>
          </w:p>
        </w:tc>
        <w:tc>
          <w:tcPr>
            <w:tcW w:w="605" w:type="dxa"/>
            <w:vAlign w:val="center"/>
          </w:tcPr>
          <w:p w14:paraId="7E89C239" w14:textId="77777777" w:rsidR="004664B5" w:rsidRDefault="004664B5" w:rsidP="00AF2DB4">
            <w:pPr>
              <w:pStyle w:val="TAC"/>
              <w:rPr>
                <w:lang w:eastAsia="ja-JP"/>
              </w:rPr>
            </w:pPr>
            <w:r>
              <w:rPr>
                <w:rFonts w:hint="eastAsia"/>
                <w:lang w:eastAsia="ja-JP"/>
              </w:rPr>
              <w:t>24</w:t>
            </w:r>
          </w:p>
        </w:tc>
        <w:tc>
          <w:tcPr>
            <w:tcW w:w="521" w:type="dxa"/>
            <w:vAlign w:val="center"/>
          </w:tcPr>
          <w:p w14:paraId="05ED00F1" w14:textId="77777777" w:rsidR="004664B5" w:rsidRDefault="004664B5" w:rsidP="00AF2DB4">
            <w:pPr>
              <w:pStyle w:val="TAC"/>
              <w:rPr>
                <w:lang w:eastAsia="ja-JP"/>
              </w:rPr>
            </w:pPr>
          </w:p>
        </w:tc>
        <w:tc>
          <w:tcPr>
            <w:tcW w:w="695" w:type="dxa"/>
            <w:vAlign w:val="center"/>
          </w:tcPr>
          <w:p w14:paraId="7049D751" w14:textId="77777777" w:rsidR="004664B5" w:rsidRDefault="004664B5" w:rsidP="00AF2DB4">
            <w:pPr>
              <w:pStyle w:val="TAC"/>
              <w:rPr>
                <w:lang w:eastAsia="ja-JP"/>
              </w:rPr>
            </w:pPr>
            <w:r>
              <w:rPr>
                <w:rFonts w:hint="eastAsia"/>
                <w:lang w:eastAsia="ja-JP"/>
              </w:rPr>
              <w:t>24</w:t>
            </w:r>
          </w:p>
        </w:tc>
      </w:tr>
      <w:tr w:rsidR="004664B5" w14:paraId="17F3DDAA" w14:textId="77777777" w:rsidTr="00AF2DB4">
        <w:trPr>
          <w:trHeight w:val="187"/>
          <w:jc w:val="center"/>
        </w:trPr>
        <w:tc>
          <w:tcPr>
            <w:tcW w:w="673" w:type="dxa"/>
            <w:vAlign w:val="center"/>
          </w:tcPr>
          <w:p w14:paraId="456F9556" w14:textId="77777777" w:rsidR="004664B5" w:rsidRDefault="004664B5" w:rsidP="00AF2DB4">
            <w:pPr>
              <w:pStyle w:val="TAC"/>
              <w:keepNext w:val="0"/>
              <w:rPr>
                <w:rFonts w:cs="Arial"/>
              </w:rPr>
            </w:pPr>
            <w:r>
              <w:rPr>
                <w:rFonts w:cs="Arial"/>
              </w:rPr>
              <w:t>n46</w:t>
            </w:r>
          </w:p>
        </w:tc>
        <w:tc>
          <w:tcPr>
            <w:tcW w:w="673" w:type="dxa"/>
            <w:vAlign w:val="center"/>
          </w:tcPr>
          <w:p w14:paraId="64C0D982" w14:textId="77777777" w:rsidR="004664B5" w:rsidRDefault="004664B5" w:rsidP="00AF2DB4">
            <w:pPr>
              <w:pStyle w:val="TAC"/>
              <w:keepNext w:val="0"/>
              <w:rPr>
                <w:rFonts w:cs="Arial"/>
              </w:rPr>
            </w:pPr>
            <w:r>
              <w:rPr>
                <w:rFonts w:cs="Arial"/>
              </w:rPr>
              <w:t>n7</w:t>
            </w:r>
          </w:p>
        </w:tc>
        <w:tc>
          <w:tcPr>
            <w:tcW w:w="584" w:type="dxa"/>
            <w:vAlign w:val="center"/>
          </w:tcPr>
          <w:p w14:paraId="55654530" w14:textId="77777777" w:rsidR="004664B5" w:rsidRDefault="004664B5" w:rsidP="00AF2DB4">
            <w:pPr>
              <w:pStyle w:val="TAC"/>
              <w:rPr>
                <w:rFonts w:cs="Arial"/>
              </w:rPr>
            </w:pPr>
            <w:r>
              <w:rPr>
                <w:rFonts w:cs="Arial"/>
              </w:rPr>
              <w:t>15</w:t>
            </w:r>
          </w:p>
        </w:tc>
        <w:tc>
          <w:tcPr>
            <w:tcW w:w="572" w:type="dxa"/>
          </w:tcPr>
          <w:p w14:paraId="291C3109" w14:textId="77777777" w:rsidR="004664B5" w:rsidRDefault="004664B5" w:rsidP="00AF2DB4">
            <w:pPr>
              <w:pStyle w:val="TAC"/>
              <w:rPr>
                <w:rFonts w:cs="Arial"/>
                <w:szCs w:val="18"/>
              </w:rPr>
            </w:pPr>
            <w:r>
              <w:rPr>
                <w:rFonts w:cs="Arial"/>
                <w:szCs w:val="18"/>
              </w:rPr>
              <w:t>12</w:t>
            </w:r>
          </w:p>
        </w:tc>
        <w:tc>
          <w:tcPr>
            <w:tcW w:w="606" w:type="dxa"/>
          </w:tcPr>
          <w:p w14:paraId="3991DDA4" w14:textId="77777777" w:rsidR="004664B5" w:rsidRDefault="004664B5" w:rsidP="00AF2DB4">
            <w:pPr>
              <w:pStyle w:val="TAC"/>
              <w:rPr>
                <w:rFonts w:cs="Arial"/>
                <w:szCs w:val="18"/>
              </w:rPr>
            </w:pPr>
            <w:r>
              <w:rPr>
                <w:rFonts w:cs="Arial"/>
                <w:szCs w:val="18"/>
              </w:rPr>
              <w:t>25</w:t>
            </w:r>
          </w:p>
        </w:tc>
        <w:tc>
          <w:tcPr>
            <w:tcW w:w="605" w:type="dxa"/>
          </w:tcPr>
          <w:p w14:paraId="2BF0BF56" w14:textId="77777777" w:rsidR="004664B5" w:rsidRDefault="004664B5" w:rsidP="00AF2DB4">
            <w:pPr>
              <w:pStyle w:val="TAC"/>
              <w:rPr>
                <w:rFonts w:cs="Arial"/>
              </w:rPr>
            </w:pPr>
            <w:r>
              <w:rPr>
                <w:rFonts w:cs="Arial"/>
                <w:szCs w:val="18"/>
              </w:rPr>
              <w:t>25</w:t>
            </w:r>
          </w:p>
        </w:tc>
        <w:tc>
          <w:tcPr>
            <w:tcW w:w="605" w:type="dxa"/>
          </w:tcPr>
          <w:p w14:paraId="4DE90927" w14:textId="77777777" w:rsidR="004664B5" w:rsidRDefault="004664B5" w:rsidP="00AF2DB4">
            <w:pPr>
              <w:pStyle w:val="TAC"/>
              <w:rPr>
                <w:rFonts w:cs="Arial"/>
                <w:lang w:eastAsia="zh-CN"/>
              </w:rPr>
            </w:pPr>
            <w:r>
              <w:rPr>
                <w:rFonts w:cs="Arial"/>
                <w:szCs w:val="18"/>
              </w:rPr>
              <w:t>25</w:t>
            </w:r>
          </w:p>
        </w:tc>
        <w:tc>
          <w:tcPr>
            <w:tcW w:w="605" w:type="dxa"/>
          </w:tcPr>
          <w:p w14:paraId="0010FEE1" w14:textId="77777777" w:rsidR="004664B5" w:rsidRDefault="004664B5" w:rsidP="00AF2DB4">
            <w:pPr>
              <w:pStyle w:val="TAC"/>
              <w:rPr>
                <w:rFonts w:cs="Arial"/>
                <w:bCs/>
                <w:color w:val="000000" w:themeColor="text1"/>
              </w:rPr>
            </w:pPr>
            <w:r>
              <w:rPr>
                <w:rFonts w:cs="Arial"/>
                <w:szCs w:val="18"/>
              </w:rPr>
              <w:t>25</w:t>
            </w:r>
          </w:p>
        </w:tc>
        <w:tc>
          <w:tcPr>
            <w:tcW w:w="605" w:type="dxa"/>
          </w:tcPr>
          <w:p w14:paraId="270EABD2" w14:textId="77777777" w:rsidR="004664B5" w:rsidRDefault="004664B5" w:rsidP="00AF2DB4">
            <w:pPr>
              <w:pStyle w:val="TAC"/>
              <w:rPr>
                <w:rFonts w:cs="Arial"/>
                <w:bCs/>
                <w:color w:val="000000" w:themeColor="text1"/>
              </w:rPr>
            </w:pPr>
            <w:r>
              <w:rPr>
                <w:rFonts w:cs="Arial"/>
                <w:szCs w:val="18"/>
              </w:rPr>
              <w:t>25</w:t>
            </w:r>
          </w:p>
        </w:tc>
        <w:tc>
          <w:tcPr>
            <w:tcW w:w="605" w:type="dxa"/>
          </w:tcPr>
          <w:p w14:paraId="78E265F6" w14:textId="77777777" w:rsidR="004664B5" w:rsidRDefault="004664B5" w:rsidP="00AF2DB4">
            <w:pPr>
              <w:pStyle w:val="TAC"/>
              <w:rPr>
                <w:rFonts w:cs="Arial"/>
                <w:bCs/>
                <w:color w:val="000000" w:themeColor="text1"/>
              </w:rPr>
            </w:pPr>
            <w:r>
              <w:rPr>
                <w:rFonts w:cs="Arial"/>
                <w:szCs w:val="18"/>
              </w:rPr>
              <w:t>25</w:t>
            </w:r>
          </w:p>
        </w:tc>
        <w:tc>
          <w:tcPr>
            <w:tcW w:w="605" w:type="dxa"/>
          </w:tcPr>
          <w:p w14:paraId="206E9192" w14:textId="77777777" w:rsidR="004664B5" w:rsidRDefault="004664B5" w:rsidP="00AF2DB4">
            <w:pPr>
              <w:pStyle w:val="TAC"/>
              <w:rPr>
                <w:rFonts w:cs="Arial"/>
                <w:bCs/>
                <w:color w:val="000000" w:themeColor="text1"/>
              </w:rPr>
            </w:pPr>
            <w:r>
              <w:rPr>
                <w:rFonts w:cs="Arial"/>
                <w:szCs w:val="18"/>
              </w:rPr>
              <w:t>25</w:t>
            </w:r>
          </w:p>
        </w:tc>
        <w:tc>
          <w:tcPr>
            <w:tcW w:w="605" w:type="dxa"/>
          </w:tcPr>
          <w:p w14:paraId="4CD3439D" w14:textId="77777777" w:rsidR="004664B5" w:rsidRDefault="004664B5" w:rsidP="00AF2DB4">
            <w:pPr>
              <w:pStyle w:val="TAC"/>
              <w:rPr>
                <w:rFonts w:cs="Arial"/>
                <w:bCs/>
                <w:color w:val="000000" w:themeColor="text1"/>
              </w:rPr>
            </w:pPr>
          </w:p>
        </w:tc>
        <w:tc>
          <w:tcPr>
            <w:tcW w:w="605" w:type="dxa"/>
          </w:tcPr>
          <w:p w14:paraId="5FD5B301" w14:textId="77777777" w:rsidR="004664B5" w:rsidRDefault="004664B5" w:rsidP="00AF2DB4">
            <w:pPr>
              <w:pStyle w:val="TAC"/>
              <w:rPr>
                <w:rFonts w:cs="Arial"/>
                <w:bCs/>
                <w:color w:val="000000" w:themeColor="text1"/>
              </w:rPr>
            </w:pPr>
          </w:p>
        </w:tc>
        <w:tc>
          <w:tcPr>
            <w:tcW w:w="605" w:type="dxa"/>
          </w:tcPr>
          <w:p w14:paraId="24410674" w14:textId="77777777" w:rsidR="004664B5" w:rsidRDefault="004664B5" w:rsidP="00AF2DB4">
            <w:pPr>
              <w:pStyle w:val="TAC"/>
              <w:rPr>
                <w:rFonts w:cs="Arial"/>
                <w:bCs/>
                <w:color w:val="000000" w:themeColor="text1"/>
              </w:rPr>
            </w:pPr>
          </w:p>
        </w:tc>
        <w:tc>
          <w:tcPr>
            <w:tcW w:w="521" w:type="dxa"/>
          </w:tcPr>
          <w:p w14:paraId="6DA168DA" w14:textId="77777777" w:rsidR="004664B5" w:rsidRDefault="004664B5" w:rsidP="00AF2DB4">
            <w:pPr>
              <w:pStyle w:val="TAC"/>
              <w:rPr>
                <w:rFonts w:cs="Arial"/>
                <w:bCs/>
                <w:color w:val="000000" w:themeColor="text1"/>
              </w:rPr>
            </w:pPr>
          </w:p>
        </w:tc>
        <w:tc>
          <w:tcPr>
            <w:tcW w:w="695" w:type="dxa"/>
          </w:tcPr>
          <w:p w14:paraId="644075CB" w14:textId="77777777" w:rsidR="004664B5" w:rsidRDefault="004664B5" w:rsidP="00AF2DB4">
            <w:pPr>
              <w:pStyle w:val="TAC"/>
              <w:rPr>
                <w:rFonts w:cs="Arial"/>
                <w:bCs/>
                <w:color w:val="000000" w:themeColor="text1"/>
              </w:rPr>
            </w:pPr>
          </w:p>
        </w:tc>
      </w:tr>
      <w:tr w:rsidR="004664B5" w14:paraId="35400973" w14:textId="77777777" w:rsidTr="00AF2DB4">
        <w:trPr>
          <w:trHeight w:val="187"/>
          <w:jc w:val="center"/>
        </w:trPr>
        <w:tc>
          <w:tcPr>
            <w:tcW w:w="673" w:type="dxa"/>
            <w:vAlign w:val="center"/>
          </w:tcPr>
          <w:p w14:paraId="018B9256" w14:textId="77777777" w:rsidR="004664B5" w:rsidRDefault="004664B5" w:rsidP="00AF2DB4">
            <w:pPr>
              <w:pStyle w:val="TAC"/>
              <w:keepNext w:val="0"/>
              <w:rPr>
                <w:rFonts w:cs="Arial"/>
                <w:szCs w:val="18"/>
                <w:lang w:eastAsia="ja-JP"/>
              </w:rPr>
            </w:pPr>
            <w:r>
              <w:rPr>
                <w:rFonts w:cs="Arial"/>
              </w:rPr>
              <w:t>n46</w:t>
            </w:r>
          </w:p>
        </w:tc>
        <w:tc>
          <w:tcPr>
            <w:tcW w:w="673" w:type="dxa"/>
            <w:vAlign w:val="center"/>
          </w:tcPr>
          <w:p w14:paraId="62799CF8" w14:textId="77777777" w:rsidR="004664B5" w:rsidRDefault="004664B5" w:rsidP="00AF2DB4">
            <w:pPr>
              <w:pStyle w:val="TAC"/>
              <w:keepNext w:val="0"/>
              <w:rPr>
                <w:rFonts w:cs="Arial"/>
                <w:szCs w:val="18"/>
                <w:lang w:eastAsia="ja-JP"/>
              </w:rPr>
            </w:pPr>
            <w:r>
              <w:rPr>
                <w:rFonts w:cs="Arial"/>
              </w:rPr>
              <w:t>n78</w:t>
            </w:r>
          </w:p>
        </w:tc>
        <w:tc>
          <w:tcPr>
            <w:tcW w:w="584" w:type="dxa"/>
            <w:vAlign w:val="center"/>
          </w:tcPr>
          <w:p w14:paraId="6E87CAFB" w14:textId="77777777" w:rsidR="004664B5" w:rsidRDefault="004664B5" w:rsidP="00AF2DB4">
            <w:pPr>
              <w:pStyle w:val="TAC"/>
              <w:rPr>
                <w:rFonts w:cs="Arial"/>
                <w:szCs w:val="18"/>
                <w:lang w:eastAsia="ja-JP"/>
              </w:rPr>
            </w:pPr>
            <w:r>
              <w:rPr>
                <w:rFonts w:cs="Arial"/>
              </w:rPr>
              <w:t>15</w:t>
            </w:r>
          </w:p>
        </w:tc>
        <w:tc>
          <w:tcPr>
            <w:tcW w:w="572" w:type="dxa"/>
            <w:vAlign w:val="center"/>
          </w:tcPr>
          <w:p w14:paraId="6A82F245" w14:textId="77777777" w:rsidR="004664B5" w:rsidRDefault="004664B5" w:rsidP="00AF2DB4">
            <w:pPr>
              <w:pStyle w:val="TAC"/>
              <w:rPr>
                <w:rFonts w:cs="Arial"/>
                <w:szCs w:val="18"/>
              </w:rPr>
            </w:pPr>
          </w:p>
        </w:tc>
        <w:tc>
          <w:tcPr>
            <w:tcW w:w="606" w:type="dxa"/>
            <w:vAlign w:val="center"/>
          </w:tcPr>
          <w:p w14:paraId="3C954145" w14:textId="77777777" w:rsidR="004664B5" w:rsidRDefault="004664B5" w:rsidP="00AF2DB4">
            <w:pPr>
              <w:pStyle w:val="TAC"/>
              <w:rPr>
                <w:rFonts w:cs="Arial"/>
                <w:szCs w:val="18"/>
              </w:rPr>
            </w:pPr>
            <w:r>
              <w:rPr>
                <w:rFonts w:cs="Arial"/>
                <w:szCs w:val="18"/>
              </w:rPr>
              <w:t>25</w:t>
            </w:r>
          </w:p>
        </w:tc>
        <w:tc>
          <w:tcPr>
            <w:tcW w:w="605" w:type="dxa"/>
            <w:vAlign w:val="center"/>
          </w:tcPr>
          <w:p w14:paraId="44F5C5BD" w14:textId="77777777" w:rsidR="004664B5" w:rsidRDefault="004664B5" w:rsidP="00AF2DB4">
            <w:pPr>
              <w:pStyle w:val="TAC"/>
              <w:rPr>
                <w:rFonts w:cs="Arial"/>
                <w:szCs w:val="18"/>
              </w:rPr>
            </w:pPr>
            <w:r>
              <w:rPr>
                <w:rFonts w:cs="Arial"/>
              </w:rPr>
              <w:t>36</w:t>
            </w:r>
          </w:p>
        </w:tc>
        <w:tc>
          <w:tcPr>
            <w:tcW w:w="605" w:type="dxa"/>
            <w:vAlign w:val="center"/>
          </w:tcPr>
          <w:p w14:paraId="23AFBD0D" w14:textId="77777777" w:rsidR="004664B5" w:rsidRDefault="004664B5" w:rsidP="00AF2DB4">
            <w:pPr>
              <w:pStyle w:val="TAC"/>
              <w:rPr>
                <w:rFonts w:cs="Arial"/>
                <w:szCs w:val="18"/>
              </w:rPr>
            </w:pPr>
            <w:r>
              <w:rPr>
                <w:rFonts w:cs="Arial"/>
                <w:lang w:eastAsia="zh-CN"/>
              </w:rPr>
              <w:t>50</w:t>
            </w:r>
          </w:p>
        </w:tc>
        <w:tc>
          <w:tcPr>
            <w:tcW w:w="605" w:type="dxa"/>
            <w:vAlign w:val="center"/>
          </w:tcPr>
          <w:p w14:paraId="27F469F3" w14:textId="77777777" w:rsidR="004664B5" w:rsidRDefault="004664B5" w:rsidP="00AF2DB4">
            <w:pPr>
              <w:pStyle w:val="TAC"/>
              <w:rPr>
                <w:lang w:eastAsia="ja-JP"/>
              </w:rPr>
            </w:pPr>
            <w:r>
              <w:rPr>
                <w:rFonts w:cs="Arial"/>
                <w:bCs/>
                <w:color w:val="000000" w:themeColor="text1"/>
              </w:rPr>
              <w:t>75</w:t>
            </w:r>
          </w:p>
        </w:tc>
        <w:tc>
          <w:tcPr>
            <w:tcW w:w="605" w:type="dxa"/>
            <w:vAlign w:val="center"/>
          </w:tcPr>
          <w:p w14:paraId="66915B07" w14:textId="77777777" w:rsidR="004664B5" w:rsidRDefault="004664B5" w:rsidP="00AF2DB4">
            <w:pPr>
              <w:pStyle w:val="TAC"/>
              <w:rPr>
                <w:lang w:val="en-US" w:eastAsia="zh-CN"/>
              </w:rPr>
            </w:pPr>
            <w:r>
              <w:rPr>
                <w:rFonts w:cs="Arial"/>
                <w:bCs/>
                <w:color w:val="000000" w:themeColor="text1"/>
              </w:rPr>
              <w:t>75</w:t>
            </w:r>
          </w:p>
        </w:tc>
        <w:tc>
          <w:tcPr>
            <w:tcW w:w="605" w:type="dxa"/>
            <w:vAlign w:val="center"/>
          </w:tcPr>
          <w:p w14:paraId="715E0DE1" w14:textId="77777777" w:rsidR="004664B5" w:rsidRDefault="004664B5" w:rsidP="00AF2DB4">
            <w:pPr>
              <w:pStyle w:val="TAC"/>
              <w:rPr>
                <w:lang w:val="en-US" w:eastAsia="zh-CN"/>
              </w:rPr>
            </w:pPr>
            <w:r>
              <w:rPr>
                <w:rFonts w:cs="Arial"/>
                <w:bCs/>
                <w:color w:val="000000" w:themeColor="text1"/>
              </w:rPr>
              <w:t>100</w:t>
            </w:r>
          </w:p>
        </w:tc>
        <w:tc>
          <w:tcPr>
            <w:tcW w:w="605" w:type="dxa"/>
            <w:vAlign w:val="center"/>
          </w:tcPr>
          <w:p w14:paraId="404777FC" w14:textId="77777777" w:rsidR="004664B5" w:rsidRDefault="004664B5" w:rsidP="00AF2DB4">
            <w:pPr>
              <w:pStyle w:val="TAC"/>
              <w:rPr>
                <w:lang w:val="en-US" w:eastAsia="zh-CN"/>
              </w:rPr>
            </w:pPr>
            <w:r>
              <w:rPr>
                <w:rFonts w:cs="Arial"/>
                <w:bCs/>
                <w:color w:val="000000" w:themeColor="text1"/>
              </w:rPr>
              <w:t>100</w:t>
            </w:r>
          </w:p>
        </w:tc>
        <w:tc>
          <w:tcPr>
            <w:tcW w:w="605" w:type="dxa"/>
            <w:vAlign w:val="center"/>
          </w:tcPr>
          <w:p w14:paraId="10D2D325" w14:textId="77777777" w:rsidR="004664B5" w:rsidRDefault="004664B5" w:rsidP="00AF2DB4">
            <w:pPr>
              <w:pStyle w:val="TAC"/>
              <w:rPr>
                <w:lang w:val="en-US" w:eastAsia="zh-CN"/>
              </w:rPr>
            </w:pPr>
            <w:r>
              <w:rPr>
                <w:rFonts w:cs="Arial"/>
                <w:bCs/>
                <w:color w:val="000000" w:themeColor="text1"/>
              </w:rPr>
              <w:t>100</w:t>
            </w:r>
          </w:p>
        </w:tc>
        <w:tc>
          <w:tcPr>
            <w:tcW w:w="605" w:type="dxa"/>
            <w:vAlign w:val="center"/>
          </w:tcPr>
          <w:p w14:paraId="02FAE8B2" w14:textId="77777777" w:rsidR="004664B5" w:rsidRDefault="004664B5" w:rsidP="00AF2DB4">
            <w:pPr>
              <w:pStyle w:val="TAC"/>
              <w:rPr>
                <w:lang w:eastAsia="ja-JP"/>
              </w:rPr>
            </w:pPr>
            <w:r>
              <w:rPr>
                <w:rFonts w:cs="Arial"/>
                <w:bCs/>
                <w:color w:val="000000" w:themeColor="text1"/>
              </w:rPr>
              <w:t>100</w:t>
            </w:r>
          </w:p>
        </w:tc>
        <w:tc>
          <w:tcPr>
            <w:tcW w:w="605" w:type="dxa"/>
            <w:vAlign w:val="center"/>
          </w:tcPr>
          <w:p w14:paraId="6EBD9541" w14:textId="77777777" w:rsidR="004664B5" w:rsidRDefault="004664B5" w:rsidP="00AF2DB4">
            <w:pPr>
              <w:pStyle w:val="TAC"/>
              <w:rPr>
                <w:lang w:val="en-US" w:eastAsia="zh-CN"/>
              </w:rPr>
            </w:pPr>
            <w:r>
              <w:rPr>
                <w:rFonts w:cs="Arial"/>
                <w:bCs/>
                <w:color w:val="000000" w:themeColor="text1"/>
              </w:rPr>
              <w:t>100</w:t>
            </w:r>
          </w:p>
        </w:tc>
        <w:tc>
          <w:tcPr>
            <w:tcW w:w="521" w:type="dxa"/>
            <w:vAlign w:val="center"/>
          </w:tcPr>
          <w:p w14:paraId="7A13DF57" w14:textId="77777777" w:rsidR="004664B5" w:rsidRDefault="004664B5" w:rsidP="00AF2DB4">
            <w:pPr>
              <w:pStyle w:val="TAC"/>
              <w:rPr>
                <w:lang w:val="en-US" w:eastAsia="zh-CN"/>
              </w:rPr>
            </w:pPr>
            <w:r>
              <w:rPr>
                <w:rFonts w:cs="Arial"/>
                <w:bCs/>
                <w:color w:val="000000" w:themeColor="text1"/>
              </w:rPr>
              <w:t>100</w:t>
            </w:r>
          </w:p>
        </w:tc>
        <w:tc>
          <w:tcPr>
            <w:tcW w:w="695" w:type="dxa"/>
            <w:vAlign w:val="center"/>
          </w:tcPr>
          <w:p w14:paraId="676BFFC5" w14:textId="77777777" w:rsidR="004664B5" w:rsidRDefault="004664B5" w:rsidP="00AF2DB4">
            <w:pPr>
              <w:pStyle w:val="TAC"/>
              <w:rPr>
                <w:lang w:eastAsia="ja-JP"/>
              </w:rPr>
            </w:pPr>
            <w:r>
              <w:rPr>
                <w:rFonts w:cs="Arial"/>
                <w:bCs/>
                <w:color w:val="000000" w:themeColor="text1"/>
              </w:rPr>
              <w:t>100</w:t>
            </w:r>
          </w:p>
        </w:tc>
      </w:tr>
      <w:tr w:rsidR="004664B5" w14:paraId="26C66AC4" w14:textId="77777777" w:rsidTr="00AF2DB4">
        <w:trPr>
          <w:trHeight w:val="187"/>
          <w:jc w:val="center"/>
        </w:trPr>
        <w:tc>
          <w:tcPr>
            <w:tcW w:w="673" w:type="dxa"/>
            <w:vAlign w:val="center"/>
          </w:tcPr>
          <w:p w14:paraId="74B7554B" w14:textId="77777777" w:rsidR="004664B5" w:rsidRDefault="004664B5" w:rsidP="00AF2DB4">
            <w:pPr>
              <w:pStyle w:val="TAC"/>
              <w:rPr>
                <w:szCs w:val="18"/>
                <w:lang w:eastAsia="ja-JP"/>
              </w:rPr>
            </w:pPr>
            <w:r>
              <w:rPr>
                <w:rFonts w:cs="Arial"/>
                <w:szCs w:val="18"/>
                <w:lang w:eastAsia="ja-JP"/>
              </w:rPr>
              <w:t>n77</w:t>
            </w:r>
          </w:p>
        </w:tc>
        <w:tc>
          <w:tcPr>
            <w:tcW w:w="673" w:type="dxa"/>
            <w:vAlign w:val="center"/>
          </w:tcPr>
          <w:p w14:paraId="38501A41" w14:textId="77777777" w:rsidR="004664B5" w:rsidRDefault="004664B5" w:rsidP="00AF2DB4">
            <w:pPr>
              <w:pStyle w:val="TAC"/>
              <w:rPr>
                <w:szCs w:val="18"/>
                <w:lang w:eastAsia="ja-JP"/>
              </w:rPr>
            </w:pPr>
            <w:r>
              <w:rPr>
                <w:rFonts w:cs="Arial"/>
                <w:szCs w:val="18"/>
                <w:lang w:eastAsia="ja-JP"/>
              </w:rPr>
              <w:t>n2</w:t>
            </w:r>
          </w:p>
        </w:tc>
        <w:tc>
          <w:tcPr>
            <w:tcW w:w="584" w:type="dxa"/>
            <w:vAlign w:val="center"/>
          </w:tcPr>
          <w:p w14:paraId="740BFAC3" w14:textId="77777777" w:rsidR="004664B5" w:rsidRDefault="004664B5" w:rsidP="00AF2DB4">
            <w:pPr>
              <w:pStyle w:val="TAC"/>
              <w:rPr>
                <w:szCs w:val="18"/>
                <w:lang w:eastAsia="ja-JP"/>
              </w:rPr>
            </w:pPr>
            <w:r>
              <w:rPr>
                <w:rFonts w:cs="Arial"/>
                <w:szCs w:val="18"/>
                <w:lang w:eastAsia="ja-JP"/>
              </w:rPr>
              <w:t>15</w:t>
            </w:r>
          </w:p>
        </w:tc>
        <w:tc>
          <w:tcPr>
            <w:tcW w:w="572" w:type="dxa"/>
            <w:vAlign w:val="center"/>
          </w:tcPr>
          <w:p w14:paraId="0AA0122A" w14:textId="77777777" w:rsidR="004664B5" w:rsidRDefault="004664B5" w:rsidP="00AF2DB4">
            <w:pPr>
              <w:pStyle w:val="TAC"/>
              <w:rPr>
                <w:szCs w:val="18"/>
                <w:lang w:eastAsia="ja-JP"/>
              </w:rPr>
            </w:pPr>
            <w:r>
              <w:rPr>
                <w:rFonts w:cs="Arial"/>
                <w:szCs w:val="18"/>
              </w:rPr>
              <w:t>25</w:t>
            </w:r>
          </w:p>
        </w:tc>
        <w:tc>
          <w:tcPr>
            <w:tcW w:w="606" w:type="dxa"/>
            <w:vAlign w:val="center"/>
          </w:tcPr>
          <w:p w14:paraId="39E58A88" w14:textId="77777777" w:rsidR="004664B5" w:rsidRDefault="004664B5" w:rsidP="00AF2DB4">
            <w:pPr>
              <w:pStyle w:val="TAC"/>
              <w:rPr>
                <w:szCs w:val="18"/>
                <w:lang w:eastAsia="ja-JP"/>
              </w:rPr>
            </w:pPr>
            <w:r>
              <w:rPr>
                <w:rFonts w:cs="Arial"/>
                <w:szCs w:val="18"/>
              </w:rPr>
              <w:t>50</w:t>
            </w:r>
          </w:p>
        </w:tc>
        <w:tc>
          <w:tcPr>
            <w:tcW w:w="605" w:type="dxa"/>
            <w:vAlign w:val="center"/>
          </w:tcPr>
          <w:p w14:paraId="360062DE" w14:textId="77777777" w:rsidR="004664B5" w:rsidRDefault="004664B5" w:rsidP="00AF2DB4">
            <w:pPr>
              <w:pStyle w:val="TAC"/>
              <w:rPr>
                <w:szCs w:val="18"/>
                <w:lang w:eastAsia="ja-JP"/>
              </w:rPr>
            </w:pPr>
            <w:r>
              <w:rPr>
                <w:rFonts w:cs="Arial"/>
                <w:szCs w:val="18"/>
              </w:rPr>
              <w:t>75</w:t>
            </w:r>
          </w:p>
        </w:tc>
        <w:tc>
          <w:tcPr>
            <w:tcW w:w="605" w:type="dxa"/>
            <w:vAlign w:val="center"/>
          </w:tcPr>
          <w:p w14:paraId="47DDA1DC" w14:textId="77777777" w:rsidR="004664B5" w:rsidRDefault="004664B5" w:rsidP="00AF2DB4">
            <w:pPr>
              <w:pStyle w:val="TAC"/>
              <w:rPr>
                <w:szCs w:val="18"/>
                <w:lang w:eastAsia="ja-JP"/>
              </w:rPr>
            </w:pPr>
            <w:r>
              <w:rPr>
                <w:rFonts w:cs="Arial"/>
                <w:szCs w:val="18"/>
              </w:rPr>
              <w:t>100</w:t>
            </w:r>
          </w:p>
        </w:tc>
        <w:tc>
          <w:tcPr>
            <w:tcW w:w="605" w:type="dxa"/>
            <w:vAlign w:val="center"/>
          </w:tcPr>
          <w:p w14:paraId="1C974C24" w14:textId="77777777" w:rsidR="004664B5" w:rsidRDefault="004664B5" w:rsidP="00AF2DB4">
            <w:pPr>
              <w:pStyle w:val="TAC"/>
              <w:rPr>
                <w:lang w:eastAsia="ja-JP"/>
              </w:rPr>
            </w:pPr>
          </w:p>
        </w:tc>
        <w:tc>
          <w:tcPr>
            <w:tcW w:w="605" w:type="dxa"/>
            <w:vAlign w:val="center"/>
          </w:tcPr>
          <w:p w14:paraId="7350C509" w14:textId="77777777" w:rsidR="004664B5" w:rsidRDefault="004664B5" w:rsidP="00AF2DB4">
            <w:pPr>
              <w:pStyle w:val="TAC"/>
              <w:rPr>
                <w:lang w:val="en-US" w:eastAsia="zh-CN"/>
              </w:rPr>
            </w:pPr>
          </w:p>
        </w:tc>
        <w:tc>
          <w:tcPr>
            <w:tcW w:w="605" w:type="dxa"/>
            <w:vAlign w:val="center"/>
          </w:tcPr>
          <w:p w14:paraId="7CA3E0CD" w14:textId="77777777" w:rsidR="004664B5" w:rsidRDefault="004664B5" w:rsidP="00AF2DB4">
            <w:pPr>
              <w:pStyle w:val="TAC"/>
              <w:rPr>
                <w:lang w:val="en-US" w:eastAsia="zh-CN"/>
              </w:rPr>
            </w:pPr>
          </w:p>
        </w:tc>
        <w:tc>
          <w:tcPr>
            <w:tcW w:w="605" w:type="dxa"/>
            <w:vAlign w:val="center"/>
          </w:tcPr>
          <w:p w14:paraId="35F42676" w14:textId="77777777" w:rsidR="004664B5" w:rsidRDefault="004664B5" w:rsidP="00AF2DB4">
            <w:pPr>
              <w:pStyle w:val="TAC"/>
              <w:rPr>
                <w:lang w:val="en-US" w:eastAsia="zh-CN"/>
              </w:rPr>
            </w:pPr>
          </w:p>
        </w:tc>
        <w:tc>
          <w:tcPr>
            <w:tcW w:w="605" w:type="dxa"/>
            <w:vAlign w:val="center"/>
          </w:tcPr>
          <w:p w14:paraId="72745ECC" w14:textId="77777777" w:rsidR="004664B5" w:rsidRDefault="004664B5" w:rsidP="00AF2DB4">
            <w:pPr>
              <w:pStyle w:val="TAC"/>
              <w:rPr>
                <w:lang w:val="en-US" w:eastAsia="zh-CN"/>
              </w:rPr>
            </w:pPr>
          </w:p>
        </w:tc>
        <w:tc>
          <w:tcPr>
            <w:tcW w:w="605" w:type="dxa"/>
            <w:vAlign w:val="center"/>
          </w:tcPr>
          <w:p w14:paraId="7565A175" w14:textId="77777777" w:rsidR="004664B5" w:rsidRDefault="004664B5" w:rsidP="00AF2DB4">
            <w:pPr>
              <w:pStyle w:val="TAC"/>
              <w:rPr>
                <w:lang w:eastAsia="ja-JP"/>
              </w:rPr>
            </w:pPr>
          </w:p>
        </w:tc>
        <w:tc>
          <w:tcPr>
            <w:tcW w:w="605" w:type="dxa"/>
            <w:vAlign w:val="center"/>
          </w:tcPr>
          <w:p w14:paraId="56EFEE54" w14:textId="77777777" w:rsidR="004664B5" w:rsidRDefault="004664B5" w:rsidP="00AF2DB4">
            <w:pPr>
              <w:pStyle w:val="TAC"/>
              <w:rPr>
                <w:lang w:val="en-US" w:eastAsia="zh-CN"/>
              </w:rPr>
            </w:pPr>
          </w:p>
        </w:tc>
        <w:tc>
          <w:tcPr>
            <w:tcW w:w="521" w:type="dxa"/>
            <w:vAlign w:val="center"/>
          </w:tcPr>
          <w:p w14:paraId="4D96EADA" w14:textId="77777777" w:rsidR="004664B5" w:rsidRDefault="004664B5" w:rsidP="00AF2DB4">
            <w:pPr>
              <w:pStyle w:val="TAC"/>
              <w:rPr>
                <w:lang w:val="en-US" w:eastAsia="zh-CN"/>
              </w:rPr>
            </w:pPr>
          </w:p>
        </w:tc>
        <w:tc>
          <w:tcPr>
            <w:tcW w:w="695" w:type="dxa"/>
            <w:vAlign w:val="center"/>
          </w:tcPr>
          <w:p w14:paraId="31BC7AF9" w14:textId="77777777" w:rsidR="004664B5" w:rsidRDefault="004664B5" w:rsidP="00AF2DB4">
            <w:pPr>
              <w:pStyle w:val="TAC"/>
              <w:rPr>
                <w:lang w:eastAsia="ja-JP"/>
              </w:rPr>
            </w:pPr>
          </w:p>
        </w:tc>
      </w:tr>
      <w:tr w:rsidR="004664B5" w14:paraId="6B5823EF" w14:textId="77777777" w:rsidTr="00AF2DB4">
        <w:trPr>
          <w:trHeight w:val="187"/>
          <w:jc w:val="center"/>
        </w:trPr>
        <w:tc>
          <w:tcPr>
            <w:tcW w:w="673" w:type="dxa"/>
            <w:vAlign w:val="center"/>
          </w:tcPr>
          <w:p w14:paraId="24FA9F8C" w14:textId="77777777" w:rsidR="004664B5" w:rsidRDefault="004664B5" w:rsidP="00AF2DB4">
            <w:pPr>
              <w:keepNext/>
              <w:keepLines/>
              <w:spacing w:after="0"/>
              <w:jc w:val="center"/>
              <w:rPr>
                <w:rFonts w:cs="Arial"/>
                <w:sz w:val="18"/>
                <w:szCs w:val="18"/>
                <w:lang w:eastAsia="ja-JP"/>
              </w:rPr>
            </w:pPr>
            <w:r>
              <w:rPr>
                <w:rFonts w:ascii="Arial" w:hAnsi="Arial" w:cs="Arial"/>
                <w:sz w:val="18"/>
                <w:szCs w:val="18"/>
                <w:lang w:eastAsia="zh-CN"/>
              </w:rPr>
              <w:t>n77</w:t>
            </w:r>
          </w:p>
        </w:tc>
        <w:tc>
          <w:tcPr>
            <w:tcW w:w="673" w:type="dxa"/>
            <w:vAlign w:val="center"/>
          </w:tcPr>
          <w:p w14:paraId="3DC77622" w14:textId="77777777" w:rsidR="004664B5" w:rsidRDefault="004664B5" w:rsidP="00AF2DB4">
            <w:pPr>
              <w:keepNext/>
              <w:keepLines/>
              <w:spacing w:after="0"/>
              <w:jc w:val="center"/>
              <w:rPr>
                <w:rFonts w:cs="Arial"/>
                <w:sz w:val="18"/>
                <w:szCs w:val="18"/>
                <w:lang w:eastAsia="ja-JP"/>
              </w:rPr>
            </w:pPr>
            <w:r>
              <w:rPr>
                <w:rFonts w:ascii="Arial" w:hAnsi="Arial" w:cs="Arial"/>
                <w:sz w:val="18"/>
                <w:szCs w:val="18"/>
                <w:lang w:eastAsia="zh-CN"/>
              </w:rPr>
              <w:t>n5</w:t>
            </w:r>
          </w:p>
        </w:tc>
        <w:tc>
          <w:tcPr>
            <w:tcW w:w="584" w:type="dxa"/>
            <w:vAlign w:val="center"/>
          </w:tcPr>
          <w:p w14:paraId="280BB9A4" w14:textId="77777777" w:rsidR="004664B5" w:rsidRDefault="004664B5" w:rsidP="00AF2DB4">
            <w:pPr>
              <w:keepNext/>
              <w:keepLines/>
              <w:spacing w:after="0"/>
              <w:jc w:val="center"/>
              <w:rPr>
                <w:rFonts w:cs="Arial"/>
                <w:sz w:val="18"/>
                <w:szCs w:val="18"/>
                <w:lang w:eastAsia="ja-JP"/>
              </w:rPr>
            </w:pPr>
            <w:r>
              <w:rPr>
                <w:rFonts w:ascii="Arial" w:hAnsi="Arial" w:cs="Arial"/>
                <w:sz w:val="18"/>
                <w:szCs w:val="18"/>
              </w:rPr>
              <w:t>25</w:t>
            </w:r>
          </w:p>
        </w:tc>
        <w:tc>
          <w:tcPr>
            <w:tcW w:w="572" w:type="dxa"/>
            <w:vAlign w:val="center"/>
          </w:tcPr>
          <w:p w14:paraId="64DD8066" w14:textId="77777777" w:rsidR="004664B5" w:rsidRDefault="004664B5" w:rsidP="00AF2DB4">
            <w:pPr>
              <w:keepNext/>
              <w:keepLines/>
              <w:spacing w:after="0"/>
              <w:jc w:val="center"/>
              <w:rPr>
                <w:rFonts w:cs="Arial"/>
                <w:sz w:val="18"/>
                <w:szCs w:val="18"/>
              </w:rPr>
            </w:pPr>
            <w:r>
              <w:rPr>
                <w:rFonts w:ascii="Arial" w:hAnsi="Arial" w:cs="Arial"/>
                <w:sz w:val="18"/>
                <w:szCs w:val="18"/>
              </w:rPr>
              <w:t>25</w:t>
            </w:r>
          </w:p>
        </w:tc>
        <w:tc>
          <w:tcPr>
            <w:tcW w:w="606" w:type="dxa"/>
            <w:vAlign w:val="center"/>
          </w:tcPr>
          <w:p w14:paraId="2093AF42" w14:textId="77777777" w:rsidR="004664B5" w:rsidRDefault="004664B5" w:rsidP="00AF2DB4">
            <w:pPr>
              <w:keepNext/>
              <w:keepLines/>
              <w:spacing w:after="0"/>
              <w:jc w:val="center"/>
              <w:rPr>
                <w:rFonts w:cs="Arial"/>
                <w:sz w:val="18"/>
                <w:szCs w:val="18"/>
              </w:rPr>
            </w:pPr>
            <w:r>
              <w:rPr>
                <w:rFonts w:ascii="Arial" w:hAnsi="Arial" w:cs="Arial"/>
                <w:sz w:val="18"/>
                <w:szCs w:val="18"/>
              </w:rPr>
              <w:t>20</w:t>
            </w:r>
          </w:p>
        </w:tc>
        <w:tc>
          <w:tcPr>
            <w:tcW w:w="605" w:type="dxa"/>
            <w:vAlign w:val="center"/>
          </w:tcPr>
          <w:p w14:paraId="5CB74786" w14:textId="77777777" w:rsidR="004664B5" w:rsidRDefault="004664B5" w:rsidP="00AF2DB4">
            <w:pPr>
              <w:keepNext/>
              <w:keepLines/>
              <w:spacing w:after="0"/>
              <w:jc w:val="center"/>
              <w:rPr>
                <w:rFonts w:cs="Arial"/>
                <w:sz w:val="18"/>
                <w:szCs w:val="18"/>
              </w:rPr>
            </w:pPr>
            <w:r>
              <w:rPr>
                <w:rFonts w:ascii="Arial" w:hAnsi="Arial" w:cs="Arial"/>
                <w:sz w:val="18"/>
                <w:szCs w:val="18"/>
              </w:rPr>
              <w:t>20</w:t>
            </w:r>
          </w:p>
        </w:tc>
        <w:tc>
          <w:tcPr>
            <w:tcW w:w="605" w:type="dxa"/>
            <w:vAlign w:val="center"/>
          </w:tcPr>
          <w:p w14:paraId="7E3FC3A1" w14:textId="77777777" w:rsidR="004664B5" w:rsidRDefault="004664B5" w:rsidP="00AF2DB4">
            <w:pPr>
              <w:keepNext/>
              <w:keepLines/>
              <w:spacing w:after="0"/>
              <w:jc w:val="center"/>
              <w:rPr>
                <w:rFonts w:cs="Arial"/>
                <w:sz w:val="18"/>
                <w:szCs w:val="18"/>
              </w:rPr>
            </w:pPr>
          </w:p>
        </w:tc>
        <w:tc>
          <w:tcPr>
            <w:tcW w:w="605" w:type="dxa"/>
            <w:vAlign w:val="center"/>
          </w:tcPr>
          <w:p w14:paraId="6F410387" w14:textId="77777777" w:rsidR="004664B5" w:rsidRDefault="004664B5" w:rsidP="00AF2DB4">
            <w:pPr>
              <w:pStyle w:val="TAC"/>
              <w:rPr>
                <w:lang w:eastAsia="ja-JP"/>
              </w:rPr>
            </w:pPr>
          </w:p>
        </w:tc>
        <w:tc>
          <w:tcPr>
            <w:tcW w:w="605" w:type="dxa"/>
            <w:vAlign w:val="center"/>
          </w:tcPr>
          <w:p w14:paraId="2C313E9E" w14:textId="77777777" w:rsidR="004664B5" w:rsidRDefault="004664B5" w:rsidP="00AF2DB4">
            <w:pPr>
              <w:pStyle w:val="TAC"/>
              <w:rPr>
                <w:lang w:val="en-US" w:eastAsia="zh-CN"/>
              </w:rPr>
            </w:pPr>
          </w:p>
        </w:tc>
        <w:tc>
          <w:tcPr>
            <w:tcW w:w="605" w:type="dxa"/>
            <w:vAlign w:val="center"/>
          </w:tcPr>
          <w:p w14:paraId="783BEE84" w14:textId="77777777" w:rsidR="004664B5" w:rsidRDefault="004664B5" w:rsidP="00AF2DB4">
            <w:pPr>
              <w:pStyle w:val="TAC"/>
              <w:rPr>
                <w:lang w:val="en-US" w:eastAsia="zh-CN"/>
              </w:rPr>
            </w:pPr>
          </w:p>
        </w:tc>
        <w:tc>
          <w:tcPr>
            <w:tcW w:w="605" w:type="dxa"/>
            <w:vAlign w:val="center"/>
          </w:tcPr>
          <w:p w14:paraId="2E3A23DB" w14:textId="77777777" w:rsidR="004664B5" w:rsidRDefault="004664B5" w:rsidP="00AF2DB4">
            <w:pPr>
              <w:pStyle w:val="TAC"/>
              <w:rPr>
                <w:lang w:val="en-US" w:eastAsia="zh-CN"/>
              </w:rPr>
            </w:pPr>
          </w:p>
        </w:tc>
        <w:tc>
          <w:tcPr>
            <w:tcW w:w="605" w:type="dxa"/>
            <w:vAlign w:val="center"/>
          </w:tcPr>
          <w:p w14:paraId="077E639A" w14:textId="77777777" w:rsidR="004664B5" w:rsidRDefault="004664B5" w:rsidP="00AF2DB4">
            <w:pPr>
              <w:pStyle w:val="TAC"/>
              <w:rPr>
                <w:lang w:val="en-US" w:eastAsia="zh-CN"/>
              </w:rPr>
            </w:pPr>
          </w:p>
        </w:tc>
        <w:tc>
          <w:tcPr>
            <w:tcW w:w="605" w:type="dxa"/>
            <w:vAlign w:val="center"/>
          </w:tcPr>
          <w:p w14:paraId="16BFB2A9" w14:textId="77777777" w:rsidR="004664B5" w:rsidRDefault="004664B5" w:rsidP="00AF2DB4">
            <w:pPr>
              <w:pStyle w:val="TAC"/>
              <w:rPr>
                <w:lang w:eastAsia="ja-JP"/>
              </w:rPr>
            </w:pPr>
          </w:p>
        </w:tc>
        <w:tc>
          <w:tcPr>
            <w:tcW w:w="605" w:type="dxa"/>
            <w:vAlign w:val="center"/>
          </w:tcPr>
          <w:p w14:paraId="5335BB36" w14:textId="77777777" w:rsidR="004664B5" w:rsidRDefault="004664B5" w:rsidP="00AF2DB4">
            <w:pPr>
              <w:pStyle w:val="TAC"/>
              <w:rPr>
                <w:lang w:val="en-US" w:eastAsia="zh-CN"/>
              </w:rPr>
            </w:pPr>
          </w:p>
        </w:tc>
        <w:tc>
          <w:tcPr>
            <w:tcW w:w="521" w:type="dxa"/>
            <w:vAlign w:val="center"/>
          </w:tcPr>
          <w:p w14:paraId="4F5BDAD6" w14:textId="77777777" w:rsidR="004664B5" w:rsidRDefault="004664B5" w:rsidP="00AF2DB4">
            <w:pPr>
              <w:pStyle w:val="TAC"/>
              <w:rPr>
                <w:lang w:val="en-US" w:eastAsia="zh-CN"/>
              </w:rPr>
            </w:pPr>
          </w:p>
        </w:tc>
        <w:tc>
          <w:tcPr>
            <w:tcW w:w="695" w:type="dxa"/>
            <w:vAlign w:val="center"/>
          </w:tcPr>
          <w:p w14:paraId="11E723E1" w14:textId="77777777" w:rsidR="004664B5" w:rsidRDefault="004664B5" w:rsidP="00AF2DB4">
            <w:pPr>
              <w:pStyle w:val="TAC"/>
              <w:rPr>
                <w:lang w:eastAsia="ja-JP"/>
              </w:rPr>
            </w:pPr>
          </w:p>
        </w:tc>
      </w:tr>
      <w:tr w:rsidR="004664B5" w14:paraId="15EF1D3D" w14:textId="77777777" w:rsidTr="00AF2DB4">
        <w:trPr>
          <w:trHeight w:val="187"/>
          <w:jc w:val="center"/>
        </w:trPr>
        <w:tc>
          <w:tcPr>
            <w:tcW w:w="673" w:type="dxa"/>
          </w:tcPr>
          <w:p w14:paraId="2F6786AE" w14:textId="77777777" w:rsidR="004664B5" w:rsidRDefault="004664B5" w:rsidP="00AF2DB4">
            <w:pPr>
              <w:pStyle w:val="TAC"/>
              <w:rPr>
                <w:lang w:eastAsia="ja-JP"/>
              </w:rPr>
            </w:pPr>
            <w:r>
              <w:rPr>
                <w:lang w:eastAsia="zh-CN"/>
              </w:rPr>
              <w:t>n77</w:t>
            </w:r>
          </w:p>
        </w:tc>
        <w:tc>
          <w:tcPr>
            <w:tcW w:w="673" w:type="dxa"/>
          </w:tcPr>
          <w:p w14:paraId="31A6889E" w14:textId="77777777" w:rsidR="004664B5" w:rsidRDefault="004664B5" w:rsidP="00AF2DB4">
            <w:pPr>
              <w:pStyle w:val="TAC"/>
              <w:rPr>
                <w:lang w:eastAsia="ja-JP"/>
              </w:rPr>
            </w:pPr>
            <w:r>
              <w:rPr>
                <w:lang w:eastAsia="zh-CN"/>
              </w:rPr>
              <w:t>n12</w:t>
            </w:r>
          </w:p>
        </w:tc>
        <w:tc>
          <w:tcPr>
            <w:tcW w:w="584" w:type="dxa"/>
          </w:tcPr>
          <w:p w14:paraId="5CD3F335" w14:textId="77777777" w:rsidR="004664B5" w:rsidRDefault="004664B5" w:rsidP="00AF2DB4">
            <w:pPr>
              <w:pStyle w:val="TAC"/>
              <w:rPr>
                <w:lang w:eastAsia="ja-JP"/>
              </w:rPr>
            </w:pPr>
            <w:r>
              <w:rPr>
                <w:lang w:eastAsia="zh-CN"/>
              </w:rPr>
              <w:t>15</w:t>
            </w:r>
          </w:p>
        </w:tc>
        <w:tc>
          <w:tcPr>
            <w:tcW w:w="572" w:type="dxa"/>
          </w:tcPr>
          <w:p w14:paraId="4A2621FA" w14:textId="77777777" w:rsidR="004664B5" w:rsidRDefault="004664B5" w:rsidP="00AF2DB4">
            <w:pPr>
              <w:pStyle w:val="TAC"/>
            </w:pPr>
            <w:r>
              <w:t>25</w:t>
            </w:r>
          </w:p>
        </w:tc>
        <w:tc>
          <w:tcPr>
            <w:tcW w:w="606" w:type="dxa"/>
          </w:tcPr>
          <w:p w14:paraId="33F258F9" w14:textId="77777777" w:rsidR="004664B5" w:rsidRDefault="004664B5" w:rsidP="00AF2DB4">
            <w:pPr>
              <w:pStyle w:val="TAC"/>
            </w:pPr>
            <w:r>
              <w:t>50</w:t>
            </w:r>
          </w:p>
        </w:tc>
        <w:tc>
          <w:tcPr>
            <w:tcW w:w="605" w:type="dxa"/>
          </w:tcPr>
          <w:p w14:paraId="734C2A89" w14:textId="77777777" w:rsidR="004664B5" w:rsidRDefault="004664B5" w:rsidP="00AF2DB4">
            <w:pPr>
              <w:pStyle w:val="TAC"/>
            </w:pPr>
            <w:r>
              <w:rPr>
                <w:lang w:eastAsia="zh-CN"/>
              </w:rPr>
              <w:t>75</w:t>
            </w:r>
          </w:p>
        </w:tc>
        <w:tc>
          <w:tcPr>
            <w:tcW w:w="605" w:type="dxa"/>
          </w:tcPr>
          <w:p w14:paraId="4C08C10E" w14:textId="77777777" w:rsidR="004664B5" w:rsidRDefault="004664B5" w:rsidP="00AF2DB4">
            <w:pPr>
              <w:pStyle w:val="TAC"/>
            </w:pPr>
          </w:p>
        </w:tc>
        <w:tc>
          <w:tcPr>
            <w:tcW w:w="605" w:type="dxa"/>
          </w:tcPr>
          <w:p w14:paraId="06E31686" w14:textId="77777777" w:rsidR="004664B5" w:rsidRDefault="004664B5" w:rsidP="00AF2DB4">
            <w:pPr>
              <w:pStyle w:val="TAC"/>
              <w:rPr>
                <w:lang w:eastAsia="ja-JP"/>
              </w:rPr>
            </w:pPr>
          </w:p>
        </w:tc>
        <w:tc>
          <w:tcPr>
            <w:tcW w:w="605" w:type="dxa"/>
          </w:tcPr>
          <w:p w14:paraId="50E3BD63" w14:textId="77777777" w:rsidR="004664B5" w:rsidRDefault="004664B5" w:rsidP="00AF2DB4">
            <w:pPr>
              <w:pStyle w:val="TAC"/>
              <w:rPr>
                <w:lang w:val="en-US" w:eastAsia="zh-CN"/>
              </w:rPr>
            </w:pPr>
          </w:p>
        </w:tc>
        <w:tc>
          <w:tcPr>
            <w:tcW w:w="605" w:type="dxa"/>
          </w:tcPr>
          <w:p w14:paraId="4BE56D55" w14:textId="77777777" w:rsidR="004664B5" w:rsidRDefault="004664B5" w:rsidP="00AF2DB4">
            <w:pPr>
              <w:pStyle w:val="TAC"/>
              <w:rPr>
                <w:lang w:val="en-US" w:eastAsia="zh-CN"/>
              </w:rPr>
            </w:pPr>
          </w:p>
        </w:tc>
        <w:tc>
          <w:tcPr>
            <w:tcW w:w="605" w:type="dxa"/>
          </w:tcPr>
          <w:p w14:paraId="3BA04513" w14:textId="77777777" w:rsidR="004664B5" w:rsidRDefault="004664B5" w:rsidP="00AF2DB4">
            <w:pPr>
              <w:pStyle w:val="TAC"/>
              <w:rPr>
                <w:lang w:val="en-US" w:eastAsia="zh-CN"/>
              </w:rPr>
            </w:pPr>
          </w:p>
        </w:tc>
        <w:tc>
          <w:tcPr>
            <w:tcW w:w="605" w:type="dxa"/>
          </w:tcPr>
          <w:p w14:paraId="0E86B2A9" w14:textId="77777777" w:rsidR="004664B5" w:rsidRDefault="004664B5" w:rsidP="00AF2DB4">
            <w:pPr>
              <w:pStyle w:val="TAC"/>
              <w:rPr>
                <w:lang w:val="en-US" w:eastAsia="zh-CN"/>
              </w:rPr>
            </w:pPr>
          </w:p>
        </w:tc>
        <w:tc>
          <w:tcPr>
            <w:tcW w:w="605" w:type="dxa"/>
          </w:tcPr>
          <w:p w14:paraId="6080BF2E" w14:textId="77777777" w:rsidR="004664B5" w:rsidRDefault="004664B5" w:rsidP="00AF2DB4">
            <w:pPr>
              <w:pStyle w:val="TAC"/>
              <w:rPr>
                <w:lang w:eastAsia="ja-JP"/>
              </w:rPr>
            </w:pPr>
          </w:p>
        </w:tc>
        <w:tc>
          <w:tcPr>
            <w:tcW w:w="605" w:type="dxa"/>
          </w:tcPr>
          <w:p w14:paraId="463333FB" w14:textId="77777777" w:rsidR="004664B5" w:rsidRDefault="004664B5" w:rsidP="00AF2DB4">
            <w:pPr>
              <w:pStyle w:val="TAC"/>
              <w:rPr>
                <w:lang w:val="en-US" w:eastAsia="zh-CN"/>
              </w:rPr>
            </w:pPr>
          </w:p>
        </w:tc>
        <w:tc>
          <w:tcPr>
            <w:tcW w:w="521" w:type="dxa"/>
          </w:tcPr>
          <w:p w14:paraId="355E1015" w14:textId="77777777" w:rsidR="004664B5" w:rsidRDefault="004664B5" w:rsidP="00AF2DB4">
            <w:pPr>
              <w:pStyle w:val="TAC"/>
              <w:rPr>
                <w:lang w:val="en-US" w:eastAsia="zh-CN"/>
              </w:rPr>
            </w:pPr>
          </w:p>
        </w:tc>
        <w:tc>
          <w:tcPr>
            <w:tcW w:w="695" w:type="dxa"/>
          </w:tcPr>
          <w:p w14:paraId="749BBEAE" w14:textId="77777777" w:rsidR="004664B5" w:rsidRDefault="004664B5" w:rsidP="00AF2DB4">
            <w:pPr>
              <w:pStyle w:val="TAC"/>
              <w:rPr>
                <w:lang w:eastAsia="ja-JP"/>
              </w:rPr>
            </w:pPr>
          </w:p>
        </w:tc>
      </w:tr>
      <w:tr w:rsidR="004664B5" w14:paraId="10AB7D88" w14:textId="77777777" w:rsidTr="00AF2DB4">
        <w:trPr>
          <w:trHeight w:val="187"/>
          <w:jc w:val="center"/>
        </w:trPr>
        <w:tc>
          <w:tcPr>
            <w:tcW w:w="673" w:type="dxa"/>
            <w:vAlign w:val="center"/>
          </w:tcPr>
          <w:p w14:paraId="114162BD" w14:textId="77777777" w:rsidR="004664B5" w:rsidRDefault="004664B5" w:rsidP="00AF2DB4">
            <w:pPr>
              <w:pStyle w:val="TAC"/>
              <w:rPr>
                <w:lang w:eastAsia="ja-JP"/>
              </w:rPr>
            </w:pPr>
            <w:r>
              <w:rPr>
                <w:lang w:val="en-US" w:eastAsia="zh-CN"/>
              </w:rPr>
              <w:t>n77</w:t>
            </w:r>
          </w:p>
        </w:tc>
        <w:tc>
          <w:tcPr>
            <w:tcW w:w="673" w:type="dxa"/>
            <w:vAlign w:val="center"/>
          </w:tcPr>
          <w:p w14:paraId="14759B45" w14:textId="77777777" w:rsidR="004664B5" w:rsidRDefault="004664B5" w:rsidP="00AF2DB4">
            <w:pPr>
              <w:pStyle w:val="TAC"/>
              <w:rPr>
                <w:lang w:eastAsia="ja-JP"/>
              </w:rPr>
            </w:pPr>
            <w:r>
              <w:rPr>
                <w:lang w:val="en-US" w:eastAsia="zh-CN"/>
              </w:rPr>
              <w:t>n13</w:t>
            </w:r>
          </w:p>
        </w:tc>
        <w:tc>
          <w:tcPr>
            <w:tcW w:w="584" w:type="dxa"/>
            <w:vAlign w:val="center"/>
          </w:tcPr>
          <w:p w14:paraId="7ED258CA" w14:textId="77777777" w:rsidR="004664B5" w:rsidRDefault="004664B5" w:rsidP="00AF2DB4">
            <w:pPr>
              <w:pStyle w:val="TAC"/>
              <w:rPr>
                <w:lang w:eastAsia="ja-JP"/>
              </w:rPr>
            </w:pPr>
            <w:r>
              <w:rPr>
                <w:lang w:val="en-US" w:eastAsia="zh-CN"/>
              </w:rPr>
              <w:t>15</w:t>
            </w:r>
          </w:p>
        </w:tc>
        <w:tc>
          <w:tcPr>
            <w:tcW w:w="572" w:type="dxa"/>
            <w:vAlign w:val="center"/>
          </w:tcPr>
          <w:p w14:paraId="66A53C76" w14:textId="77777777" w:rsidR="004664B5" w:rsidRDefault="004664B5" w:rsidP="00AF2DB4">
            <w:pPr>
              <w:pStyle w:val="TAC"/>
            </w:pPr>
            <w:r>
              <w:rPr>
                <w:lang w:val="en-US" w:eastAsia="zh-CN"/>
              </w:rPr>
              <w:t>25</w:t>
            </w:r>
          </w:p>
        </w:tc>
        <w:tc>
          <w:tcPr>
            <w:tcW w:w="606" w:type="dxa"/>
            <w:vAlign w:val="center"/>
          </w:tcPr>
          <w:p w14:paraId="6C0D571A" w14:textId="77777777" w:rsidR="004664B5" w:rsidRDefault="004664B5" w:rsidP="00AF2DB4">
            <w:pPr>
              <w:pStyle w:val="TAC"/>
            </w:pPr>
            <w:r>
              <w:rPr>
                <w:lang w:val="en-US" w:eastAsia="zh-CN"/>
              </w:rPr>
              <w:t>50</w:t>
            </w:r>
          </w:p>
        </w:tc>
        <w:tc>
          <w:tcPr>
            <w:tcW w:w="605" w:type="dxa"/>
          </w:tcPr>
          <w:p w14:paraId="56D37149" w14:textId="77777777" w:rsidR="004664B5" w:rsidRDefault="004664B5" w:rsidP="00AF2DB4">
            <w:pPr>
              <w:pStyle w:val="TAC"/>
            </w:pPr>
          </w:p>
        </w:tc>
        <w:tc>
          <w:tcPr>
            <w:tcW w:w="605" w:type="dxa"/>
          </w:tcPr>
          <w:p w14:paraId="08ADECA4" w14:textId="77777777" w:rsidR="004664B5" w:rsidRDefault="004664B5" w:rsidP="00AF2DB4">
            <w:pPr>
              <w:pStyle w:val="TAC"/>
            </w:pPr>
          </w:p>
        </w:tc>
        <w:tc>
          <w:tcPr>
            <w:tcW w:w="605" w:type="dxa"/>
          </w:tcPr>
          <w:p w14:paraId="135C115E" w14:textId="77777777" w:rsidR="004664B5" w:rsidRDefault="004664B5" w:rsidP="00AF2DB4">
            <w:pPr>
              <w:pStyle w:val="TAC"/>
              <w:rPr>
                <w:lang w:eastAsia="ja-JP"/>
              </w:rPr>
            </w:pPr>
          </w:p>
        </w:tc>
        <w:tc>
          <w:tcPr>
            <w:tcW w:w="605" w:type="dxa"/>
          </w:tcPr>
          <w:p w14:paraId="4E13090E" w14:textId="77777777" w:rsidR="004664B5" w:rsidRDefault="004664B5" w:rsidP="00AF2DB4">
            <w:pPr>
              <w:pStyle w:val="TAC"/>
              <w:rPr>
                <w:lang w:val="en-US" w:eastAsia="zh-CN"/>
              </w:rPr>
            </w:pPr>
          </w:p>
        </w:tc>
        <w:tc>
          <w:tcPr>
            <w:tcW w:w="605" w:type="dxa"/>
          </w:tcPr>
          <w:p w14:paraId="4B4F49FB" w14:textId="77777777" w:rsidR="004664B5" w:rsidRDefault="004664B5" w:rsidP="00AF2DB4">
            <w:pPr>
              <w:pStyle w:val="TAC"/>
              <w:rPr>
                <w:lang w:val="en-US" w:eastAsia="zh-CN"/>
              </w:rPr>
            </w:pPr>
          </w:p>
        </w:tc>
        <w:tc>
          <w:tcPr>
            <w:tcW w:w="605" w:type="dxa"/>
          </w:tcPr>
          <w:p w14:paraId="3BD6119A" w14:textId="77777777" w:rsidR="004664B5" w:rsidRDefault="004664B5" w:rsidP="00AF2DB4">
            <w:pPr>
              <w:pStyle w:val="TAC"/>
              <w:rPr>
                <w:lang w:val="en-US" w:eastAsia="zh-CN"/>
              </w:rPr>
            </w:pPr>
          </w:p>
        </w:tc>
        <w:tc>
          <w:tcPr>
            <w:tcW w:w="605" w:type="dxa"/>
          </w:tcPr>
          <w:p w14:paraId="1E6E1E9C" w14:textId="77777777" w:rsidR="004664B5" w:rsidRDefault="004664B5" w:rsidP="00AF2DB4">
            <w:pPr>
              <w:pStyle w:val="TAC"/>
              <w:rPr>
                <w:lang w:val="en-US" w:eastAsia="zh-CN"/>
              </w:rPr>
            </w:pPr>
          </w:p>
        </w:tc>
        <w:tc>
          <w:tcPr>
            <w:tcW w:w="605" w:type="dxa"/>
          </w:tcPr>
          <w:p w14:paraId="0198FC1A" w14:textId="77777777" w:rsidR="004664B5" w:rsidRDefault="004664B5" w:rsidP="00AF2DB4">
            <w:pPr>
              <w:pStyle w:val="TAC"/>
              <w:rPr>
                <w:lang w:eastAsia="ja-JP"/>
              </w:rPr>
            </w:pPr>
          </w:p>
        </w:tc>
        <w:tc>
          <w:tcPr>
            <w:tcW w:w="605" w:type="dxa"/>
          </w:tcPr>
          <w:p w14:paraId="650C121D" w14:textId="77777777" w:rsidR="004664B5" w:rsidRDefault="004664B5" w:rsidP="00AF2DB4">
            <w:pPr>
              <w:pStyle w:val="TAC"/>
              <w:rPr>
                <w:lang w:val="en-US" w:eastAsia="zh-CN"/>
              </w:rPr>
            </w:pPr>
          </w:p>
        </w:tc>
        <w:tc>
          <w:tcPr>
            <w:tcW w:w="521" w:type="dxa"/>
          </w:tcPr>
          <w:p w14:paraId="1B1FC3DF" w14:textId="77777777" w:rsidR="004664B5" w:rsidRDefault="004664B5" w:rsidP="00AF2DB4">
            <w:pPr>
              <w:pStyle w:val="TAC"/>
              <w:rPr>
                <w:lang w:val="en-US" w:eastAsia="zh-CN"/>
              </w:rPr>
            </w:pPr>
          </w:p>
        </w:tc>
        <w:tc>
          <w:tcPr>
            <w:tcW w:w="695" w:type="dxa"/>
          </w:tcPr>
          <w:p w14:paraId="2CA9FF14" w14:textId="77777777" w:rsidR="004664B5" w:rsidRDefault="004664B5" w:rsidP="00AF2DB4">
            <w:pPr>
              <w:pStyle w:val="TAC"/>
              <w:rPr>
                <w:lang w:eastAsia="ja-JP"/>
              </w:rPr>
            </w:pPr>
          </w:p>
        </w:tc>
      </w:tr>
      <w:tr w:rsidR="004664B5" w14:paraId="6DB8245C" w14:textId="77777777" w:rsidTr="00AF2DB4">
        <w:trPr>
          <w:trHeight w:val="187"/>
          <w:jc w:val="center"/>
        </w:trPr>
        <w:tc>
          <w:tcPr>
            <w:tcW w:w="673" w:type="dxa"/>
          </w:tcPr>
          <w:p w14:paraId="1DFB8707" w14:textId="77777777" w:rsidR="004664B5" w:rsidRDefault="004664B5" w:rsidP="00AF2DB4">
            <w:pPr>
              <w:pStyle w:val="TAC"/>
              <w:rPr>
                <w:lang w:eastAsia="ja-JP"/>
              </w:rPr>
            </w:pPr>
            <w:r>
              <w:rPr>
                <w:lang w:eastAsia="zh-CN"/>
              </w:rPr>
              <w:t>n77</w:t>
            </w:r>
          </w:p>
        </w:tc>
        <w:tc>
          <w:tcPr>
            <w:tcW w:w="673" w:type="dxa"/>
          </w:tcPr>
          <w:p w14:paraId="5577C8FF" w14:textId="77777777" w:rsidR="004664B5" w:rsidRDefault="004664B5" w:rsidP="00AF2DB4">
            <w:pPr>
              <w:pStyle w:val="TAC"/>
              <w:rPr>
                <w:lang w:eastAsia="ja-JP"/>
              </w:rPr>
            </w:pPr>
            <w:r>
              <w:rPr>
                <w:lang w:eastAsia="zh-CN"/>
              </w:rPr>
              <w:t>n14</w:t>
            </w:r>
          </w:p>
        </w:tc>
        <w:tc>
          <w:tcPr>
            <w:tcW w:w="584" w:type="dxa"/>
          </w:tcPr>
          <w:p w14:paraId="6F66B3FA" w14:textId="77777777" w:rsidR="004664B5" w:rsidRDefault="004664B5" w:rsidP="00AF2DB4">
            <w:pPr>
              <w:pStyle w:val="TAC"/>
              <w:rPr>
                <w:lang w:eastAsia="ja-JP"/>
              </w:rPr>
            </w:pPr>
            <w:r>
              <w:rPr>
                <w:lang w:eastAsia="zh-CN"/>
              </w:rPr>
              <w:t>15</w:t>
            </w:r>
          </w:p>
        </w:tc>
        <w:tc>
          <w:tcPr>
            <w:tcW w:w="572" w:type="dxa"/>
          </w:tcPr>
          <w:p w14:paraId="521379C0" w14:textId="77777777" w:rsidR="004664B5" w:rsidRDefault="004664B5" w:rsidP="00AF2DB4">
            <w:pPr>
              <w:pStyle w:val="TAC"/>
            </w:pPr>
            <w:r>
              <w:t>25</w:t>
            </w:r>
          </w:p>
        </w:tc>
        <w:tc>
          <w:tcPr>
            <w:tcW w:w="606" w:type="dxa"/>
          </w:tcPr>
          <w:p w14:paraId="5032A55F" w14:textId="77777777" w:rsidR="004664B5" w:rsidRDefault="004664B5" w:rsidP="00AF2DB4">
            <w:pPr>
              <w:pStyle w:val="TAC"/>
            </w:pPr>
            <w:r>
              <w:t>50</w:t>
            </w:r>
          </w:p>
        </w:tc>
        <w:tc>
          <w:tcPr>
            <w:tcW w:w="605" w:type="dxa"/>
          </w:tcPr>
          <w:p w14:paraId="41FF198F" w14:textId="77777777" w:rsidR="004664B5" w:rsidRDefault="004664B5" w:rsidP="00AF2DB4">
            <w:pPr>
              <w:pStyle w:val="TAC"/>
            </w:pPr>
          </w:p>
        </w:tc>
        <w:tc>
          <w:tcPr>
            <w:tcW w:w="605" w:type="dxa"/>
          </w:tcPr>
          <w:p w14:paraId="728459F0" w14:textId="77777777" w:rsidR="004664B5" w:rsidRDefault="004664B5" w:rsidP="00AF2DB4">
            <w:pPr>
              <w:pStyle w:val="TAC"/>
            </w:pPr>
          </w:p>
        </w:tc>
        <w:tc>
          <w:tcPr>
            <w:tcW w:w="605" w:type="dxa"/>
          </w:tcPr>
          <w:p w14:paraId="5A7B47F8" w14:textId="77777777" w:rsidR="004664B5" w:rsidRDefault="004664B5" w:rsidP="00AF2DB4">
            <w:pPr>
              <w:pStyle w:val="TAC"/>
              <w:rPr>
                <w:lang w:eastAsia="ja-JP"/>
              </w:rPr>
            </w:pPr>
          </w:p>
        </w:tc>
        <w:tc>
          <w:tcPr>
            <w:tcW w:w="605" w:type="dxa"/>
          </w:tcPr>
          <w:p w14:paraId="4684D1A1" w14:textId="77777777" w:rsidR="004664B5" w:rsidRDefault="004664B5" w:rsidP="00AF2DB4">
            <w:pPr>
              <w:pStyle w:val="TAC"/>
              <w:rPr>
                <w:lang w:val="en-US" w:eastAsia="zh-CN"/>
              </w:rPr>
            </w:pPr>
          </w:p>
        </w:tc>
        <w:tc>
          <w:tcPr>
            <w:tcW w:w="605" w:type="dxa"/>
          </w:tcPr>
          <w:p w14:paraId="706AF3D6" w14:textId="77777777" w:rsidR="004664B5" w:rsidRDefault="004664B5" w:rsidP="00AF2DB4">
            <w:pPr>
              <w:pStyle w:val="TAC"/>
              <w:rPr>
                <w:lang w:val="en-US" w:eastAsia="zh-CN"/>
              </w:rPr>
            </w:pPr>
          </w:p>
        </w:tc>
        <w:tc>
          <w:tcPr>
            <w:tcW w:w="605" w:type="dxa"/>
          </w:tcPr>
          <w:p w14:paraId="52195D97" w14:textId="77777777" w:rsidR="004664B5" w:rsidRDefault="004664B5" w:rsidP="00AF2DB4">
            <w:pPr>
              <w:pStyle w:val="TAC"/>
              <w:rPr>
                <w:lang w:val="en-US" w:eastAsia="zh-CN"/>
              </w:rPr>
            </w:pPr>
          </w:p>
        </w:tc>
        <w:tc>
          <w:tcPr>
            <w:tcW w:w="605" w:type="dxa"/>
          </w:tcPr>
          <w:p w14:paraId="322845A5" w14:textId="77777777" w:rsidR="004664B5" w:rsidRDefault="004664B5" w:rsidP="00AF2DB4">
            <w:pPr>
              <w:pStyle w:val="TAC"/>
              <w:rPr>
                <w:lang w:val="en-US" w:eastAsia="zh-CN"/>
              </w:rPr>
            </w:pPr>
          </w:p>
        </w:tc>
        <w:tc>
          <w:tcPr>
            <w:tcW w:w="605" w:type="dxa"/>
          </w:tcPr>
          <w:p w14:paraId="4E0491F9" w14:textId="77777777" w:rsidR="004664B5" w:rsidRDefault="004664B5" w:rsidP="00AF2DB4">
            <w:pPr>
              <w:pStyle w:val="TAC"/>
              <w:rPr>
                <w:lang w:eastAsia="ja-JP"/>
              </w:rPr>
            </w:pPr>
          </w:p>
        </w:tc>
        <w:tc>
          <w:tcPr>
            <w:tcW w:w="605" w:type="dxa"/>
          </w:tcPr>
          <w:p w14:paraId="2060DECB" w14:textId="77777777" w:rsidR="004664B5" w:rsidRDefault="004664B5" w:rsidP="00AF2DB4">
            <w:pPr>
              <w:pStyle w:val="TAC"/>
              <w:rPr>
                <w:lang w:val="en-US" w:eastAsia="zh-CN"/>
              </w:rPr>
            </w:pPr>
          </w:p>
        </w:tc>
        <w:tc>
          <w:tcPr>
            <w:tcW w:w="521" w:type="dxa"/>
          </w:tcPr>
          <w:p w14:paraId="3F4FC359" w14:textId="77777777" w:rsidR="004664B5" w:rsidRDefault="004664B5" w:rsidP="00AF2DB4">
            <w:pPr>
              <w:pStyle w:val="TAC"/>
              <w:rPr>
                <w:lang w:val="en-US" w:eastAsia="zh-CN"/>
              </w:rPr>
            </w:pPr>
          </w:p>
        </w:tc>
        <w:tc>
          <w:tcPr>
            <w:tcW w:w="695" w:type="dxa"/>
          </w:tcPr>
          <w:p w14:paraId="7206109C" w14:textId="77777777" w:rsidR="004664B5" w:rsidRDefault="004664B5" w:rsidP="00AF2DB4">
            <w:pPr>
              <w:pStyle w:val="TAC"/>
              <w:rPr>
                <w:lang w:eastAsia="ja-JP"/>
              </w:rPr>
            </w:pPr>
          </w:p>
        </w:tc>
      </w:tr>
      <w:tr w:rsidR="004664B5" w14:paraId="29921063" w14:textId="77777777" w:rsidTr="00AF2DB4">
        <w:trPr>
          <w:trHeight w:val="187"/>
          <w:jc w:val="center"/>
        </w:trPr>
        <w:tc>
          <w:tcPr>
            <w:tcW w:w="673" w:type="dxa"/>
          </w:tcPr>
          <w:p w14:paraId="4C57C8A5" w14:textId="77777777" w:rsidR="004664B5" w:rsidRDefault="004664B5" w:rsidP="00AF2DB4">
            <w:pPr>
              <w:pStyle w:val="TAC"/>
              <w:rPr>
                <w:lang w:eastAsia="zh-CN"/>
              </w:rPr>
            </w:pPr>
            <w:r>
              <w:rPr>
                <w:lang w:eastAsia="ja-JP"/>
              </w:rPr>
              <w:t>n77</w:t>
            </w:r>
          </w:p>
        </w:tc>
        <w:tc>
          <w:tcPr>
            <w:tcW w:w="673" w:type="dxa"/>
          </w:tcPr>
          <w:p w14:paraId="5EB93915" w14:textId="77777777" w:rsidR="004664B5" w:rsidRDefault="004664B5" w:rsidP="00AF2DB4">
            <w:pPr>
              <w:pStyle w:val="TAC"/>
              <w:rPr>
                <w:lang w:eastAsia="zh-CN"/>
              </w:rPr>
            </w:pPr>
            <w:r>
              <w:rPr>
                <w:lang w:eastAsia="ja-JP"/>
              </w:rPr>
              <w:t>n25</w:t>
            </w:r>
          </w:p>
        </w:tc>
        <w:tc>
          <w:tcPr>
            <w:tcW w:w="584" w:type="dxa"/>
          </w:tcPr>
          <w:p w14:paraId="02CFBDFD" w14:textId="77777777" w:rsidR="004664B5" w:rsidRDefault="004664B5" w:rsidP="00AF2DB4">
            <w:pPr>
              <w:pStyle w:val="TAC"/>
            </w:pPr>
            <w:r>
              <w:rPr>
                <w:lang w:eastAsia="ja-JP"/>
              </w:rPr>
              <w:t>15</w:t>
            </w:r>
          </w:p>
        </w:tc>
        <w:tc>
          <w:tcPr>
            <w:tcW w:w="572" w:type="dxa"/>
          </w:tcPr>
          <w:p w14:paraId="76B840D7" w14:textId="77777777" w:rsidR="004664B5" w:rsidRDefault="004664B5" w:rsidP="00AF2DB4">
            <w:pPr>
              <w:pStyle w:val="TAC"/>
            </w:pPr>
            <w:r>
              <w:t>25</w:t>
            </w:r>
          </w:p>
        </w:tc>
        <w:tc>
          <w:tcPr>
            <w:tcW w:w="606" w:type="dxa"/>
          </w:tcPr>
          <w:p w14:paraId="159C5F36" w14:textId="77777777" w:rsidR="004664B5" w:rsidRDefault="004664B5" w:rsidP="00AF2DB4">
            <w:pPr>
              <w:pStyle w:val="TAC"/>
            </w:pPr>
            <w:r>
              <w:t>50</w:t>
            </w:r>
          </w:p>
        </w:tc>
        <w:tc>
          <w:tcPr>
            <w:tcW w:w="605" w:type="dxa"/>
          </w:tcPr>
          <w:p w14:paraId="2AFD62C6" w14:textId="77777777" w:rsidR="004664B5" w:rsidRDefault="004664B5" w:rsidP="00AF2DB4">
            <w:pPr>
              <w:pStyle w:val="TAC"/>
            </w:pPr>
            <w:r>
              <w:t>75</w:t>
            </w:r>
          </w:p>
        </w:tc>
        <w:tc>
          <w:tcPr>
            <w:tcW w:w="605" w:type="dxa"/>
          </w:tcPr>
          <w:p w14:paraId="55C31CB2" w14:textId="77777777" w:rsidR="004664B5" w:rsidRDefault="004664B5" w:rsidP="00AF2DB4">
            <w:pPr>
              <w:pStyle w:val="TAC"/>
            </w:pPr>
            <w:r>
              <w:t>100</w:t>
            </w:r>
          </w:p>
        </w:tc>
        <w:tc>
          <w:tcPr>
            <w:tcW w:w="605" w:type="dxa"/>
          </w:tcPr>
          <w:p w14:paraId="3930BF8B" w14:textId="77777777" w:rsidR="004664B5" w:rsidRDefault="004664B5" w:rsidP="00AF2DB4">
            <w:pPr>
              <w:pStyle w:val="TAC"/>
              <w:rPr>
                <w:lang w:eastAsia="ja-JP"/>
              </w:rPr>
            </w:pPr>
            <w:r>
              <w:rPr>
                <w:rFonts w:hint="eastAsia"/>
                <w:lang w:val="en-US" w:eastAsia="zh-CN"/>
              </w:rPr>
              <w:t>128</w:t>
            </w:r>
          </w:p>
        </w:tc>
        <w:tc>
          <w:tcPr>
            <w:tcW w:w="605" w:type="dxa"/>
          </w:tcPr>
          <w:p w14:paraId="1E30FA09" w14:textId="77777777" w:rsidR="004664B5" w:rsidRDefault="004664B5" w:rsidP="00AF2DB4">
            <w:pPr>
              <w:pStyle w:val="TAC"/>
              <w:rPr>
                <w:lang w:val="en-US" w:eastAsia="zh-CN"/>
              </w:rPr>
            </w:pPr>
            <w:r>
              <w:rPr>
                <w:rFonts w:hint="eastAsia"/>
                <w:lang w:val="en-US" w:eastAsia="zh-CN"/>
              </w:rPr>
              <w:t>160</w:t>
            </w:r>
          </w:p>
        </w:tc>
        <w:tc>
          <w:tcPr>
            <w:tcW w:w="605" w:type="dxa"/>
          </w:tcPr>
          <w:p w14:paraId="57F4EA22" w14:textId="77777777" w:rsidR="004664B5" w:rsidRDefault="004664B5" w:rsidP="00AF2DB4">
            <w:pPr>
              <w:pStyle w:val="TAC"/>
              <w:rPr>
                <w:lang w:val="en-US" w:eastAsia="zh-CN"/>
              </w:rPr>
            </w:pPr>
            <w:r>
              <w:rPr>
                <w:rFonts w:hint="eastAsia"/>
                <w:lang w:val="en-US" w:eastAsia="zh-CN"/>
              </w:rPr>
              <w:t>216</w:t>
            </w:r>
          </w:p>
        </w:tc>
        <w:tc>
          <w:tcPr>
            <w:tcW w:w="605" w:type="dxa"/>
          </w:tcPr>
          <w:p w14:paraId="69C70366" w14:textId="77777777" w:rsidR="004664B5" w:rsidRDefault="004664B5" w:rsidP="00AF2DB4">
            <w:pPr>
              <w:pStyle w:val="TAC"/>
              <w:rPr>
                <w:lang w:val="en-US" w:eastAsia="zh-CN"/>
              </w:rPr>
            </w:pPr>
          </w:p>
        </w:tc>
        <w:tc>
          <w:tcPr>
            <w:tcW w:w="605" w:type="dxa"/>
          </w:tcPr>
          <w:p w14:paraId="12DA5339" w14:textId="77777777" w:rsidR="004664B5" w:rsidRDefault="004664B5" w:rsidP="00AF2DB4">
            <w:pPr>
              <w:pStyle w:val="TAC"/>
              <w:rPr>
                <w:lang w:val="en-US" w:eastAsia="zh-CN"/>
              </w:rPr>
            </w:pPr>
          </w:p>
        </w:tc>
        <w:tc>
          <w:tcPr>
            <w:tcW w:w="605" w:type="dxa"/>
          </w:tcPr>
          <w:p w14:paraId="5CB76C26" w14:textId="77777777" w:rsidR="004664B5" w:rsidRDefault="004664B5" w:rsidP="00AF2DB4">
            <w:pPr>
              <w:pStyle w:val="TAC"/>
              <w:rPr>
                <w:lang w:eastAsia="ja-JP"/>
              </w:rPr>
            </w:pPr>
          </w:p>
        </w:tc>
        <w:tc>
          <w:tcPr>
            <w:tcW w:w="605" w:type="dxa"/>
          </w:tcPr>
          <w:p w14:paraId="03BCE1B9" w14:textId="77777777" w:rsidR="004664B5" w:rsidRDefault="004664B5" w:rsidP="00AF2DB4">
            <w:pPr>
              <w:pStyle w:val="TAC"/>
              <w:rPr>
                <w:lang w:val="en-US" w:eastAsia="zh-CN"/>
              </w:rPr>
            </w:pPr>
          </w:p>
        </w:tc>
        <w:tc>
          <w:tcPr>
            <w:tcW w:w="521" w:type="dxa"/>
          </w:tcPr>
          <w:p w14:paraId="002C299D" w14:textId="77777777" w:rsidR="004664B5" w:rsidRDefault="004664B5" w:rsidP="00AF2DB4">
            <w:pPr>
              <w:pStyle w:val="TAC"/>
              <w:rPr>
                <w:lang w:val="en-US" w:eastAsia="zh-CN"/>
              </w:rPr>
            </w:pPr>
          </w:p>
        </w:tc>
        <w:tc>
          <w:tcPr>
            <w:tcW w:w="695" w:type="dxa"/>
          </w:tcPr>
          <w:p w14:paraId="39451060" w14:textId="77777777" w:rsidR="004664B5" w:rsidRDefault="004664B5" w:rsidP="00AF2DB4">
            <w:pPr>
              <w:pStyle w:val="TAC"/>
              <w:rPr>
                <w:lang w:eastAsia="ja-JP"/>
              </w:rPr>
            </w:pPr>
          </w:p>
        </w:tc>
      </w:tr>
      <w:tr w:rsidR="004664B5" w14:paraId="5DDDE8D6" w14:textId="77777777" w:rsidTr="00AF2DB4">
        <w:trPr>
          <w:trHeight w:val="187"/>
          <w:jc w:val="center"/>
        </w:trPr>
        <w:tc>
          <w:tcPr>
            <w:tcW w:w="673" w:type="dxa"/>
          </w:tcPr>
          <w:p w14:paraId="638B8233" w14:textId="77777777" w:rsidR="004664B5" w:rsidRDefault="004664B5" w:rsidP="00AF2DB4">
            <w:pPr>
              <w:pStyle w:val="TAC"/>
            </w:pPr>
            <w:r>
              <w:rPr>
                <w:lang w:eastAsia="zh-CN"/>
              </w:rPr>
              <w:t>n77</w:t>
            </w:r>
          </w:p>
        </w:tc>
        <w:tc>
          <w:tcPr>
            <w:tcW w:w="673" w:type="dxa"/>
          </w:tcPr>
          <w:p w14:paraId="7A0ECF5E" w14:textId="77777777" w:rsidR="004664B5" w:rsidRDefault="004664B5" w:rsidP="00AF2DB4">
            <w:pPr>
              <w:pStyle w:val="TAC"/>
              <w:rPr>
                <w:lang w:eastAsia="zh-CN"/>
              </w:rPr>
            </w:pPr>
            <w:r>
              <w:rPr>
                <w:lang w:eastAsia="zh-CN"/>
              </w:rPr>
              <w:t>n29</w:t>
            </w:r>
          </w:p>
        </w:tc>
        <w:tc>
          <w:tcPr>
            <w:tcW w:w="584" w:type="dxa"/>
          </w:tcPr>
          <w:p w14:paraId="2536381F" w14:textId="77777777" w:rsidR="004664B5" w:rsidRDefault="004664B5" w:rsidP="00AF2DB4">
            <w:pPr>
              <w:pStyle w:val="TAC"/>
              <w:rPr>
                <w:lang w:eastAsia="zh-CN"/>
              </w:rPr>
            </w:pPr>
            <w:r>
              <w:rPr>
                <w:lang w:eastAsia="zh-CN"/>
              </w:rPr>
              <w:t>15</w:t>
            </w:r>
          </w:p>
        </w:tc>
        <w:tc>
          <w:tcPr>
            <w:tcW w:w="572" w:type="dxa"/>
          </w:tcPr>
          <w:p w14:paraId="2C13B130" w14:textId="77777777" w:rsidR="004664B5" w:rsidRDefault="004664B5" w:rsidP="00AF2DB4">
            <w:pPr>
              <w:pStyle w:val="TAC"/>
            </w:pPr>
            <w:r>
              <w:t>25</w:t>
            </w:r>
          </w:p>
        </w:tc>
        <w:tc>
          <w:tcPr>
            <w:tcW w:w="606" w:type="dxa"/>
          </w:tcPr>
          <w:p w14:paraId="0A81538F" w14:textId="77777777" w:rsidR="004664B5" w:rsidRDefault="004664B5" w:rsidP="00AF2DB4">
            <w:pPr>
              <w:pStyle w:val="TAC"/>
              <w:rPr>
                <w:lang w:eastAsia="zh-CN"/>
              </w:rPr>
            </w:pPr>
            <w:r>
              <w:t>50</w:t>
            </w:r>
          </w:p>
        </w:tc>
        <w:tc>
          <w:tcPr>
            <w:tcW w:w="605" w:type="dxa"/>
          </w:tcPr>
          <w:p w14:paraId="1E6F559D" w14:textId="77777777" w:rsidR="004664B5" w:rsidRDefault="004664B5" w:rsidP="00AF2DB4">
            <w:pPr>
              <w:pStyle w:val="TAC"/>
              <w:rPr>
                <w:lang w:eastAsia="zh-CN"/>
              </w:rPr>
            </w:pPr>
          </w:p>
        </w:tc>
        <w:tc>
          <w:tcPr>
            <w:tcW w:w="605" w:type="dxa"/>
          </w:tcPr>
          <w:p w14:paraId="30343882" w14:textId="77777777" w:rsidR="004664B5" w:rsidRDefault="004664B5" w:rsidP="00AF2DB4">
            <w:pPr>
              <w:pStyle w:val="TAC"/>
              <w:rPr>
                <w:lang w:eastAsia="zh-CN"/>
              </w:rPr>
            </w:pPr>
          </w:p>
        </w:tc>
        <w:tc>
          <w:tcPr>
            <w:tcW w:w="605" w:type="dxa"/>
          </w:tcPr>
          <w:p w14:paraId="5E68B036" w14:textId="77777777" w:rsidR="004664B5" w:rsidRDefault="004664B5" w:rsidP="00AF2DB4">
            <w:pPr>
              <w:pStyle w:val="TAC"/>
              <w:rPr>
                <w:lang w:eastAsia="ja-JP"/>
              </w:rPr>
            </w:pPr>
          </w:p>
        </w:tc>
        <w:tc>
          <w:tcPr>
            <w:tcW w:w="605" w:type="dxa"/>
          </w:tcPr>
          <w:p w14:paraId="713CF16A" w14:textId="77777777" w:rsidR="004664B5" w:rsidRDefault="004664B5" w:rsidP="00AF2DB4">
            <w:pPr>
              <w:pStyle w:val="TAC"/>
              <w:rPr>
                <w:lang w:eastAsia="zh-CN"/>
              </w:rPr>
            </w:pPr>
          </w:p>
        </w:tc>
        <w:tc>
          <w:tcPr>
            <w:tcW w:w="605" w:type="dxa"/>
          </w:tcPr>
          <w:p w14:paraId="4A065BA1" w14:textId="77777777" w:rsidR="004664B5" w:rsidRDefault="004664B5" w:rsidP="00AF2DB4">
            <w:pPr>
              <w:pStyle w:val="TAC"/>
              <w:rPr>
                <w:lang w:eastAsia="zh-CN"/>
              </w:rPr>
            </w:pPr>
          </w:p>
        </w:tc>
        <w:tc>
          <w:tcPr>
            <w:tcW w:w="605" w:type="dxa"/>
          </w:tcPr>
          <w:p w14:paraId="70F60D85" w14:textId="77777777" w:rsidR="004664B5" w:rsidRDefault="004664B5" w:rsidP="00AF2DB4">
            <w:pPr>
              <w:pStyle w:val="TAC"/>
              <w:rPr>
                <w:lang w:eastAsia="zh-CN"/>
              </w:rPr>
            </w:pPr>
          </w:p>
        </w:tc>
        <w:tc>
          <w:tcPr>
            <w:tcW w:w="605" w:type="dxa"/>
          </w:tcPr>
          <w:p w14:paraId="2A71A5F2" w14:textId="77777777" w:rsidR="004664B5" w:rsidRDefault="004664B5" w:rsidP="00AF2DB4">
            <w:pPr>
              <w:pStyle w:val="TAC"/>
              <w:rPr>
                <w:lang w:eastAsia="zh-CN"/>
              </w:rPr>
            </w:pPr>
          </w:p>
        </w:tc>
        <w:tc>
          <w:tcPr>
            <w:tcW w:w="605" w:type="dxa"/>
          </w:tcPr>
          <w:p w14:paraId="64F80DDA" w14:textId="77777777" w:rsidR="004664B5" w:rsidRDefault="004664B5" w:rsidP="00AF2DB4">
            <w:pPr>
              <w:pStyle w:val="TAC"/>
              <w:rPr>
                <w:lang w:eastAsia="ja-JP"/>
              </w:rPr>
            </w:pPr>
          </w:p>
        </w:tc>
        <w:tc>
          <w:tcPr>
            <w:tcW w:w="605" w:type="dxa"/>
          </w:tcPr>
          <w:p w14:paraId="1B385557" w14:textId="77777777" w:rsidR="004664B5" w:rsidRDefault="004664B5" w:rsidP="00AF2DB4">
            <w:pPr>
              <w:pStyle w:val="TAC"/>
              <w:rPr>
                <w:lang w:eastAsia="zh-CN"/>
              </w:rPr>
            </w:pPr>
          </w:p>
        </w:tc>
        <w:tc>
          <w:tcPr>
            <w:tcW w:w="521" w:type="dxa"/>
          </w:tcPr>
          <w:p w14:paraId="5B2EA8B8" w14:textId="77777777" w:rsidR="004664B5" w:rsidRDefault="004664B5" w:rsidP="00AF2DB4">
            <w:pPr>
              <w:pStyle w:val="TAC"/>
              <w:rPr>
                <w:lang w:eastAsia="zh-CN"/>
              </w:rPr>
            </w:pPr>
          </w:p>
        </w:tc>
        <w:tc>
          <w:tcPr>
            <w:tcW w:w="695" w:type="dxa"/>
          </w:tcPr>
          <w:p w14:paraId="280B8AF0" w14:textId="77777777" w:rsidR="004664B5" w:rsidRDefault="004664B5" w:rsidP="00AF2DB4">
            <w:pPr>
              <w:pStyle w:val="TAC"/>
              <w:rPr>
                <w:lang w:eastAsia="zh-CN"/>
              </w:rPr>
            </w:pPr>
          </w:p>
        </w:tc>
      </w:tr>
      <w:tr w:rsidR="004664B5" w14:paraId="53DC57C8" w14:textId="77777777" w:rsidTr="00AF2DB4">
        <w:trPr>
          <w:trHeight w:val="187"/>
          <w:jc w:val="center"/>
        </w:trPr>
        <w:tc>
          <w:tcPr>
            <w:tcW w:w="673" w:type="dxa"/>
          </w:tcPr>
          <w:p w14:paraId="253A36CE" w14:textId="77777777" w:rsidR="004664B5" w:rsidRDefault="004664B5" w:rsidP="00AF2DB4">
            <w:pPr>
              <w:pStyle w:val="TAC"/>
            </w:pPr>
            <w:r>
              <w:t>n77</w:t>
            </w:r>
          </w:p>
        </w:tc>
        <w:tc>
          <w:tcPr>
            <w:tcW w:w="673" w:type="dxa"/>
          </w:tcPr>
          <w:p w14:paraId="4555473D" w14:textId="77777777" w:rsidR="004664B5" w:rsidRDefault="004664B5" w:rsidP="00AF2DB4">
            <w:pPr>
              <w:pStyle w:val="TAC"/>
              <w:rPr>
                <w:lang w:eastAsia="zh-CN"/>
              </w:rPr>
            </w:pPr>
            <w:r>
              <w:rPr>
                <w:lang w:eastAsia="zh-CN"/>
              </w:rPr>
              <w:t>n30</w:t>
            </w:r>
          </w:p>
        </w:tc>
        <w:tc>
          <w:tcPr>
            <w:tcW w:w="584" w:type="dxa"/>
          </w:tcPr>
          <w:p w14:paraId="739AD728" w14:textId="77777777" w:rsidR="004664B5" w:rsidRDefault="004664B5" w:rsidP="00AF2DB4">
            <w:pPr>
              <w:pStyle w:val="TAC"/>
              <w:rPr>
                <w:lang w:eastAsia="zh-CN"/>
              </w:rPr>
            </w:pPr>
            <w:r>
              <w:rPr>
                <w:lang w:eastAsia="zh-CN"/>
              </w:rPr>
              <w:t>15</w:t>
            </w:r>
          </w:p>
        </w:tc>
        <w:tc>
          <w:tcPr>
            <w:tcW w:w="572" w:type="dxa"/>
          </w:tcPr>
          <w:p w14:paraId="163D1E3B" w14:textId="77777777" w:rsidR="004664B5" w:rsidRDefault="004664B5" w:rsidP="00AF2DB4">
            <w:pPr>
              <w:pStyle w:val="TAC"/>
            </w:pPr>
            <w:r>
              <w:t>12</w:t>
            </w:r>
          </w:p>
        </w:tc>
        <w:tc>
          <w:tcPr>
            <w:tcW w:w="606" w:type="dxa"/>
          </w:tcPr>
          <w:p w14:paraId="41BD8B49" w14:textId="77777777" w:rsidR="004664B5" w:rsidRDefault="004664B5" w:rsidP="00AF2DB4">
            <w:pPr>
              <w:pStyle w:val="TAC"/>
              <w:rPr>
                <w:lang w:eastAsia="zh-CN"/>
              </w:rPr>
            </w:pPr>
            <w:r>
              <w:rPr>
                <w:lang w:eastAsia="zh-CN"/>
              </w:rPr>
              <w:t>25</w:t>
            </w:r>
          </w:p>
        </w:tc>
        <w:tc>
          <w:tcPr>
            <w:tcW w:w="605" w:type="dxa"/>
          </w:tcPr>
          <w:p w14:paraId="1F953ECC" w14:textId="77777777" w:rsidR="004664B5" w:rsidRDefault="004664B5" w:rsidP="00AF2DB4">
            <w:pPr>
              <w:pStyle w:val="TAC"/>
              <w:rPr>
                <w:lang w:eastAsia="zh-CN"/>
              </w:rPr>
            </w:pPr>
          </w:p>
        </w:tc>
        <w:tc>
          <w:tcPr>
            <w:tcW w:w="605" w:type="dxa"/>
          </w:tcPr>
          <w:p w14:paraId="3B96D254" w14:textId="77777777" w:rsidR="004664B5" w:rsidRDefault="004664B5" w:rsidP="00AF2DB4">
            <w:pPr>
              <w:pStyle w:val="TAC"/>
              <w:rPr>
                <w:lang w:eastAsia="zh-CN"/>
              </w:rPr>
            </w:pPr>
          </w:p>
        </w:tc>
        <w:tc>
          <w:tcPr>
            <w:tcW w:w="605" w:type="dxa"/>
          </w:tcPr>
          <w:p w14:paraId="240FBF87" w14:textId="77777777" w:rsidR="004664B5" w:rsidRDefault="004664B5" w:rsidP="00AF2DB4">
            <w:pPr>
              <w:pStyle w:val="TAC"/>
              <w:rPr>
                <w:lang w:eastAsia="ja-JP"/>
              </w:rPr>
            </w:pPr>
          </w:p>
        </w:tc>
        <w:tc>
          <w:tcPr>
            <w:tcW w:w="605" w:type="dxa"/>
          </w:tcPr>
          <w:p w14:paraId="0B335DCF" w14:textId="77777777" w:rsidR="004664B5" w:rsidRDefault="004664B5" w:rsidP="00AF2DB4">
            <w:pPr>
              <w:pStyle w:val="TAC"/>
              <w:rPr>
                <w:lang w:eastAsia="zh-CN"/>
              </w:rPr>
            </w:pPr>
          </w:p>
        </w:tc>
        <w:tc>
          <w:tcPr>
            <w:tcW w:w="605" w:type="dxa"/>
          </w:tcPr>
          <w:p w14:paraId="4CA297C7" w14:textId="77777777" w:rsidR="004664B5" w:rsidRDefault="004664B5" w:rsidP="00AF2DB4">
            <w:pPr>
              <w:pStyle w:val="TAC"/>
              <w:rPr>
                <w:lang w:eastAsia="zh-CN"/>
              </w:rPr>
            </w:pPr>
          </w:p>
        </w:tc>
        <w:tc>
          <w:tcPr>
            <w:tcW w:w="605" w:type="dxa"/>
          </w:tcPr>
          <w:p w14:paraId="14A5955F" w14:textId="77777777" w:rsidR="004664B5" w:rsidRDefault="004664B5" w:rsidP="00AF2DB4">
            <w:pPr>
              <w:pStyle w:val="TAC"/>
              <w:rPr>
                <w:lang w:eastAsia="zh-CN"/>
              </w:rPr>
            </w:pPr>
          </w:p>
        </w:tc>
        <w:tc>
          <w:tcPr>
            <w:tcW w:w="605" w:type="dxa"/>
          </w:tcPr>
          <w:p w14:paraId="2F601C74" w14:textId="77777777" w:rsidR="004664B5" w:rsidRDefault="004664B5" w:rsidP="00AF2DB4">
            <w:pPr>
              <w:pStyle w:val="TAC"/>
              <w:rPr>
                <w:lang w:eastAsia="zh-CN"/>
              </w:rPr>
            </w:pPr>
          </w:p>
        </w:tc>
        <w:tc>
          <w:tcPr>
            <w:tcW w:w="605" w:type="dxa"/>
          </w:tcPr>
          <w:p w14:paraId="153057CC" w14:textId="77777777" w:rsidR="004664B5" w:rsidRDefault="004664B5" w:rsidP="00AF2DB4">
            <w:pPr>
              <w:pStyle w:val="TAC"/>
              <w:rPr>
                <w:lang w:eastAsia="ja-JP"/>
              </w:rPr>
            </w:pPr>
          </w:p>
        </w:tc>
        <w:tc>
          <w:tcPr>
            <w:tcW w:w="605" w:type="dxa"/>
          </w:tcPr>
          <w:p w14:paraId="7AA4F5C9" w14:textId="77777777" w:rsidR="004664B5" w:rsidRDefault="004664B5" w:rsidP="00AF2DB4">
            <w:pPr>
              <w:pStyle w:val="TAC"/>
              <w:rPr>
                <w:lang w:eastAsia="zh-CN"/>
              </w:rPr>
            </w:pPr>
          </w:p>
        </w:tc>
        <w:tc>
          <w:tcPr>
            <w:tcW w:w="521" w:type="dxa"/>
          </w:tcPr>
          <w:p w14:paraId="25762791" w14:textId="77777777" w:rsidR="004664B5" w:rsidRDefault="004664B5" w:rsidP="00AF2DB4">
            <w:pPr>
              <w:pStyle w:val="TAC"/>
              <w:rPr>
                <w:lang w:eastAsia="zh-CN"/>
              </w:rPr>
            </w:pPr>
          </w:p>
        </w:tc>
        <w:tc>
          <w:tcPr>
            <w:tcW w:w="695" w:type="dxa"/>
          </w:tcPr>
          <w:p w14:paraId="40D8AFC8" w14:textId="77777777" w:rsidR="004664B5" w:rsidRDefault="004664B5" w:rsidP="00AF2DB4">
            <w:pPr>
              <w:pStyle w:val="TAC"/>
              <w:rPr>
                <w:lang w:eastAsia="zh-CN"/>
              </w:rPr>
            </w:pPr>
          </w:p>
        </w:tc>
      </w:tr>
      <w:tr w:rsidR="004664B5" w14:paraId="70138019" w14:textId="77777777" w:rsidTr="00AF2DB4">
        <w:trPr>
          <w:trHeight w:val="187"/>
          <w:jc w:val="center"/>
        </w:trPr>
        <w:tc>
          <w:tcPr>
            <w:tcW w:w="673" w:type="dxa"/>
          </w:tcPr>
          <w:p w14:paraId="4720827A" w14:textId="77777777" w:rsidR="004664B5" w:rsidRDefault="004664B5" w:rsidP="00AF2DB4">
            <w:pPr>
              <w:pStyle w:val="TAC"/>
              <w:rPr>
                <w:lang w:eastAsia="zh-CN"/>
              </w:rPr>
            </w:pPr>
            <w:r>
              <w:t>n7</w:t>
            </w:r>
            <w:r>
              <w:rPr>
                <w:lang w:eastAsia="zh-CN"/>
              </w:rPr>
              <w:t>7</w:t>
            </w:r>
          </w:p>
        </w:tc>
        <w:tc>
          <w:tcPr>
            <w:tcW w:w="673" w:type="dxa"/>
          </w:tcPr>
          <w:p w14:paraId="453A4E99" w14:textId="77777777" w:rsidR="004664B5" w:rsidRDefault="004664B5" w:rsidP="00AF2DB4">
            <w:pPr>
              <w:pStyle w:val="TAC"/>
              <w:rPr>
                <w:lang w:eastAsia="zh-CN"/>
              </w:rPr>
            </w:pPr>
            <w:r>
              <w:rPr>
                <w:lang w:eastAsia="zh-CN"/>
              </w:rPr>
              <w:t>41</w:t>
            </w:r>
          </w:p>
        </w:tc>
        <w:tc>
          <w:tcPr>
            <w:tcW w:w="584" w:type="dxa"/>
          </w:tcPr>
          <w:p w14:paraId="68E619F9" w14:textId="77777777" w:rsidR="004664B5" w:rsidRDefault="004664B5" w:rsidP="00AF2DB4">
            <w:pPr>
              <w:pStyle w:val="TAC"/>
            </w:pPr>
            <w:r>
              <w:rPr>
                <w:lang w:eastAsia="zh-CN"/>
              </w:rPr>
              <w:t>15</w:t>
            </w:r>
          </w:p>
        </w:tc>
        <w:tc>
          <w:tcPr>
            <w:tcW w:w="572" w:type="dxa"/>
          </w:tcPr>
          <w:p w14:paraId="5E7F4FDB" w14:textId="77777777" w:rsidR="004664B5" w:rsidRDefault="004664B5" w:rsidP="00AF2DB4">
            <w:pPr>
              <w:pStyle w:val="TAC"/>
            </w:pPr>
          </w:p>
        </w:tc>
        <w:tc>
          <w:tcPr>
            <w:tcW w:w="606" w:type="dxa"/>
          </w:tcPr>
          <w:p w14:paraId="55275BB3" w14:textId="77777777" w:rsidR="004664B5" w:rsidRDefault="004664B5" w:rsidP="00AF2DB4">
            <w:pPr>
              <w:pStyle w:val="TAC"/>
            </w:pPr>
            <w:r>
              <w:rPr>
                <w:lang w:eastAsia="zh-CN"/>
              </w:rPr>
              <w:t>25</w:t>
            </w:r>
          </w:p>
        </w:tc>
        <w:tc>
          <w:tcPr>
            <w:tcW w:w="605" w:type="dxa"/>
          </w:tcPr>
          <w:p w14:paraId="61F5C561" w14:textId="77777777" w:rsidR="004664B5" w:rsidRDefault="004664B5" w:rsidP="00AF2DB4">
            <w:pPr>
              <w:pStyle w:val="TAC"/>
            </w:pPr>
            <w:r>
              <w:rPr>
                <w:lang w:eastAsia="zh-CN"/>
              </w:rPr>
              <w:t>36</w:t>
            </w:r>
          </w:p>
        </w:tc>
        <w:tc>
          <w:tcPr>
            <w:tcW w:w="605" w:type="dxa"/>
          </w:tcPr>
          <w:p w14:paraId="2CA214E6" w14:textId="77777777" w:rsidR="004664B5" w:rsidRDefault="004664B5" w:rsidP="00AF2DB4">
            <w:pPr>
              <w:pStyle w:val="TAC"/>
            </w:pPr>
            <w:r>
              <w:rPr>
                <w:lang w:eastAsia="zh-CN"/>
              </w:rPr>
              <w:t>50</w:t>
            </w:r>
          </w:p>
        </w:tc>
        <w:tc>
          <w:tcPr>
            <w:tcW w:w="605" w:type="dxa"/>
          </w:tcPr>
          <w:p w14:paraId="61087C4B" w14:textId="77777777" w:rsidR="004664B5" w:rsidRDefault="004664B5" w:rsidP="00AF2DB4">
            <w:pPr>
              <w:pStyle w:val="TAC"/>
              <w:rPr>
                <w:lang w:eastAsia="ja-JP"/>
              </w:rPr>
            </w:pPr>
          </w:p>
        </w:tc>
        <w:tc>
          <w:tcPr>
            <w:tcW w:w="605" w:type="dxa"/>
          </w:tcPr>
          <w:p w14:paraId="1D9520B1" w14:textId="77777777" w:rsidR="004664B5" w:rsidRDefault="004664B5" w:rsidP="00AF2DB4">
            <w:pPr>
              <w:pStyle w:val="TAC"/>
              <w:rPr>
                <w:lang w:val="en-US" w:eastAsia="zh-CN"/>
              </w:rPr>
            </w:pPr>
            <w:r>
              <w:rPr>
                <w:lang w:eastAsia="zh-CN"/>
              </w:rPr>
              <w:t>50</w:t>
            </w:r>
          </w:p>
        </w:tc>
        <w:tc>
          <w:tcPr>
            <w:tcW w:w="605" w:type="dxa"/>
          </w:tcPr>
          <w:p w14:paraId="7D13D8CD" w14:textId="77777777" w:rsidR="004664B5" w:rsidRDefault="004664B5" w:rsidP="00AF2DB4">
            <w:pPr>
              <w:pStyle w:val="TAC"/>
              <w:rPr>
                <w:lang w:val="en-US" w:eastAsia="zh-CN"/>
              </w:rPr>
            </w:pPr>
            <w:r>
              <w:rPr>
                <w:lang w:eastAsia="zh-CN"/>
              </w:rPr>
              <w:t>50</w:t>
            </w:r>
          </w:p>
        </w:tc>
        <w:tc>
          <w:tcPr>
            <w:tcW w:w="605" w:type="dxa"/>
          </w:tcPr>
          <w:p w14:paraId="7D711AA5" w14:textId="77777777" w:rsidR="004664B5" w:rsidRDefault="004664B5" w:rsidP="00AF2DB4">
            <w:pPr>
              <w:pStyle w:val="TAC"/>
              <w:rPr>
                <w:lang w:val="en-US" w:eastAsia="zh-CN"/>
              </w:rPr>
            </w:pPr>
            <w:r>
              <w:rPr>
                <w:lang w:eastAsia="zh-CN"/>
              </w:rPr>
              <w:t>50</w:t>
            </w:r>
          </w:p>
        </w:tc>
        <w:tc>
          <w:tcPr>
            <w:tcW w:w="605" w:type="dxa"/>
          </w:tcPr>
          <w:p w14:paraId="7718149D" w14:textId="77777777" w:rsidR="004664B5" w:rsidRDefault="004664B5" w:rsidP="00AF2DB4">
            <w:pPr>
              <w:pStyle w:val="TAC"/>
              <w:rPr>
                <w:lang w:val="en-US" w:eastAsia="zh-CN"/>
              </w:rPr>
            </w:pPr>
            <w:r>
              <w:rPr>
                <w:lang w:eastAsia="zh-CN"/>
              </w:rPr>
              <w:t>50</w:t>
            </w:r>
          </w:p>
        </w:tc>
        <w:tc>
          <w:tcPr>
            <w:tcW w:w="605" w:type="dxa"/>
          </w:tcPr>
          <w:p w14:paraId="71DBC1CB" w14:textId="77777777" w:rsidR="004664B5" w:rsidRDefault="004664B5" w:rsidP="00AF2DB4">
            <w:pPr>
              <w:pStyle w:val="TAC"/>
              <w:rPr>
                <w:lang w:eastAsia="ja-JP"/>
              </w:rPr>
            </w:pPr>
          </w:p>
        </w:tc>
        <w:tc>
          <w:tcPr>
            <w:tcW w:w="605" w:type="dxa"/>
          </w:tcPr>
          <w:p w14:paraId="16A68534" w14:textId="77777777" w:rsidR="004664B5" w:rsidRDefault="004664B5" w:rsidP="00AF2DB4">
            <w:pPr>
              <w:pStyle w:val="TAC"/>
              <w:rPr>
                <w:lang w:val="en-US" w:eastAsia="zh-CN"/>
              </w:rPr>
            </w:pPr>
            <w:r>
              <w:rPr>
                <w:lang w:eastAsia="zh-CN"/>
              </w:rPr>
              <w:t>50</w:t>
            </w:r>
          </w:p>
        </w:tc>
        <w:tc>
          <w:tcPr>
            <w:tcW w:w="521" w:type="dxa"/>
          </w:tcPr>
          <w:p w14:paraId="0D50EA7E" w14:textId="77777777" w:rsidR="004664B5" w:rsidRDefault="004664B5" w:rsidP="00AF2DB4">
            <w:pPr>
              <w:pStyle w:val="TAC"/>
              <w:rPr>
                <w:lang w:val="en-US" w:eastAsia="zh-CN"/>
              </w:rPr>
            </w:pPr>
            <w:r>
              <w:rPr>
                <w:lang w:eastAsia="zh-CN"/>
              </w:rPr>
              <w:t>50</w:t>
            </w:r>
          </w:p>
        </w:tc>
        <w:tc>
          <w:tcPr>
            <w:tcW w:w="695" w:type="dxa"/>
          </w:tcPr>
          <w:p w14:paraId="7440AC00" w14:textId="77777777" w:rsidR="004664B5" w:rsidRDefault="004664B5" w:rsidP="00AF2DB4">
            <w:pPr>
              <w:pStyle w:val="TAC"/>
              <w:rPr>
                <w:lang w:eastAsia="ja-JP"/>
              </w:rPr>
            </w:pPr>
            <w:r>
              <w:rPr>
                <w:lang w:eastAsia="zh-CN"/>
              </w:rPr>
              <w:t>50</w:t>
            </w:r>
          </w:p>
        </w:tc>
      </w:tr>
      <w:tr w:rsidR="004664B5" w14:paraId="698DA010" w14:textId="77777777" w:rsidTr="00AF2DB4">
        <w:trPr>
          <w:trHeight w:val="187"/>
          <w:jc w:val="center"/>
        </w:trPr>
        <w:tc>
          <w:tcPr>
            <w:tcW w:w="673" w:type="dxa"/>
            <w:tcBorders>
              <w:top w:val="single" w:sz="4" w:space="0" w:color="auto"/>
              <w:left w:val="single" w:sz="4" w:space="0" w:color="auto"/>
              <w:bottom w:val="single" w:sz="4" w:space="0" w:color="auto"/>
              <w:right w:val="single" w:sz="4" w:space="0" w:color="auto"/>
            </w:tcBorders>
            <w:vAlign w:val="center"/>
          </w:tcPr>
          <w:p w14:paraId="372621EA" w14:textId="77777777" w:rsidR="004664B5" w:rsidRDefault="004664B5" w:rsidP="00AF2DB4">
            <w:pPr>
              <w:pStyle w:val="TAC"/>
              <w:rPr>
                <w:lang w:eastAsia="ja-JP"/>
              </w:rPr>
            </w:pPr>
            <w:r>
              <w:rPr>
                <w:lang w:val="en-US" w:eastAsia="zh-CN"/>
              </w:rPr>
              <w:t>n78</w:t>
            </w:r>
          </w:p>
        </w:tc>
        <w:tc>
          <w:tcPr>
            <w:tcW w:w="673" w:type="dxa"/>
            <w:tcBorders>
              <w:top w:val="single" w:sz="4" w:space="0" w:color="auto"/>
              <w:left w:val="single" w:sz="4" w:space="0" w:color="auto"/>
              <w:bottom w:val="single" w:sz="4" w:space="0" w:color="auto"/>
              <w:right w:val="single" w:sz="4" w:space="0" w:color="auto"/>
            </w:tcBorders>
            <w:vAlign w:val="center"/>
          </w:tcPr>
          <w:p w14:paraId="4CEFD7F6" w14:textId="77777777" w:rsidR="004664B5" w:rsidRDefault="004664B5" w:rsidP="00AF2DB4">
            <w:pPr>
              <w:pStyle w:val="TAC"/>
              <w:rPr>
                <w:lang w:eastAsia="ja-JP"/>
              </w:rPr>
            </w:pPr>
            <w:r>
              <w:rPr>
                <w:lang w:val="en-US" w:eastAsia="zh-CN"/>
              </w:rPr>
              <w:t>n3</w:t>
            </w:r>
          </w:p>
        </w:tc>
        <w:tc>
          <w:tcPr>
            <w:tcW w:w="584" w:type="dxa"/>
            <w:tcBorders>
              <w:top w:val="single" w:sz="4" w:space="0" w:color="auto"/>
              <w:left w:val="single" w:sz="4" w:space="0" w:color="auto"/>
              <w:bottom w:val="single" w:sz="4" w:space="0" w:color="auto"/>
              <w:right w:val="single" w:sz="4" w:space="0" w:color="auto"/>
            </w:tcBorders>
            <w:vAlign w:val="center"/>
          </w:tcPr>
          <w:p w14:paraId="283CDCEC" w14:textId="77777777" w:rsidR="004664B5" w:rsidRDefault="004664B5" w:rsidP="00AF2DB4">
            <w:pPr>
              <w:pStyle w:val="TAC"/>
              <w:rPr>
                <w:lang w:eastAsia="ja-JP"/>
              </w:rPr>
            </w:pPr>
            <w:r>
              <w:rPr>
                <w:lang w:val="en-US" w:eastAsia="zh-CN"/>
              </w:rPr>
              <w:t>15</w:t>
            </w:r>
          </w:p>
        </w:tc>
        <w:tc>
          <w:tcPr>
            <w:tcW w:w="572" w:type="dxa"/>
            <w:tcBorders>
              <w:top w:val="single" w:sz="4" w:space="0" w:color="auto"/>
              <w:left w:val="single" w:sz="4" w:space="0" w:color="auto"/>
              <w:bottom w:val="single" w:sz="4" w:space="0" w:color="auto"/>
              <w:right w:val="single" w:sz="4" w:space="0" w:color="auto"/>
            </w:tcBorders>
            <w:vAlign w:val="center"/>
          </w:tcPr>
          <w:p w14:paraId="41F41A6F" w14:textId="77777777" w:rsidR="004664B5" w:rsidRDefault="004664B5" w:rsidP="00AF2DB4">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tcPr>
          <w:p w14:paraId="4CA6DFDA" w14:textId="77777777" w:rsidR="004664B5" w:rsidRDefault="004664B5" w:rsidP="00AF2DB4">
            <w:pPr>
              <w:pStyle w:val="TAC"/>
              <w:rPr>
                <w:lang w:eastAsia="ja-JP"/>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tcPr>
          <w:p w14:paraId="38E68BA2" w14:textId="77777777" w:rsidR="004664B5" w:rsidRDefault="004664B5" w:rsidP="00AF2DB4">
            <w:pPr>
              <w:pStyle w:val="TAC"/>
              <w:rPr>
                <w:lang w:eastAsia="ja-JP"/>
              </w:rPr>
            </w:pPr>
            <w:r>
              <w:rPr>
                <w:lang w:eastAsia="zh-CN"/>
              </w:rPr>
              <w:t>75</w:t>
            </w:r>
          </w:p>
        </w:tc>
        <w:tc>
          <w:tcPr>
            <w:tcW w:w="605" w:type="dxa"/>
            <w:tcBorders>
              <w:top w:val="single" w:sz="4" w:space="0" w:color="auto"/>
              <w:left w:val="single" w:sz="4" w:space="0" w:color="auto"/>
              <w:bottom w:val="single" w:sz="4" w:space="0" w:color="auto"/>
              <w:right w:val="single" w:sz="4" w:space="0" w:color="auto"/>
            </w:tcBorders>
            <w:vAlign w:val="center"/>
          </w:tcPr>
          <w:p w14:paraId="7F878CBB" w14:textId="77777777" w:rsidR="004664B5" w:rsidRDefault="004664B5" w:rsidP="00AF2DB4">
            <w:pPr>
              <w:pStyle w:val="TAC"/>
              <w:rPr>
                <w:lang w:eastAsia="ja-JP"/>
              </w:rPr>
            </w:pPr>
            <w:r>
              <w:rPr>
                <w:lang w:eastAsia="zh-CN"/>
              </w:rPr>
              <w:t>100</w:t>
            </w:r>
          </w:p>
        </w:tc>
        <w:tc>
          <w:tcPr>
            <w:tcW w:w="605" w:type="dxa"/>
            <w:tcBorders>
              <w:top w:val="single" w:sz="4" w:space="0" w:color="auto"/>
              <w:left w:val="single" w:sz="4" w:space="0" w:color="auto"/>
              <w:bottom w:val="single" w:sz="4" w:space="0" w:color="auto"/>
              <w:right w:val="single" w:sz="4" w:space="0" w:color="auto"/>
            </w:tcBorders>
          </w:tcPr>
          <w:p w14:paraId="0E2EDBB2" w14:textId="77777777" w:rsidR="004664B5" w:rsidRDefault="004664B5" w:rsidP="00AF2DB4">
            <w:pPr>
              <w:pStyle w:val="TAC"/>
              <w:rPr>
                <w:lang w:eastAsia="ja-JP"/>
              </w:rPr>
            </w:pPr>
            <w:r>
              <w:rPr>
                <w:lang w:eastAsia="zh-CN"/>
              </w:rPr>
              <w:t>128</w:t>
            </w:r>
          </w:p>
        </w:tc>
        <w:tc>
          <w:tcPr>
            <w:tcW w:w="605" w:type="dxa"/>
            <w:tcBorders>
              <w:top w:val="single" w:sz="4" w:space="0" w:color="auto"/>
              <w:left w:val="single" w:sz="4" w:space="0" w:color="auto"/>
              <w:bottom w:val="single" w:sz="4" w:space="0" w:color="auto"/>
              <w:right w:val="single" w:sz="4" w:space="0" w:color="auto"/>
            </w:tcBorders>
          </w:tcPr>
          <w:p w14:paraId="36AEF596" w14:textId="77777777" w:rsidR="004664B5" w:rsidRDefault="004664B5" w:rsidP="00AF2DB4">
            <w:pPr>
              <w:pStyle w:val="TAC"/>
              <w:rPr>
                <w:lang w:val="en-US" w:eastAsia="zh-CN"/>
              </w:rPr>
            </w:pPr>
            <w:r>
              <w:rPr>
                <w:lang w:eastAsia="zh-CN"/>
              </w:rPr>
              <w:t>160</w:t>
            </w:r>
          </w:p>
        </w:tc>
        <w:tc>
          <w:tcPr>
            <w:tcW w:w="605" w:type="dxa"/>
            <w:tcBorders>
              <w:top w:val="single" w:sz="4" w:space="0" w:color="auto"/>
              <w:left w:val="single" w:sz="4" w:space="0" w:color="auto"/>
              <w:bottom w:val="single" w:sz="4" w:space="0" w:color="auto"/>
              <w:right w:val="single" w:sz="4" w:space="0" w:color="auto"/>
            </w:tcBorders>
          </w:tcPr>
          <w:p w14:paraId="71103EA0" w14:textId="77777777" w:rsidR="004664B5" w:rsidRDefault="004664B5" w:rsidP="00AF2DB4">
            <w:pPr>
              <w:pStyle w:val="TAC"/>
              <w:rPr>
                <w:lang w:val="en-US" w:eastAsia="zh-CN"/>
              </w:rPr>
            </w:pPr>
            <w:r>
              <w:rPr>
                <w:lang w:eastAsia="zh-CN"/>
              </w:rPr>
              <w:t>216</w:t>
            </w:r>
          </w:p>
        </w:tc>
        <w:tc>
          <w:tcPr>
            <w:tcW w:w="605" w:type="dxa"/>
            <w:tcBorders>
              <w:top w:val="single" w:sz="4" w:space="0" w:color="auto"/>
              <w:left w:val="single" w:sz="4" w:space="0" w:color="auto"/>
              <w:bottom w:val="single" w:sz="4" w:space="0" w:color="auto"/>
              <w:right w:val="single" w:sz="4" w:space="0" w:color="auto"/>
            </w:tcBorders>
          </w:tcPr>
          <w:p w14:paraId="173F76BD" w14:textId="77777777" w:rsidR="004664B5" w:rsidRDefault="004664B5" w:rsidP="00AF2DB4">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78BAF8D0" w14:textId="77777777" w:rsidR="004664B5" w:rsidRDefault="004664B5" w:rsidP="00AF2DB4">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7E840B2" w14:textId="77777777" w:rsidR="004664B5" w:rsidRDefault="004664B5" w:rsidP="00AF2DB4">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6406AD53" w14:textId="77777777" w:rsidR="004664B5" w:rsidRDefault="004664B5" w:rsidP="00AF2DB4">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6F343FFC" w14:textId="77777777" w:rsidR="004664B5" w:rsidRDefault="004664B5" w:rsidP="00AF2DB4">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4287A9E5" w14:textId="77777777" w:rsidR="004664B5" w:rsidRDefault="004664B5" w:rsidP="00AF2DB4">
            <w:pPr>
              <w:pStyle w:val="TAC"/>
              <w:rPr>
                <w:lang w:eastAsia="ja-JP"/>
              </w:rPr>
            </w:pPr>
          </w:p>
        </w:tc>
      </w:tr>
      <w:tr w:rsidR="004664B5" w14:paraId="787176F0" w14:textId="77777777" w:rsidTr="00AF2DB4">
        <w:trPr>
          <w:trHeight w:val="187"/>
          <w:jc w:val="center"/>
        </w:trPr>
        <w:tc>
          <w:tcPr>
            <w:tcW w:w="673" w:type="dxa"/>
            <w:vAlign w:val="center"/>
          </w:tcPr>
          <w:p w14:paraId="794278E6" w14:textId="77777777" w:rsidR="004664B5" w:rsidRDefault="004664B5" w:rsidP="00AF2DB4">
            <w:pPr>
              <w:pStyle w:val="TAC"/>
              <w:rPr>
                <w:lang w:eastAsia="ja-JP"/>
              </w:rPr>
            </w:pPr>
            <w:r>
              <w:rPr>
                <w:lang w:eastAsia="ja-JP"/>
              </w:rPr>
              <w:t>n7</w:t>
            </w:r>
            <w:r>
              <w:rPr>
                <w:rFonts w:hint="eastAsia"/>
                <w:lang w:eastAsia="ja-JP"/>
              </w:rPr>
              <w:t>8</w:t>
            </w:r>
          </w:p>
        </w:tc>
        <w:tc>
          <w:tcPr>
            <w:tcW w:w="673" w:type="dxa"/>
            <w:vAlign w:val="center"/>
          </w:tcPr>
          <w:p w14:paraId="06250FC3" w14:textId="77777777" w:rsidR="004664B5" w:rsidRDefault="004664B5" w:rsidP="00AF2DB4">
            <w:pPr>
              <w:pStyle w:val="TAC"/>
              <w:rPr>
                <w:lang w:eastAsia="ja-JP"/>
              </w:rPr>
            </w:pPr>
            <w:r>
              <w:rPr>
                <w:rFonts w:hint="eastAsia"/>
                <w:lang w:eastAsia="ja-JP"/>
              </w:rPr>
              <w:t>n4</w:t>
            </w:r>
            <w:r>
              <w:rPr>
                <w:lang w:eastAsia="ja-JP"/>
              </w:rPr>
              <w:t>0</w:t>
            </w:r>
          </w:p>
        </w:tc>
        <w:tc>
          <w:tcPr>
            <w:tcW w:w="584" w:type="dxa"/>
            <w:vAlign w:val="center"/>
          </w:tcPr>
          <w:p w14:paraId="56DA5739" w14:textId="77777777" w:rsidR="004664B5" w:rsidRDefault="004664B5" w:rsidP="00AF2DB4">
            <w:pPr>
              <w:pStyle w:val="TAC"/>
              <w:rPr>
                <w:lang w:eastAsia="ja-JP"/>
              </w:rPr>
            </w:pPr>
            <w:r>
              <w:rPr>
                <w:rFonts w:hint="eastAsia"/>
                <w:lang w:eastAsia="ja-JP"/>
              </w:rPr>
              <w:t>30</w:t>
            </w:r>
          </w:p>
        </w:tc>
        <w:tc>
          <w:tcPr>
            <w:tcW w:w="572" w:type="dxa"/>
            <w:vAlign w:val="center"/>
          </w:tcPr>
          <w:p w14:paraId="11510611" w14:textId="77777777" w:rsidR="004664B5" w:rsidRDefault="004664B5" w:rsidP="00AF2DB4">
            <w:pPr>
              <w:pStyle w:val="TAC"/>
              <w:rPr>
                <w:lang w:eastAsia="ja-JP"/>
              </w:rPr>
            </w:pPr>
            <w:r>
              <w:rPr>
                <w:lang w:eastAsia="ja-JP"/>
              </w:rPr>
              <w:t>50</w:t>
            </w:r>
          </w:p>
        </w:tc>
        <w:tc>
          <w:tcPr>
            <w:tcW w:w="606" w:type="dxa"/>
            <w:vAlign w:val="center"/>
          </w:tcPr>
          <w:p w14:paraId="6C628447" w14:textId="77777777" w:rsidR="004664B5" w:rsidRDefault="004664B5" w:rsidP="00AF2DB4">
            <w:pPr>
              <w:pStyle w:val="TAC"/>
              <w:rPr>
                <w:lang w:eastAsia="ja-JP"/>
              </w:rPr>
            </w:pPr>
            <w:r>
              <w:rPr>
                <w:rFonts w:hint="eastAsia"/>
                <w:lang w:eastAsia="ja-JP"/>
              </w:rPr>
              <w:t>50</w:t>
            </w:r>
          </w:p>
        </w:tc>
        <w:tc>
          <w:tcPr>
            <w:tcW w:w="605" w:type="dxa"/>
            <w:vAlign w:val="center"/>
          </w:tcPr>
          <w:p w14:paraId="1A798A49" w14:textId="77777777" w:rsidR="004664B5" w:rsidRDefault="004664B5" w:rsidP="00AF2DB4">
            <w:pPr>
              <w:pStyle w:val="TAC"/>
              <w:rPr>
                <w:lang w:eastAsia="ja-JP"/>
              </w:rPr>
            </w:pPr>
            <w:r>
              <w:rPr>
                <w:rFonts w:hint="eastAsia"/>
                <w:lang w:eastAsia="ja-JP"/>
              </w:rPr>
              <w:t>50</w:t>
            </w:r>
          </w:p>
        </w:tc>
        <w:tc>
          <w:tcPr>
            <w:tcW w:w="605" w:type="dxa"/>
            <w:vAlign w:val="center"/>
          </w:tcPr>
          <w:p w14:paraId="43BADAFA" w14:textId="77777777" w:rsidR="004664B5" w:rsidRDefault="004664B5" w:rsidP="00AF2DB4">
            <w:pPr>
              <w:pStyle w:val="TAC"/>
              <w:rPr>
                <w:lang w:eastAsia="ja-JP"/>
              </w:rPr>
            </w:pPr>
            <w:r>
              <w:rPr>
                <w:rFonts w:hint="eastAsia"/>
                <w:lang w:eastAsia="ja-JP"/>
              </w:rPr>
              <w:t>50</w:t>
            </w:r>
          </w:p>
        </w:tc>
        <w:tc>
          <w:tcPr>
            <w:tcW w:w="605" w:type="dxa"/>
            <w:vAlign w:val="center"/>
          </w:tcPr>
          <w:p w14:paraId="726F7518" w14:textId="77777777" w:rsidR="004664B5" w:rsidRDefault="004664B5" w:rsidP="00AF2DB4">
            <w:pPr>
              <w:pStyle w:val="TAC"/>
              <w:rPr>
                <w:lang w:eastAsia="ja-JP"/>
              </w:rPr>
            </w:pPr>
          </w:p>
        </w:tc>
        <w:tc>
          <w:tcPr>
            <w:tcW w:w="605" w:type="dxa"/>
            <w:vAlign w:val="center"/>
          </w:tcPr>
          <w:p w14:paraId="38EC167A" w14:textId="77777777" w:rsidR="004664B5" w:rsidRDefault="004664B5" w:rsidP="00AF2DB4">
            <w:pPr>
              <w:pStyle w:val="TAC"/>
              <w:rPr>
                <w:lang w:val="en-US" w:eastAsia="zh-CN"/>
              </w:rPr>
            </w:pPr>
          </w:p>
        </w:tc>
        <w:tc>
          <w:tcPr>
            <w:tcW w:w="605" w:type="dxa"/>
            <w:vAlign w:val="center"/>
          </w:tcPr>
          <w:p w14:paraId="54270A6E" w14:textId="77777777" w:rsidR="004664B5" w:rsidRDefault="004664B5" w:rsidP="00AF2DB4">
            <w:pPr>
              <w:pStyle w:val="TAC"/>
              <w:rPr>
                <w:lang w:val="en-US" w:eastAsia="zh-CN"/>
              </w:rPr>
            </w:pPr>
            <w:r>
              <w:rPr>
                <w:rFonts w:hint="eastAsia"/>
                <w:lang w:val="en-US" w:eastAsia="zh-CN"/>
              </w:rPr>
              <w:t>50</w:t>
            </w:r>
          </w:p>
        </w:tc>
        <w:tc>
          <w:tcPr>
            <w:tcW w:w="605" w:type="dxa"/>
            <w:vAlign w:val="center"/>
          </w:tcPr>
          <w:p w14:paraId="78C7FC11" w14:textId="77777777" w:rsidR="004664B5" w:rsidRDefault="004664B5" w:rsidP="00AF2DB4">
            <w:pPr>
              <w:pStyle w:val="TAC"/>
              <w:rPr>
                <w:lang w:val="en-US" w:eastAsia="zh-CN"/>
              </w:rPr>
            </w:pPr>
            <w:r>
              <w:rPr>
                <w:rFonts w:hint="eastAsia"/>
                <w:lang w:val="en-US" w:eastAsia="zh-CN"/>
              </w:rPr>
              <w:t>50</w:t>
            </w:r>
          </w:p>
        </w:tc>
        <w:tc>
          <w:tcPr>
            <w:tcW w:w="605" w:type="dxa"/>
            <w:vAlign w:val="center"/>
          </w:tcPr>
          <w:p w14:paraId="2B1E1DC6" w14:textId="77777777" w:rsidR="004664B5" w:rsidRDefault="004664B5" w:rsidP="00AF2DB4">
            <w:pPr>
              <w:pStyle w:val="TAC"/>
              <w:rPr>
                <w:lang w:val="en-US" w:eastAsia="zh-CN"/>
              </w:rPr>
            </w:pPr>
            <w:r>
              <w:rPr>
                <w:rFonts w:hint="eastAsia"/>
                <w:lang w:val="en-US" w:eastAsia="zh-CN"/>
              </w:rPr>
              <w:t>50</w:t>
            </w:r>
          </w:p>
        </w:tc>
        <w:tc>
          <w:tcPr>
            <w:tcW w:w="605" w:type="dxa"/>
            <w:vAlign w:val="center"/>
          </w:tcPr>
          <w:p w14:paraId="3D6909AD" w14:textId="77777777" w:rsidR="004664B5" w:rsidRDefault="004664B5" w:rsidP="00AF2DB4">
            <w:pPr>
              <w:pStyle w:val="TAC"/>
              <w:rPr>
                <w:lang w:eastAsia="ja-JP"/>
              </w:rPr>
            </w:pPr>
          </w:p>
        </w:tc>
        <w:tc>
          <w:tcPr>
            <w:tcW w:w="605" w:type="dxa"/>
            <w:vAlign w:val="center"/>
          </w:tcPr>
          <w:p w14:paraId="01A4F609" w14:textId="77777777" w:rsidR="004664B5" w:rsidRDefault="004664B5" w:rsidP="00AF2DB4">
            <w:pPr>
              <w:pStyle w:val="TAC"/>
              <w:rPr>
                <w:lang w:val="en-US" w:eastAsia="zh-CN"/>
              </w:rPr>
            </w:pPr>
            <w:r>
              <w:rPr>
                <w:rFonts w:hint="eastAsia"/>
                <w:lang w:val="en-US" w:eastAsia="zh-CN"/>
              </w:rPr>
              <w:t>50</w:t>
            </w:r>
          </w:p>
        </w:tc>
        <w:tc>
          <w:tcPr>
            <w:tcW w:w="521" w:type="dxa"/>
            <w:vAlign w:val="center"/>
          </w:tcPr>
          <w:p w14:paraId="307F75FC" w14:textId="77777777" w:rsidR="004664B5" w:rsidRDefault="004664B5" w:rsidP="00AF2DB4">
            <w:pPr>
              <w:pStyle w:val="TAC"/>
              <w:rPr>
                <w:lang w:val="en-US" w:eastAsia="zh-CN"/>
              </w:rPr>
            </w:pPr>
          </w:p>
        </w:tc>
        <w:tc>
          <w:tcPr>
            <w:tcW w:w="695" w:type="dxa"/>
            <w:vAlign w:val="center"/>
          </w:tcPr>
          <w:p w14:paraId="24DE1FAA" w14:textId="77777777" w:rsidR="004664B5" w:rsidRDefault="004664B5" w:rsidP="00AF2DB4">
            <w:pPr>
              <w:pStyle w:val="TAC"/>
              <w:rPr>
                <w:lang w:eastAsia="ja-JP"/>
              </w:rPr>
            </w:pPr>
          </w:p>
        </w:tc>
      </w:tr>
      <w:tr w:rsidR="004664B5" w14:paraId="1C45A8C2" w14:textId="77777777" w:rsidTr="00AF2DB4">
        <w:trPr>
          <w:trHeight w:val="187"/>
          <w:jc w:val="center"/>
        </w:trPr>
        <w:tc>
          <w:tcPr>
            <w:tcW w:w="673" w:type="dxa"/>
            <w:vAlign w:val="center"/>
          </w:tcPr>
          <w:p w14:paraId="33ECC3E5" w14:textId="77777777" w:rsidR="004664B5" w:rsidRDefault="004664B5" w:rsidP="00AF2DB4">
            <w:pPr>
              <w:pStyle w:val="TAC"/>
              <w:rPr>
                <w:lang w:eastAsia="ja-JP"/>
              </w:rPr>
            </w:pPr>
            <w:r>
              <w:rPr>
                <w:lang w:eastAsia="ja-JP"/>
              </w:rPr>
              <w:t>n7</w:t>
            </w:r>
            <w:r>
              <w:rPr>
                <w:rFonts w:hint="eastAsia"/>
                <w:lang w:eastAsia="ja-JP"/>
              </w:rPr>
              <w:t>8</w:t>
            </w:r>
          </w:p>
        </w:tc>
        <w:tc>
          <w:tcPr>
            <w:tcW w:w="673" w:type="dxa"/>
            <w:vAlign w:val="center"/>
          </w:tcPr>
          <w:p w14:paraId="1D23FD3D" w14:textId="77777777" w:rsidR="004664B5" w:rsidRDefault="004664B5" w:rsidP="00AF2DB4">
            <w:pPr>
              <w:pStyle w:val="TAC"/>
              <w:rPr>
                <w:lang w:eastAsia="ja-JP"/>
              </w:rPr>
            </w:pPr>
            <w:r>
              <w:rPr>
                <w:rFonts w:hint="eastAsia"/>
                <w:lang w:eastAsia="ja-JP"/>
              </w:rPr>
              <w:t>n41</w:t>
            </w:r>
          </w:p>
        </w:tc>
        <w:tc>
          <w:tcPr>
            <w:tcW w:w="584" w:type="dxa"/>
            <w:vAlign w:val="center"/>
          </w:tcPr>
          <w:p w14:paraId="08B6C6DC" w14:textId="77777777" w:rsidR="004664B5" w:rsidRDefault="004664B5" w:rsidP="00AF2DB4">
            <w:pPr>
              <w:pStyle w:val="TAC"/>
              <w:rPr>
                <w:lang w:eastAsia="ja-JP"/>
              </w:rPr>
            </w:pPr>
            <w:r>
              <w:rPr>
                <w:rFonts w:hint="eastAsia"/>
                <w:lang w:eastAsia="ja-JP"/>
              </w:rPr>
              <w:t>30</w:t>
            </w:r>
          </w:p>
        </w:tc>
        <w:tc>
          <w:tcPr>
            <w:tcW w:w="572" w:type="dxa"/>
            <w:vAlign w:val="center"/>
          </w:tcPr>
          <w:p w14:paraId="66F79427" w14:textId="77777777" w:rsidR="004664B5" w:rsidRDefault="004664B5" w:rsidP="00AF2DB4">
            <w:pPr>
              <w:pStyle w:val="TAC"/>
              <w:rPr>
                <w:lang w:eastAsia="ja-JP"/>
              </w:rPr>
            </w:pPr>
          </w:p>
        </w:tc>
        <w:tc>
          <w:tcPr>
            <w:tcW w:w="606" w:type="dxa"/>
            <w:vAlign w:val="center"/>
          </w:tcPr>
          <w:p w14:paraId="42FB78C8" w14:textId="77777777" w:rsidR="004664B5" w:rsidRDefault="004664B5" w:rsidP="00AF2DB4">
            <w:pPr>
              <w:pStyle w:val="TAC"/>
              <w:rPr>
                <w:lang w:eastAsia="ja-JP"/>
              </w:rPr>
            </w:pPr>
            <w:r>
              <w:rPr>
                <w:rFonts w:hint="eastAsia"/>
                <w:lang w:eastAsia="ja-JP"/>
              </w:rPr>
              <w:t>50</w:t>
            </w:r>
          </w:p>
        </w:tc>
        <w:tc>
          <w:tcPr>
            <w:tcW w:w="605" w:type="dxa"/>
            <w:vAlign w:val="center"/>
          </w:tcPr>
          <w:p w14:paraId="4455579D" w14:textId="77777777" w:rsidR="004664B5" w:rsidRDefault="004664B5" w:rsidP="00AF2DB4">
            <w:pPr>
              <w:pStyle w:val="TAC"/>
              <w:rPr>
                <w:lang w:eastAsia="ja-JP"/>
              </w:rPr>
            </w:pPr>
            <w:r>
              <w:rPr>
                <w:rFonts w:hint="eastAsia"/>
                <w:lang w:eastAsia="ja-JP"/>
              </w:rPr>
              <w:t>50</w:t>
            </w:r>
          </w:p>
        </w:tc>
        <w:tc>
          <w:tcPr>
            <w:tcW w:w="605" w:type="dxa"/>
            <w:vAlign w:val="center"/>
          </w:tcPr>
          <w:p w14:paraId="190EFC67" w14:textId="77777777" w:rsidR="004664B5" w:rsidRDefault="004664B5" w:rsidP="00AF2DB4">
            <w:pPr>
              <w:pStyle w:val="TAC"/>
              <w:rPr>
                <w:lang w:eastAsia="ja-JP"/>
              </w:rPr>
            </w:pPr>
            <w:r>
              <w:rPr>
                <w:rFonts w:hint="eastAsia"/>
                <w:lang w:eastAsia="ja-JP"/>
              </w:rPr>
              <w:t>50</w:t>
            </w:r>
          </w:p>
        </w:tc>
        <w:tc>
          <w:tcPr>
            <w:tcW w:w="605" w:type="dxa"/>
            <w:vAlign w:val="center"/>
          </w:tcPr>
          <w:p w14:paraId="6EF5B124" w14:textId="77777777" w:rsidR="004664B5" w:rsidRDefault="004664B5" w:rsidP="00AF2DB4">
            <w:pPr>
              <w:pStyle w:val="TAC"/>
              <w:rPr>
                <w:lang w:eastAsia="ja-JP"/>
              </w:rPr>
            </w:pPr>
          </w:p>
        </w:tc>
        <w:tc>
          <w:tcPr>
            <w:tcW w:w="605" w:type="dxa"/>
            <w:vAlign w:val="center"/>
          </w:tcPr>
          <w:p w14:paraId="629994FB" w14:textId="77777777" w:rsidR="004664B5" w:rsidRDefault="004664B5" w:rsidP="00AF2DB4">
            <w:pPr>
              <w:pStyle w:val="TAC"/>
              <w:rPr>
                <w:lang w:val="en-US" w:eastAsia="zh-CN"/>
              </w:rPr>
            </w:pPr>
            <w:r>
              <w:rPr>
                <w:rFonts w:hint="eastAsia"/>
                <w:lang w:val="en-US" w:eastAsia="zh-CN"/>
              </w:rPr>
              <w:t>50</w:t>
            </w:r>
          </w:p>
        </w:tc>
        <w:tc>
          <w:tcPr>
            <w:tcW w:w="605" w:type="dxa"/>
            <w:vAlign w:val="center"/>
          </w:tcPr>
          <w:p w14:paraId="38F55865" w14:textId="77777777" w:rsidR="004664B5" w:rsidRDefault="004664B5" w:rsidP="00AF2DB4">
            <w:pPr>
              <w:pStyle w:val="TAC"/>
              <w:rPr>
                <w:lang w:eastAsia="ja-JP"/>
              </w:rPr>
            </w:pPr>
            <w:r>
              <w:rPr>
                <w:rFonts w:hint="eastAsia"/>
                <w:lang w:eastAsia="ja-JP"/>
              </w:rPr>
              <w:t>50</w:t>
            </w:r>
          </w:p>
        </w:tc>
        <w:tc>
          <w:tcPr>
            <w:tcW w:w="605" w:type="dxa"/>
            <w:vAlign w:val="center"/>
          </w:tcPr>
          <w:p w14:paraId="374CF428" w14:textId="77777777" w:rsidR="004664B5" w:rsidRDefault="004664B5" w:rsidP="00AF2DB4">
            <w:pPr>
              <w:pStyle w:val="TAC"/>
              <w:rPr>
                <w:lang w:eastAsia="ja-JP"/>
              </w:rPr>
            </w:pPr>
            <w:r>
              <w:rPr>
                <w:rFonts w:hint="eastAsia"/>
                <w:lang w:eastAsia="ja-JP"/>
              </w:rPr>
              <w:t>50</w:t>
            </w:r>
          </w:p>
        </w:tc>
        <w:tc>
          <w:tcPr>
            <w:tcW w:w="605" w:type="dxa"/>
            <w:vAlign w:val="center"/>
          </w:tcPr>
          <w:p w14:paraId="1E3F77BA" w14:textId="77777777" w:rsidR="004664B5" w:rsidRDefault="004664B5" w:rsidP="00AF2DB4">
            <w:pPr>
              <w:pStyle w:val="TAC"/>
              <w:rPr>
                <w:lang w:eastAsia="ja-JP"/>
              </w:rPr>
            </w:pPr>
            <w:r>
              <w:rPr>
                <w:rFonts w:hint="eastAsia"/>
                <w:lang w:eastAsia="ja-JP"/>
              </w:rPr>
              <w:t>50</w:t>
            </w:r>
          </w:p>
        </w:tc>
        <w:tc>
          <w:tcPr>
            <w:tcW w:w="605" w:type="dxa"/>
            <w:vAlign w:val="center"/>
          </w:tcPr>
          <w:p w14:paraId="03E0E235" w14:textId="77777777" w:rsidR="004664B5" w:rsidRDefault="004664B5" w:rsidP="00AF2DB4">
            <w:pPr>
              <w:pStyle w:val="TAC"/>
              <w:rPr>
                <w:lang w:eastAsia="ja-JP"/>
              </w:rPr>
            </w:pPr>
          </w:p>
        </w:tc>
        <w:tc>
          <w:tcPr>
            <w:tcW w:w="605" w:type="dxa"/>
            <w:vAlign w:val="center"/>
          </w:tcPr>
          <w:p w14:paraId="6552B13E" w14:textId="77777777" w:rsidR="004664B5" w:rsidRDefault="004664B5" w:rsidP="00AF2DB4">
            <w:pPr>
              <w:pStyle w:val="TAC"/>
              <w:rPr>
                <w:lang w:eastAsia="ja-JP"/>
              </w:rPr>
            </w:pPr>
            <w:r>
              <w:rPr>
                <w:rFonts w:hint="eastAsia"/>
                <w:lang w:eastAsia="ja-JP"/>
              </w:rPr>
              <w:t>50</w:t>
            </w:r>
          </w:p>
        </w:tc>
        <w:tc>
          <w:tcPr>
            <w:tcW w:w="521" w:type="dxa"/>
            <w:vAlign w:val="center"/>
          </w:tcPr>
          <w:p w14:paraId="306674E3" w14:textId="77777777" w:rsidR="004664B5" w:rsidRDefault="004664B5" w:rsidP="00AF2DB4">
            <w:pPr>
              <w:pStyle w:val="TAC"/>
              <w:rPr>
                <w:lang w:val="en-US" w:eastAsia="zh-CN"/>
              </w:rPr>
            </w:pPr>
            <w:r>
              <w:rPr>
                <w:rFonts w:hint="eastAsia"/>
                <w:lang w:val="en-US" w:eastAsia="zh-CN"/>
              </w:rPr>
              <w:t>50</w:t>
            </w:r>
          </w:p>
        </w:tc>
        <w:tc>
          <w:tcPr>
            <w:tcW w:w="695" w:type="dxa"/>
            <w:vAlign w:val="center"/>
          </w:tcPr>
          <w:p w14:paraId="659EE860" w14:textId="77777777" w:rsidR="004664B5" w:rsidRDefault="004664B5" w:rsidP="00AF2DB4">
            <w:pPr>
              <w:pStyle w:val="TAC"/>
              <w:rPr>
                <w:lang w:eastAsia="ja-JP"/>
              </w:rPr>
            </w:pPr>
            <w:r>
              <w:rPr>
                <w:rFonts w:hint="eastAsia"/>
                <w:lang w:eastAsia="ja-JP"/>
              </w:rPr>
              <w:t>50</w:t>
            </w:r>
          </w:p>
        </w:tc>
      </w:tr>
      <w:tr w:rsidR="004664B5" w14:paraId="253AD0F8" w14:textId="77777777" w:rsidTr="00AF2DB4">
        <w:trPr>
          <w:trHeight w:val="285"/>
          <w:jc w:val="center"/>
        </w:trPr>
        <w:tc>
          <w:tcPr>
            <w:tcW w:w="9769" w:type="dxa"/>
            <w:gridSpan w:val="16"/>
            <w:vAlign w:val="center"/>
          </w:tcPr>
          <w:p w14:paraId="3767D3F3" w14:textId="77777777" w:rsidR="004664B5" w:rsidRDefault="004664B5" w:rsidP="00AF2DB4">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45F57E8B" w14:textId="0B61D0E3" w:rsidR="005E1019" w:rsidRPr="004664B5" w:rsidRDefault="005E1019" w:rsidP="00C34D2D">
      <w:pPr>
        <w:rPr>
          <w:rFonts w:cs="v5.0.0"/>
          <w:b/>
        </w:rPr>
      </w:pPr>
    </w:p>
    <w:p w14:paraId="78327364" w14:textId="2FFCD89F" w:rsidR="00313130" w:rsidRPr="007038EC" w:rsidRDefault="007038EC" w:rsidP="00263BB3">
      <w:pPr>
        <w:pStyle w:val="2"/>
        <w:rPr>
          <w:lang w:eastAsia="zh-CN"/>
        </w:rPr>
      </w:pPr>
      <w:r w:rsidRPr="005A6ECD">
        <w:rPr>
          <w:rStyle w:val="af3"/>
          <w:iCs/>
          <w:color w:val="C00000"/>
          <w:lang w:eastAsia="zh-CN"/>
        </w:rPr>
        <w:t>&lt;</w:t>
      </w:r>
      <w:r w:rsidRPr="005A6ECD">
        <w:rPr>
          <w:rStyle w:val="af3"/>
          <w:rFonts w:hint="eastAsia"/>
          <w:iCs/>
          <w:color w:val="C00000"/>
          <w:lang w:eastAsia="zh-CN"/>
        </w:rPr>
        <w:t>&lt;End of Change&gt;</w:t>
      </w:r>
      <w:r w:rsidRPr="005A6ECD">
        <w:rPr>
          <w:rStyle w:val="af3"/>
          <w:iCs/>
          <w:color w:val="C00000"/>
          <w:lang w:eastAsia="zh-CN"/>
        </w:rPr>
        <w:t>&gt;</w:t>
      </w:r>
    </w:p>
    <w:p w14:paraId="2D85AB26" w14:textId="77777777" w:rsidR="00397F75" w:rsidRPr="00397F75" w:rsidRDefault="00397F75" w:rsidP="00047248">
      <w:pPr>
        <w:rPr>
          <w:lang w:eastAsia="zh-CN"/>
        </w:rPr>
      </w:pPr>
    </w:p>
    <w:sectPr w:rsidR="00397F75" w:rsidRPr="00397F75" w:rsidSect="00412996">
      <w:headerReference w:type="even" r:id="rId53"/>
      <w:headerReference w:type="default" r:id="rId54"/>
      <w:headerReference w:type="first" r:id="rId5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6D065" w14:textId="77777777" w:rsidR="008C5421" w:rsidRDefault="008C5421">
      <w:r>
        <w:separator/>
      </w:r>
    </w:p>
  </w:endnote>
  <w:endnote w:type="continuationSeparator" w:id="0">
    <w:p w14:paraId="70F8F622" w14:textId="77777777" w:rsidR="008C5421" w:rsidRDefault="008C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558E" w14:textId="77777777" w:rsidR="008C5421" w:rsidRDefault="008C5421">
      <w:r>
        <w:separator/>
      </w:r>
    </w:p>
  </w:footnote>
  <w:footnote w:type="continuationSeparator" w:id="0">
    <w:p w14:paraId="15184AF9" w14:textId="77777777" w:rsidR="008C5421" w:rsidRDefault="008C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74DE" w14:textId="77777777" w:rsidR="00F33674" w:rsidRDefault="00F3367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86EB" w14:textId="77777777" w:rsidR="00F33674" w:rsidRDefault="00F3367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45F1" w14:textId="77777777" w:rsidR="00F33674" w:rsidRDefault="00F33674">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2C1E" w14:textId="77777777" w:rsidR="00F33674" w:rsidRDefault="00F336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0"/>
  </w:num>
  <w:num w:numId="4">
    <w:abstractNumId w:val="27"/>
  </w:num>
  <w:num w:numId="5">
    <w:abstractNumId w:val="20"/>
  </w:num>
  <w:num w:numId="6">
    <w:abstractNumId w:val="34"/>
  </w:num>
  <w:num w:numId="7">
    <w:abstractNumId w:val="36"/>
  </w:num>
  <w:num w:numId="8">
    <w:abstractNumId w:val="37"/>
  </w:num>
  <w:num w:numId="9">
    <w:abstractNumId w:val="17"/>
  </w:num>
  <w:num w:numId="10">
    <w:abstractNumId w:val="11"/>
  </w:num>
  <w:num w:numId="11">
    <w:abstractNumId w:val="22"/>
  </w:num>
  <w:num w:numId="12">
    <w:abstractNumId w:val="25"/>
  </w:num>
  <w:num w:numId="13">
    <w:abstractNumId w:val="19"/>
  </w:num>
  <w:num w:numId="14">
    <w:abstractNumId w:val="32"/>
  </w:num>
  <w:num w:numId="15">
    <w:abstractNumId w:val="3"/>
  </w:num>
  <w:num w:numId="16">
    <w:abstractNumId w:val="33"/>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0"/>
  </w:num>
  <w:num w:numId="21">
    <w:abstractNumId w:val="23"/>
  </w:num>
  <w:num w:numId="22">
    <w:abstractNumId w:val="31"/>
  </w:num>
  <w:num w:numId="23">
    <w:abstractNumId w:val="21"/>
  </w:num>
  <w:num w:numId="24">
    <w:abstractNumId w:val="24"/>
  </w:num>
  <w:num w:numId="25">
    <w:abstractNumId w:val="18"/>
  </w:num>
  <w:num w:numId="26">
    <w:abstractNumId w:val="8"/>
  </w:num>
  <w:num w:numId="27">
    <w:abstractNumId w:val="7"/>
  </w:num>
  <w:num w:numId="28">
    <w:abstractNumId w:val="13"/>
  </w:num>
  <w:num w:numId="29">
    <w:abstractNumId w:val="29"/>
  </w:num>
  <w:num w:numId="30">
    <w:abstractNumId w:val="14"/>
  </w:num>
  <w:num w:numId="31">
    <w:abstractNumId w:val="5"/>
  </w:num>
  <w:num w:numId="32">
    <w:abstractNumId w:val="9"/>
  </w:num>
  <w:num w:numId="33">
    <w:abstractNumId w:val="28"/>
  </w:num>
  <w:num w:numId="34">
    <w:abstractNumId w:val="15"/>
  </w:num>
  <w:num w:numId="35">
    <w:abstractNumId w:val="12"/>
  </w:num>
  <w:num w:numId="36">
    <w:abstractNumId w:val="0"/>
  </w:num>
  <w:num w:numId="37">
    <w:abstractNumId w:val="1"/>
  </w:num>
  <w:num w:numId="38">
    <w:abstractNumId w:val="26"/>
  </w:num>
  <w:num w:numId="39">
    <w:abstractNumId w:val="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8C"/>
    <w:rsid w:val="00017758"/>
    <w:rsid w:val="00022E4A"/>
    <w:rsid w:val="00047248"/>
    <w:rsid w:val="0006085A"/>
    <w:rsid w:val="00081731"/>
    <w:rsid w:val="000937DA"/>
    <w:rsid w:val="000A6297"/>
    <w:rsid w:val="000A6394"/>
    <w:rsid w:val="000A7361"/>
    <w:rsid w:val="000A7452"/>
    <w:rsid w:val="000B7FED"/>
    <w:rsid w:val="000C038A"/>
    <w:rsid w:val="000C6598"/>
    <w:rsid w:val="000E13E1"/>
    <w:rsid w:val="00122373"/>
    <w:rsid w:val="001325F9"/>
    <w:rsid w:val="0014241E"/>
    <w:rsid w:val="00145D43"/>
    <w:rsid w:val="00177474"/>
    <w:rsid w:val="00192C46"/>
    <w:rsid w:val="001A08B3"/>
    <w:rsid w:val="001A1A53"/>
    <w:rsid w:val="001A7B60"/>
    <w:rsid w:val="001B39CB"/>
    <w:rsid w:val="001B52F0"/>
    <w:rsid w:val="001B7A65"/>
    <w:rsid w:val="001C5521"/>
    <w:rsid w:val="001C605A"/>
    <w:rsid w:val="001D0E96"/>
    <w:rsid w:val="001D45B9"/>
    <w:rsid w:val="001D505F"/>
    <w:rsid w:val="001E41F3"/>
    <w:rsid w:val="001E6E73"/>
    <w:rsid w:val="00200CD8"/>
    <w:rsid w:val="00205D5A"/>
    <w:rsid w:val="0024051D"/>
    <w:rsid w:val="0024768A"/>
    <w:rsid w:val="00251524"/>
    <w:rsid w:val="002576E1"/>
    <w:rsid w:val="0026004D"/>
    <w:rsid w:val="00263BB3"/>
    <w:rsid w:val="002640DD"/>
    <w:rsid w:val="0026461F"/>
    <w:rsid w:val="00272DEA"/>
    <w:rsid w:val="0027336D"/>
    <w:rsid w:val="00275D12"/>
    <w:rsid w:val="00280264"/>
    <w:rsid w:val="00284C3A"/>
    <w:rsid w:val="00284FEB"/>
    <w:rsid w:val="002860C4"/>
    <w:rsid w:val="002861F5"/>
    <w:rsid w:val="002A7E4D"/>
    <w:rsid w:val="002B5741"/>
    <w:rsid w:val="002B70E1"/>
    <w:rsid w:val="002C1C45"/>
    <w:rsid w:val="002C781C"/>
    <w:rsid w:val="002D54DB"/>
    <w:rsid w:val="002F2765"/>
    <w:rsid w:val="002F2F86"/>
    <w:rsid w:val="00305409"/>
    <w:rsid w:val="00306502"/>
    <w:rsid w:val="00313130"/>
    <w:rsid w:val="00314F71"/>
    <w:rsid w:val="00324D4D"/>
    <w:rsid w:val="00346CEC"/>
    <w:rsid w:val="003609EF"/>
    <w:rsid w:val="0036231A"/>
    <w:rsid w:val="00374DD4"/>
    <w:rsid w:val="003953A6"/>
    <w:rsid w:val="00396AC2"/>
    <w:rsid w:val="003978C8"/>
    <w:rsid w:val="00397F75"/>
    <w:rsid w:val="003A53D5"/>
    <w:rsid w:val="003A7180"/>
    <w:rsid w:val="003C071A"/>
    <w:rsid w:val="003C2E28"/>
    <w:rsid w:val="003D505D"/>
    <w:rsid w:val="003D7BE1"/>
    <w:rsid w:val="003E1A36"/>
    <w:rsid w:val="003F5858"/>
    <w:rsid w:val="0040504D"/>
    <w:rsid w:val="00407606"/>
    <w:rsid w:val="004100C5"/>
    <w:rsid w:val="00410371"/>
    <w:rsid w:val="00412996"/>
    <w:rsid w:val="00413B2B"/>
    <w:rsid w:val="00416965"/>
    <w:rsid w:val="00420D2A"/>
    <w:rsid w:val="004242F1"/>
    <w:rsid w:val="0043008A"/>
    <w:rsid w:val="00441C05"/>
    <w:rsid w:val="00454634"/>
    <w:rsid w:val="004664B5"/>
    <w:rsid w:val="004826AB"/>
    <w:rsid w:val="00482911"/>
    <w:rsid w:val="00497173"/>
    <w:rsid w:val="004B75B7"/>
    <w:rsid w:val="004D15BB"/>
    <w:rsid w:val="004F5B3F"/>
    <w:rsid w:val="0051580D"/>
    <w:rsid w:val="00547111"/>
    <w:rsid w:val="00572448"/>
    <w:rsid w:val="005866B2"/>
    <w:rsid w:val="00592D74"/>
    <w:rsid w:val="00593FDB"/>
    <w:rsid w:val="005D3BFD"/>
    <w:rsid w:val="005E1019"/>
    <w:rsid w:val="005E2C44"/>
    <w:rsid w:val="005E4990"/>
    <w:rsid w:val="005F4BA2"/>
    <w:rsid w:val="00621188"/>
    <w:rsid w:val="006257ED"/>
    <w:rsid w:val="00632BAF"/>
    <w:rsid w:val="00637165"/>
    <w:rsid w:val="0065177F"/>
    <w:rsid w:val="006529E6"/>
    <w:rsid w:val="00660400"/>
    <w:rsid w:val="00660E99"/>
    <w:rsid w:val="00664AC5"/>
    <w:rsid w:val="00664DDA"/>
    <w:rsid w:val="00667768"/>
    <w:rsid w:val="00670122"/>
    <w:rsid w:val="00695808"/>
    <w:rsid w:val="006B46FB"/>
    <w:rsid w:val="006E21FB"/>
    <w:rsid w:val="006F2866"/>
    <w:rsid w:val="006F3E83"/>
    <w:rsid w:val="006F6174"/>
    <w:rsid w:val="007038EC"/>
    <w:rsid w:val="00713836"/>
    <w:rsid w:val="00713A96"/>
    <w:rsid w:val="00735BC2"/>
    <w:rsid w:val="007420D0"/>
    <w:rsid w:val="0076416F"/>
    <w:rsid w:val="00765221"/>
    <w:rsid w:val="007738B7"/>
    <w:rsid w:val="00792342"/>
    <w:rsid w:val="007926EC"/>
    <w:rsid w:val="007977A8"/>
    <w:rsid w:val="007A2CF4"/>
    <w:rsid w:val="007B512A"/>
    <w:rsid w:val="007C2097"/>
    <w:rsid w:val="007C4D00"/>
    <w:rsid w:val="007C684C"/>
    <w:rsid w:val="007D3F75"/>
    <w:rsid w:val="007D4E5E"/>
    <w:rsid w:val="007D50F1"/>
    <w:rsid w:val="007D6A07"/>
    <w:rsid w:val="007E790B"/>
    <w:rsid w:val="007F7259"/>
    <w:rsid w:val="008040A8"/>
    <w:rsid w:val="0080631A"/>
    <w:rsid w:val="00806F91"/>
    <w:rsid w:val="00820B1F"/>
    <w:rsid w:val="00825181"/>
    <w:rsid w:val="008279FA"/>
    <w:rsid w:val="00834ED2"/>
    <w:rsid w:val="008354BA"/>
    <w:rsid w:val="008466DA"/>
    <w:rsid w:val="008626E7"/>
    <w:rsid w:val="00870EE7"/>
    <w:rsid w:val="008841CB"/>
    <w:rsid w:val="008863B9"/>
    <w:rsid w:val="008930AA"/>
    <w:rsid w:val="008A36AA"/>
    <w:rsid w:val="008A45A6"/>
    <w:rsid w:val="008C5421"/>
    <w:rsid w:val="008C62A9"/>
    <w:rsid w:val="008F686C"/>
    <w:rsid w:val="009148DE"/>
    <w:rsid w:val="00916C87"/>
    <w:rsid w:val="00923246"/>
    <w:rsid w:val="009270D8"/>
    <w:rsid w:val="00941E30"/>
    <w:rsid w:val="009553FD"/>
    <w:rsid w:val="0096103F"/>
    <w:rsid w:val="00975EE7"/>
    <w:rsid w:val="009777D9"/>
    <w:rsid w:val="0098198B"/>
    <w:rsid w:val="00991B88"/>
    <w:rsid w:val="009975D6"/>
    <w:rsid w:val="009A5753"/>
    <w:rsid w:val="009A579D"/>
    <w:rsid w:val="009B1F71"/>
    <w:rsid w:val="009C0645"/>
    <w:rsid w:val="009C0C42"/>
    <w:rsid w:val="009C1220"/>
    <w:rsid w:val="009C6AA9"/>
    <w:rsid w:val="009C74BD"/>
    <w:rsid w:val="009D0018"/>
    <w:rsid w:val="009D550D"/>
    <w:rsid w:val="009D6C79"/>
    <w:rsid w:val="009E3297"/>
    <w:rsid w:val="009F734F"/>
    <w:rsid w:val="00A04B09"/>
    <w:rsid w:val="00A10313"/>
    <w:rsid w:val="00A13076"/>
    <w:rsid w:val="00A133DD"/>
    <w:rsid w:val="00A17708"/>
    <w:rsid w:val="00A246B6"/>
    <w:rsid w:val="00A26CD6"/>
    <w:rsid w:val="00A40F15"/>
    <w:rsid w:val="00A42045"/>
    <w:rsid w:val="00A47E70"/>
    <w:rsid w:val="00A50CF0"/>
    <w:rsid w:val="00A5151F"/>
    <w:rsid w:val="00A7671C"/>
    <w:rsid w:val="00A8291C"/>
    <w:rsid w:val="00A8318C"/>
    <w:rsid w:val="00AA211E"/>
    <w:rsid w:val="00AA2CBC"/>
    <w:rsid w:val="00AA4530"/>
    <w:rsid w:val="00AB7C94"/>
    <w:rsid w:val="00AC5820"/>
    <w:rsid w:val="00AD1CD8"/>
    <w:rsid w:val="00AE1F84"/>
    <w:rsid w:val="00AF45FE"/>
    <w:rsid w:val="00AF4984"/>
    <w:rsid w:val="00AF5366"/>
    <w:rsid w:val="00B0159C"/>
    <w:rsid w:val="00B04508"/>
    <w:rsid w:val="00B258BB"/>
    <w:rsid w:val="00B45D4F"/>
    <w:rsid w:val="00B67B97"/>
    <w:rsid w:val="00B8561E"/>
    <w:rsid w:val="00B85EE2"/>
    <w:rsid w:val="00B968C8"/>
    <w:rsid w:val="00BA3EC5"/>
    <w:rsid w:val="00BA51D9"/>
    <w:rsid w:val="00BA6D8C"/>
    <w:rsid w:val="00BB5DFC"/>
    <w:rsid w:val="00BB6BD8"/>
    <w:rsid w:val="00BC74E7"/>
    <w:rsid w:val="00BD279D"/>
    <w:rsid w:val="00BD6BB8"/>
    <w:rsid w:val="00BF55A3"/>
    <w:rsid w:val="00C20227"/>
    <w:rsid w:val="00C34D2D"/>
    <w:rsid w:val="00C43634"/>
    <w:rsid w:val="00C53E46"/>
    <w:rsid w:val="00C54613"/>
    <w:rsid w:val="00C60260"/>
    <w:rsid w:val="00C66BA2"/>
    <w:rsid w:val="00C95985"/>
    <w:rsid w:val="00CA1143"/>
    <w:rsid w:val="00CA4198"/>
    <w:rsid w:val="00CA559E"/>
    <w:rsid w:val="00CB605E"/>
    <w:rsid w:val="00CB7E96"/>
    <w:rsid w:val="00CC16A1"/>
    <w:rsid w:val="00CC5026"/>
    <w:rsid w:val="00CC68D0"/>
    <w:rsid w:val="00CC7FF2"/>
    <w:rsid w:val="00CE03E2"/>
    <w:rsid w:val="00CE6BD3"/>
    <w:rsid w:val="00CF6905"/>
    <w:rsid w:val="00D03F9A"/>
    <w:rsid w:val="00D06D50"/>
    <w:rsid w:val="00D06D51"/>
    <w:rsid w:val="00D10842"/>
    <w:rsid w:val="00D21B9F"/>
    <w:rsid w:val="00D222BC"/>
    <w:rsid w:val="00D245C9"/>
    <w:rsid w:val="00D24991"/>
    <w:rsid w:val="00D47685"/>
    <w:rsid w:val="00D50255"/>
    <w:rsid w:val="00D52D24"/>
    <w:rsid w:val="00D54D4E"/>
    <w:rsid w:val="00D61155"/>
    <w:rsid w:val="00D62E41"/>
    <w:rsid w:val="00D63440"/>
    <w:rsid w:val="00D66520"/>
    <w:rsid w:val="00DD0EE2"/>
    <w:rsid w:val="00DD39B2"/>
    <w:rsid w:val="00DE003B"/>
    <w:rsid w:val="00DE34CF"/>
    <w:rsid w:val="00E005EF"/>
    <w:rsid w:val="00E014E7"/>
    <w:rsid w:val="00E100DB"/>
    <w:rsid w:val="00E121BB"/>
    <w:rsid w:val="00E13095"/>
    <w:rsid w:val="00E13F3D"/>
    <w:rsid w:val="00E23840"/>
    <w:rsid w:val="00E2659B"/>
    <w:rsid w:val="00E34898"/>
    <w:rsid w:val="00E40EBD"/>
    <w:rsid w:val="00E54FE5"/>
    <w:rsid w:val="00E565DC"/>
    <w:rsid w:val="00E56956"/>
    <w:rsid w:val="00E70412"/>
    <w:rsid w:val="00E72568"/>
    <w:rsid w:val="00E865EA"/>
    <w:rsid w:val="00EB09B7"/>
    <w:rsid w:val="00EC00C7"/>
    <w:rsid w:val="00ED214D"/>
    <w:rsid w:val="00ED6FB8"/>
    <w:rsid w:val="00EE7D7C"/>
    <w:rsid w:val="00EF6BE6"/>
    <w:rsid w:val="00F06D92"/>
    <w:rsid w:val="00F25D98"/>
    <w:rsid w:val="00F262CF"/>
    <w:rsid w:val="00F300FB"/>
    <w:rsid w:val="00F33674"/>
    <w:rsid w:val="00F83E6C"/>
    <w:rsid w:val="00F908FE"/>
    <w:rsid w:val="00FA094E"/>
    <w:rsid w:val="00FA2094"/>
    <w:rsid w:val="00FB57E5"/>
    <w:rsid w:val="00FB6386"/>
    <w:rsid w:val="00FB7902"/>
    <w:rsid w:val="00FC4934"/>
    <w:rsid w:val="00FD2625"/>
    <w:rsid w:val="00FE5AFD"/>
    <w:rsid w:val="00FF6A67"/>
    <w:rsid w:val="00FF76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E37C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1B39CB"/>
    <w:rPr>
      <w:rFonts w:ascii="Arial" w:hAnsi="Arial"/>
      <w:sz w:val="18"/>
      <w:lang w:val="en-GB" w:eastAsia="en-US"/>
    </w:rPr>
  </w:style>
  <w:style w:type="character" w:customStyle="1" w:styleId="THChar">
    <w:name w:val="TH Char"/>
    <w:link w:val="TH"/>
    <w:qFormat/>
    <w:rsid w:val="001B39CB"/>
    <w:rPr>
      <w:rFonts w:ascii="Arial" w:hAnsi="Arial"/>
      <w:b/>
      <w:lang w:val="en-GB" w:eastAsia="en-US"/>
    </w:rPr>
  </w:style>
  <w:style w:type="character" w:customStyle="1" w:styleId="TAHCar">
    <w:name w:val="TAH Car"/>
    <w:link w:val="TAH"/>
    <w:qFormat/>
    <w:rsid w:val="001B39CB"/>
    <w:rPr>
      <w:rFonts w:ascii="Arial" w:hAnsi="Arial"/>
      <w:b/>
      <w:sz w:val="18"/>
      <w:lang w:val="en-GB" w:eastAsia="en-US"/>
    </w:rPr>
  </w:style>
  <w:style w:type="character" w:customStyle="1" w:styleId="TANChar">
    <w:name w:val="TAN Char"/>
    <w:link w:val="TAN"/>
    <w:qFormat/>
    <w:rsid w:val="001B39CB"/>
    <w:rPr>
      <w:rFonts w:ascii="Arial" w:hAnsi="Arial"/>
      <w:sz w:val="18"/>
      <w:lang w:val="en-GB" w:eastAsia="en-US"/>
    </w:rPr>
  </w:style>
  <w:style w:type="character" w:styleId="af3">
    <w:name w:val="Strong"/>
    <w:basedOn w:val="a2"/>
    <w:qFormat/>
    <w:rsid w:val="001B39CB"/>
    <w:rPr>
      <w:b/>
      <w:bCs/>
    </w:rPr>
  </w:style>
  <w:style w:type="paragraph" w:customStyle="1" w:styleId="af4">
    <w:name w:val="样式 页眉"/>
    <w:basedOn w:val="a6"/>
    <w:link w:val="Char8"/>
    <w:qFormat/>
    <w:rsid w:val="009C74BD"/>
    <w:pPr>
      <w:overflowPunct w:val="0"/>
      <w:autoSpaceDE w:val="0"/>
      <w:autoSpaceDN w:val="0"/>
      <w:adjustRightInd w:val="0"/>
      <w:textAlignment w:val="baseline"/>
    </w:pPr>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qFormat/>
    <w:rsid w:val="009C74BD"/>
    <w:rPr>
      <w:rFonts w:ascii="Arial" w:hAnsi="Arial"/>
      <w:b/>
      <w:noProof/>
      <w:sz w:val="18"/>
      <w:lang w:val="en-GB" w:eastAsia="en-US"/>
    </w:rPr>
  </w:style>
  <w:style w:type="character" w:customStyle="1" w:styleId="Char8">
    <w:name w:val="样式 页眉 Char"/>
    <w:link w:val="af4"/>
    <w:qFormat/>
    <w:rsid w:val="009C74BD"/>
    <w:rPr>
      <w:rFonts w:ascii="Arial" w:eastAsia="Arial" w:hAnsi="Arial"/>
      <w:b/>
      <w:bCs/>
      <w:noProof/>
      <w:sz w:val="22"/>
      <w:lang w:val="en-GB" w:eastAsia="en-US"/>
    </w:rPr>
  </w:style>
  <w:style w:type="character" w:customStyle="1" w:styleId="TALCar">
    <w:name w:val="TAL Car"/>
    <w:link w:val="TAL"/>
    <w:qFormat/>
    <w:rsid w:val="00C43634"/>
    <w:rPr>
      <w:rFonts w:ascii="Arial" w:hAnsi="Arial"/>
      <w:sz w:val="18"/>
      <w:lang w:val="en-GB" w:eastAsia="en-US"/>
    </w:rPr>
  </w:style>
  <w:style w:type="table" w:styleId="af5">
    <w:name w:val="Table Grid"/>
    <w:basedOn w:val="a3"/>
    <w:qFormat/>
    <w:rsid w:val="00C43634"/>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qFormat/>
    <w:rsid w:val="009553FD"/>
    <w:rPr>
      <w:color w:val="808080"/>
      <w:shd w:val="clear" w:color="auto" w:fill="E6E6E6"/>
    </w:rPr>
  </w:style>
  <w:style w:type="paragraph" w:customStyle="1" w:styleId="TAJ">
    <w:name w:val="TAJ"/>
    <w:basedOn w:val="a1"/>
    <w:qFormat/>
    <w:rsid w:val="009553FD"/>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9553FD"/>
    <w:pPr>
      <w:numPr>
        <w:numId w:val="1"/>
      </w:numPr>
      <w:overflowPunct w:val="0"/>
      <w:autoSpaceDE w:val="0"/>
      <w:autoSpaceDN w:val="0"/>
      <w:adjustRightInd w:val="0"/>
      <w:textAlignment w:val="baseline"/>
    </w:p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31 Char"/>
    <w:link w:val="30"/>
    <w:qFormat/>
    <w:rsid w:val="009553FD"/>
    <w:rPr>
      <w:rFonts w:ascii="Arial" w:hAnsi="Arial"/>
      <w:sz w:val="28"/>
      <w:lang w:val="en-GB" w:eastAsia="en-US"/>
    </w:rPr>
  </w:style>
  <w:style w:type="character" w:customStyle="1" w:styleId="NOChar">
    <w:name w:val="NO Char"/>
    <w:link w:val="NO"/>
    <w:qFormat/>
    <w:rsid w:val="009553FD"/>
    <w:rPr>
      <w:rFonts w:ascii="Times New Roman" w:hAnsi="Times New Roman"/>
      <w:lang w:val="en-GB" w:eastAsia="en-US"/>
    </w:rPr>
  </w:style>
  <w:style w:type="character" w:customStyle="1" w:styleId="B1Char">
    <w:name w:val="B1 Char"/>
    <w:link w:val="B10"/>
    <w:qFormat/>
    <w:locked/>
    <w:rsid w:val="009553FD"/>
    <w:rPr>
      <w:rFonts w:ascii="Times New Roman" w:hAnsi="Times New Roman"/>
      <w:lang w:val="en-GB" w:eastAsia="en-US"/>
    </w:rPr>
  </w:style>
  <w:style w:type="character" w:customStyle="1" w:styleId="B2Char">
    <w:name w:val="B2 Char"/>
    <w:link w:val="B20"/>
    <w:qFormat/>
    <w:locked/>
    <w:rsid w:val="009553FD"/>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9553FD"/>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9553FD"/>
    <w:rPr>
      <w:rFonts w:ascii="Arial" w:hAnsi="Arial"/>
      <w:sz w:val="22"/>
      <w:lang w:val="en-GB" w:eastAsia="en-US"/>
    </w:rPr>
  </w:style>
  <w:style w:type="character" w:customStyle="1" w:styleId="Char5">
    <w:name w:val="批注框文本 Char"/>
    <w:link w:val="af0"/>
    <w:qFormat/>
    <w:rsid w:val="009553FD"/>
    <w:rPr>
      <w:rFonts w:ascii="Tahoma" w:hAnsi="Tahoma" w:cs="Tahoma"/>
      <w:sz w:val="16"/>
      <w:szCs w:val="16"/>
      <w:lang w:val="en-GB" w:eastAsia="en-US"/>
    </w:rPr>
  </w:style>
  <w:style w:type="character" w:customStyle="1" w:styleId="Char4">
    <w:name w:val="批注文字 Char"/>
    <w:link w:val="ae"/>
    <w:uiPriority w:val="99"/>
    <w:qFormat/>
    <w:rsid w:val="009553FD"/>
    <w:rPr>
      <w:rFonts w:ascii="Times New Roman" w:hAnsi="Times New Roman"/>
      <w:lang w:val="en-GB" w:eastAsia="en-US"/>
    </w:rPr>
  </w:style>
  <w:style w:type="character" w:customStyle="1" w:styleId="TFChar">
    <w:name w:val="TF Char"/>
    <w:link w:val="TF"/>
    <w:qFormat/>
    <w:rsid w:val="009553FD"/>
    <w:rPr>
      <w:rFonts w:ascii="Arial" w:hAnsi="Arial"/>
      <w:b/>
      <w:lang w:val="en-GB" w:eastAsia="en-US"/>
    </w:rPr>
  </w:style>
  <w:style w:type="character" w:customStyle="1" w:styleId="TALChar">
    <w:name w:val="TAL Char"/>
    <w:qFormat/>
    <w:locked/>
    <w:rsid w:val="009553FD"/>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I2 Char"/>
    <w:link w:val="2"/>
    <w:qFormat/>
    <w:rsid w:val="009553FD"/>
    <w:rPr>
      <w:rFonts w:ascii="Arial" w:hAnsi="Arial"/>
      <w:sz w:val="32"/>
      <w:lang w:val="en-GB" w:eastAsia="en-US"/>
    </w:rPr>
  </w:style>
  <w:style w:type="paragraph" w:customStyle="1" w:styleId="TableText">
    <w:name w:val="TableText"/>
    <w:basedOn w:val="af6"/>
    <w:qFormat/>
    <w:rsid w:val="009553FD"/>
    <w:pPr>
      <w:keepNext/>
      <w:keepLines/>
      <w:snapToGrid w:val="0"/>
      <w:spacing w:after="180"/>
      <w:ind w:left="0"/>
      <w:jc w:val="center"/>
    </w:pPr>
    <w:rPr>
      <w:kern w:val="2"/>
    </w:rPr>
  </w:style>
  <w:style w:type="paragraph" w:styleId="af6">
    <w:name w:val="Body Text Indent"/>
    <w:basedOn w:val="a1"/>
    <w:link w:val="Char9"/>
    <w:qFormat/>
    <w:rsid w:val="009553FD"/>
    <w:pPr>
      <w:overflowPunct w:val="0"/>
      <w:autoSpaceDE w:val="0"/>
      <w:autoSpaceDN w:val="0"/>
      <w:adjustRightInd w:val="0"/>
      <w:spacing w:after="120"/>
      <w:ind w:left="360"/>
      <w:textAlignment w:val="baseline"/>
    </w:pPr>
  </w:style>
  <w:style w:type="character" w:customStyle="1" w:styleId="Char9">
    <w:name w:val="正文文本缩进 Char"/>
    <w:basedOn w:val="a2"/>
    <w:link w:val="af6"/>
    <w:qFormat/>
    <w:rsid w:val="009553FD"/>
    <w:rPr>
      <w:rFonts w:ascii="Times New Roman" w:hAnsi="Times New Roman"/>
      <w:lang w:val="en-GB" w:eastAsia="en-US"/>
    </w:rPr>
  </w:style>
  <w:style w:type="character" w:customStyle="1" w:styleId="Char7">
    <w:name w:val="文档结构图 Char"/>
    <w:link w:val="af2"/>
    <w:qFormat/>
    <w:rsid w:val="009553FD"/>
    <w:rPr>
      <w:rFonts w:ascii="Tahoma" w:hAnsi="Tahoma" w:cs="Tahoma"/>
      <w:shd w:val="clear" w:color="auto" w:fill="000080"/>
      <w:lang w:val="en-GB" w:eastAsia="en-US"/>
    </w:rPr>
  </w:style>
  <w:style w:type="character" w:customStyle="1" w:styleId="Char6">
    <w:name w:val="批注主题 Char"/>
    <w:link w:val="af1"/>
    <w:qFormat/>
    <w:rsid w:val="009553FD"/>
    <w:rPr>
      <w:rFonts w:ascii="Times New Roman" w:hAnsi="Times New Roman"/>
      <w:b/>
      <w:bCs/>
      <w:lang w:val="en-GB" w:eastAsia="en-US"/>
    </w:rPr>
  </w:style>
  <w:style w:type="character" w:customStyle="1" w:styleId="EXChar">
    <w:name w:val="EX Char"/>
    <w:link w:val="EX"/>
    <w:qFormat/>
    <w:locked/>
    <w:rsid w:val="009553FD"/>
    <w:rPr>
      <w:rFonts w:ascii="Times New Roman" w:hAnsi="Times New Roman"/>
      <w:lang w:val="en-GB" w:eastAsia="en-US"/>
    </w:rPr>
  </w:style>
  <w:style w:type="paragraph" w:customStyle="1" w:styleId="B2">
    <w:name w:val="B2+"/>
    <w:basedOn w:val="B20"/>
    <w:qFormat/>
    <w:rsid w:val="009553FD"/>
    <w:pPr>
      <w:numPr>
        <w:numId w:val="2"/>
      </w:numPr>
      <w:overflowPunct w:val="0"/>
      <w:autoSpaceDE w:val="0"/>
      <w:autoSpaceDN w:val="0"/>
      <w:adjustRightInd w:val="0"/>
      <w:textAlignment w:val="baseline"/>
    </w:pPr>
  </w:style>
  <w:style w:type="paragraph" w:customStyle="1" w:styleId="B3">
    <w:name w:val="B3+"/>
    <w:basedOn w:val="B30"/>
    <w:qFormat/>
    <w:rsid w:val="009553FD"/>
    <w:pPr>
      <w:numPr>
        <w:numId w:val="3"/>
      </w:numPr>
      <w:tabs>
        <w:tab w:val="left" w:pos="1134"/>
      </w:tabs>
      <w:overflowPunct w:val="0"/>
      <w:autoSpaceDE w:val="0"/>
      <w:autoSpaceDN w:val="0"/>
      <w:adjustRightInd w:val="0"/>
      <w:textAlignment w:val="baseline"/>
    </w:pPr>
  </w:style>
  <w:style w:type="paragraph" w:customStyle="1" w:styleId="BL">
    <w:name w:val="BL"/>
    <w:basedOn w:val="a1"/>
    <w:qFormat/>
    <w:rsid w:val="009553FD"/>
    <w:pPr>
      <w:numPr>
        <w:numId w:val="4"/>
      </w:numPr>
      <w:tabs>
        <w:tab w:val="left" w:pos="851"/>
      </w:tabs>
      <w:overflowPunct w:val="0"/>
      <w:autoSpaceDE w:val="0"/>
      <w:autoSpaceDN w:val="0"/>
      <w:adjustRightInd w:val="0"/>
      <w:textAlignment w:val="baseline"/>
    </w:pPr>
  </w:style>
  <w:style w:type="paragraph" w:customStyle="1" w:styleId="BN">
    <w:name w:val="BN"/>
    <w:basedOn w:val="a1"/>
    <w:qFormat/>
    <w:rsid w:val="009553FD"/>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9553FD"/>
    <w:rPr>
      <w:rFonts w:ascii="Times New Roman" w:hAnsi="Times New Roman"/>
      <w:sz w:val="16"/>
      <w:lang w:val="en-GB" w:eastAsia="en-US"/>
    </w:rPr>
  </w:style>
  <w:style w:type="paragraph" w:customStyle="1" w:styleId="FL">
    <w:name w:val="FL"/>
    <w:basedOn w:val="a1"/>
    <w:qFormat/>
    <w:rsid w:val="009553FD"/>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9553FD"/>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9553FD"/>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qFormat/>
    <w:rsid w:val="009553FD"/>
    <w:rPr>
      <w:rFonts w:eastAsia="Times New Roman"/>
      <w:i/>
      <w:color w:val="0000FF"/>
    </w:rPr>
  </w:style>
  <w:style w:type="paragraph" w:styleId="af7">
    <w:name w:val="Normal (Web)"/>
    <w:basedOn w:val="a1"/>
    <w:unhideWhenUsed/>
    <w:qFormat/>
    <w:rsid w:val="009553F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8">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9553FD"/>
    <w:pPr>
      <w:overflowPunct w:val="0"/>
      <w:autoSpaceDE w:val="0"/>
      <w:autoSpaceDN w:val="0"/>
      <w:adjustRightInd w:val="0"/>
      <w:textAlignment w:val="baseline"/>
    </w:pPr>
    <w:rPr>
      <w:rFonts w:eastAsia="Yu Mincho"/>
      <w:b/>
      <w:bCs/>
    </w:rPr>
  </w:style>
  <w:style w:type="paragraph" w:styleId="af9">
    <w:name w:val="Revision"/>
    <w:hidden/>
    <w:uiPriority w:val="99"/>
    <w:semiHidden/>
    <w:qFormat/>
    <w:rsid w:val="009553FD"/>
    <w:rPr>
      <w:rFonts w:ascii="Times New Roman" w:hAnsi="Times New Roman"/>
      <w:lang w:val="en-GB" w:eastAsia="en-US"/>
    </w:rPr>
  </w:style>
  <w:style w:type="character" w:customStyle="1" w:styleId="fontstyle01">
    <w:name w:val="fontstyle01"/>
    <w:qFormat/>
    <w:rsid w:val="009553FD"/>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9553FD"/>
    <w:rPr>
      <w:rFonts w:ascii="Times New Roman" w:hAnsi="Times New Roman"/>
      <w:noProof/>
      <w:lang w:val="en-GB" w:eastAsia="en-US"/>
    </w:rPr>
  </w:style>
  <w:style w:type="paragraph" w:customStyle="1" w:styleId="Default">
    <w:name w:val="Default"/>
    <w:qFormat/>
    <w:rsid w:val="009553FD"/>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99"/>
    <w:qFormat/>
    <w:rsid w:val="009553FD"/>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qFormat/>
    <w:locked/>
    <w:rsid w:val="009553FD"/>
    <w:rPr>
      <w:rFonts w:ascii="Times New Roman" w:eastAsia="MS Mincho" w:hAnsi="Times New Roman"/>
      <w:lang w:val="en-GB" w:eastAsia="en-US"/>
    </w:rPr>
  </w:style>
  <w:style w:type="character" w:customStyle="1" w:styleId="CRCoverPageChar">
    <w:name w:val="CR Cover Page Char"/>
    <w:link w:val="CRCoverPage"/>
    <w:qFormat/>
    <w:rsid w:val="009553FD"/>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9553FD"/>
    <w:rPr>
      <w:rFonts w:ascii="Arial" w:hAnsi="Arial"/>
      <w:sz w:val="36"/>
      <w:lang w:val="en-GB" w:eastAsia="en-US"/>
    </w:rPr>
  </w:style>
  <w:style w:type="character" w:customStyle="1" w:styleId="H6Char">
    <w:name w:val="H6 Char"/>
    <w:link w:val="H6"/>
    <w:qFormat/>
    <w:rsid w:val="009553FD"/>
    <w:rPr>
      <w:rFonts w:ascii="Arial" w:hAnsi="Arial"/>
      <w:lang w:val="en-GB" w:eastAsia="en-US"/>
    </w:rPr>
  </w:style>
  <w:style w:type="character" w:customStyle="1" w:styleId="6Char">
    <w:name w:val="标题 6 Char"/>
    <w:aliases w:val="T1 Char4,Header 6 Char"/>
    <w:link w:val="6"/>
    <w:qFormat/>
    <w:rsid w:val="009553FD"/>
    <w:rPr>
      <w:rFonts w:ascii="Arial" w:hAnsi="Arial"/>
      <w:lang w:val="en-GB" w:eastAsia="en-US"/>
    </w:rPr>
  </w:style>
  <w:style w:type="paragraph" w:styleId="afb">
    <w:name w:val="index heading"/>
    <w:basedOn w:val="a1"/>
    <w:next w:val="a1"/>
    <w:qFormat/>
    <w:rsid w:val="009553FD"/>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9553FD"/>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qFormat/>
    <w:rsid w:val="009553FD"/>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9553FD"/>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qFormat/>
    <w:rsid w:val="009553FD"/>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9553FD"/>
    <w:rPr>
      <w:rFonts w:ascii="Times New Roman" w:hAnsi="Times New Roman"/>
      <w:lang w:val="en-GB"/>
    </w:rPr>
  </w:style>
  <w:style w:type="paragraph" w:styleId="25">
    <w:name w:val="Body Text 2"/>
    <w:basedOn w:val="a1"/>
    <w:link w:val="2Char2"/>
    <w:qFormat/>
    <w:rsid w:val="009553FD"/>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9553FD"/>
    <w:rPr>
      <w:rFonts w:ascii="Times New Roman" w:eastAsia="MS Mincho" w:hAnsi="Times New Roman"/>
      <w:i/>
      <w:lang w:val="en-GB" w:eastAsia="en-US"/>
    </w:rPr>
  </w:style>
  <w:style w:type="paragraph" w:styleId="34">
    <w:name w:val="Body Text 3"/>
    <w:basedOn w:val="a1"/>
    <w:link w:val="3Char1"/>
    <w:qFormat/>
    <w:rsid w:val="009553FD"/>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9553FD"/>
    <w:rPr>
      <w:rFonts w:ascii="Times New Roman" w:eastAsia="Osaka" w:hAnsi="Times New Roman"/>
      <w:color w:val="000000"/>
      <w:lang w:val="en-GB" w:eastAsia="en-US"/>
    </w:rPr>
  </w:style>
  <w:style w:type="character" w:styleId="afe">
    <w:name w:val="page number"/>
    <w:qFormat/>
    <w:rsid w:val="009553FD"/>
  </w:style>
  <w:style w:type="paragraph" w:customStyle="1" w:styleId="CharCharCharCharChar">
    <w:name w:val="Char Char Char Char Char"/>
    <w:semiHidden/>
    <w:qFormat/>
    <w:rsid w:val="009553FD"/>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0">
    <w:name w:val="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9553FD"/>
    <w:rPr>
      <w:lang w:val="en-GB" w:eastAsia="ja-JP" w:bidi="ar-SA"/>
    </w:rPr>
  </w:style>
  <w:style w:type="paragraph" w:customStyle="1" w:styleId="1Char0">
    <w:name w:val="(文字) (文字)1 Char (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9553FD"/>
    <w:rPr>
      <w:rFonts w:eastAsia="MS Mincho"/>
      <w:lang w:val="en-GB" w:eastAsia="en-US" w:bidi="ar-SA"/>
    </w:rPr>
  </w:style>
  <w:style w:type="paragraph" w:customStyle="1" w:styleId="1CharChar">
    <w:name w:val="(文字) (文字)1 Char (文字) (文字)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553FD"/>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9553F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553F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553FD"/>
    <w:rPr>
      <w:rFonts w:ascii="Arial" w:hAnsi="Arial"/>
      <w:sz w:val="32"/>
      <w:lang w:val="en-GB" w:eastAsia="ja-JP" w:bidi="ar-SA"/>
    </w:rPr>
  </w:style>
  <w:style w:type="character" w:customStyle="1" w:styleId="CharChar4">
    <w:name w:val="Char Char4"/>
    <w:qFormat/>
    <w:rsid w:val="009553FD"/>
    <w:rPr>
      <w:rFonts w:ascii="Courier New" w:hAnsi="Courier New"/>
      <w:lang w:val="nb-NO" w:eastAsia="ja-JP" w:bidi="ar-SA"/>
    </w:rPr>
  </w:style>
  <w:style w:type="character" w:customStyle="1" w:styleId="AndreaLeonardi">
    <w:name w:val="Andrea Leonardi"/>
    <w:semiHidden/>
    <w:qFormat/>
    <w:rsid w:val="009553FD"/>
    <w:rPr>
      <w:rFonts w:ascii="Arial" w:hAnsi="Arial" w:cs="Arial"/>
      <w:color w:val="auto"/>
      <w:sz w:val="20"/>
      <w:szCs w:val="20"/>
    </w:rPr>
  </w:style>
  <w:style w:type="character" w:customStyle="1" w:styleId="B1Char1">
    <w:name w:val="B1 Char1"/>
    <w:qFormat/>
    <w:rsid w:val="009553FD"/>
    <w:rPr>
      <w:lang w:val="en-GB"/>
    </w:rPr>
  </w:style>
  <w:style w:type="character" w:customStyle="1" w:styleId="msoins0">
    <w:name w:val="msoins"/>
    <w:basedOn w:val="a2"/>
    <w:qFormat/>
    <w:rsid w:val="009553FD"/>
  </w:style>
  <w:style w:type="character" w:customStyle="1" w:styleId="Heading1Char">
    <w:name w:val="Heading 1 Char"/>
    <w:qFormat/>
    <w:rsid w:val="009553FD"/>
    <w:rPr>
      <w:rFonts w:ascii="Arial" w:hAnsi="Arial"/>
      <w:sz w:val="36"/>
      <w:lang w:val="en-GB" w:eastAsia="en-US" w:bidi="ar-SA"/>
    </w:rPr>
  </w:style>
  <w:style w:type="character" w:customStyle="1" w:styleId="NOCharChar">
    <w:name w:val="NO Char Char"/>
    <w:qFormat/>
    <w:rsid w:val="009553FD"/>
    <w:rPr>
      <w:lang w:val="en-GB" w:eastAsia="en-US" w:bidi="ar-SA"/>
    </w:rPr>
  </w:style>
  <w:style w:type="character" w:customStyle="1" w:styleId="NOZchn">
    <w:name w:val="NO Zchn"/>
    <w:qFormat/>
    <w:rsid w:val="009553FD"/>
    <w:rPr>
      <w:lang w:val="en-GB" w:eastAsia="en-US" w:bidi="ar-SA"/>
    </w:rPr>
  </w:style>
  <w:style w:type="paragraph" w:customStyle="1" w:styleId="CharCharCharCharCharChar">
    <w:name w:val="Char Char Char Char Char Char"/>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
    <w:name w:val="(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9553FD"/>
  </w:style>
  <w:style w:type="character" w:customStyle="1" w:styleId="T1Char1">
    <w:name w:val="T1 Char1"/>
    <w:aliases w:val="Header 6 Char Char1"/>
    <w:qFormat/>
    <w:rsid w:val="009553F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9553FD"/>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9553FD"/>
    <w:rPr>
      <w:rFonts w:ascii="Arial" w:eastAsia="MS Mincho" w:hAnsi="Arial"/>
      <w:sz w:val="22"/>
      <w:lang w:val="en-GB" w:eastAsia="en-US" w:bidi="ar-SA"/>
    </w:rPr>
  </w:style>
  <w:style w:type="paragraph" w:customStyle="1" w:styleId="CarCar">
    <w:name w:val="Car C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553FD"/>
    <w:rPr>
      <w:rFonts w:ascii="Arial" w:hAnsi="Arial"/>
      <w:sz w:val="32"/>
      <w:lang w:val="en-GB" w:eastAsia="en-US" w:bidi="ar-SA"/>
    </w:rPr>
  </w:style>
  <w:style w:type="character" w:customStyle="1" w:styleId="TACCar">
    <w:name w:val="TAC Car"/>
    <w:qFormat/>
    <w:rsid w:val="009553FD"/>
    <w:rPr>
      <w:rFonts w:ascii="Arial" w:hAnsi="Arial"/>
      <w:sz w:val="18"/>
      <w:lang w:val="en-GB" w:eastAsia="ja-JP" w:bidi="ar-SA"/>
    </w:rPr>
  </w:style>
  <w:style w:type="paragraph" w:customStyle="1" w:styleId="ZchnZchn1">
    <w:name w:val="Zchn Zchn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9553FD"/>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553FD"/>
    <w:rPr>
      <w:rFonts w:ascii="Arial" w:hAnsi="Arial"/>
      <w:sz w:val="32"/>
      <w:lang w:val="en-GB" w:eastAsia="en-US" w:bidi="ar-SA"/>
    </w:rPr>
  </w:style>
  <w:style w:type="paragraph" w:customStyle="1" w:styleId="26">
    <w:name w:val="(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553F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553F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9553FD"/>
    <w:rPr>
      <w:rFonts w:ascii="Arial" w:eastAsia="MS Mincho" w:hAnsi="Arial"/>
      <w:sz w:val="22"/>
      <w:lang w:val="en-GB" w:eastAsia="en-US" w:bidi="ar-SA"/>
    </w:rPr>
  </w:style>
  <w:style w:type="paragraph" w:customStyle="1" w:styleId="35">
    <w:name w:val="(文字) (文字)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9553FD"/>
  </w:style>
  <w:style w:type="paragraph" w:customStyle="1" w:styleId="13">
    <w:name w:val="(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1"/>
    <w:link w:val="2Char3"/>
    <w:qFormat/>
    <w:rsid w:val="009553F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9553FD"/>
    <w:rPr>
      <w:rFonts w:ascii="Times New Roman" w:eastAsia="MS Mincho" w:hAnsi="Times New Roman"/>
      <w:lang w:val="en-GB" w:eastAsia="en-GB"/>
    </w:rPr>
  </w:style>
  <w:style w:type="paragraph" w:styleId="aff0">
    <w:name w:val="Normal Indent"/>
    <w:basedOn w:val="a1"/>
    <w:qFormat/>
    <w:rsid w:val="009553FD"/>
    <w:pPr>
      <w:spacing w:after="0"/>
      <w:ind w:left="851"/>
    </w:pPr>
    <w:rPr>
      <w:rFonts w:eastAsia="MS Mincho"/>
      <w:lang w:val="it-IT" w:eastAsia="en-GB"/>
    </w:rPr>
  </w:style>
  <w:style w:type="paragraph" w:styleId="53">
    <w:name w:val="List Number 5"/>
    <w:basedOn w:val="a1"/>
    <w:qFormat/>
    <w:rsid w:val="009553F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9553FD"/>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9553FD"/>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9553FD"/>
    <w:rPr>
      <w:rFonts w:ascii="Arial" w:hAnsi="Arial"/>
      <w:sz w:val="36"/>
      <w:lang w:val="en-GB" w:eastAsia="en-US" w:bidi="ar-SA"/>
    </w:rPr>
  </w:style>
  <w:style w:type="character" w:customStyle="1" w:styleId="CharChar7">
    <w:name w:val="Char Char7"/>
    <w:semiHidden/>
    <w:qFormat/>
    <w:rsid w:val="009553FD"/>
    <w:rPr>
      <w:rFonts w:ascii="Tahoma" w:hAnsi="Tahoma" w:cs="Tahoma"/>
      <w:shd w:val="clear" w:color="auto" w:fill="000080"/>
      <w:lang w:val="en-GB" w:eastAsia="en-US"/>
    </w:rPr>
  </w:style>
  <w:style w:type="character" w:customStyle="1" w:styleId="ZchnZchn5">
    <w:name w:val="Zchn Zchn5"/>
    <w:qFormat/>
    <w:rsid w:val="009553FD"/>
    <w:rPr>
      <w:rFonts w:ascii="Courier New" w:eastAsia="Batang" w:hAnsi="Courier New"/>
      <w:lang w:val="nb-NO" w:eastAsia="en-US" w:bidi="ar-SA"/>
    </w:rPr>
  </w:style>
  <w:style w:type="character" w:customStyle="1" w:styleId="CharChar10">
    <w:name w:val="Char Char10"/>
    <w:semiHidden/>
    <w:qFormat/>
    <w:rsid w:val="009553FD"/>
    <w:rPr>
      <w:rFonts w:ascii="Times New Roman" w:hAnsi="Times New Roman"/>
      <w:lang w:val="en-GB" w:eastAsia="en-US"/>
    </w:rPr>
  </w:style>
  <w:style w:type="character" w:customStyle="1" w:styleId="CharChar9">
    <w:name w:val="Char Char9"/>
    <w:semiHidden/>
    <w:qFormat/>
    <w:rsid w:val="009553FD"/>
    <w:rPr>
      <w:rFonts w:ascii="Tahoma" w:hAnsi="Tahoma" w:cs="Tahoma"/>
      <w:sz w:val="16"/>
      <w:szCs w:val="16"/>
      <w:lang w:val="en-GB" w:eastAsia="en-US"/>
    </w:rPr>
  </w:style>
  <w:style w:type="character" w:customStyle="1" w:styleId="CharChar8">
    <w:name w:val="Char Char8"/>
    <w:semiHidden/>
    <w:qFormat/>
    <w:rsid w:val="009553FD"/>
    <w:rPr>
      <w:rFonts w:ascii="Times New Roman" w:hAnsi="Times New Roman"/>
      <w:b/>
      <w:bCs/>
      <w:lang w:val="en-GB" w:eastAsia="en-US"/>
    </w:rPr>
  </w:style>
  <w:style w:type="paragraph" w:customStyle="1" w:styleId="14">
    <w:name w:val="修订1"/>
    <w:hidden/>
    <w:semiHidden/>
    <w:qFormat/>
    <w:rsid w:val="009553FD"/>
    <w:rPr>
      <w:rFonts w:ascii="Times New Roman" w:eastAsia="Batang" w:hAnsi="Times New Roman"/>
      <w:lang w:val="en-GB" w:eastAsia="en-US"/>
    </w:rPr>
  </w:style>
  <w:style w:type="paragraph" w:styleId="aff1">
    <w:name w:val="endnote text"/>
    <w:basedOn w:val="a1"/>
    <w:link w:val="Chare"/>
    <w:qFormat/>
    <w:rsid w:val="009553FD"/>
    <w:pPr>
      <w:snapToGrid w:val="0"/>
    </w:pPr>
  </w:style>
  <w:style w:type="character" w:customStyle="1" w:styleId="Chare">
    <w:name w:val="尾注文本 Char"/>
    <w:basedOn w:val="a2"/>
    <w:link w:val="aff1"/>
    <w:qFormat/>
    <w:rsid w:val="009553FD"/>
    <w:rPr>
      <w:rFonts w:ascii="Times New Roman" w:hAnsi="Times New Roman"/>
      <w:lang w:val="en-GB" w:eastAsia="en-US"/>
    </w:rPr>
  </w:style>
  <w:style w:type="character" w:styleId="aff2">
    <w:name w:val="endnote reference"/>
    <w:qFormat/>
    <w:rsid w:val="009553FD"/>
    <w:rPr>
      <w:vertAlign w:val="superscript"/>
    </w:rPr>
  </w:style>
  <w:style w:type="character" w:customStyle="1" w:styleId="btChar3">
    <w:name w:val="bt Char3"/>
    <w:aliases w:val="bt Car Char Char3"/>
    <w:qFormat/>
    <w:rsid w:val="009553FD"/>
    <w:rPr>
      <w:lang w:val="en-GB" w:eastAsia="ja-JP" w:bidi="ar-SA"/>
    </w:rPr>
  </w:style>
  <w:style w:type="paragraph" w:styleId="aff3">
    <w:name w:val="Title"/>
    <w:basedOn w:val="a1"/>
    <w:next w:val="a1"/>
    <w:link w:val="Charf"/>
    <w:qFormat/>
    <w:rsid w:val="009553FD"/>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qFormat/>
    <w:rsid w:val="009553FD"/>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9553FD"/>
    <w:rPr>
      <w:rFonts w:ascii="Arial" w:hAnsi="Arial"/>
      <w:sz w:val="22"/>
      <w:lang w:val="en-GB" w:eastAsia="ja-JP" w:bidi="ar-SA"/>
    </w:rPr>
  </w:style>
  <w:style w:type="paragraph" w:styleId="aff4">
    <w:name w:val="Date"/>
    <w:basedOn w:val="a1"/>
    <w:next w:val="a1"/>
    <w:link w:val="Charf0"/>
    <w:qFormat/>
    <w:rsid w:val="009553FD"/>
    <w:pPr>
      <w:overflowPunct w:val="0"/>
      <w:autoSpaceDE w:val="0"/>
      <w:autoSpaceDN w:val="0"/>
      <w:adjustRightInd w:val="0"/>
      <w:textAlignment w:val="baseline"/>
    </w:pPr>
    <w:rPr>
      <w:rFonts w:eastAsia="MS Mincho"/>
    </w:rPr>
  </w:style>
  <w:style w:type="character" w:customStyle="1" w:styleId="Charf0">
    <w:name w:val="日期 Char"/>
    <w:basedOn w:val="a2"/>
    <w:link w:val="aff4"/>
    <w:qFormat/>
    <w:rsid w:val="009553FD"/>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8"/>
    <w:qFormat/>
    <w:rsid w:val="009553FD"/>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553FD"/>
    <w:rPr>
      <w:rFonts w:ascii="Arial" w:hAnsi="Arial"/>
      <w:sz w:val="24"/>
      <w:lang w:val="en-GB"/>
    </w:rPr>
  </w:style>
  <w:style w:type="paragraph" w:customStyle="1" w:styleId="AutoCorrect">
    <w:name w:val="AutoCorrect"/>
    <w:qFormat/>
    <w:rsid w:val="009553FD"/>
    <w:rPr>
      <w:rFonts w:ascii="Times New Roman" w:eastAsia="MS Mincho" w:hAnsi="Times New Roman"/>
      <w:sz w:val="24"/>
      <w:szCs w:val="24"/>
      <w:lang w:val="en-GB" w:eastAsia="ko-KR"/>
    </w:rPr>
  </w:style>
  <w:style w:type="paragraph" w:customStyle="1" w:styleId="-PAGE-">
    <w:name w:val="- PAGE -"/>
    <w:qFormat/>
    <w:rsid w:val="009553FD"/>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553FD"/>
    <w:rPr>
      <w:rFonts w:ascii="Arial" w:eastAsia="Batang" w:hAnsi="Arial" w:cs="Times New Roman"/>
      <w:b/>
      <w:bCs/>
      <w:i/>
      <w:iCs/>
      <w:sz w:val="28"/>
      <w:szCs w:val="28"/>
      <w:lang w:val="en-GB" w:eastAsia="en-US" w:bidi="ar-SA"/>
    </w:rPr>
  </w:style>
  <w:style w:type="paragraph" w:customStyle="1" w:styleId="Createdby">
    <w:name w:val="Created by"/>
    <w:qFormat/>
    <w:rsid w:val="009553FD"/>
    <w:rPr>
      <w:rFonts w:ascii="Times New Roman" w:eastAsia="MS Mincho" w:hAnsi="Times New Roman"/>
      <w:sz w:val="24"/>
      <w:szCs w:val="24"/>
      <w:lang w:val="en-GB" w:eastAsia="ko-KR"/>
    </w:rPr>
  </w:style>
  <w:style w:type="paragraph" w:customStyle="1" w:styleId="Createdon">
    <w:name w:val="Created on"/>
    <w:qFormat/>
    <w:rsid w:val="009553FD"/>
    <w:rPr>
      <w:rFonts w:ascii="Times New Roman" w:eastAsia="MS Mincho" w:hAnsi="Times New Roman"/>
      <w:sz w:val="24"/>
      <w:szCs w:val="24"/>
      <w:lang w:val="en-GB" w:eastAsia="ko-KR"/>
    </w:rPr>
  </w:style>
  <w:style w:type="paragraph" w:customStyle="1" w:styleId="Lastprinted">
    <w:name w:val="Last printed"/>
    <w:qFormat/>
    <w:rsid w:val="009553FD"/>
    <w:rPr>
      <w:rFonts w:ascii="Times New Roman" w:eastAsia="MS Mincho" w:hAnsi="Times New Roman"/>
      <w:sz w:val="24"/>
      <w:szCs w:val="24"/>
      <w:lang w:val="en-GB" w:eastAsia="ko-KR"/>
    </w:rPr>
  </w:style>
  <w:style w:type="paragraph" w:customStyle="1" w:styleId="Lastsavedby">
    <w:name w:val="Last saved by"/>
    <w:qFormat/>
    <w:rsid w:val="009553FD"/>
    <w:rPr>
      <w:rFonts w:ascii="Times New Roman" w:eastAsia="MS Mincho" w:hAnsi="Times New Roman"/>
      <w:sz w:val="24"/>
      <w:szCs w:val="24"/>
      <w:lang w:val="en-GB" w:eastAsia="ko-KR"/>
    </w:rPr>
  </w:style>
  <w:style w:type="paragraph" w:customStyle="1" w:styleId="Filename">
    <w:name w:val="Filename"/>
    <w:qFormat/>
    <w:rsid w:val="009553FD"/>
    <w:rPr>
      <w:rFonts w:ascii="Times New Roman" w:eastAsia="MS Mincho" w:hAnsi="Times New Roman"/>
      <w:sz w:val="24"/>
      <w:szCs w:val="24"/>
      <w:lang w:val="en-GB" w:eastAsia="ko-KR"/>
    </w:rPr>
  </w:style>
  <w:style w:type="paragraph" w:customStyle="1" w:styleId="Filenameandpath">
    <w:name w:val="Filename and path"/>
    <w:qFormat/>
    <w:rsid w:val="009553FD"/>
    <w:rPr>
      <w:rFonts w:ascii="Times New Roman" w:eastAsia="MS Mincho" w:hAnsi="Times New Roman"/>
      <w:sz w:val="24"/>
      <w:szCs w:val="24"/>
      <w:lang w:val="en-GB" w:eastAsia="ko-KR"/>
    </w:rPr>
  </w:style>
  <w:style w:type="paragraph" w:customStyle="1" w:styleId="AuthorPageDate">
    <w:name w:val="Author  Page #  Date"/>
    <w:qFormat/>
    <w:rsid w:val="009553FD"/>
    <w:rPr>
      <w:rFonts w:ascii="Times New Roman" w:eastAsia="MS Mincho" w:hAnsi="Times New Roman"/>
      <w:sz w:val="24"/>
      <w:szCs w:val="24"/>
      <w:lang w:val="en-GB" w:eastAsia="ko-KR"/>
    </w:rPr>
  </w:style>
  <w:style w:type="paragraph" w:customStyle="1" w:styleId="ConfidentialPageDate">
    <w:name w:val="Confidential  Page #  Date"/>
    <w:qFormat/>
    <w:rsid w:val="009553FD"/>
    <w:rPr>
      <w:rFonts w:ascii="Times New Roman" w:eastAsia="MS Mincho" w:hAnsi="Times New Roman"/>
      <w:sz w:val="24"/>
      <w:szCs w:val="24"/>
      <w:lang w:val="en-GB" w:eastAsia="ko-KR"/>
    </w:rPr>
  </w:style>
  <w:style w:type="paragraph" w:customStyle="1" w:styleId="INDENT1">
    <w:name w:val="INDENT1"/>
    <w:basedOn w:val="a1"/>
    <w:qFormat/>
    <w:rsid w:val="009553FD"/>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9553FD"/>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9553FD"/>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9553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qFormat/>
    <w:rsid w:val="009553F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9553FD"/>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9553FD"/>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5"/>
    <w:uiPriority w:val="39"/>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9553FD"/>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9553FD"/>
    <w:rPr>
      <w:rFonts w:ascii="Times New Roman" w:hAnsi="Times New Roman"/>
      <w:sz w:val="24"/>
      <w:szCs w:val="24"/>
      <w:lang w:val="en-GB" w:eastAsia="ko-KR"/>
    </w:rPr>
  </w:style>
  <w:style w:type="paragraph" w:customStyle="1" w:styleId="ATC">
    <w:name w:val="ATC"/>
    <w:basedOn w:val="a1"/>
    <w:qFormat/>
    <w:rsid w:val="009553FD"/>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9553FD"/>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1"/>
    <w:qFormat/>
    <w:rsid w:val="009553FD"/>
    <w:pPr>
      <w:tabs>
        <w:tab w:val="center" w:pos="4820"/>
        <w:tab w:val="right" w:pos="9640"/>
      </w:tabs>
    </w:pPr>
    <w:rPr>
      <w:lang w:eastAsia="ja-JP"/>
    </w:rPr>
  </w:style>
  <w:style w:type="paragraph" w:customStyle="1" w:styleId="Separation">
    <w:name w:val="Separation"/>
    <w:basedOn w:val="10"/>
    <w:next w:val="a1"/>
    <w:qFormat/>
    <w:rsid w:val="009553FD"/>
    <w:pPr>
      <w:pBdr>
        <w:top w:val="none" w:sz="0" w:space="0" w:color="auto"/>
      </w:pBdr>
    </w:pPr>
    <w:rPr>
      <w:rFonts w:eastAsia="MS Mincho"/>
      <w:b/>
      <w:color w:val="0000FF"/>
      <w:szCs w:val="36"/>
      <w:lang w:eastAsia="ja-JP"/>
    </w:rPr>
  </w:style>
  <w:style w:type="paragraph" w:customStyle="1" w:styleId="TaOC">
    <w:name w:val="TaOC"/>
    <w:basedOn w:val="TAC"/>
    <w:qFormat/>
    <w:rsid w:val="009553FD"/>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9553FD"/>
    <w:rPr>
      <w:rFonts w:ascii="Arial" w:hAnsi="Arial"/>
      <w:lang w:val="en-GB" w:eastAsia="en-US" w:bidi="ar-SA"/>
    </w:rPr>
  </w:style>
  <w:style w:type="table" w:customStyle="1" w:styleId="Tabellengitternetz1">
    <w:name w:val="Tabellengitternetz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9553FD"/>
    <w:pPr>
      <w:tabs>
        <w:tab w:val="num" w:pos="928"/>
      </w:tabs>
      <w:ind w:left="928" w:hanging="360"/>
    </w:pPr>
    <w:rPr>
      <w:rFonts w:eastAsia="Batang"/>
    </w:rPr>
  </w:style>
  <w:style w:type="table" w:customStyle="1" w:styleId="TableGrid2">
    <w:name w:val="Table Grid2"/>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9553FD"/>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9553FD"/>
    <w:pPr>
      <w:keepNext w:val="0"/>
      <w:keepLines w:val="0"/>
      <w:spacing w:before="240"/>
      <w:ind w:left="0" w:firstLine="0"/>
    </w:pPr>
    <w:rPr>
      <w:rFonts w:eastAsia="MS Mincho"/>
      <w:bCs/>
    </w:rPr>
  </w:style>
  <w:style w:type="table" w:customStyle="1" w:styleId="TableGrid3">
    <w:name w:val="Table Grid3"/>
    <w:basedOn w:val="a3"/>
    <w:next w:val="af5"/>
    <w:qFormat/>
    <w:rsid w:val="009553F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9553FD"/>
    <w:rPr>
      <w:rFonts w:ascii="Tahoma" w:eastAsia="MS Mincho" w:hAnsi="Tahoma" w:cs="Tahoma"/>
      <w:sz w:val="16"/>
      <w:szCs w:val="16"/>
    </w:rPr>
  </w:style>
  <w:style w:type="paragraph" w:customStyle="1" w:styleId="JK-text-simpledoc">
    <w:name w:val="JK - text - simple doc"/>
    <w:basedOn w:val="afd"/>
    <w:autoRedefine/>
    <w:qFormat/>
    <w:rsid w:val="009553FD"/>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9553FD"/>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9553FD"/>
    <w:rPr>
      <w:rFonts w:ascii="Tahoma" w:eastAsia="MS Mincho" w:hAnsi="Tahoma" w:cs="Tahoma"/>
      <w:sz w:val="16"/>
      <w:szCs w:val="16"/>
    </w:rPr>
  </w:style>
  <w:style w:type="paragraph" w:customStyle="1" w:styleId="ZchnZchn">
    <w:name w:val="Zchn Zchn"/>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1"/>
    <w:semiHidden/>
    <w:qFormat/>
    <w:rsid w:val="009553FD"/>
    <w:rPr>
      <w:rFonts w:ascii="Tahoma" w:eastAsia="MS Mincho" w:hAnsi="Tahoma" w:cs="Tahoma"/>
      <w:sz w:val="16"/>
      <w:szCs w:val="16"/>
    </w:rPr>
  </w:style>
  <w:style w:type="paragraph" w:customStyle="1" w:styleId="Note">
    <w:name w:val="Note"/>
    <w:basedOn w:val="B10"/>
    <w:qFormat/>
    <w:rsid w:val="009553FD"/>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9553FD"/>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9553F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9553FD"/>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9553F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9553F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9553F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9553FD"/>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9553F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9553FD"/>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9553FD"/>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9553FD"/>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9553FD"/>
    <w:rPr>
      <w:rFonts w:ascii="Arial" w:hAnsi="Arial"/>
      <w:sz w:val="36"/>
      <w:lang w:val="en-GB" w:eastAsia="en-US" w:bidi="ar-SA"/>
    </w:rPr>
  </w:style>
  <w:style w:type="paragraph" w:customStyle="1" w:styleId="TableTitle">
    <w:name w:val="TableTitle"/>
    <w:basedOn w:val="25"/>
    <w:next w:val="25"/>
    <w:qFormat/>
    <w:rsid w:val="009553FD"/>
    <w:pPr>
      <w:keepNext/>
      <w:keepLines/>
      <w:spacing w:after="60"/>
      <w:ind w:left="210"/>
      <w:jc w:val="center"/>
    </w:pPr>
    <w:rPr>
      <w:b/>
      <w:i w:val="0"/>
      <w:lang w:eastAsia="en-GB"/>
    </w:rPr>
  </w:style>
  <w:style w:type="paragraph" w:customStyle="1" w:styleId="TableofFigures1">
    <w:name w:val="Table of Figures1"/>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9553F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9553F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9553F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9553FD"/>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553FD"/>
    <w:rPr>
      <w:rFonts w:ascii="Arial" w:hAnsi="Arial"/>
      <w:sz w:val="28"/>
      <w:lang w:val="en-GB" w:eastAsia="en-US" w:bidi="ar-SA"/>
    </w:rPr>
  </w:style>
  <w:style w:type="paragraph" w:customStyle="1" w:styleId="Heading3Underrubrik2H3">
    <w:name w:val="Heading 3.Underrubrik2.H3"/>
    <w:basedOn w:val="Heading2Head2A2"/>
    <w:next w:val="a1"/>
    <w:qFormat/>
    <w:rsid w:val="009553FD"/>
    <w:pPr>
      <w:spacing w:before="120"/>
      <w:outlineLvl w:val="2"/>
    </w:pPr>
    <w:rPr>
      <w:sz w:val="28"/>
    </w:rPr>
  </w:style>
  <w:style w:type="paragraph" w:customStyle="1" w:styleId="Heading2Head2A2">
    <w:name w:val="Heading 2.Head2A.2"/>
    <w:basedOn w:val="10"/>
    <w:next w:val="a1"/>
    <w:qFormat/>
    <w:rsid w:val="009553FD"/>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qFormat/>
    <w:rsid w:val="009553FD"/>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9553F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9553F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9553FD"/>
    <w:pPr>
      <w:ind w:left="244" w:hanging="244"/>
    </w:pPr>
    <w:rPr>
      <w:rFonts w:ascii="Arial" w:hAnsi="Arial"/>
      <w:noProof/>
      <w:color w:val="000000"/>
      <w:lang w:val="en-GB" w:eastAsia="en-US"/>
    </w:rPr>
  </w:style>
  <w:style w:type="paragraph" w:customStyle="1" w:styleId="Bullets">
    <w:name w:val="Bullets"/>
    <w:basedOn w:val="afd"/>
    <w:qFormat/>
    <w:rsid w:val="009553FD"/>
    <w:pPr>
      <w:widowControl w:val="0"/>
      <w:spacing w:after="120"/>
      <w:ind w:left="283" w:hanging="283"/>
    </w:pPr>
    <w:rPr>
      <w:lang w:eastAsia="de-DE"/>
    </w:rPr>
  </w:style>
  <w:style w:type="paragraph" w:customStyle="1" w:styleId="11BodyText">
    <w:name w:val="11 BodyText"/>
    <w:basedOn w:val="a1"/>
    <w:qFormat/>
    <w:rsid w:val="009553FD"/>
    <w:pPr>
      <w:spacing w:after="220"/>
      <w:ind w:left="1298"/>
    </w:pPr>
    <w:rPr>
      <w:rFonts w:ascii="Arial" w:hAnsi="Arial"/>
      <w:lang w:val="en-US" w:eastAsia="en-GB"/>
    </w:rPr>
  </w:style>
  <w:style w:type="numbering" w:customStyle="1" w:styleId="16">
    <w:name w:val="无列表1"/>
    <w:next w:val="a4"/>
    <w:semiHidden/>
    <w:rsid w:val="009553FD"/>
  </w:style>
  <w:style w:type="paragraph" w:customStyle="1" w:styleId="berschrift2Head2A2">
    <w:name w:val="Überschrift 2.Head2A.2"/>
    <w:basedOn w:val="10"/>
    <w:next w:val="a1"/>
    <w:qFormat/>
    <w:rsid w:val="009553FD"/>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9553FD"/>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9553FD"/>
    <w:rPr>
      <w:rFonts w:eastAsia="MS Mincho"/>
      <w:kern w:val="2"/>
    </w:rPr>
  </w:style>
  <w:style w:type="character" w:customStyle="1" w:styleId="StyleTACChar">
    <w:name w:val="Style TAC + Char"/>
    <w:link w:val="StyleTAC"/>
    <w:qFormat/>
    <w:rsid w:val="009553FD"/>
    <w:rPr>
      <w:rFonts w:ascii="Arial" w:eastAsia="MS Mincho" w:hAnsi="Arial"/>
      <w:kern w:val="2"/>
      <w:sz w:val="18"/>
      <w:lang w:val="en-GB" w:eastAsia="en-US"/>
    </w:rPr>
  </w:style>
  <w:style w:type="character" w:customStyle="1" w:styleId="CharChar29">
    <w:name w:val="Char Char29"/>
    <w:qFormat/>
    <w:rsid w:val="009553FD"/>
    <w:rPr>
      <w:rFonts w:ascii="Arial" w:hAnsi="Arial"/>
      <w:sz w:val="36"/>
      <w:lang w:val="en-GB" w:eastAsia="en-US" w:bidi="ar-SA"/>
    </w:rPr>
  </w:style>
  <w:style w:type="character" w:customStyle="1" w:styleId="CharChar28">
    <w:name w:val="Char Char28"/>
    <w:qFormat/>
    <w:rsid w:val="009553FD"/>
    <w:rPr>
      <w:rFonts w:ascii="Arial" w:hAnsi="Arial"/>
      <w:sz w:val="32"/>
      <w:lang w:val="en-GB"/>
    </w:rPr>
  </w:style>
  <w:style w:type="paragraph" w:customStyle="1" w:styleId="berschrift3h3H3Underrubrik2">
    <w:name w:val="Überschrift 3.h3.H3.Underrubrik2"/>
    <w:basedOn w:val="2"/>
    <w:next w:val="a1"/>
    <w:qFormat/>
    <w:rsid w:val="009553FD"/>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553F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553FD"/>
    <w:rPr>
      <w:rFonts w:ascii="Arial" w:hAnsi="Arial"/>
      <w:sz w:val="22"/>
      <w:lang w:val="en-GB" w:eastAsia="en-GB" w:bidi="ar-SA"/>
    </w:rPr>
  </w:style>
  <w:style w:type="character" w:customStyle="1" w:styleId="7Char">
    <w:name w:val="标题 7 Char"/>
    <w:link w:val="7"/>
    <w:qFormat/>
    <w:rsid w:val="009553FD"/>
    <w:rPr>
      <w:rFonts w:ascii="Arial" w:hAnsi="Arial"/>
      <w:lang w:val="en-GB" w:eastAsia="en-US"/>
    </w:rPr>
  </w:style>
  <w:style w:type="character" w:customStyle="1" w:styleId="8Char">
    <w:name w:val="标题 8 Char"/>
    <w:link w:val="8"/>
    <w:qFormat/>
    <w:rsid w:val="009553FD"/>
    <w:rPr>
      <w:rFonts w:ascii="Arial" w:hAnsi="Arial"/>
      <w:sz w:val="36"/>
      <w:lang w:val="en-GB" w:eastAsia="en-US"/>
    </w:rPr>
  </w:style>
  <w:style w:type="character" w:customStyle="1" w:styleId="9Char">
    <w:name w:val="标题 9 Char"/>
    <w:link w:val="9"/>
    <w:qFormat/>
    <w:rsid w:val="009553FD"/>
    <w:rPr>
      <w:rFonts w:ascii="Arial" w:hAnsi="Arial"/>
      <w:sz w:val="36"/>
      <w:lang w:val="en-GB" w:eastAsia="en-US"/>
    </w:rPr>
  </w:style>
  <w:style w:type="character" w:customStyle="1" w:styleId="Char3">
    <w:name w:val="页脚 Char"/>
    <w:aliases w:val="footer odd Char,footer Char,fo Char,pie de página Char"/>
    <w:link w:val="ab"/>
    <w:qFormat/>
    <w:rsid w:val="009553FD"/>
    <w:rPr>
      <w:rFonts w:ascii="Arial" w:hAnsi="Arial"/>
      <w:b/>
      <w:i/>
      <w:noProof/>
      <w:sz w:val="18"/>
      <w:lang w:val="en-GB" w:eastAsia="en-US"/>
    </w:rPr>
  </w:style>
  <w:style w:type="paragraph" w:customStyle="1" w:styleId="54">
    <w:name w:val="吹き出し5"/>
    <w:basedOn w:val="a1"/>
    <w:semiHidden/>
    <w:qFormat/>
    <w:rsid w:val="009553FD"/>
    <w:rPr>
      <w:rFonts w:ascii="Tahoma" w:eastAsia="MS Mincho" w:hAnsi="Tahoma" w:cs="Tahoma"/>
      <w:sz w:val="16"/>
      <w:szCs w:val="16"/>
    </w:rPr>
  </w:style>
  <w:style w:type="character" w:customStyle="1" w:styleId="B1Zchn">
    <w:name w:val="B1 Zchn"/>
    <w:qFormat/>
    <w:rsid w:val="009553FD"/>
    <w:rPr>
      <w:rFonts w:ascii="Times New Roman" w:hAnsi="Times New Roman"/>
      <w:lang w:val="en-GB"/>
    </w:rPr>
  </w:style>
  <w:style w:type="paragraph" w:customStyle="1" w:styleId="Reference">
    <w:name w:val="Reference"/>
    <w:basedOn w:val="a1"/>
    <w:qFormat/>
    <w:rsid w:val="009553FD"/>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9553FD"/>
    <w:rPr>
      <w:rFonts w:ascii="Times New Roman" w:eastAsia="Times New Roman" w:hAnsi="Times New Roman"/>
      <w:lang w:val="en-GB" w:eastAsia="ja-JP"/>
    </w:rPr>
  </w:style>
  <w:style w:type="paragraph" w:customStyle="1" w:styleId="CharCharCharCharChar2">
    <w:name w:val="Char Char 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9553FD"/>
    <w:rPr>
      <w:lang w:val="en-GB" w:eastAsia="ja-JP" w:bidi="ar-SA"/>
    </w:rPr>
  </w:style>
  <w:style w:type="character" w:customStyle="1" w:styleId="CharChar42">
    <w:name w:val="Char Char42"/>
    <w:qFormat/>
    <w:rsid w:val="009553FD"/>
    <w:rPr>
      <w:rFonts w:ascii="Courier New" w:hAnsi="Courier New" w:cs="Courier New" w:hint="default"/>
      <w:lang w:val="nb-NO" w:eastAsia="ja-JP" w:bidi="ar-SA"/>
    </w:rPr>
  </w:style>
  <w:style w:type="character" w:customStyle="1" w:styleId="CharChar72">
    <w:name w:val="Char Char72"/>
    <w:semiHidden/>
    <w:qFormat/>
    <w:rsid w:val="009553FD"/>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9553FD"/>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qFormat/>
    <w:rsid w:val="009553FD"/>
    <w:rPr>
      <w:rFonts w:ascii="Times New Roman" w:hAnsi="Times New Roman" w:cs="Times New Roman" w:hint="default"/>
      <w:lang w:val="en-GB" w:eastAsia="en-US"/>
    </w:rPr>
  </w:style>
  <w:style w:type="character" w:customStyle="1" w:styleId="CharChar92">
    <w:name w:val="Char Char92"/>
    <w:semiHidden/>
    <w:qFormat/>
    <w:rsid w:val="009553FD"/>
    <w:rPr>
      <w:rFonts w:ascii="Tahoma" w:hAnsi="Tahoma" w:cs="Tahoma" w:hint="default"/>
      <w:sz w:val="16"/>
      <w:szCs w:val="16"/>
      <w:lang w:val="en-GB" w:eastAsia="en-US"/>
    </w:rPr>
  </w:style>
  <w:style w:type="character" w:customStyle="1" w:styleId="CharChar82">
    <w:name w:val="Char Char82"/>
    <w:semiHidden/>
    <w:qFormat/>
    <w:rsid w:val="009553FD"/>
    <w:rPr>
      <w:rFonts w:ascii="Times New Roman" w:hAnsi="Times New Roman" w:cs="Times New Roman" w:hint="default"/>
      <w:b/>
      <w:bCs/>
      <w:lang w:val="en-GB" w:eastAsia="en-US"/>
    </w:rPr>
  </w:style>
  <w:style w:type="character" w:customStyle="1" w:styleId="CharChar292">
    <w:name w:val="Char Char292"/>
    <w:qFormat/>
    <w:rsid w:val="009553FD"/>
    <w:rPr>
      <w:rFonts w:ascii="Arial" w:hAnsi="Arial" w:cs="Arial" w:hint="default"/>
      <w:sz w:val="36"/>
      <w:lang w:val="en-GB" w:eastAsia="en-US" w:bidi="ar-SA"/>
    </w:rPr>
  </w:style>
  <w:style w:type="character" w:customStyle="1" w:styleId="CharChar282">
    <w:name w:val="Char Char282"/>
    <w:qFormat/>
    <w:rsid w:val="009553FD"/>
    <w:rPr>
      <w:rFonts w:ascii="Arial" w:hAnsi="Arial" w:cs="Arial" w:hint="default"/>
      <w:sz w:val="32"/>
      <w:lang w:val="en-GB"/>
    </w:rPr>
  </w:style>
  <w:style w:type="character" w:customStyle="1" w:styleId="GuidanceChar">
    <w:name w:val="Guidance Char"/>
    <w:link w:val="Guidance"/>
    <w:qFormat/>
    <w:rsid w:val="009553FD"/>
    <w:rPr>
      <w:rFonts w:ascii="Times New Roman" w:eastAsia="Times New Roman" w:hAnsi="Times New Roman"/>
      <w:i/>
      <w:color w:val="0000FF"/>
      <w:lang w:val="en-GB" w:eastAsia="en-US"/>
    </w:rPr>
  </w:style>
  <w:style w:type="character" w:customStyle="1" w:styleId="msoins00">
    <w:name w:val="msoins0"/>
    <w:qFormat/>
    <w:rsid w:val="009553FD"/>
  </w:style>
  <w:style w:type="character" w:customStyle="1" w:styleId="B3Char">
    <w:name w:val="B3 Char"/>
    <w:link w:val="B30"/>
    <w:qFormat/>
    <w:rsid w:val="009553FD"/>
    <w:rPr>
      <w:rFonts w:ascii="Times New Roman" w:hAnsi="Times New Roman"/>
      <w:lang w:val="en-GB" w:eastAsia="en-US"/>
    </w:rPr>
  </w:style>
  <w:style w:type="paragraph" w:customStyle="1" w:styleId="CharChar24">
    <w:name w:val="Char Char24"/>
    <w:basedOn w:val="a1"/>
    <w:semiHidden/>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9553FD"/>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9553FD"/>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9553FD"/>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9553FD"/>
    <w:rPr>
      <w:rFonts w:ascii="Times New Roman" w:eastAsia="Yu Mincho" w:hAnsi="Times New Roman"/>
      <w:lang w:val="en-GB" w:eastAsia="en-US"/>
    </w:rPr>
  </w:style>
  <w:style w:type="paragraph" w:customStyle="1" w:styleId="MotorolaResponse1">
    <w:name w:val="Motorola Response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1">
    <w:name w:val="(文字) (文字)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qFormat/>
    <w:rsid w:val="009553F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9553FD"/>
    <w:rPr>
      <w:rFonts w:ascii="Times New Roman" w:eastAsia="Batang" w:hAnsi="Times New Roman"/>
      <w:sz w:val="24"/>
      <w:lang w:eastAsia="en-US"/>
    </w:rPr>
  </w:style>
  <w:style w:type="paragraph" w:customStyle="1" w:styleId="FBCharCharCharChar1">
    <w:name w:val="FB Char Char Char Char1"/>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9553FD"/>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9553FD"/>
    <w:rPr>
      <w:rFonts w:ascii="Arial" w:eastAsia="Arial" w:hAnsi="Arial"/>
      <w:sz w:val="28"/>
      <w:lang w:val="en-GB" w:eastAsia="en-US"/>
    </w:rPr>
  </w:style>
  <w:style w:type="paragraph" w:customStyle="1" w:styleId="a">
    <w:name w:val="表格题注"/>
    <w:next w:val="a1"/>
    <w:qFormat/>
    <w:rsid w:val="009553FD"/>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9553FD"/>
    <w:pPr>
      <w:numPr>
        <w:numId w:val="12"/>
      </w:numPr>
      <w:jc w:val="center"/>
    </w:pPr>
    <w:rPr>
      <w:rFonts w:ascii="Times New Roman" w:eastAsia="Yu Mincho" w:hAnsi="Times New Roman"/>
      <w:b/>
      <w:lang w:val="en-GB" w:eastAsia="zh-CN"/>
    </w:rPr>
  </w:style>
  <w:style w:type="character" w:customStyle="1" w:styleId="textbodybold1">
    <w:name w:val="textbodybold1"/>
    <w:qFormat/>
    <w:rsid w:val="009553FD"/>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9553FD"/>
    <w:rPr>
      <w:vanish w:val="0"/>
      <w:color w:val="FF0000"/>
      <w:lang w:eastAsia="en-US"/>
    </w:rPr>
  </w:style>
  <w:style w:type="character" w:customStyle="1" w:styleId="ZchnZchn52">
    <w:name w:val="Zchn Zchn52"/>
    <w:qFormat/>
    <w:rsid w:val="009553FD"/>
    <w:rPr>
      <w:rFonts w:ascii="Courier New" w:eastAsia="Batang" w:hAnsi="Courier New"/>
      <w:lang w:val="nb-NO" w:eastAsia="en-US" w:bidi="ar-SA"/>
    </w:rPr>
  </w:style>
  <w:style w:type="character" w:customStyle="1" w:styleId="Char1">
    <w:name w:val="列表 Char"/>
    <w:link w:val="aa"/>
    <w:qFormat/>
    <w:rsid w:val="009553FD"/>
    <w:rPr>
      <w:rFonts w:ascii="Times New Roman" w:hAnsi="Times New Roman"/>
      <w:lang w:val="en-GB" w:eastAsia="en-US"/>
    </w:rPr>
  </w:style>
  <w:style w:type="character" w:customStyle="1" w:styleId="2Char1">
    <w:name w:val="列表 2 Char"/>
    <w:link w:val="24"/>
    <w:qFormat/>
    <w:rsid w:val="009553FD"/>
    <w:rPr>
      <w:rFonts w:ascii="Times New Roman" w:hAnsi="Times New Roman"/>
      <w:lang w:val="en-GB" w:eastAsia="en-US"/>
    </w:rPr>
  </w:style>
  <w:style w:type="character" w:customStyle="1" w:styleId="3Char0">
    <w:name w:val="列表项目符号 3 Char"/>
    <w:link w:val="32"/>
    <w:qFormat/>
    <w:rsid w:val="009553FD"/>
    <w:rPr>
      <w:rFonts w:ascii="Times New Roman" w:hAnsi="Times New Roman"/>
      <w:lang w:val="en-GB" w:eastAsia="en-US"/>
    </w:rPr>
  </w:style>
  <w:style w:type="character" w:customStyle="1" w:styleId="2Char0">
    <w:name w:val="列表项目符号 2 Char"/>
    <w:link w:val="23"/>
    <w:qFormat/>
    <w:rsid w:val="009553FD"/>
    <w:rPr>
      <w:rFonts w:ascii="Times New Roman" w:hAnsi="Times New Roman"/>
      <w:lang w:val="en-GB" w:eastAsia="en-US"/>
    </w:rPr>
  </w:style>
  <w:style w:type="character" w:customStyle="1" w:styleId="Char2">
    <w:name w:val="列表项目符号 Char"/>
    <w:link w:val="a9"/>
    <w:qFormat/>
    <w:rsid w:val="009553FD"/>
    <w:rPr>
      <w:rFonts w:ascii="Times New Roman" w:hAnsi="Times New Roman"/>
      <w:lang w:val="en-GB" w:eastAsia="en-US"/>
    </w:rPr>
  </w:style>
  <w:style w:type="character" w:customStyle="1" w:styleId="1Char1">
    <w:name w:val="样式1 Char"/>
    <w:link w:val="1"/>
    <w:qFormat/>
    <w:rsid w:val="009553FD"/>
    <w:rPr>
      <w:rFonts w:ascii="Arial" w:hAnsi="Arial"/>
      <w:sz w:val="18"/>
      <w:lang w:val="en-GB" w:eastAsia="ja-JP"/>
    </w:rPr>
  </w:style>
  <w:style w:type="character" w:customStyle="1" w:styleId="superscript">
    <w:name w:val="superscript"/>
    <w:qFormat/>
    <w:rsid w:val="009553FD"/>
    <w:rPr>
      <w:rFonts w:ascii="Bookman" w:hAnsi="Bookman"/>
      <w:position w:val="6"/>
      <w:sz w:val="18"/>
    </w:rPr>
  </w:style>
  <w:style w:type="character" w:customStyle="1" w:styleId="NOChar1">
    <w:name w:val="NO Char1"/>
    <w:qFormat/>
    <w:rsid w:val="009553FD"/>
    <w:rPr>
      <w:rFonts w:eastAsia="MS Mincho"/>
      <w:lang w:val="en-GB" w:eastAsia="en-US" w:bidi="ar-SA"/>
    </w:rPr>
  </w:style>
  <w:style w:type="paragraph" w:customStyle="1" w:styleId="textintend1">
    <w:name w:val="text intend 1"/>
    <w:basedOn w:val="text"/>
    <w:qFormat/>
    <w:rsid w:val="009553FD"/>
    <w:pPr>
      <w:widowControl/>
      <w:tabs>
        <w:tab w:val="left" w:pos="992"/>
      </w:tabs>
      <w:spacing w:after="120"/>
      <w:ind w:left="992" w:hanging="425"/>
    </w:pPr>
    <w:rPr>
      <w:rFonts w:eastAsia="MS Mincho"/>
      <w:lang w:val="en-US"/>
    </w:rPr>
  </w:style>
  <w:style w:type="paragraph" w:customStyle="1" w:styleId="TabList">
    <w:name w:val="TabList"/>
    <w:basedOn w:val="a1"/>
    <w:qFormat/>
    <w:rsid w:val="009553FD"/>
    <w:pPr>
      <w:tabs>
        <w:tab w:val="left" w:pos="1134"/>
      </w:tabs>
      <w:spacing w:after="0"/>
    </w:pPr>
    <w:rPr>
      <w:rFonts w:eastAsia="MS Mincho"/>
    </w:rPr>
  </w:style>
  <w:style w:type="character" w:customStyle="1" w:styleId="BodyText2Char1">
    <w:name w:val="Body Text 2 Char1"/>
    <w:qFormat/>
    <w:rsid w:val="009553FD"/>
    <w:rPr>
      <w:lang w:val="en-GB"/>
    </w:rPr>
  </w:style>
  <w:style w:type="character" w:customStyle="1" w:styleId="EndnoteTextChar1">
    <w:name w:val="Endnote Text Char1"/>
    <w:qFormat/>
    <w:rsid w:val="009553FD"/>
    <w:rPr>
      <w:lang w:val="en-GB"/>
    </w:rPr>
  </w:style>
  <w:style w:type="character" w:customStyle="1" w:styleId="TitleChar1">
    <w:name w:val="Title Char1"/>
    <w:qFormat/>
    <w:rsid w:val="009553FD"/>
    <w:rPr>
      <w:rFonts w:ascii="Cambria" w:eastAsia="Times New Roman" w:hAnsi="Cambria" w:cs="Times New Roman"/>
      <w:b/>
      <w:bCs/>
      <w:kern w:val="28"/>
      <w:sz w:val="32"/>
      <w:szCs w:val="32"/>
      <w:lang w:val="en-GB"/>
    </w:rPr>
  </w:style>
  <w:style w:type="paragraph" w:customStyle="1" w:styleId="textintend2">
    <w:name w:val="text intend 2"/>
    <w:basedOn w:val="text"/>
    <w:qFormat/>
    <w:rsid w:val="009553F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9553FD"/>
    <w:rPr>
      <w:lang w:val="en-GB"/>
    </w:rPr>
  </w:style>
  <w:style w:type="character" w:customStyle="1" w:styleId="BodyTextIndentChar1">
    <w:name w:val="Body Text Indent Char1"/>
    <w:qFormat/>
    <w:rsid w:val="009553FD"/>
    <w:rPr>
      <w:lang w:val="en-GB"/>
    </w:rPr>
  </w:style>
  <w:style w:type="character" w:customStyle="1" w:styleId="BodyText3Char1">
    <w:name w:val="Body Text 3 Char1"/>
    <w:qFormat/>
    <w:rsid w:val="009553FD"/>
    <w:rPr>
      <w:sz w:val="16"/>
      <w:szCs w:val="16"/>
      <w:lang w:val="en-GB"/>
    </w:rPr>
  </w:style>
  <w:style w:type="paragraph" w:customStyle="1" w:styleId="text">
    <w:name w:val="text"/>
    <w:basedOn w:val="a1"/>
    <w:qFormat/>
    <w:rsid w:val="009553FD"/>
    <w:pPr>
      <w:widowControl w:val="0"/>
      <w:spacing w:after="240"/>
      <w:jc w:val="both"/>
    </w:pPr>
    <w:rPr>
      <w:sz w:val="24"/>
      <w:lang w:val="en-AU"/>
    </w:rPr>
  </w:style>
  <w:style w:type="paragraph" w:customStyle="1" w:styleId="berschrift1H1">
    <w:name w:val="Überschrift 1.H1"/>
    <w:basedOn w:val="a1"/>
    <w:next w:val="a1"/>
    <w:qFormat/>
    <w:rsid w:val="009553FD"/>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9553FD"/>
    <w:pPr>
      <w:widowControl/>
      <w:tabs>
        <w:tab w:val="left" w:pos="1843"/>
      </w:tabs>
      <w:spacing w:after="120"/>
      <w:ind w:left="1843" w:hanging="425"/>
    </w:pPr>
    <w:rPr>
      <w:rFonts w:eastAsia="MS Mincho"/>
      <w:lang w:val="en-US"/>
    </w:rPr>
  </w:style>
  <w:style w:type="paragraph" w:customStyle="1" w:styleId="normalpuce">
    <w:name w:val="normal puce"/>
    <w:basedOn w:val="a1"/>
    <w:qFormat/>
    <w:rsid w:val="009553FD"/>
    <w:pPr>
      <w:widowControl w:val="0"/>
      <w:tabs>
        <w:tab w:val="left" w:pos="360"/>
      </w:tabs>
      <w:spacing w:before="60" w:after="60"/>
      <w:ind w:left="360" w:hanging="360"/>
      <w:jc w:val="both"/>
    </w:pPr>
    <w:rPr>
      <w:rFonts w:eastAsia="MS Mincho"/>
    </w:rPr>
  </w:style>
  <w:style w:type="paragraph" w:customStyle="1" w:styleId="para">
    <w:name w:val="para"/>
    <w:basedOn w:val="a1"/>
    <w:qFormat/>
    <w:rsid w:val="009553FD"/>
    <w:pPr>
      <w:spacing w:after="240"/>
      <w:jc w:val="both"/>
    </w:pPr>
    <w:rPr>
      <w:rFonts w:ascii="Helvetica" w:hAnsi="Helvetica"/>
    </w:rPr>
  </w:style>
  <w:style w:type="paragraph" w:customStyle="1" w:styleId="List1">
    <w:name w:val="List1"/>
    <w:basedOn w:val="a1"/>
    <w:qFormat/>
    <w:rsid w:val="009553FD"/>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9553FD"/>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9553FD"/>
    <w:pPr>
      <w:spacing w:before="120" w:after="0"/>
      <w:jc w:val="both"/>
    </w:pPr>
    <w:rPr>
      <w:lang w:val="en-US"/>
    </w:rPr>
  </w:style>
  <w:style w:type="paragraph" w:customStyle="1" w:styleId="centered">
    <w:name w:val="centered"/>
    <w:basedOn w:val="a1"/>
    <w:qFormat/>
    <w:rsid w:val="009553FD"/>
    <w:pPr>
      <w:widowControl w:val="0"/>
      <w:spacing w:before="120" w:after="0" w:line="280" w:lineRule="atLeast"/>
      <w:jc w:val="center"/>
    </w:pPr>
    <w:rPr>
      <w:rFonts w:ascii="Bookman" w:hAnsi="Bookman"/>
      <w:lang w:val="en-US"/>
    </w:rPr>
  </w:style>
  <w:style w:type="paragraph" w:customStyle="1" w:styleId="References">
    <w:name w:val="References"/>
    <w:basedOn w:val="a1"/>
    <w:qFormat/>
    <w:rsid w:val="009553FD"/>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9553FD"/>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9553FD"/>
    <w:rPr>
      <w:rFonts w:ascii="Times New Roman" w:eastAsia="Batang" w:hAnsi="Times New Roman"/>
      <w:lang w:val="en-GB" w:eastAsia="en-US"/>
    </w:rPr>
  </w:style>
  <w:style w:type="paragraph" w:customStyle="1" w:styleId="TOC911">
    <w:name w:val="TOC 911"/>
    <w:basedOn w:val="80"/>
    <w:qFormat/>
    <w:rsid w:val="009553F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9553FD"/>
  </w:style>
  <w:style w:type="paragraph" w:customStyle="1" w:styleId="81">
    <w:name w:val="表 (赤)  81"/>
    <w:basedOn w:val="a1"/>
    <w:uiPriority w:val="34"/>
    <w:qFormat/>
    <w:rsid w:val="009553FD"/>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9553FD"/>
    <w:pPr>
      <w:spacing w:before="100" w:beforeAutospacing="1" w:after="100" w:afterAutospacing="1"/>
    </w:pPr>
    <w:rPr>
      <w:sz w:val="24"/>
      <w:szCs w:val="24"/>
      <w:lang w:val="en-US" w:eastAsia="zh-CN"/>
    </w:rPr>
  </w:style>
  <w:style w:type="table" w:styleId="29">
    <w:name w:val="Table Classic 2"/>
    <w:basedOn w:val="a3"/>
    <w:qFormat/>
    <w:rsid w:val="009553FD"/>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9553FD"/>
    <w:rPr>
      <w:rFonts w:ascii="Times New Roman" w:hAnsi="Times New Roman"/>
      <w:lang w:val="en-GB" w:eastAsia="en-US"/>
    </w:rPr>
  </w:style>
  <w:style w:type="character" w:styleId="aff6">
    <w:name w:val="Placeholder Text"/>
    <w:uiPriority w:val="99"/>
    <w:unhideWhenUsed/>
    <w:qFormat/>
    <w:rsid w:val="009553FD"/>
    <w:rPr>
      <w:color w:val="808080"/>
    </w:rPr>
  </w:style>
  <w:style w:type="paragraph" w:customStyle="1" w:styleId="LGTdoc">
    <w:name w:val="LGTdoc_본문"/>
    <w:basedOn w:val="a1"/>
    <w:qFormat/>
    <w:rsid w:val="009553F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9553FD"/>
    <w:pPr>
      <w:spacing w:after="240"/>
      <w:jc w:val="both"/>
    </w:pPr>
    <w:rPr>
      <w:rFonts w:ascii="Arial" w:hAnsi="Arial"/>
      <w:szCs w:val="24"/>
    </w:rPr>
  </w:style>
  <w:style w:type="paragraph" w:customStyle="1" w:styleId="ECCFootnote">
    <w:name w:val="ECC Footnote"/>
    <w:basedOn w:val="a1"/>
    <w:autoRedefine/>
    <w:uiPriority w:val="99"/>
    <w:qFormat/>
    <w:rsid w:val="009553FD"/>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9553FD"/>
    <w:rPr>
      <w:rFonts w:ascii="Arial" w:hAnsi="Arial"/>
      <w:szCs w:val="24"/>
      <w:lang w:val="en-GB" w:eastAsia="en-US"/>
    </w:rPr>
  </w:style>
  <w:style w:type="paragraph" w:customStyle="1" w:styleId="Text1">
    <w:name w:val="Text 1"/>
    <w:basedOn w:val="a1"/>
    <w:qFormat/>
    <w:rsid w:val="009553FD"/>
    <w:pPr>
      <w:spacing w:after="240"/>
      <w:ind w:left="482"/>
      <w:jc w:val="both"/>
    </w:pPr>
    <w:rPr>
      <w:sz w:val="24"/>
      <w:lang w:eastAsia="fr-BE"/>
    </w:rPr>
  </w:style>
  <w:style w:type="paragraph" w:customStyle="1" w:styleId="NumPar4">
    <w:name w:val="NumPar 4"/>
    <w:basedOn w:val="40"/>
    <w:next w:val="a1"/>
    <w:uiPriority w:val="99"/>
    <w:qFormat/>
    <w:rsid w:val="009553FD"/>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qFormat/>
    <w:rsid w:val="009553FD"/>
  </w:style>
  <w:style w:type="paragraph" w:customStyle="1" w:styleId="cita">
    <w:name w:val="cita"/>
    <w:basedOn w:val="a1"/>
    <w:qFormat/>
    <w:rsid w:val="009553FD"/>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9553FD"/>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9553F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9553F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9553F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9553FD"/>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9553F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9553FD"/>
    <w:rPr>
      <w:vanish w:val="0"/>
      <w:webHidden w:val="0"/>
      <w:color w:val="000000"/>
      <w:specVanish w:val="0"/>
    </w:rPr>
  </w:style>
  <w:style w:type="paragraph" w:customStyle="1" w:styleId="Equation">
    <w:name w:val="Equation"/>
    <w:basedOn w:val="a1"/>
    <w:next w:val="a1"/>
    <w:link w:val="EquationChar"/>
    <w:qFormat/>
    <w:rsid w:val="009553FD"/>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9553FD"/>
    <w:rPr>
      <w:rFonts w:ascii="Times New Roman" w:hAnsi="Times New Roman"/>
      <w:sz w:val="22"/>
      <w:szCs w:val="22"/>
      <w:lang w:val="en-GB" w:eastAsia="en-US"/>
    </w:rPr>
  </w:style>
  <w:style w:type="character" w:customStyle="1" w:styleId="apple-converted-space">
    <w:name w:val="apple-converted-space"/>
    <w:qFormat/>
    <w:rsid w:val="009553FD"/>
  </w:style>
  <w:style w:type="character" w:customStyle="1" w:styleId="shorttext">
    <w:name w:val="short_text"/>
    <w:qFormat/>
    <w:rsid w:val="009553FD"/>
  </w:style>
  <w:style w:type="character" w:styleId="aff7">
    <w:name w:val="Subtle Reference"/>
    <w:uiPriority w:val="31"/>
    <w:qFormat/>
    <w:rsid w:val="009553FD"/>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553FD"/>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553F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553F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553FD"/>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9553FD"/>
    <w:rPr>
      <w:rFonts w:ascii="Yu Gothic Light" w:eastAsia="Yu Gothic Light" w:hAnsi="Yu Gothic Light" w:cs="Times New Roman"/>
      <w:lang w:val="en-GB" w:eastAsia="en-US"/>
    </w:rPr>
  </w:style>
  <w:style w:type="paragraph" w:customStyle="1" w:styleId="msonormal0">
    <w:name w:val="msonormal"/>
    <w:basedOn w:val="a1"/>
    <w:qFormat/>
    <w:rsid w:val="009553F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553FD"/>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553FD"/>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553FD"/>
    <w:rPr>
      <w:rFonts w:ascii="Times New Roman" w:eastAsia="Yu Mincho" w:hAnsi="Times New Roman"/>
      <w:lang w:val="en-GB" w:eastAsia="en-US"/>
    </w:rPr>
  </w:style>
  <w:style w:type="paragraph" w:customStyle="1" w:styleId="46">
    <w:name w:val="吹き出し4"/>
    <w:basedOn w:val="a1"/>
    <w:semiHidden/>
    <w:qFormat/>
    <w:rsid w:val="009553FD"/>
    <w:rPr>
      <w:rFonts w:ascii="Tahoma" w:eastAsia="MS Mincho" w:hAnsi="Tahoma" w:cs="Tahoma"/>
      <w:sz w:val="16"/>
      <w:szCs w:val="16"/>
    </w:rPr>
  </w:style>
  <w:style w:type="paragraph" w:customStyle="1" w:styleId="tac0">
    <w:name w:val="tac"/>
    <w:basedOn w:val="a1"/>
    <w:uiPriority w:val="99"/>
    <w:qFormat/>
    <w:rsid w:val="009553FD"/>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9553FD"/>
  </w:style>
  <w:style w:type="character" w:customStyle="1" w:styleId="UnresolvedMention11">
    <w:name w:val="Unresolved Mention11"/>
    <w:uiPriority w:val="99"/>
    <w:semiHidden/>
    <w:unhideWhenUsed/>
    <w:qFormat/>
    <w:rsid w:val="009553FD"/>
    <w:rPr>
      <w:color w:val="808080"/>
      <w:shd w:val="clear" w:color="auto" w:fill="E6E6E6"/>
    </w:rPr>
  </w:style>
  <w:style w:type="table" w:customStyle="1" w:styleId="TableGrid4">
    <w:name w:val="Table Grid4"/>
    <w:basedOn w:val="a3"/>
    <w:next w:val="af5"/>
    <w:qFormat/>
    <w:rsid w:val="009553F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5"/>
    <w:uiPriority w:val="39"/>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5"/>
    <w:qFormat/>
    <w:rsid w:val="009553F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9553FD"/>
  </w:style>
  <w:style w:type="table" w:customStyle="1" w:styleId="311">
    <w:name w:val="网格型3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9553FD"/>
  </w:style>
  <w:style w:type="table" w:customStyle="1" w:styleId="TableClassic21">
    <w:name w:val="Table Classic 21"/>
    <w:basedOn w:val="a3"/>
    <w:next w:val="29"/>
    <w:qFormat/>
    <w:rsid w:val="009553FD"/>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9553FD"/>
    <w:rPr>
      <w:color w:val="808080"/>
      <w:shd w:val="clear" w:color="auto" w:fill="E6E6E6"/>
    </w:rPr>
  </w:style>
  <w:style w:type="paragraph" w:styleId="TOC">
    <w:name w:val="TOC Heading"/>
    <w:basedOn w:val="10"/>
    <w:next w:val="a1"/>
    <w:uiPriority w:val="39"/>
    <w:unhideWhenUsed/>
    <w:qFormat/>
    <w:rsid w:val="009553F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9553FD"/>
    <w:rPr>
      <w:lang w:val="en-GB" w:eastAsia="ja-JP" w:bidi="ar-SA"/>
    </w:rPr>
  </w:style>
  <w:style w:type="paragraph" w:customStyle="1" w:styleId="1Char10">
    <w:name w:val="(文字) (文字)1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553FD"/>
    <w:rPr>
      <w:rFonts w:ascii="Courier New" w:hAnsi="Courier New"/>
      <w:lang w:val="nb-NO" w:eastAsia="ja-JP" w:bidi="ar-SA"/>
    </w:rPr>
  </w:style>
  <w:style w:type="paragraph" w:customStyle="1" w:styleId="CharCharCharCharCharChar1">
    <w:name w:val="Char Char Char Char Char Char1"/>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9553FD"/>
    <w:rPr>
      <w:rFonts w:ascii="Tahoma" w:hAnsi="Tahoma" w:cs="Tahoma"/>
      <w:shd w:val="clear" w:color="auto" w:fill="000080"/>
      <w:lang w:val="en-GB" w:eastAsia="en-US"/>
    </w:rPr>
  </w:style>
  <w:style w:type="character" w:customStyle="1" w:styleId="ZchnZchn51">
    <w:name w:val="Zchn Zchn51"/>
    <w:qFormat/>
    <w:rsid w:val="009553FD"/>
    <w:rPr>
      <w:rFonts w:ascii="Courier New" w:eastAsia="Batang" w:hAnsi="Courier New"/>
      <w:lang w:val="nb-NO" w:eastAsia="en-US" w:bidi="ar-SA"/>
    </w:rPr>
  </w:style>
  <w:style w:type="character" w:customStyle="1" w:styleId="CharChar101">
    <w:name w:val="Char Char101"/>
    <w:semiHidden/>
    <w:qFormat/>
    <w:rsid w:val="009553FD"/>
    <w:rPr>
      <w:rFonts w:ascii="Times New Roman" w:hAnsi="Times New Roman"/>
      <w:lang w:val="en-GB" w:eastAsia="en-US"/>
    </w:rPr>
  </w:style>
  <w:style w:type="character" w:customStyle="1" w:styleId="CharChar91">
    <w:name w:val="Char Char91"/>
    <w:semiHidden/>
    <w:qFormat/>
    <w:rsid w:val="009553FD"/>
    <w:rPr>
      <w:rFonts w:ascii="Tahoma" w:hAnsi="Tahoma" w:cs="Tahoma"/>
      <w:sz w:val="16"/>
      <w:szCs w:val="16"/>
      <w:lang w:val="en-GB" w:eastAsia="en-US"/>
    </w:rPr>
  </w:style>
  <w:style w:type="character" w:customStyle="1" w:styleId="CharChar81">
    <w:name w:val="Char Char81"/>
    <w:semiHidden/>
    <w:qFormat/>
    <w:rsid w:val="009553FD"/>
    <w:rPr>
      <w:rFonts w:ascii="Times New Roman" w:hAnsi="Times New Roman"/>
      <w:b/>
      <w:bCs/>
      <w:lang w:val="en-GB" w:eastAsia="en-US"/>
    </w:rPr>
  </w:style>
  <w:style w:type="paragraph" w:customStyle="1" w:styleId="2a">
    <w:name w:val="修订2"/>
    <w:hidden/>
    <w:semiHidden/>
    <w:qFormat/>
    <w:rsid w:val="009553F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qFormat/>
    <w:rsid w:val="009553F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9553FD"/>
    <w:rPr>
      <w:rFonts w:ascii="Arial" w:hAnsi="Arial"/>
      <w:sz w:val="36"/>
      <w:lang w:val="en-GB" w:eastAsia="en-US" w:bidi="ar-SA"/>
    </w:rPr>
  </w:style>
  <w:style w:type="character" w:customStyle="1" w:styleId="CharChar281">
    <w:name w:val="Char Char281"/>
    <w:qFormat/>
    <w:rsid w:val="009553FD"/>
    <w:rPr>
      <w:rFonts w:ascii="Arial" w:hAnsi="Arial"/>
      <w:sz w:val="32"/>
      <w:lang w:val="en-GB"/>
    </w:rPr>
  </w:style>
  <w:style w:type="paragraph" w:customStyle="1" w:styleId="CharChar241">
    <w:name w:val="Char Char241"/>
    <w:basedOn w:val="a1"/>
    <w:semiHidden/>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4"/>
    <w:uiPriority w:val="99"/>
    <w:semiHidden/>
    <w:unhideWhenUsed/>
    <w:rsid w:val="009553FD"/>
  </w:style>
  <w:style w:type="numbering" w:customStyle="1" w:styleId="NoList3">
    <w:name w:val="No List3"/>
    <w:next w:val="a4"/>
    <w:uiPriority w:val="99"/>
    <w:semiHidden/>
    <w:unhideWhenUsed/>
    <w:rsid w:val="009553F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9553FD"/>
    <w:rPr>
      <w:rFonts w:ascii="Arial" w:hAnsi="Arial"/>
      <w:sz w:val="32"/>
      <w:lang w:val="en-GB" w:eastAsia="en-US" w:bidi="ar-SA"/>
    </w:rPr>
  </w:style>
  <w:style w:type="numbering" w:customStyle="1" w:styleId="NoList11">
    <w:name w:val="No List11"/>
    <w:next w:val="a4"/>
    <w:uiPriority w:val="99"/>
    <w:semiHidden/>
    <w:unhideWhenUsed/>
    <w:rsid w:val="009553FD"/>
  </w:style>
  <w:style w:type="numbering" w:customStyle="1" w:styleId="NoList4">
    <w:name w:val="No List4"/>
    <w:next w:val="a4"/>
    <w:uiPriority w:val="99"/>
    <w:semiHidden/>
    <w:unhideWhenUsed/>
    <w:rsid w:val="009553FD"/>
  </w:style>
  <w:style w:type="numbering" w:customStyle="1" w:styleId="NoList5">
    <w:name w:val="No List5"/>
    <w:next w:val="a4"/>
    <w:uiPriority w:val="99"/>
    <w:semiHidden/>
    <w:unhideWhenUsed/>
    <w:rsid w:val="009553FD"/>
  </w:style>
  <w:style w:type="numbering" w:customStyle="1" w:styleId="NoList111">
    <w:name w:val="No List111"/>
    <w:next w:val="a4"/>
    <w:uiPriority w:val="99"/>
    <w:semiHidden/>
    <w:unhideWhenUsed/>
    <w:rsid w:val="009553FD"/>
  </w:style>
  <w:style w:type="numbering" w:customStyle="1" w:styleId="NoList21">
    <w:name w:val="No List21"/>
    <w:next w:val="a4"/>
    <w:uiPriority w:val="99"/>
    <w:semiHidden/>
    <w:unhideWhenUsed/>
    <w:rsid w:val="009553FD"/>
  </w:style>
  <w:style w:type="numbering" w:customStyle="1" w:styleId="NoList31">
    <w:name w:val="No List31"/>
    <w:next w:val="a4"/>
    <w:uiPriority w:val="99"/>
    <w:semiHidden/>
    <w:unhideWhenUsed/>
    <w:rsid w:val="009553FD"/>
  </w:style>
  <w:style w:type="numbering" w:customStyle="1" w:styleId="NoList41">
    <w:name w:val="No List41"/>
    <w:next w:val="a4"/>
    <w:uiPriority w:val="99"/>
    <w:semiHidden/>
    <w:unhideWhenUsed/>
    <w:rsid w:val="009553FD"/>
  </w:style>
  <w:style w:type="numbering" w:customStyle="1" w:styleId="NoList6">
    <w:name w:val="No List6"/>
    <w:next w:val="a4"/>
    <w:uiPriority w:val="99"/>
    <w:semiHidden/>
    <w:unhideWhenUsed/>
    <w:rsid w:val="009553FD"/>
  </w:style>
  <w:style w:type="character" w:styleId="aff8">
    <w:name w:val="Emphasis"/>
    <w:qFormat/>
    <w:rsid w:val="009553FD"/>
    <w:rPr>
      <w:i/>
      <w:iCs/>
    </w:rPr>
  </w:style>
  <w:style w:type="numbering" w:customStyle="1" w:styleId="NoList7">
    <w:name w:val="No List7"/>
    <w:next w:val="a4"/>
    <w:uiPriority w:val="99"/>
    <w:semiHidden/>
    <w:unhideWhenUsed/>
    <w:rsid w:val="009553FD"/>
  </w:style>
  <w:style w:type="table" w:customStyle="1" w:styleId="TableGrid12">
    <w:name w:val="Table Grid12"/>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9553FD"/>
  </w:style>
  <w:style w:type="table" w:customStyle="1" w:styleId="TableGrid111">
    <w:name w:val="Table Grid11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9553FD"/>
    <w:rPr>
      <w:color w:val="808080"/>
      <w:shd w:val="clear" w:color="auto" w:fill="E6E6E6"/>
    </w:rPr>
  </w:style>
  <w:style w:type="numbering" w:customStyle="1" w:styleId="NoList22">
    <w:name w:val="No List22"/>
    <w:next w:val="a4"/>
    <w:uiPriority w:val="99"/>
    <w:semiHidden/>
    <w:unhideWhenUsed/>
    <w:rsid w:val="009553FD"/>
  </w:style>
  <w:style w:type="numbering" w:customStyle="1" w:styleId="NoList32">
    <w:name w:val="No List32"/>
    <w:next w:val="a4"/>
    <w:uiPriority w:val="99"/>
    <w:semiHidden/>
    <w:unhideWhenUsed/>
    <w:rsid w:val="009553FD"/>
  </w:style>
  <w:style w:type="character" w:customStyle="1" w:styleId="FooterChar1">
    <w:name w:val="Footer Char1"/>
    <w:aliases w:val="footer odd Char1,footer Char1,fo Char1,pie de página Char1,页脚 Char1"/>
    <w:basedOn w:val="a2"/>
    <w:semiHidden/>
    <w:rsid w:val="009553FD"/>
    <w:rPr>
      <w:rFonts w:ascii="Times New Roman" w:hAnsi="Times New Roman"/>
      <w:lang w:val="en-GB"/>
    </w:rPr>
  </w:style>
  <w:style w:type="paragraph" w:customStyle="1" w:styleId="CharChar5">
    <w:name w:val="Char Char5"/>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9">
    <w:name w:val="Note Heading"/>
    <w:basedOn w:val="a1"/>
    <w:next w:val="a1"/>
    <w:link w:val="Charf2"/>
    <w:qFormat/>
    <w:rsid w:val="009553FD"/>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9"/>
    <w:qFormat/>
    <w:rsid w:val="009553FD"/>
    <w:rPr>
      <w:rFonts w:ascii="Times New Roman" w:eastAsia="MS Mincho" w:hAnsi="Times New Roman"/>
      <w:lang w:val="en-GB" w:eastAsia="zh-CN"/>
    </w:rPr>
  </w:style>
  <w:style w:type="character" w:customStyle="1" w:styleId="1b">
    <w:name w:val="不明显参考1"/>
    <w:uiPriority w:val="31"/>
    <w:qFormat/>
    <w:rsid w:val="009553FD"/>
    <w:rPr>
      <w:smallCaps/>
      <w:color w:val="5A5A5A"/>
    </w:rPr>
  </w:style>
  <w:style w:type="paragraph" w:customStyle="1" w:styleId="114">
    <w:name w:val="修订11"/>
    <w:hidden/>
    <w:semiHidden/>
    <w:qFormat/>
    <w:rsid w:val="009553FD"/>
    <w:rPr>
      <w:rFonts w:ascii="Times New Roman" w:eastAsia="Batang" w:hAnsi="Times New Roman"/>
      <w:lang w:val="en-GB" w:eastAsia="en-US"/>
    </w:rPr>
  </w:style>
  <w:style w:type="paragraph" w:customStyle="1" w:styleId="TOC1">
    <w:name w:val="TOC 标题1"/>
    <w:basedOn w:val="10"/>
    <w:next w:val="a1"/>
    <w:uiPriority w:val="39"/>
    <w:unhideWhenUsed/>
    <w:qFormat/>
    <w:rsid w:val="009553F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qFormat/>
    <w:rsid w:val="009553FD"/>
    <w:pPr>
      <w:keepNext/>
      <w:keepLines/>
      <w:spacing w:after="0"/>
      <w:jc w:val="both"/>
    </w:pPr>
    <w:rPr>
      <w:rFonts w:ascii="Arial" w:hAnsi="Arial"/>
      <w:sz w:val="18"/>
      <w:szCs w:val="18"/>
    </w:rPr>
  </w:style>
  <w:style w:type="character" w:customStyle="1" w:styleId="B3Char2">
    <w:name w:val="B3 Char2"/>
    <w:qFormat/>
    <w:rsid w:val="009553FD"/>
    <w:rPr>
      <w:rFonts w:ascii="Times New Roman" w:hAnsi="Times New Roman"/>
      <w:lang w:val="en-GB"/>
    </w:rPr>
  </w:style>
  <w:style w:type="character" w:customStyle="1" w:styleId="EXCar">
    <w:name w:val="EX Car"/>
    <w:qFormat/>
    <w:rsid w:val="009553FD"/>
    <w:rPr>
      <w:lang w:val="en-GB" w:eastAsia="en-US"/>
    </w:rPr>
  </w:style>
  <w:style w:type="character" w:customStyle="1" w:styleId="B4Char">
    <w:name w:val="B4 Char"/>
    <w:link w:val="B4"/>
    <w:qFormat/>
    <w:rsid w:val="009553FD"/>
    <w:rPr>
      <w:rFonts w:ascii="Times New Roman" w:hAnsi="Times New Roman"/>
      <w:lang w:val="en-GB" w:eastAsia="en-US"/>
    </w:rPr>
  </w:style>
  <w:style w:type="character" w:customStyle="1" w:styleId="1c">
    <w:name w:val="明显强调1"/>
    <w:uiPriority w:val="21"/>
    <w:qFormat/>
    <w:rsid w:val="009553FD"/>
    <w:rPr>
      <w:b/>
      <w:bCs/>
      <w:i/>
      <w:iCs/>
      <w:color w:val="4F81BD"/>
    </w:rPr>
  </w:style>
  <w:style w:type="paragraph" w:customStyle="1" w:styleId="B6">
    <w:name w:val="B6"/>
    <w:basedOn w:val="B5"/>
    <w:link w:val="B6Char"/>
    <w:qFormat/>
    <w:rsid w:val="009553FD"/>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9553F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9553FD"/>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9553FD"/>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9553FD"/>
    <w:rPr>
      <w:rFonts w:ascii="Courier New" w:hAnsi="Courier New"/>
      <w:noProof/>
      <w:sz w:val="16"/>
      <w:lang w:val="en-GB" w:eastAsia="en-US"/>
    </w:rPr>
  </w:style>
  <w:style w:type="character" w:customStyle="1" w:styleId="EditorsNoteCarCar">
    <w:name w:val="Editor's Note Car Car"/>
    <w:link w:val="EditorsNote"/>
    <w:qFormat/>
    <w:rsid w:val="009553FD"/>
    <w:rPr>
      <w:rFonts w:ascii="Times New Roman" w:hAnsi="Times New Roman"/>
      <w:color w:val="FF0000"/>
      <w:lang w:val="en-GB" w:eastAsia="en-US"/>
    </w:rPr>
  </w:style>
  <w:style w:type="character" w:customStyle="1" w:styleId="B5Char">
    <w:name w:val="B5 Char"/>
    <w:link w:val="B5"/>
    <w:qFormat/>
    <w:rsid w:val="009553FD"/>
    <w:rPr>
      <w:rFonts w:ascii="Times New Roman" w:hAnsi="Times New Roman"/>
      <w:lang w:val="en-GB" w:eastAsia="en-US"/>
    </w:rPr>
  </w:style>
  <w:style w:type="character" w:customStyle="1" w:styleId="HeadingChar">
    <w:name w:val="Heading Char"/>
    <w:link w:val="Heading"/>
    <w:qFormat/>
    <w:rsid w:val="009553FD"/>
    <w:rPr>
      <w:rFonts w:ascii="Arial" w:eastAsia="宋体" w:hAnsi="Arial"/>
      <w:b/>
      <w:sz w:val="22"/>
    </w:rPr>
  </w:style>
  <w:style w:type="character" w:customStyle="1" w:styleId="B6Char">
    <w:name w:val="B6 Char"/>
    <w:link w:val="B6"/>
    <w:qFormat/>
    <w:rsid w:val="009553FD"/>
    <w:rPr>
      <w:rFonts w:ascii="Times New Roman" w:eastAsia="Times New Roman" w:hAnsi="Times New Roman"/>
      <w:lang w:val="en-GB" w:eastAsia="zh-CN"/>
    </w:rPr>
  </w:style>
  <w:style w:type="table" w:customStyle="1" w:styleId="TableStyle1">
    <w:name w:val="Table Style1"/>
    <w:basedOn w:val="a3"/>
    <w:qFormat/>
    <w:rsid w:val="009553FD"/>
    <w:rPr>
      <w:rFonts w:ascii="Times New Roman" w:eastAsia="MS Mincho" w:hAnsi="Times New Roman"/>
      <w:lang w:val="en-US" w:eastAsia="en-US"/>
    </w:rPr>
    <w:tblPr/>
  </w:style>
  <w:style w:type="paragraph" w:customStyle="1" w:styleId="tal1">
    <w:name w:val="tal"/>
    <w:basedOn w:val="a1"/>
    <w:qFormat/>
    <w:rsid w:val="009553FD"/>
    <w:pPr>
      <w:spacing w:before="100" w:beforeAutospacing="1" w:after="100" w:afterAutospacing="1"/>
    </w:pPr>
    <w:rPr>
      <w:rFonts w:ascii="宋体" w:hAnsi="宋体" w:cs="宋体"/>
      <w:sz w:val="24"/>
      <w:szCs w:val="24"/>
      <w:lang w:val="en-US" w:eastAsia="zh-CN"/>
    </w:rPr>
  </w:style>
  <w:style w:type="paragraph" w:customStyle="1" w:styleId="affa">
    <w:name w:val="수정"/>
    <w:hidden/>
    <w:semiHidden/>
    <w:qFormat/>
    <w:rsid w:val="009553FD"/>
    <w:rPr>
      <w:rFonts w:ascii="Times New Roman" w:eastAsia="Batang" w:hAnsi="Times New Roman"/>
      <w:lang w:val="en-GB" w:eastAsia="en-US"/>
    </w:rPr>
  </w:style>
  <w:style w:type="paragraph" w:customStyle="1" w:styleId="affb">
    <w:name w:val="変更箇所"/>
    <w:hidden/>
    <w:semiHidden/>
    <w:qFormat/>
    <w:rsid w:val="009553FD"/>
    <w:rPr>
      <w:rFonts w:ascii="Times New Roman" w:eastAsia="MS Mincho" w:hAnsi="Times New Roman"/>
      <w:lang w:val="en-GB" w:eastAsia="en-US"/>
    </w:rPr>
  </w:style>
  <w:style w:type="paragraph" w:customStyle="1" w:styleId="NB2">
    <w:name w:val="NB2"/>
    <w:basedOn w:val="ZG"/>
    <w:qFormat/>
    <w:rsid w:val="009553FD"/>
    <w:pPr>
      <w:framePr w:wrap="notBeside"/>
    </w:pPr>
    <w:rPr>
      <w:rFonts w:eastAsia="Times New Roman"/>
      <w:noProof w:val="0"/>
      <w:lang w:val="en-US" w:eastAsia="ko-KR"/>
    </w:rPr>
  </w:style>
  <w:style w:type="paragraph" w:customStyle="1" w:styleId="tableentry">
    <w:name w:val="table entry"/>
    <w:basedOn w:val="a1"/>
    <w:qFormat/>
    <w:rsid w:val="009553FD"/>
    <w:pPr>
      <w:keepNext/>
      <w:spacing w:before="60" w:after="60"/>
    </w:pPr>
    <w:rPr>
      <w:rFonts w:ascii="Bookman Old Style" w:hAnsi="Bookman Old Style"/>
      <w:lang w:val="en-US" w:eastAsia="ko-KR"/>
    </w:rPr>
  </w:style>
  <w:style w:type="character" w:customStyle="1" w:styleId="EditorsNoteChar">
    <w:name w:val="Editor's Note Char"/>
    <w:qFormat/>
    <w:rsid w:val="009553FD"/>
    <w:rPr>
      <w:rFonts w:ascii="Times New Roman" w:hAnsi="Times New Roman"/>
      <w:color w:val="FF0000"/>
      <w:lang w:val="en-GB" w:eastAsia="en-US"/>
    </w:rPr>
  </w:style>
  <w:style w:type="table" w:customStyle="1" w:styleId="TableGrid5">
    <w:name w:val="Table Grid5"/>
    <w:basedOn w:val="a3"/>
    <w:uiPriority w:val="39"/>
    <w:qFormat/>
    <w:rsid w:val="009553F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9553F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9553F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9553F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9553F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9553F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9553FD"/>
    <w:pPr>
      <w:jc w:val="both"/>
    </w:pPr>
    <w:rPr>
      <w:rFonts w:ascii="宋体" w:hAnsi="宋体" w:cs="宋体"/>
      <w:kern w:val="2"/>
      <w:sz w:val="21"/>
      <w:szCs w:val="21"/>
      <w:lang w:val="en-US" w:eastAsia="zh-CN"/>
    </w:rPr>
  </w:style>
  <w:style w:type="character" w:customStyle="1" w:styleId="font4">
    <w:name w:val="font4"/>
    <w:basedOn w:val="a2"/>
    <w:qFormat/>
    <w:rsid w:val="00284C3A"/>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284C3A"/>
    <w:rPr>
      <w:rFonts w:ascii="Arial" w:hAnsi="Arial"/>
      <w:sz w:val="36"/>
      <w:lang w:val="en-GB" w:eastAsia="en-US"/>
    </w:rPr>
  </w:style>
  <w:style w:type="paragraph" w:customStyle="1" w:styleId="p20">
    <w:name w:val="p20"/>
    <w:basedOn w:val="a1"/>
    <w:qFormat/>
    <w:rsid w:val="00284C3A"/>
    <w:pPr>
      <w:snapToGrid w:val="0"/>
      <w:spacing w:after="0"/>
      <w:textAlignment w:val="baseline"/>
    </w:pPr>
    <w:rPr>
      <w:rFonts w:ascii="Arial" w:hAnsi="Arial" w:cs="Arial"/>
      <w:sz w:val="18"/>
      <w:szCs w:val="18"/>
      <w:lang w:val="en-US" w:eastAsia="zh-CN"/>
    </w:rPr>
  </w:style>
  <w:style w:type="paragraph" w:customStyle="1" w:styleId="affc">
    <w:name w:val="吹き出し"/>
    <w:basedOn w:val="a1"/>
    <w:semiHidden/>
    <w:qFormat/>
    <w:rsid w:val="00284C3A"/>
    <w:rPr>
      <w:rFonts w:ascii="Tahoma" w:eastAsia="MS Mincho" w:hAnsi="Tahoma" w:cs="Tahoma"/>
      <w:sz w:val="16"/>
      <w:szCs w:val="16"/>
      <w:lang w:eastAsia="ko-KR"/>
    </w:rPr>
  </w:style>
  <w:style w:type="character" w:styleId="HTML">
    <w:name w:val="HTML Sample"/>
    <w:rsid w:val="00284C3A"/>
    <w:rPr>
      <w:rFonts w:ascii="Courier New" w:eastAsia="宋体" w:hAnsi="Courier New" w:cs="Courier New"/>
      <w:color w:val="0000FF"/>
      <w:kern w:val="2"/>
      <w:lang w:val="en-US" w:eastAsia="zh-CN" w:bidi="ar-SA"/>
    </w:rPr>
  </w:style>
  <w:style w:type="character" w:styleId="affd">
    <w:name w:val="line number"/>
    <w:basedOn w:val="a2"/>
    <w:rsid w:val="00284C3A"/>
    <w:rPr>
      <w:rFonts w:ascii="Arial" w:eastAsia="宋体" w:hAnsi="Arial" w:cs="Arial"/>
      <w:color w:val="0000FF"/>
      <w:kern w:val="2"/>
      <w:lang w:val="en-US" w:eastAsia="zh-CN" w:bidi="ar-SA"/>
    </w:rPr>
  </w:style>
  <w:style w:type="paragraph" w:styleId="affe">
    <w:name w:val="Block Text"/>
    <w:basedOn w:val="a1"/>
    <w:qFormat/>
    <w:rsid w:val="00284C3A"/>
    <w:pPr>
      <w:spacing w:after="120"/>
      <w:ind w:left="1440" w:right="1440"/>
    </w:pPr>
    <w:rPr>
      <w:rFonts w:eastAsia="MS Mincho"/>
    </w:rPr>
  </w:style>
  <w:style w:type="paragraph" w:styleId="afff">
    <w:name w:val="No Spacing"/>
    <w:uiPriority w:val="1"/>
    <w:qFormat/>
    <w:rsid w:val="00284C3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284C3A"/>
    <w:rPr>
      <w:rFonts w:ascii="Tahoma" w:eastAsia="MS Mincho" w:hAnsi="Tahoma" w:cs="Tahoma"/>
      <w:sz w:val="16"/>
      <w:szCs w:val="16"/>
      <w:lang w:eastAsia="ko-KR"/>
    </w:rPr>
  </w:style>
  <w:style w:type="paragraph" w:customStyle="1" w:styleId="Table0">
    <w:name w:val="Table"/>
    <w:basedOn w:val="a1"/>
    <w:link w:val="Table1"/>
    <w:qFormat/>
    <w:rsid w:val="00284C3A"/>
    <w:pPr>
      <w:jc w:val="center"/>
    </w:pPr>
    <w:rPr>
      <w:rFonts w:ascii="Arial" w:hAnsi="Arial" w:cs="Arial"/>
      <w:b/>
    </w:rPr>
  </w:style>
  <w:style w:type="character" w:customStyle="1" w:styleId="Table1">
    <w:name w:val="Table (文字)"/>
    <w:link w:val="Table0"/>
    <w:rsid w:val="00284C3A"/>
    <w:rPr>
      <w:rFonts w:ascii="Arial" w:hAnsi="Arial" w:cs="Arial"/>
      <w:b/>
      <w:lang w:val="en-GB" w:eastAsia="en-US"/>
    </w:rPr>
  </w:style>
  <w:style w:type="paragraph" w:customStyle="1" w:styleId="ColorfulList-Accent11">
    <w:name w:val="Colorful List - Accent 11"/>
    <w:basedOn w:val="a1"/>
    <w:uiPriority w:val="34"/>
    <w:qFormat/>
    <w:rsid w:val="00284C3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284C3A"/>
    <w:rPr>
      <w:rFonts w:ascii="Times New Roman" w:eastAsia="Batang" w:hAnsi="Times New Roman"/>
      <w:lang w:val="en-GB" w:eastAsia="en-US"/>
    </w:rPr>
  </w:style>
  <w:style w:type="character" w:styleId="HTML0">
    <w:name w:val="HTML Code"/>
    <w:unhideWhenUsed/>
    <w:rsid w:val="009B1F7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9B1F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42">
    <w:name w:val="No List42"/>
    <w:next w:val="a4"/>
    <w:uiPriority w:val="99"/>
    <w:semiHidden/>
    <w:unhideWhenUsed/>
    <w:rsid w:val="00A10313"/>
  </w:style>
  <w:style w:type="numbering" w:customStyle="1" w:styleId="NoList51">
    <w:name w:val="No List51"/>
    <w:next w:val="a4"/>
    <w:uiPriority w:val="99"/>
    <w:semiHidden/>
    <w:unhideWhenUsed/>
    <w:rsid w:val="00A10313"/>
  </w:style>
  <w:style w:type="numbering" w:customStyle="1" w:styleId="NoList211">
    <w:name w:val="No List211"/>
    <w:next w:val="a4"/>
    <w:uiPriority w:val="99"/>
    <w:semiHidden/>
    <w:unhideWhenUsed/>
    <w:rsid w:val="00A10313"/>
  </w:style>
  <w:style w:type="numbering" w:customStyle="1" w:styleId="NoList311">
    <w:name w:val="No List311"/>
    <w:next w:val="a4"/>
    <w:uiPriority w:val="99"/>
    <w:semiHidden/>
    <w:unhideWhenUsed/>
    <w:rsid w:val="00A10313"/>
  </w:style>
  <w:style w:type="numbering" w:customStyle="1" w:styleId="NoList411">
    <w:name w:val="No List411"/>
    <w:next w:val="a4"/>
    <w:uiPriority w:val="99"/>
    <w:semiHidden/>
    <w:unhideWhenUsed/>
    <w:rsid w:val="00A10313"/>
  </w:style>
  <w:style w:type="numbering" w:customStyle="1" w:styleId="NoList61">
    <w:name w:val="No List61"/>
    <w:next w:val="a4"/>
    <w:uiPriority w:val="99"/>
    <w:semiHidden/>
    <w:unhideWhenUsed/>
    <w:rsid w:val="00A10313"/>
  </w:style>
  <w:style w:type="table" w:customStyle="1" w:styleId="TableGrid41">
    <w:name w:val="Table Grid41"/>
    <w:basedOn w:val="a3"/>
    <w:next w:val="af5"/>
    <w:rsid w:val="00A1031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5"/>
    <w:rsid w:val="00A1031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5"/>
    <w:rsid w:val="00A1031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A10313"/>
  </w:style>
  <w:style w:type="numbering" w:customStyle="1" w:styleId="NoList1111">
    <w:name w:val="No List1111"/>
    <w:next w:val="a4"/>
    <w:uiPriority w:val="99"/>
    <w:semiHidden/>
    <w:unhideWhenUsed/>
    <w:rsid w:val="00A10313"/>
  </w:style>
  <w:style w:type="numbering" w:customStyle="1" w:styleId="NoList71">
    <w:name w:val="No List71"/>
    <w:next w:val="a4"/>
    <w:uiPriority w:val="99"/>
    <w:semiHidden/>
    <w:unhideWhenUsed/>
    <w:rsid w:val="00A10313"/>
  </w:style>
  <w:style w:type="table" w:customStyle="1" w:styleId="TableGrid121">
    <w:name w:val="Table Grid12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A10313"/>
  </w:style>
  <w:style w:type="table" w:customStyle="1" w:styleId="TableGrid1111">
    <w:name w:val="Table Grid11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A10313"/>
  </w:style>
  <w:style w:type="numbering" w:customStyle="1" w:styleId="NoList321">
    <w:name w:val="No List321"/>
    <w:next w:val="a4"/>
    <w:uiPriority w:val="99"/>
    <w:semiHidden/>
    <w:unhideWhenUsed/>
    <w:rsid w:val="00A10313"/>
  </w:style>
  <w:style w:type="paragraph" w:customStyle="1" w:styleId="font5">
    <w:name w:val="font5"/>
    <w:basedOn w:val="a1"/>
    <w:qFormat/>
    <w:rsid w:val="00DD0EE2"/>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DD0EE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DD0EE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DD0E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DD0EE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DD0EE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DD0E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DD0EE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DD0EE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DD0EE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DD0E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DD0EE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DD0EE2"/>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DD0EE2"/>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DD0EE2"/>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1e">
    <w:name w:val="変更箇所1"/>
    <w:hidden/>
    <w:uiPriority w:val="99"/>
    <w:semiHidden/>
    <w:qFormat/>
    <w:rsid w:val="00B8561E"/>
    <w:rPr>
      <w:rFonts w:ascii="Times New Roman" w:eastAsia="MS Mincho" w:hAnsi="Times New Roman"/>
      <w:lang w:val="en-GB" w:eastAsia="en-US"/>
    </w:rPr>
  </w:style>
  <w:style w:type="character" w:customStyle="1" w:styleId="UnresolvedMention3">
    <w:name w:val="Unresolved Mention3"/>
    <w:uiPriority w:val="99"/>
    <w:unhideWhenUsed/>
    <w:rsid w:val="00B8561E"/>
    <w:rPr>
      <w:color w:val="808080"/>
      <w:shd w:val="clear" w:color="auto" w:fill="E6E6E6"/>
    </w:rPr>
  </w:style>
  <w:style w:type="paragraph" w:customStyle="1" w:styleId="2b">
    <w:name w:val="変更箇所2"/>
    <w:hidden/>
    <w:uiPriority w:val="99"/>
    <w:semiHidden/>
    <w:qFormat/>
    <w:rsid w:val="00B8561E"/>
    <w:rPr>
      <w:rFonts w:ascii="Times New Roman" w:eastAsia="MS Mincho" w:hAnsi="Times New Roman"/>
      <w:lang w:val="en-GB" w:eastAsia="en-US"/>
    </w:rPr>
  </w:style>
  <w:style w:type="character" w:styleId="afff0">
    <w:name w:val="Intense Emphasis"/>
    <w:uiPriority w:val="21"/>
    <w:qFormat/>
    <w:rsid w:val="00D10842"/>
    <w:rPr>
      <w:b/>
      <w:bCs/>
      <w:i/>
      <w:iCs/>
      <w:color w:val="4F81BD"/>
    </w:rPr>
  </w:style>
  <w:style w:type="character" w:styleId="HTML1">
    <w:name w:val="HTML Typewriter"/>
    <w:rsid w:val="00D1084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D10842"/>
    <w:rPr>
      <w:b/>
      <w:lang w:val="en-GB" w:eastAsia="en-US" w:bidi="ar-SA"/>
    </w:rPr>
  </w:style>
  <w:style w:type="paragraph" w:styleId="HTML2">
    <w:name w:val="HTML Preformatted"/>
    <w:basedOn w:val="a1"/>
    <w:link w:val="HTMLChar"/>
    <w:rsid w:val="00D1084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D10842"/>
    <w:rPr>
      <w:rFonts w:ascii="Courier New" w:eastAsia="MS Mincho" w:hAnsi="Courier New"/>
      <w:lang w:val="en-GB" w:eastAsia="x-none"/>
    </w:rPr>
  </w:style>
  <w:style w:type="numbering" w:customStyle="1" w:styleId="NoList8">
    <w:name w:val="No List8"/>
    <w:next w:val="a4"/>
    <w:uiPriority w:val="99"/>
    <w:semiHidden/>
    <w:unhideWhenUsed/>
    <w:rsid w:val="00D10842"/>
  </w:style>
  <w:style w:type="table" w:customStyle="1" w:styleId="TableGrid71">
    <w:name w:val="Table Grid71"/>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10842"/>
  </w:style>
  <w:style w:type="table" w:customStyle="1" w:styleId="TableGrid8">
    <w:name w:val="Table Grid8"/>
    <w:basedOn w:val="a3"/>
    <w:next w:val="af5"/>
    <w:qFormat/>
    <w:rsid w:val="00D1084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D10842"/>
    <w:rPr>
      <w:rFonts w:ascii="Times New Roman" w:eastAsia="MS Mincho" w:hAnsi="Times New Roman"/>
      <w:lang w:val="en-US" w:eastAsia="en-US"/>
    </w:rPr>
    <w:tblPr/>
  </w:style>
  <w:style w:type="table" w:customStyle="1" w:styleId="TableGrid51">
    <w:name w:val="Table Grid51"/>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D10842"/>
  </w:style>
  <w:style w:type="numbering" w:customStyle="1" w:styleId="NoList91">
    <w:name w:val="No List91"/>
    <w:next w:val="a4"/>
    <w:uiPriority w:val="99"/>
    <w:semiHidden/>
    <w:unhideWhenUsed/>
    <w:rsid w:val="00D10842"/>
  </w:style>
  <w:style w:type="table" w:customStyle="1" w:styleId="TableGrid76">
    <w:name w:val="Table Grid76"/>
    <w:basedOn w:val="a3"/>
    <w:next w:val="af5"/>
    <w:uiPriority w:val="39"/>
    <w:rsid w:val="00D1084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D10842"/>
  </w:style>
  <w:style w:type="paragraph" w:customStyle="1" w:styleId="Figuretitle0">
    <w:name w:val="Figure_title"/>
    <w:basedOn w:val="a1"/>
    <w:next w:val="a1"/>
    <w:qFormat/>
    <w:rsid w:val="00D1084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1"/>
    <w:next w:val="a1"/>
    <w:qFormat/>
    <w:rsid w:val="00D1084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1"/>
    <w:qFormat/>
    <w:rsid w:val="00D108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1"/>
    <w:qFormat/>
    <w:rsid w:val="00D10842"/>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1"/>
    <w:next w:val="a1"/>
    <w:qFormat/>
    <w:rsid w:val="00D1084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1"/>
    <w:next w:val="Tabletext1"/>
    <w:qFormat/>
    <w:rsid w:val="00D1084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1"/>
    <w:uiPriority w:val="99"/>
    <w:qFormat/>
    <w:rsid w:val="00D10842"/>
    <w:pPr>
      <w:numPr>
        <w:numId w:val="16"/>
      </w:numPr>
      <w:tabs>
        <w:tab w:val="left" w:pos="0"/>
      </w:tabs>
      <w:suppressAutoHyphens/>
      <w:autoSpaceDN w:val="0"/>
      <w:spacing w:before="60" w:after="60"/>
      <w:jc w:val="both"/>
    </w:pPr>
  </w:style>
  <w:style w:type="paragraph" w:customStyle="1" w:styleId="Tablefin">
    <w:name w:val="Table_fin"/>
    <w:basedOn w:val="a1"/>
    <w:next w:val="a1"/>
    <w:qFormat/>
    <w:rsid w:val="00D10842"/>
    <w:pPr>
      <w:suppressAutoHyphens/>
      <w:autoSpaceDN w:val="0"/>
      <w:spacing w:after="0"/>
      <w:jc w:val="both"/>
    </w:pPr>
    <w:rPr>
      <w:rFonts w:eastAsia="Batang"/>
    </w:rPr>
  </w:style>
  <w:style w:type="numbering" w:customStyle="1" w:styleId="LFO19">
    <w:name w:val="LFO19"/>
    <w:basedOn w:val="a4"/>
    <w:rsid w:val="00D10842"/>
    <w:pPr>
      <w:numPr>
        <w:numId w:val="16"/>
      </w:numPr>
    </w:pPr>
  </w:style>
  <w:style w:type="paragraph" w:customStyle="1" w:styleId="enumlev3">
    <w:name w:val="enumlev3"/>
    <w:basedOn w:val="enumlev2"/>
    <w:qFormat/>
    <w:rsid w:val="00D1084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rsid w:val="00D10842"/>
  </w:style>
  <w:style w:type="paragraph" w:customStyle="1" w:styleId="Heading">
    <w:name w:val="Heading"/>
    <w:next w:val="a1"/>
    <w:link w:val="HeadingChar"/>
    <w:qFormat/>
    <w:rsid w:val="00D10842"/>
    <w:pPr>
      <w:spacing w:before="360"/>
      <w:ind w:left="2552"/>
    </w:pPr>
    <w:rPr>
      <w:rFonts w:ascii="Arial" w:hAnsi="Arial"/>
      <w:b/>
      <w:sz w:val="22"/>
    </w:rPr>
  </w:style>
  <w:style w:type="paragraph" w:customStyle="1" w:styleId="tah0">
    <w:name w:val="tah"/>
    <w:basedOn w:val="a1"/>
    <w:qFormat/>
    <w:rsid w:val="00D10842"/>
    <w:pPr>
      <w:keepNext/>
      <w:spacing w:after="0"/>
      <w:jc w:val="center"/>
    </w:pPr>
    <w:rPr>
      <w:rFonts w:ascii="Arial" w:eastAsia="PMingLiU" w:hAnsi="Arial" w:cs="Arial"/>
      <w:b/>
      <w:bCs/>
      <w:sz w:val="18"/>
      <w:szCs w:val="18"/>
      <w:lang w:eastAsia="zh-TW"/>
    </w:rPr>
  </w:style>
  <w:style w:type="character" w:customStyle="1" w:styleId="st1">
    <w:name w:val="st1"/>
    <w:basedOn w:val="a2"/>
    <w:rsid w:val="00D10842"/>
  </w:style>
  <w:style w:type="paragraph" w:customStyle="1" w:styleId="TdocHeader2">
    <w:name w:val="Tdoc_Header_2"/>
    <w:basedOn w:val="a1"/>
    <w:qFormat/>
    <w:rsid w:val="00D1084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D10842"/>
  </w:style>
  <w:style w:type="numbering" w:customStyle="1" w:styleId="LFO191">
    <w:name w:val="LFO191"/>
    <w:basedOn w:val="a4"/>
    <w:rsid w:val="00D10842"/>
  </w:style>
  <w:style w:type="table" w:customStyle="1" w:styleId="TableGrid22">
    <w:name w:val="Table Grid22"/>
    <w:basedOn w:val="a3"/>
    <w:next w:val="af5"/>
    <w:qFormat/>
    <w:rsid w:val="00D1084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D10842"/>
    <w:pPr>
      <w:keepNext/>
      <w:keepLines/>
      <w:spacing w:after="0"/>
      <w:ind w:left="851" w:hanging="851"/>
    </w:pPr>
    <w:rPr>
      <w:rFonts w:ascii="Arial" w:eastAsiaTheme="minorEastAsia" w:hAnsi="Arial"/>
      <w:sz w:val="18"/>
    </w:rPr>
  </w:style>
  <w:style w:type="table" w:customStyle="1" w:styleId="Tabellengitternetz12">
    <w:name w:val="Tabellengitternetz1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5"/>
    <w:rsid w:val="00D108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5"/>
    <w:qFormat/>
    <w:rsid w:val="00D108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D10842"/>
  </w:style>
  <w:style w:type="table" w:customStyle="1" w:styleId="321">
    <w:name w:val="网格型32"/>
    <w:basedOn w:val="a3"/>
    <w:next w:val="af5"/>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5"/>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D10842"/>
  </w:style>
  <w:style w:type="table" w:customStyle="1" w:styleId="TableClassic22">
    <w:name w:val="Table Classic 22"/>
    <w:basedOn w:val="a3"/>
    <w:next w:val="29"/>
    <w:rsid w:val="00D1084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5"/>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5"/>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D10842"/>
  </w:style>
  <w:style w:type="table" w:customStyle="1" w:styleId="TableClassic211">
    <w:name w:val="Table Classic 211"/>
    <w:basedOn w:val="a3"/>
    <w:next w:val="29"/>
    <w:qFormat/>
    <w:rsid w:val="00D1084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uiPriority w:val="99"/>
    <w:semiHidden/>
    <w:qFormat/>
    <w:rsid w:val="00D10842"/>
    <w:rPr>
      <w:rFonts w:ascii="Times New Roman" w:eastAsia="Batang" w:hAnsi="Times New Roman"/>
      <w:lang w:val="en-GB" w:eastAsia="en-US"/>
    </w:rPr>
  </w:style>
  <w:style w:type="paragraph" w:customStyle="1" w:styleId="Style95">
    <w:name w:val="_Style 95"/>
    <w:uiPriority w:val="99"/>
    <w:semiHidden/>
    <w:qFormat/>
    <w:rsid w:val="00D10842"/>
    <w:pPr>
      <w:spacing w:after="160" w:line="256" w:lineRule="auto"/>
    </w:pPr>
    <w:rPr>
      <w:rFonts w:eastAsia="Times New Roman"/>
      <w:lang w:val="en-GB" w:eastAsia="en-US"/>
    </w:rPr>
  </w:style>
  <w:style w:type="character" w:customStyle="1" w:styleId="Style115">
    <w:name w:val="_Style 115"/>
    <w:uiPriority w:val="31"/>
    <w:qFormat/>
    <w:rsid w:val="00D10842"/>
    <w:rPr>
      <w:smallCaps/>
      <w:color w:val="5A5A5A"/>
    </w:rPr>
  </w:style>
  <w:style w:type="paragraph" w:customStyle="1" w:styleId="Style91">
    <w:name w:val="_Style 91"/>
    <w:uiPriority w:val="99"/>
    <w:semiHidden/>
    <w:qFormat/>
    <w:rsid w:val="00D10842"/>
    <w:pPr>
      <w:spacing w:after="160" w:line="259" w:lineRule="auto"/>
    </w:pPr>
    <w:rPr>
      <w:rFonts w:eastAsia="Times New Roman"/>
      <w:lang w:val="en-GB" w:eastAsia="en-US"/>
    </w:rPr>
  </w:style>
  <w:style w:type="character" w:customStyle="1" w:styleId="Style104">
    <w:name w:val="_Style 104"/>
    <w:uiPriority w:val="31"/>
    <w:qFormat/>
    <w:rsid w:val="00D10842"/>
    <w:rPr>
      <w:smallCaps/>
      <w:color w:val="5A5A5A"/>
    </w:rPr>
  </w:style>
  <w:style w:type="table" w:customStyle="1" w:styleId="TableGrid9">
    <w:name w:val="Table Grid9"/>
    <w:basedOn w:val="a3"/>
    <w:next w:val="af5"/>
    <w:qFormat/>
    <w:rsid w:val="00D1084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D10842"/>
  </w:style>
  <w:style w:type="numbering" w:customStyle="1" w:styleId="NoList23">
    <w:name w:val="No List23"/>
    <w:next w:val="a4"/>
    <w:uiPriority w:val="99"/>
    <w:semiHidden/>
    <w:unhideWhenUsed/>
    <w:rsid w:val="00D10842"/>
  </w:style>
  <w:style w:type="table" w:customStyle="1" w:styleId="TableGrid42">
    <w:name w:val="Table Grid42"/>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D10842"/>
  </w:style>
  <w:style w:type="numbering" w:customStyle="1" w:styleId="NoList43">
    <w:name w:val="No List43"/>
    <w:next w:val="a4"/>
    <w:uiPriority w:val="99"/>
    <w:semiHidden/>
    <w:unhideWhenUsed/>
    <w:rsid w:val="00D10842"/>
  </w:style>
  <w:style w:type="numbering" w:customStyle="1" w:styleId="NoList52">
    <w:name w:val="No List52"/>
    <w:next w:val="a4"/>
    <w:uiPriority w:val="99"/>
    <w:semiHidden/>
    <w:unhideWhenUsed/>
    <w:rsid w:val="00D10842"/>
  </w:style>
  <w:style w:type="numbering" w:customStyle="1" w:styleId="NoList62">
    <w:name w:val="No List62"/>
    <w:next w:val="a4"/>
    <w:uiPriority w:val="99"/>
    <w:semiHidden/>
    <w:unhideWhenUsed/>
    <w:rsid w:val="00D10842"/>
  </w:style>
  <w:style w:type="numbering" w:customStyle="1" w:styleId="NoList72">
    <w:name w:val="No List72"/>
    <w:next w:val="a4"/>
    <w:uiPriority w:val="99"/>
    <w:semiHidden/>
    <w:unhideWhenUsed/>
    <w:rsid w:val="00D10842"/>
  </w:style>
  <w:style w:type="table" w:customStyle="1" w:styleId="TableGrid81">
    <w:name w:val="Table Grid81"/>
    <w:basedOn w:val="a3"/>
    <w:next w:val="af5"/>
    <w:uiPriority w:val="39"/>
    <w:rsid w:val="00D1084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10842"/>
  </w:style>
  <w:style w:type="numbering" w:customStyle="1" w:styleId="NoList212">
    <w:name w:val="No List212"/>
    <w:next w:val="a4"/>
    <w:uiPriority w:val="99"/>
    <w:semiHidden/>
    <w:unhideWhenUsed/>
    <w:rsid w:val="00D10842"/>
  </w:style>
  <w:style w:type="table" w:customStyle="1" w:styleId="TableGrid411">
    <w:name w:val="Table Grid411"/>
    <w:basedOn w:val="a3"/>
    <w:next w:val="af5"/>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D10842"/>
  </w:style>
  <w:style w:type="numbering" w:customStyle="1" w:styleId="NoList412">
    <w:name w:val="No List412"/>
    <w:next w:val="a4"/>
    <w:uiPriority w:val="99"/>
    <w:semiHidden/>
    <w:unhideWhenUsed/>
    <w:rsid w:val="00D10842"/>
  </w:style>
  <w:style w:type="numbering" w:customStyle="1" w:styleId="NoList511">
    <w:name w:val="No List511"/>
    <w:next w:val="a4"/>
    <w:uiPriority w:val="99"/>
    <w:semiHidden/>
    <w:unhideWhenUsed/>
    <w:rsid w:val="00D10842"/>
  </w:style>
  <w:style w:type="numbering" w:customStyle="1" w:styleId="NoList611">
    <w:name w:val="No List611"/>
    <w:next w:val="a4"/>
    <w:uiPriority w:val="99"/>
    <w:semiHidden/>
    <w:unhideWhenUsed/>
    <w:rsid w:val="00D10842"/>
  </w:style>
  <w:style w:type="numbering" w:customStyle="1" w:styleId="NoList711">
    <w:name w:val="No List711"/>
    <w:next w:val="a4"/>
    <w:uiPriority w:val="99"/>
    <w:semiHidden/>
    <w:unhideWhenUsed/>
    <w:rsid w:val="00D10842"/>
  </w:style>
  <w:style w:type="numbering" w:customStyle="1" w:styleId="NoList811">
    <w:name w:val="No List811"/>
    <w:next w:val="a4"/>
    <w:uiPriority w:val="99"/>
    <w:semiHidden/>
    <w:unhideWhenUsed/>
    <w:rsid w:val="00D10842"/>
  </w:style>
  <w:style w:type="table" w:customStyle="1" w:styleId="TableGrid122">
    <w:name w:val="Table Grid122"/>
    <w:basedOn w:val="a3"/>
    <w:next w:val="af5"/>
    <w:qFormat/>
    <w:rsid w:val="00D1084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D10842"/>
  </w:style>
  <w:style w:type="numbering" w:customStyle="1" w:styleId="NoList1112">
    <w:name w:val="No List1112"/>
    <w:next w:val="a4"/>
    <w:uiPriority w:val="99"/>
    <w:semiHidden/>
    <w:unhideWhenUsed/>
    <w:rsid w:val="00D10842"/>
  </w:style>
  <w:style w:type="table" w:customStyle="1" w:styleId="TableGrid221">
    <w:name w:val="Table Grid221"/>
    <w:basedOn w:val="a3"/>
    <w:next w:val="af5"/>
    <w:uiPriority w:val="39"/>
    <w:rsid w:val="00D1084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5"/>
    <w:qFormat/>
    <w:rsid w:val="00D1084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D10842"/>
  </w:style>
  <w:style w:type="numbering" w:customStyle="1" w:styleId="NoList222">
    <w:name w:val="No List222"/>
    <w:next w:val="a4"/>
    <w:uiPriority w:val="99"/>
    <w:semiHidden/>
    <w:unhideWhenUsed/>
    <w:rsid w:val="00D10842"/>
  </w:style>
  <w:style w:type="numbering" w:customStyle="1" w:styleId="NoList322">
    <w:name w:val="No List322"/>
    <w:next w:val="a4"/>
    <w:uiPriority w:val="99"/>
    <w:semiHidden/>
    <w:unhideWhenUsed/>
    <w:rsid w:val="00D10842"/>
  </w:style>
  <w:style w:type="numbering" w:customStyle="1" w:styleId="NoList421">
    <w:name w:val="No List421"/>
    <w:next w:val="a4"/>
    <w:uiPriority w:val="99"/>
    <w:semiHidden/>
    <w:unhideWhenUsed/>
    <w:rsid w:val="00D10842"/>
  </w:style>
  <w:style w:type="numbering" w:customStyle="1" w:styleId="NoList2111">
    <w:name w:val="No List2111"/>
    <w:next w:val="a4"/>
    <w:uiPriority w:val="99"/>
    <w:semiHidden/>
    <w:unhideWhenUsed/>
    <w:rsid w:val="00D10842"/>
  </w:style>
  <w:style w:type="numbering" w:customStyle="1" w:styleId="NoList3111">
    <w:name w:val="No List3111"/>
    <w:next w:val="a4"/>
    <w:uiPriority w:val="99"/>
    <w:semiHidden/>
    <w:unhideWhenUsed/>
    <w:rsid w:val="00D10842"/>
  </w:style>
  <w:style w:type="numbering" w:customStyle="1" w:styleId="NoList4111">
    <w:name w:val="No List4111"/>
    <w:next w:val="a4"/>
    <w:uiPriority w:val="99"/>
    <w:semiHidden/>
    <w:unhideWhenUsed/>
    <w:rsid w:val="00D10842"/>
  </w:style>
  <w:style w:type="numbering" w:customStyle="1" w:styleId="11110">
    <w:name w:val="无列表1111"/>
    <w:next w:val="a4"/>
    <w:semiHidden/>
    <w:rsid w:val="00D10842"/>
  </w:style>
  <w:style w:type="numbering" w:customStyle="1" w:styleId="NoList11111">
    <w:name w:val="No List11111"/>
    <w:next w:val="a4"/>
    <w:uiPriority w:val="99"/>
    <w:semiHidden/>
    <w:unhideWhenUsed/>
    <w:rsid w:val="00D10842"/>
  </w:style>
  <w:style w:type="numbering" w:customStyle="1" w:styleId="NoList1211">
    <w:name w:val="No List1211"/>
    <w:next w:val="a4"/>
    <w:uiPriority w:val="99"/>
    <w:semiHidden/>
    <w:unhideWhenUsed/>
    <w:rsid w:val="00D10842"/>
  </w:style>
  <w:style w:type="numbering" w:customStyle="1" w:styleId="NoList2211">
    <w:name w:val="No List2211"/>
    <w:next w:val="a4"/>
    <w:uiPriority w:val="99"/>
    <w:semiHidden/>
    <w:unhideWhenUsed/>
    <w:rsid w:val="00D10842"/>
  </w:style>
  <w:style w:type="numbering" w:customStyle="1" w:styleId="NoList3211">
    <w:name w:val="No List3211"/>
    <w:next w:val="a4"/>
    <w:uiPriority w:val="99"/>
    <w:semiHidden/>
    <w:unhideWhenUsed/>
    <w:rsid w:val="00D10842"/>
  </w:style>
  <w:style w:type="numbering" w:customStyle="1" w:styleId="NoList14">
    <w:name w:val="No List14"/>
    <w:next w:val="a4"/>
    <w:uiPriority w:val="99"/>
    <w:semiHidden/>
    <w:unhideWhenUsed/>
    <w:rsid w:val="00D10842"/>
  </w:style>
  <w:style w:type="table" w:customStyle="1" w:styleId="TableGrid10">
    <w:name w:val="Table Grid10"/>
    <w:basedOn w:val="a3"/>
    <w:next w:val="af5"/>
    <w:qFormat/>
    <w:rsid w:val="00D1084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5"/>
    <w:qFormat/>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5"/>
    <w:qFormat/>
    <w:rsid w:val="00D108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D10842"/>
  </w:style>
  <w:style w:type="numbering" w:customStyle="1" w:styleId="NoList24">
    <w:name w:val="No List24"/>
    <w:next w:val="a4"/>
    <w:uiPriority w:val="99"/>
    <w:semiHidden/>
    <w:unhideWhenUsed/>
    <w:rsid w:val="00D10842"/>
  </w:style>
  <w:style w:type="table" w:customStyle="1" w:styleId="TableGrid43">
    <w:name w:val="Table Grid43"/>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D10842"/>
  </w:style>
  <w:style w:type="table" w:customStyle="1" w:styleId="TableGrid52">
    <w:name w:val="Table Grid52"/>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10842"/>
  </w:style>
  <w:style w:type="table" w:customStyle="1" w:styleId="TableGrid62">
    <w:name w:val="Table Grid62"/>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D10842"/>
  </w:style>
  <w:style w:type="numbering" w:customStyle="1" w:styleId="NoList63">
    <w:name w:val="No List63"/>
    <w:next w:val="a4"/>
    <w:uiPriority w:val="99"/>
    <w:semiHidden/>
    <w:unhideWhenUsed/>
    <w:rsid w:val="00D10842"/>
  </w:style>
  <w:style w:type="numbering" w:customStyle="1" w:styleId="NoList73">
    <w:name w:val="No List73"/>
    <w:next w:val="a4"/>
    <w:uiPriority w:val="99"/>
    <w:semiHidden/>
    <w:unhideWhenUsed/>
    <w:rsid w:val="00D10842"/>
  </w:style>
  <w:style w:type="numbering" w:customStyle="1" w:styleId="NoList82">
    <w:name w:val="No List82"/>
    <w:next w:val="a4"/>
    <w:uiPriority w:val="99"/>
    <w:semiHidden/>
    <w:unhideWhenUsed/>
    <w:rsid w:val="00D10842"/>
  </w:style>
  <w:style w:type="numbering" w:customStyle="1" w:styleId="NoList92">
    <w:name w:val="No List92"/>
    <w:next w:val="a4"/>
    <w:uiPriority w:val="99"/>
    <w:semiHidden/>
    <w:unhideWhenUsed/>
    <w:rsid w:val="00D10842"/>
  </w:style>
  <w:style w:type="table" w:customStyle="1" w:styleId="TableGrid82">
    <w:name w:val="Table Grid82"/>
    <w:basedOn w:val="a3"/>
    <w:next w:val="af5"/>
    <w:uiPriority w:val="39"/>
    <w:rsid w:val="00D1084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D10842"/>
  </w:style>
  <w:style w:type="numbering" w:customStyle="1" w:styleId="NoList213">
    <w:name w:val="No List213"/>
    <w:next w:val="a4"/>
    <w:uiPriority w:val="99"/>
    <w:semiHidden/>
    <w:unhideWhenUsed/>
    <w:rsid w:val="00D10842"/>
  </w:style>
  <w:style w:type="table" w:customStyle="1" w:styleId="TableGrid412">
    <w:name w:val="Table Grid412"/>
    <w:basedOn w:val="a3"/>
    <w:next w:val="af5"/>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D10842"/>
  </w:style>
  <w:style w:type="numbering" w:customStyle="1" w:styleId="NoList413">
    <w:name w:val="No List413"/>
    <w:next w:val="a4"/>
    <w:uiPriority w:val="99"/>
    <w:semiHidden/>
    <w:unhideWhenUsed/>
    <w:rsid w:val="00D10842"/>
  </w:style>
  <w:style w:type="numbering" w:customStyle="1" w:styleId="NoList512">
    <w:name w:val="No List512"/>
    <w:next w:val="a4"/>
    <w:uiPriority w:val="99"/>
    <w:semiHidden/>
    <w:unhideWhenUsed/>
    <w:rsid w:val="00D10842"/>
  </w:style>
  <w:style w:type="numbering" w:customStyle="1" w:styleId="NoList612">
    <w:name w:val="No List612"/>
    <w:next w:val="a4"/>
    <w:uiPriority w:val="99"/>
    <w:semiHidden/>
    <w:unhideWhenUsed/>
    <w:rsid w:val="00D10842"/>
  </w:style>
  <w:style w:type="numbering" w:customStyle="1" w:styleId="NoList712">
    <w:name w:val="No List712"/>
    <w:next w:val="a4"/>
    <w:uiPriority w:val="99"/>
    <w:semiHidden/>
    <w:unhideWhenUsed/>
    <w:rsid w:val="00D10842"/>
  </w:style>
  <w:style w:type="numbering" w:customStyle="1" w:styleId="NoList812">
    <w:name w:val="No List812"/>
    <w:next w:val="a4"/>
    <w:uiPriority w:val="99"/>
    <w:semiHidden/>
    <w:unhideWhenUsed/>
    <w:rsid w:val="00D10842"/>
  </w:style>
  <w:style w:type="numbering" w:customStyle="1" w:styleId="NoList911">
    <w:name w:val="No List911"/>
    <w:next w:val="a4"/>
    <w:uiPriority w:val="99"/>
    <w:semiHidden/>
    <w:unhideWhenUsed/>
    <w:rsid w:val="00D10842"/>
  </w:style>
  <w:style w:type="numbering" w:customStyle="1" w:styleId="LFO192">
    <w:name w:val="LFO192"/>
    <w:basedOn w:val="a4"/>
    <w:rsid w:val="00D10842"/>
  </w:style>
  <w:style w:type="numbering" w:customStyle="1" w:styleId="NoList101">
    <w:name w:val="No List101"/>
    <w:next w:val="a4"/>
    <w:uiPriority w:val="99"/>
    <w:semiHidden/>
    <w:unhideWhenUsed/>
    <w:rsid w:val="00D10842"/>
  </w:style>
  <w:style w:type="numbering" w:customStyle="1" w:styleId="LFO1911">
    <w:name w:val="LFO1911"/>
    <w:basedOn w:val="a4"/>
    <w:rsid w:val="00D10842"/>
  </w:style>
  <w:style w:type="table" w:customStyle="1" w:styleId="TableGrid123">
    <w:name w:val="Table Grid123"/>
    <w:basedOn w:val="a3"/>
    <w:next w:val="af5"/>
    <w:qFormat/>
    <w:rsid w:val="00D1084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D10842"/>
  </w:style>
  <w:style w:type="numbering" w:customStyle="1" w:styleId="NoList1113">
    <w:name w:val="No List1113"/>
    <w:next w:val="a4"/>
    <w:uiPriority w:val="99"/>
    <w:semiHidden/>
    <w:unhideWhenUsed/>
    <w:rsid w:val="00D10842"/>
  </w:style>
  <w:style w:type="table" w:customStyle="1" w:styleId="TableGrid222">
    <w:name w:val="Table Grid222"/>
    <w:basedOn w:val="a3"/>
    <w:next w:val="af5"/>
    <w:uiPriority w:val="39"/>
    <w:rsid w:val="00D1084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5"/>
    <w:qFormat/>
    <w:rsid w:val="00D1084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D10842"/>
  </w:style>
  <w:style w:type="numbering" w:customStyle="1" w:styleId="131">
    <w:name w:val="リストなし13"/>
    <w:next w:val="a4"/>
    <w:uiPriority w:val="99"/>
    <w:semiHidden/>
    <w:unhideWhenUsed/>
    <w:rsid w:val="00D10842"/>
  </w:style>
  <w:style w:type="numbering" w:customStyle="1" w:styleId="1130">
    <w:name w:val="无列表113"/>
    <w:next w:val="a4"/>
    <w:semiHidden/>
    <w:rsid w:val="00D10842"/>
  </w:style>
  <w:style w:type="numbering" w:customStyle="1" w:styleId="1121">
    <w:name w:val="リストなし112"/>
    <w:next w:val="a4"/>
    <w:uiPriority w:val="99"/>
    <w:semiHidden/>
    <w:unhideWhenUsed/>
    <w:rsid w:val="00D10842"/>
  </w:style>
  <w:style w:type="numbering" w:customStyle="1" w:styleId="NoList223">
    <w:name w:val="No List223"/>
    <w:next w:val="a4"/>
    <w:uiPriority w:val="99"/>
    <w:semiHidden/>
    <w:unhideWhenUsed/>
    <w:rsid w:val="00D10842"/>
  </w:style>
  <w:style w:type="numbering" w:customStyle="1" w:styleId="NoList323">
    <w:name w:val="No List323"/>
    <w:next w:val="a4"/>
    <w:uiPriority w:val="99"/>
    <w:semiHidden/>
    <w:unhideWhenUsed/>
    <w:rsid w:val="00D10842"/>
  </w:style>
  <w:style w:type="numbering" w:customStyle="1" w:styleId="NoList422">
    <w:name w:val="No List422"/>
    <w:next w:val="a4"/>
    <w:uiPriority w:val="99"/>
    <w:semiHidden/>
    <w:unhideWhenUsed/>
    <w:rsid w:val="00D10842"/>
  </w:style>
  <w:style w:type="numbering" w:customStyle="1" w:styleId="NoList2112">
    <w:name w:val="No List2112"/>
    <w:next w:val="a4"/>
    <w:uiPriority w:val="99"/>
    <w:semiHidden/>
    <w:unhideWhenUsed/>
    <w:rsid w:val="00D10842"/>
  </w:style>
  <w:style w:type="numbering" w:customStyle="1" w:styleId="NoList3112">
    <w:name w:val="No List3112"/>
    <w:next w:val="a4"/>
    <w:uiPriority w:val="99"/>
    <w:semiHidden/>
    <w:unhideWhenUsed/>
    <w:rsid w:val="00D10842"/>
  </w:style>
  <w:style w:type="numbering" w:customStyle="1" w:styleId="NoList4112">
    <w:name w:val="No List4112"/>
    <w:next w:val="a4"/>
    <w:uiPriority w:val="99"/>
    <w:semiHidden/>
    <w:unhideWhenUsed/>
    <w:rsid w:val="00D10842"/>
  </w:style>
  <w:style w:type="numbering" w:customStyle="1" w:styleId="1112">
    <w:name w:val="无列表1112"/>
    <w:next w:val="a4"/>
    <w:semiHidden/>
    <w:rsid w:val="00D10842"/>
  </w:style>
  <w:style w:type="numbering" w:customStyle="1" w:styleId="NoList11112">
    <w:name w:val="No List11112"/>
    <w:next w:val="a4"/>
    <w:uiPriority w:val="99"/>
    <w:semiHidden/>
    <w:unhideWhenUsed/>
    <w:rsid w:val="00D10842"/>
  </w:style>
  <w:style w:type="numbering" w:customStyle="1" w:styleId="NoList1212">
    <w:name w:val="No List1212"/>
    <w:next w:val="a4"/>
    <w:uiPriority w:val="99"/>
    <w:semiHidden/>
    <w:unhideWhenUsed/>
    <w:rsid w:val="00D10842"/>
  </w:style>
  <w:style w:type="numbering" w:customStyle="1" w:styleId="NoList2212">
    <w:name w:val="No List2212"/>
    <w:next w:val="a4"/>
    <w:uiPriority w:val="99"/>
    <w:semiHidden/>
    <w:unhideWhenUsed/>
    <w:rsid w:val="00D10842"/>
  </w:style>
  <w:style w:type="numbering" w:customStyle="1" w:styleId="NoList3212">
    <w:name w:val="No List3212"/>
    <w:next w:val="a4"/>
    <w:uiPriority w:val="99"/>
    <w:semiHidden/>
    <w:unhideWhenUsed/>
    <w:rsid w:val="00D10842"/>
  </w:style>
  <w:style w:type="numbering" w:customStyle="1" w:styleId="NoList16">
    <w:name w:val="No List16"/>
    <w:next w:val="a4"/>
    <w:uiPriority w:val="99"/>
    <w:semiHidden/>
    <w:unhideWhenUsed/>
    <w:rsid w:val="00D10842"/>
  </w:style>
  <w:style w:type="table" w:customStyle="1" w:styleId="TableGrid15">
    <w:name w:val="Table Grid15"/>
    <w:basedOn w:val="a3"/>
    <w:next w:val="af5"/>
    <w:qFormat/>
    <w:rsid w:val="00D1084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5"/>
    <w:qFormat/>
    <w:rsid w:val="00D1084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5"/>
    <w:qFormat/>
    <w:rsid w:val="00D108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D10842"/>
  </w:style>
  <w:style w:type="numbering" w:customStyle="1" w:styleId="NoList25">
    <w:name w:val="No List25"/>
    <w:next w:val="a4"/>
    <w:uiPriority w:val="99"/>
    <w:semiHidden/>
    <w:unhideWhenUsed/>
    <w:rsid w:val="00D10842"/>
  </w:style>
  <w:style w:type="table" w:customStyle="1" w:styleId="TableGrid44">
    <w:name w:val="Table Grid44"/>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D10842"/>
  </w:style>
  <w:style w:type="table" w:customStyle="1" w:styleId="TableGrid53">
    <w:name w:val="Table Grid53"/>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D10842"/>
  </w:style>
  <w:style w:type="table" w:customStyle="1" w:styleId="TableGrid63">
    <w:name w:val="Table Grid63"/>
    <w:basedOn w:val="a3"/>
    <w:next w:val="af5"/>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D10842"/>
  </w:style>
  <w:style w:type="numbering" w:customStyle="1" w:styleId="NoList64">
    <w:name w:val="No List64"/>
    <w:next w:val="a4"/>
    <w:uiPriority w:val="99"/>
    <w:semiHidden/>
    <w:unhideWhenUsed/>
    <w:rsid w:val="00D10842"/>
  </w:style>
  <w:style w:type="numbering" w:customStyle="1" w:styleId="NoList74">
    <w:name w:val="No List74"/>
    <w:next w:val="a4"/>
    <w:uiPriority w:val="99"/>
    <w:semiHidden/>
    <w:unhideWhenUsed/>
    <w:rsid w:val="00D10842"/>
  </w:style>
  <w:style w:type="numbering" w:customStyle="1" w:styleId="NoList83">
    <w:name w:val="No List83"/>
    <w:next w:val="a4"/>
    <w:uiPriority w:val="99"/>
    <w:semiHidden/>
    <w:unhideWhenUsed/>
    <w:rsid w:val="00D10842"/>
  </w:style>
  <w:style w:type="numbering" w:customStyle="1" w:styleId="NoList93">
    <w:name w:val="No List93"/>
    <w:next w:val="a4"/>
    <w:uiPriority w:val="99"/>
    <w:semiHidden/>
    <w:unhideWhenUsed/>
    <w:rsid w:val="00D10842"/>
  </w:style>
  <w:style w:type="table" w:customStyle="1" w:styleId="TableGrid83">
    <w:name w:val="Table Grid83"/>
    <w:basedOn w:val="a3"/>
    <w:next w:val="af5"/>
    <w:uiPriority w:val="39"/>
    <w:rsid w:val="00D1084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5"/>
    <w:uiPriority w:val="39"/>
    <w:qFormat/>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5"/>
    <w:qFormat/>
    <w:rsid w:val="00D108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D10842"/>
  </w:style>
  <w:style w:type="numbering" w:customStyle="1" w:styleId="NoList214">
    <w:name w:val="No List214"/>
    <w:next w:val="a4"/>
    <w:uiPriority w:val="99"/>
    <w:semiHidden/>
    <w:unhideWhenUsed/>
    <w:rsid w:val="00D10842"/>
  </w:style>
  <w:style w:type="table" w:customStyle="1" w:styleId="TableGrid413">
    <w:name w:val="Table Grid413"/>
    <w:basedOn w:val="a3"/>
    <w:next w:val="af5"/>
    <w:rsid w:val="00D1084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D10842"/>
  </w:style>
  <w:style w:type="numbering" w:customStyle="1" w:styleId="NoList414">
    <w:name w:val="No List414"/>
    <w:next w:val="a4"/>
    <w:uiPriority w:val="99"/>
    <w:semiHidden/>
    <w:unhideWhenUsed/>
    <w:rsid w:val="00D10842"/>
  </w:style>
  <w:style w:type="numbering" w:customStyle="1" w:styleId="NoList513">
    <w:name w:val="No List513"/>
    <w:next w:val="a4"/>
    <w:uiPriority w:val="99"/>
    <w:semiHidden/>
    <w:unhideWhenUsed/>
    <w:rsid w:val="00D10842"/>
  </w:style>
  <w:style w:type="numbering" w:customStyle="1" w:styleId="NoList613">
    <w:name w:val="No List613"/>
    <w:next w:val="a4"/>
    <w:uiPriority w:val="99"/>
    <w:semiHidden/>
    <w:unhideWhenUsed/>
    <w:rsid w:val="00D10842"/>
  </w:style>
  <w:style w:type="numbering" w:customStyle="1" w:styleId="NoList713">
    <w:name w:val="No List713"/>
    <w:next w:val="a4"/>
    <w:uiPriority w:val="99"/>
    <w:semiHidden/>
    <w:unhideWhenUsed/>
    <w:rsid w:val="00D10842"/>
  </w:style>
  <w:style w:type="numbering" w:customStyle="1" w:styleId="NoList813">
    <w:name w:val="No List813"/>
    <w:next w:val="a4"/>
    <w:uiPriority w:val="99"/>
    <w:semiHidden/>
    <w:unhideWhenUsed/>
    <w:rsid w:val="00D10842"/>
  </w:style>
  <w:style w:type="numbering" w:customStyle="1" w:styleId="NoList912">
    <w:name w:val="No List912"/>
    <w:next w:val="a4"/>
    <w:uiPriority w:val="99"/>
    <w:semiHidden/>
    <w:unhideWhenUsed/>
    <w:rsid w:val="00D10842"/>
  </w:style>
  <w:style w:type="numbering" w:customStyle="1" w:styleId="LFO193">
    <w:name w:val="LFO193"/>
    <w:basedOn w:val="a4"/>
    <w:rsid w:val="00D10842"/>
  </w:style>
  <w:style w:type="numbering" w:customStyle="1" w:styleId="NoList102">
    <w:name w:val="No List102"/>
    <w:next w:val="a4"/>
    <w:uiPriority w:val="99"/>
    <w:semiHidden/>
    <w:unhideWhenUsed/>
    <w:rsid w:val="00D10842"/>
  </w:style>
  <w:style w:type="numbering" w:customStyle="1" w:styleId="LFO1912">
    <w:name w:val="LFO1912"/>
    <w:basedOn w:val="a4"/>
    <w:rsid w:val="00D10842"/>
  </w:style>
  <w:style w:type="table" w:customStyle="1" w:styleId="TableGrid124">
    <w:name w:val="Table Grid124"/>
    <w:basedOn w:val="a3"/>
    <w:next w:val="af5"/>
    <w:qFormat/>
    <w:rsid w:val="00D1084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D10842"/>
  </w:style>
  <w:style w:type="numbering" w:customStyle="1" w:styleId="NoList1114">
    <w:name w:val="No List1114"/>
    <w:next w:val="a4"/>
    <w:uiPriority w:val="99"/>
    <w:semiHidden/>
    <w:unhideWhenUsed/>
    <w:rsid w:val="00D10842"/>
  </w:style>
  <w:style w:type="table" w:customStyle="1" w:styleId="TableGrid223">
    <w:name w:val="Table Grid223"/>
    <w:basedOn w:val="a3"/>
    <w:next w:val="af5"/>
    <w:uiPriority w:val="39"/>
    <w:rsid w:val="00D1084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5"/>
    <w:qFormat/>
    <w:rsid w:val="00D1084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D10842"/>
  </w:style>
  <w:style w:type="numbering" w:customStyle="1" w:styleId="141">
    <w:name w:val="リストなし14"/>
    <w:next w:val="a4"/>
    <w:uiPriority w:val="99"/>
    <w:semiHidden/>
    <w:unhideWhenUsed/>
    <w:rsid w:val="00D10842"/>
  </w:style>
  <w:style w:type="numbering" w:customStyle="1" w:styleId="1140">
    <w:name w:val="无列表114"/>
    <w:next w:val="a4"/>
    <w:semiHidden/>
    <w:rsid w:val="00D10842"/>
  </w:style>
  <w:style w:type="numbering" w:customStyle="1" w:styleId="1131">
    <w:name w:val="リストなし113"/>
    <w:next w:val="a4"/>
    <w:uiPriority w:val="99"/>
    <w:semiHidden/>
    <w:unhideWhenUsed/>
    <w:rsid w:val="00D10842"/>
  </w:style>
  <w:style w:type="numbering" w:customStyle="1" w:styleId="NoList224">
    <w:name w:val="No List224"/>
    <w:next w:val="a4"/>
    <w:uiPriority w:val="99"/>
    <w:semiHidden/>
    <w:unhideWhenUsed/>
    <w:rsid w:val="00D10842"/>
  </w:style>
  <w:style w:type="numbering" w:customStyle="1" w:styleId="NoList324">
    <w:name w:val="No List324"/>
    <w:next w:val="a4"/>
    <w:uiPriority w:val="99"/>
    <w:semiHidden/>
    <w:unhideWhenUsed/>
    <w:rsid w:val="00D10842"/>
  </w:style>
  <w:style w:type="numbering" w:customStyle="1" w:styleId="NoList423">
    <w:name w:val="No List423"/>
    <w:next w:val="a4"/>
    <w:uiPriority w:val="99"/>
    <w:semiHidden/>
    <w:unhideWhenUsed/>
    <w:rsid w:val="00D10842"/>
  </w:style>
  <w:style w:type="numbering" w:customStyle="1" w:styleId="NoList2113">
    <w:name w:val="No List2113"/>
    <w:next w:val="a4"/>
    <w:uiPriority w:val="99"/>
    <w:semiHidden/>
    <w:unhideWhenUsed/>
    <w:rsid w:val="00D10842"/>
  </w:style>
  <w:style w:type="numbering" w:customStyle="1" w:styleId="NoList3113">
    <w:name w:val="No List3113"/>
    <w:next w:val="a4"/>
    <w:uiPriority w:val="99"/>
    <w:semiHidden/>
    <w:unhideWhenUsed/>
    <w:rsid w:val="00D10842"/>
  </w:style>
  <w:style w:type="numbering" w:customStyle="1" w:styleId="NoList4113">
    <w:name w:val="No List4113"/>
    <w:next w:val="a4"/>
    <w:uiPriority w:val="99"/>
    <w:semiHidden/>
    <w:unhideWhenUsed/>
    <w:rsid w:val="00D10842"/>
  </w:style>
  <w:style w:type="numbering" w:customStyle="1" w:styleId="1113">
    <w:name w:val="无列表1113"/>
    <w:next w:val="a4"/>
    <w:semiHidden/>
    <w:rsid w:val="00D10842"/>
  </w:style>
  <w:style w:type="numbering" w:customStyle="1" w:styleId="NoList11113">
    <w:name w:val="No List11113"/>
    <w:next w:val="a4"/>
    <w:uiPriority w:val="99"/>
    <w:semiHidden/>
    <w:unhideWhenUsed/>
    <w:rsid w:val="00D10842"/>
  </w:style>
  <w:style w:type="numbering" w:customStyle="1" w:styleId="NoList1213">
    <w:name w:val="No List1213"/>
    <w:next w:val="a4"/>
    <w:uiPriority w:val="99"/>
    <w:semiHidden/>
    <w:unhideWhenUsed/>
    <w:rsid w:val="00D10842"/>
  </w:style>
  <w:style w:type="numbering" w:customStyle="1" w:styleId="NoList2213">
    <w:name w:val="No List2213"/>
    <w:next w:val="a4"/>
    <w:uiPriority w:val="99"/>
    <w:semiHidden/>
    <w:unhideWhenUsed/>
    <w:rsid w:val="00D10842"/>
  </w:style>
  <w:style w:type="numbering" w:customStyle="1" w:styleId="NoList3213">
    <w:name w:val="No List3213"/>
    <w:next w:val="a4"/>
    <w:uiPriority w:val="99"/>
    <w:semiHidden/>
    <w:unhideWhenUsed/>
    <w:rsid w:val="00D10842"/>
  </w:style>
  <w:style w:type="table" w:customStyle="1" w:styleId="1f">
    <w:name w:val="网格型1"/>
    <w:basedOn w:val="a3"/>
    <w:next w:val="af5"/>
    <w:qFormat/>
    <w:rsid w:val="00D1084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D1084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D10842"/>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D10842"/>
    <w:rPr>
      <w:smallCaps/>
      <w:color w:val="5A5A5A"/>
    </w:rPr>
  </w:style>
  <w:style w:type="paragraph" w:customStyle="1" w:styleId="Style90">
    <w:name w:val="_Style 90"/>
    <w:uiPriority w:val="99"/>
    <w:semiHidden/>
    <w:qFormat/>
    <w:rsid w:val="00D10842"/>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D10842"/>
    <w:rPr>
      <w:smallCaps/>
      <w:color w:val="5A5A5A"/>
    </w:rPr>
  </w:style>
  <w:style w:type="paragraph" w:customStyle="1" w:styleId="CharChar13">
    <w:name w:val="Char Char13"/>
    <w:uiPriority w:val="99"/>
    <w:semiHidden/>
    <w:qFormat/>
    <w:rsid w:val="00D1084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D10842"/>
    <w:pPr>
      <w:spacing w:after="160" w:line="259" w:lineRule="auto"/>
    </w:pPr>
    <w:rPr>
      <w:rFonts w:ascii="Times New Roman" w:eastAsia="MS Mincho" w:hAnsi="Times New Roman"/>
      <w:lang w:val="en-GB" w:eastAsia="en-US"/>
    </w:rPr>
  </w:style>
  <w:style w:type="table" w:customStyle="1" w:styleId="TableGrid25">
    <w:name w:val="Table Grid25"/>
    <w:basedOn w:val="a3"/>
    <w:next w:val="af5"/>
    <w:qFormat/>
    <w:rsid w:val="00412996"/>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7993">
      <w:bodyDiv w:val="1"/>
      <w:marLeft w:val="0"/>
      <w:marRight w:val="0"/>
      <w:marTop w:val="0"/>
      <w:marBottom w:val="0"/>
      <w:divBdr>
        <w:top w:val="none" w:sz="0" w:space="0" w:color="auto"/>
        <w:left w:val="none" w:sz="0" w:space="0" w:color="auto"/>
        <w:bottom w:val="none" w:sz="0" w:space="0" w:color="auto"/>
        <w:right w:val="none" w:sz="0" w:space="0" w:color="auto"/>
      </w:divBdr>
    </w:div>
    <w:div w:id="781344904">
      <w:bodyDiv w:val="1"/>
      <w:marLeft w:val="0"/>
      <w:marRight w:val="0"/>
      <w:marTop w:val="0"/>
      <w:marBottom w:val="0"/>
      <w:divBdr>
        <w:top w:val="none" w:sz="0" w:space="0" w:color="auto"/>
        <w:left w:val="none" w:sz="0" w:space="0" w:color="auto"/>
        <w:bottom w:val="none" w:sz="0" w:space="0" w:color="auto"/>
        <w:right w:val="none" w:sz="0" w:space="0" w:color="auto"/>
      </w:divBdr>
    </w:div>
    <w:div w:id="1025984274">
      <w:bodyDiv w:val="1"/>
      <w:marLeft w:val="0"/>
      <w:marRight w:val="0"/>
      <w:marTop w:val="0"/>
      <w:marBottom w:val="0"/>
      <w:divBdr>
        <w:top w:val="none" w:sz="0" w:space="0" w:color="auto"/>
        <w:left w:val="none" w:sz="0" w:space="0" w:color="auto"/>
        <w:bottom w:val="none" w:sz="0" w:space="0" w:color="auto"/>
        <w:right w:val="none" w:sz="0" w:space="0" w:color="auto"/>
      </w:divBdr>
    </w:div>
    <w:div w:id="1052771216">
      <w:bodyDiv w:val="1"/>
      <w:marLeft w:val="0"/>
      <w:marRight w:val="0"/>
      <w:marTop w:val="0"/>
      <w:marBottom w:val="0"/>
      <w:divBdr>
        <w:top w:val="none" w:sz="0" w:space="0" w:color="auto"/>
        <w:left w:val="none" w:sz="0" w:space="0" w:color="auto"/>
        <w:bottom w:val="none" w:sz="0" w:space="0" w:color="auto"/>
        <w:right w:val="none" w:sz="0" w:space="0" w:color="auto"/>
      </w:divBdr>
    </w:div>
    <w:div w:id="17150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oleObject" Target="embeddings/oleObject17.bin"/><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microsoft.com/office/2011/relationships/people" Target="people.xml"/><Relationship Id="rId10" Type="http://schemas.openxmlformats.org/officeDocument/2006/relationships/hyperlink" Target="http://www.3gpp.org/Change-Requests" TargetMode="External"/><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B42A-83CB-4ACE-9288-F5F513A5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715</TotalTime>
  <Pages>50</Pages>
  <Words>11916</Words>
  <Characters>67923</Characters>
  <Application>Microsoft Office Word</Application>
  <DocSecurity>0</DocSecurity>
  <Lines>566</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131</cp:revision>
  <cp:lastPrinted>1899-12-31T23:00:00Z</cp:lastPrinted>
  <dcterms:created xsi:type="dcterms:W3CDTF">2020-03-25T10:11:00Z</dcterms:created>
  <dcterms:modified xsi:type="dcterms:W3CDTF">2022-02-20T06:08:00Z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(3)htSR/pgFh8GlNbXHL+I7KbrCZsqzsQdgFR3+diC5srPw+iUjeM01JKHAaKB8Ofct/Ita8Lyk
JKmMiG/plPPvwAQnNVPHs4EkBmp1WkUy0nultrp2/KLoX6xg6UjgU+J/WTDaVFPfUpp64UOb
psFbcZEe92FoSQZDeDt57QAL3vL2okdNyedyH1QFNqUSqEXK4iH5/TWxxm20ZdxBjMHS70v8
vghIbmKGH9h1WVmeXS</vt:lpwstr>
  </property>
  <property fmtid="{D5CDD505-2E9C-101B-9397-08002B2CF9AE}" pid="22" name="_2015_ms_pID_7253431">
    <vt:lpwstr>GeoS6nMlfZN3Id3sTY0Yo+5hKZXV3RhkarD02ZrC8Mo8u/xOckX/H9
QhHDiUkyEMCe+etH8/sq2RIAMnz1Cg99zyvKHYeIrrAjldEAQrhI0efk5jWtwWdQ27xaeilm
khh09csWYfobIbrUWT52evpk9rd4MAqDv6jWdZHVrzDz9pBv7F5CzE5TOnYTYCMQ3mR+cx/Q
tNcmHh07XvvOVyxMlR0RkUseSHn8ZmPGf6qD</vt:lpwstr>
  </property>
  <property fmtid="{D5CDD505-2E9C-101B-9397-08002B2CF9AE}" pid="23" name="_2015_ms_pID_7253432">
    <vt:lpwstr>UzU7KjwSGP3He9AnGxsFzDY=</vt:lpwstr>
  </property>
</Properties>
</file>