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1D35" w14:textId="33BACD4A" w:rsidR="000B4FD1" w:rsidRDefault="000B4FD1" w:rsidP="00150863">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2:00Z">
        <w:r w:rsidR="00717AED">
          <w:rPr>
            <w:rFonts w:ascii="Arial" w:hAnsi="Arial"/>
            <w:b/>
            <w:sz w:val="24"/>
            <w:lang w:val="en-US" w:eastAsia="zh-CN"/>
          </w:rPr>
          <w:t xml:space="preserve">Rev. </w:t>
        </w:r>
      </w:ins>
      <w:ins w:id="3" w:author="Nokia" w:date="2022-02-21T14:48:00Z">
        <w:r w:rsidR="0034779F">
          <w:rPr>
            <w:rFonts w:ascii="Arial" w:hAnsi="Arial"/>
            <w:b/>
            <w:sz w:val="24"/>
            <w:lang w:val="en-US" w:eastAsia="zh-CN"/>
          </w:rPr>
          <w:t>2</w:t>
        </w:r>
      </w:ins>
      <w:ins w:id="4" w:author="Nokia" w:date="2022-02-18T21:12:00Z">
        <w:r w:rsidR="00717AED">
          <w:rPr>
            <w:rFonts w:ascii="Arial" w:hAnsi="Arial"/>
            <w:b/>
            <w:sz w:val="24"/>
            <w:lang w:val="en-US" w:eastAsia="zh-CN"/>
          </w:rPr>
          <w:t xml:space="preserve"> of </w:t>
        </w:r>
      </w:ins>
      <w:r w:rsidR="006122C0" w:rsidRPr="006122C0">
        <w:rPr>
          <w:rFonts w:ascii="Arial" w:hAnsi="Arial"/>
          <w:b/>
          <w:sz w:val="24"/>
          <w:lang w:val="en-US"/>
        </w:rPr>
        <w:t>R4-22055</w:t>
      </w:r>
      <w:r w:rsidR="006122C0">
        <w:rPr>
          <w:rFonts w:ascii="Arial" w:hAnsi="Arial"/>
          <w:b/>
          <w:sz w:val="24"/>
          <w:lang w:val="en-US"/>
        </w:rPr>
        <w:t>71</w:t>
      </w:r>
    </w:p>
    <w:p w14:paraId="366D27BC" w14:textId="77777777" w:rsidR="000B4FD1" w:rsidRDefault="000B4FD1" w:rsidP="000B4FD1">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proofErr w:type="gramStart"/>
      <w:r>
        <w:rPr>
          <w:rFonts w:ascii="Arial" w:eastAsia="SimSun" w:hAnsi="Arial" w:cs="Arial"/>
          <w:b/>
          <w:sz w:val="24"/>
          <w:szCs w:val="24"/>
        </w:rPr>
        <w:t>Mar</w:t>
      </w:r>
      <w:r w:rsidRPr="00F66BC8">
        <w:rPr>
          <w:rFonts w:ascii="Arial" w:eastAsia="SimSun" w:hAnsi="Arial" w:cs="Arial"/>
          <w:b/>
          <w:sz w:val="24"/>
          <w:szCs w:val="24"/>
        </w:rPr>
        <w:t>,</w:t>
      </w:r>
      <w:proofErr w:type="gramEnd"/>
      <w:r w:rsidRPr="00F66BC8">
        <w:rPr>
          <w:rFonts w:ascii="Arial" w:eastAsia="SimSun" w:hAnsi="Arial" w:cs="Arial"/>
          <w:b/>
          <w:sz w:val="24"/>
          <w:szCs w:val="24"/>
        </w:rPr>
        <w:t xml:space="preserve">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6BF0C758" w:rsidR="001E41F3" w:rsidRPr="00410371" w:rsidRDefault="00FA7F06" w:rsidP="00FA7F06">
            <w:pPr>
              <w:pStyle w:val="CRCoverPage"/>
              <w:spacing w:after="0"/>
              <w:rPr>
                <w:b/>
                <w:noProof/>
                <w:sz w:val="28"/>
              </w:rPr>
            </w:pPr>
            <w:r w:rsidRPr="00FA7F06">
              <w:rPr>
                <w:b/>
                <w:noProof/>
                <w:sz w:val="28"/>
              </w:rPr>
              <w:t>38.101-</w:t>
            </w:r>
            <w:r w:rsidR="003D19F5">
              <w:rPr>
                <w:b/>
                <w:noProof/>
                <w:sz w:val="28"/>
              </w:rPr>
              <w:t>3</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F2852" w:rsidR="001E41F3" w:rsidRDefault="00E7710B" w:rsidP="00D32F45">
            <w:pPr>
              <w:pStyle w:val="CRCoverPage"/>
              <w:spacing w:after="0"/>
              <w:rPr>
                <w:noProof/>
              </w:rPr>
            </w:pPr>
            <w:r w:rsidRPr="00E7710B">
              <w:t>draftCR to add DC_12A_n77C to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BEF82" w:rsidR="001E41F3" w:rsidRDefault="00E7710B">
            <w:pPr>
              <w:pStyle w:val="CRCoverPage"/>
              <w:spacing w:after="0"/>
              <w:ind w:left="100"/>
              <w:rPr>
                <w:noProof/>
              </w:rPr>
            </w:pPr>
            <w:r w:rsidRPr="00E7710B">
              <w:t>Nokia, US Cellular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C0B208" w:rsidR="001E41F3" w:rsidRPr="003D19F5" w:rsidRDefault="00E7710B">
            <w:pPr>
              <w:pStyle w:val="CRCoverPage"/>
              <w:spacing w:after="0"/>
              <w:ind w:left="100"/>
              <w:rPr>
                <w:noProof/>
                <w:lang w:val="da-DK"/>
              </w:rPr>
            </w:pPr>
            <w:r w:rsidRPr="00E7710B">
              <w:rPr>
                <w:noProof/>
                <w:lang w:val="da-DK"/>
              </w:rPr>
              <w:t>DC_R17_1BLTE_1BNR_2DL2UL</w:t>
            </w:r>
          </w:p>
        </w:tc>
        <w:tc>
          <w:tcPr>
            <w:tcW w:w="567" w:type="dxa"/>
            <w:tcBorders>
              <w:left w:val="nil"/>
            </w:tcBorders>
          </w:tcPr>
          <w:p w14:paraId="61A86BCF" w14:textId="77777777" w:rsidR="001E41F3" w:rsidRPr="003D19F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404E3C" w:rsidR="001E41F3" w:rsidRDefault="00FA7F06">
            <w:pPr>
              <w:pStyle w:val="CRCoverPage"/>
              <w:spacing w:after="0"/>
              <w:ind w:left="100"/>
              <w:rPr>
                <w:noProof/>
              </w:rPr>
            </w:pPr>
            <w:r>
              <w:t>202</w:t>
            </w:r>
            <w:r w:rsidR="00480672">
              <w:t>2</w:t>
            </w:r>
            <w:r>
              <w:t>-</w:t>
            </w:r>
            <w:r w:rsidR="00480672">
              <w:t>0</w:t>
            </w:r>
            <w:r w:rsidR="00E7710B">
              <w:t>2</w:t>
            </w:r>
            <w:r>
              <w:t>-</w:t>
            </w:r>
            <w:r w:rsidR="00E7710B">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BAAB54" w:rsidR="00FC3BAA" w:rsidRDefault="00D420E8" w:rsidP="00FC3BAA">
            <w:pPr>
              <w:pStyle w:val="CRCoverPage"/>
              <w:spacing w:after="0"/>
              <w:ind w:left="100"/>
              <w:rPr>
                <w:noProof/>
              </w:rPr>
            </w:pPr>
            <w:r>
              <w:t xml:space="preserve">Addition </w:t>
            </w:r>
            <w:r w:rsidR="00CD316A">
              <w:t xml:space="preserve">of </w:t>
            </w:r>
            <w:r w:rsidR="00E7710B" w:rsidRPr="00E7710B">
              <w:t>DC_12A_n77C</w:t>
            </w:r>
            <w:r w:rsidR="00E7710B">
              <w:rPr>
                <w:lang w:eastAsia="fi-FI"/>
              </w:rPr>
              <w:t>.</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E2083B9" w:rsidR="00FC3BAA" w:rsidRDefault="00796D43" w:rsidP="00FC3BAA">
            <w:pPr>
              <w:pStyle w:val="CRCoverPage"/>
              <w:spacing w:after="0"/>
              <w:ind w:left="100"/>
              <w:rPr>
                <w:noProof/>
              </w:rPr>
            </w:pPr>
            <w:r>
              <w:rPr>
                <w:noProof/>
              </w:rPr>
              <w:t>Added</w:t>
            </w:r>
            <w:r w:rsidR="00DA257C">
              <w:t xml:space="preserve"> </w:t>
            </w:r>
            <w:r w:rsidR="00E7710B" w:rsidRPr="00E7710B">
              <w:t>DC_12A_n77C</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0E4D74" w:rsidR="00FC3BAA" w:rsidRDefault="00C65A8E" w:rsidP="00FC3BAA">
            <w:pPr>
              <w:pStyle w:val="CRCoverPage"/>
              <w:spacing w:after="0"/>
              <w:ind w:left="100"/>
              <w:rPr>
                <w:noProof/>
              </w:rPr>
            </w:pPr>
            <w:r>
              <w:rPr>
                <w:noProof/>
              </w:rPr>
              <w:t>5.5</w:t>
            </w:r>
            <w:r w:rsidR="00E54102">
              <w:rPr>
                <w:noProof/>
              </w:rPr>
              <w:t>B</w:t>
            </w:r>
            <w:r w:rsidR="00007C0A">
              <w:rPr>
                <w:noProof/>
              </w:rPr>
              <w:t>.4</w:t>
            </w:r>
            <w:r w:rsidR="00CC1FFD">
              <w:rPr>
                <w:noProof/>
              </w:rPr>
              <w:t>, 6.2B.1</w:t>
            </w:r>
            <w:r w:rsidR="00007C0A">
              <w:rPr>
                <w:noProof/>
              </w:rPr>
              <w:t>.3</w:t>
            </w:r>
            <w:r w:rsidR="0071680E">
              <w:rPr>
                <w:noProof/>
              </w:rPr>
              <w:t xml:space="preserve">, </w:t>
            </w:r>
            <w:r w:rsidR="0071680E" w:rsidRPr="00EF5447">
              <w:t>7.3B.2.3.5.1</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33DF6F7" w14:textId="77777777" w:rsidR="003D19F5" w:rsidRPr="00EF5447" w:rsidRDefault="003D19F5" w:rsidP="003D19F5">
      <w:pPr>
        <w:pStyle w:val="Heading3"/>
      </w:pPr>
      <w:bookmarkStart w:id="6" w:name="_Toc83742995"/>
      <w:bookmarkStart w:id="7" w:name="_Toc83909516"/>
      <w:bookmarkStart w:id="8" w:name="_Toc91071483"/>
      <w:r w:rsidRPr="00EF5447">
        <w:lastRenderedPageBreak/>
        <w:t>5.5B.4</w:t>
      </w:r>
      <w:r w:rsidRPr="00EF5447">
        <w:tab/>
        <w:t>Inter-band EN-DC within FR1</w:t>
      </w:r>
      <w:bookmarkEnd w:id="6"/>
      <w:bookmarkEnd w:id="7"/>
      <w:bookmarkEnd w:id="8"/>
    </w:p>
    <w:p w14:paraId="4B382EAE" w14:textId="77777777" w:rsidR="003D19F5" w:rsidRPr="00EF5447" w:rsidRDefault="003D19F5" w:rsidP="003D19F5">
      <w:pPr>
        <w:pStyle w:val="Heading4"/>
      </w:pPr>
      <w:bookmarkStart w:id="9" w:name="_Toc21351522"/>
      <w:bookmarkStart w:id="10" w:name="_Toc29807104"/>
      <w:bookmarkStart w:id="11" w:name="_Toc36648818"/>
      <w:bookmarkStart w:id="12" w:name="_Toc36651543"/>
      <w:bookmarkStart w:id="13" w:name="_Toc37256477"/>
      <w:bookmarkStart w:id="14" w:name="_Toc37256818"/>
      <w:bookmarkStart w:id="15" w:name="_Toc45890515"/>
      <w:bookmarkStart w:id="16" w:name="_Toc45891739"/>
      <w:bookmarkStart w:id="17" w:name="_Toc45892149"/>
      <w:bookmarkStart w:id="18" w:name="_Toc45892559"/>
      <w:bookmarkStart w:id="19" w:name="_Toc52352972"/>
      <w:bookmarkStart w:id="20" w:name="_Toc53174795"/>
      <w:bookmarkStart w:id="21" w:name="_Toc61378100"/>
      <w:bookmarkStart w:id="22" w:name="_Toc61378575"/>
      <w:bookmarkStart w:id="23" w:name="_Toc67953764"/>
      <w:bookmarkStart w:id="24" w:name="_Toc68733431"/>
      <w:bookmarkStart w:id="25" w:name="_Toc68784747"/>
      <w:bookmarkStart w:id="26" w:name="_Toc76736703"/>
      <w:bookmarkStart w:id="27" w:name="_Toc77241115"/>
      <w:bookmarkStart w:id="28" w:name="_Toc77241620"/>
      <w:bookmarkStart w:id="29" w:name="_Toc83742996"/>
      <w:bookmarkStart w:id="30" w:name="_Toc83909517"/>
      <w:bookmarkStart w:id="31" w:name="_Toc91071484"/>
      <w:r w:rsidRPr="00EF5447">
        <w:t>5.5B.4.1</w:t>
      </w:r>
      <w:r w:rsidRPr="00EF5447">
        <w:tab/>
        <w:t>Inter-band EN-DC configurations within FR1 (two bands)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563B7F4" w14:textId="77777777" w:rsidR="003D19F5" w:rsidRPr="00EF5447" w:rsidRDefault="003D19F5" w:rsidP="003D19F5">
      <w:pPr>
        <w:pStyle w:val="TH"/>
      </w:pPr>
      <w:r w:rsidRPr="00EF5447">
        <w:t>Table 5.5B.4.1-1: Inter-band EN-DC configurations within FR1 (two bands)</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388"/>
        <w:gridCol w:w="75"/>
        <w:gridCol w:w="2205"/>
        <w:gridCol w:w="75"/>
        <w:gridCol w:w="2663"/>
        <w:gridCol w:w="75"/>
        <w:gridCol w:w="2663"/>
        <w:gridCol w:w="75"/>
      </w:tblGrid>
      <w:tr w:rsidR="003D19F5" w:rsidRPr="00EF5447" w14:paraId="45D5C592" w14:textId="77777777" w:rsidTr="006A157A">
        <w:trPr>
          <w:gridBefore w:val="1"/>
          <w:wBefore w:w="75" w:type="dxa"/>
          <w:trHeight w:val="187"/>
          <w:tblHeader/>
          <w:jc w:val="center"/>
        </w:trPr>
        <w:tc>
          <w:tcPr>
            <w:tcW w:w="2463" w:type="dxa"/>
            <w:gridSpan w:val="2"/>
            <w:shd w:val="clear" w:color="auto" w:fill="auto"/>
            <w:hideMark/>
          </w:tcPr>
          <w:p w14:paraId="1D94F751" w14:textId="77777777" w:rsidR="003D19F5" w:rsidRPr="00EF5447" w:rsidRDefault="003D19F5" w:rsidP="006A157A">
            <w:pPr>
              <w:pStyle w:val="TAH"/>
              <w:rPr>
                <w:lang w:eastAsia="fi-FI"/>
              </w:rPr>
            </w:pPr>
            <w:bookmarkStart w:id="32" w:name="_Hlk516090533"/>
            <w:r w:rsidRPr="00EF5447">
              <w:rPr>
                <w:lang w:eastAsia="fi-FI"/>
              </w:rPr>
              <w:lastRenderedPageBreak/>
              <w:t>EN-DC</w:t>
            </w:r>
          </w:p>
          <w:p w14:paraId="76E09293" w14:textId="77777777" w:rsidR="003D19F5" w:rsidRPr="00EF5447" w:rsidRDefault="003D19F5" w:rsidP="006A157A">
            <w:pPr>
              <w:pStyle w:val="TAH"/>
              <w:rPr>
                <w:lang w:eastAsia="fi-FI"/>
              </w:rPr>
            </w:pPr>
            <w:r w:rsidRPr="00EF5447">
              <w:rPr>
                <w:lang w:eastAsia="fi-FI"/>
              </w:rPr>
              <w:t>configuration</w:t>
            </w:r>
          </w:p>
        </w:tc>
        <w:tc>
          <w:tcPr>
            <w:tcW w:w="2280" w:type="dxa"/>
            <w:gridSpan w:val="2"/>
          </w:tcPr>
          <w:p w14:paraId="2063FB6E" w14:textId="77777777" w:rsidR="003D19F5" w:rsidRPr="009960ED" w:rsidRDefault="003D19F5" w:rsidP="006A157A">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36B15F56" w14:textId="77777777" w:rsidR="003D19F5" w:rsidRPr="009960ED" w:rsidRDefault="003D19F5" w:rsidP="006A157A">
            <w:pPr>
              <w:pStyle w:val="TAH"/>
              <w:rPr>
                <w:lang w:val="fr-FR" w:eastAsia="fi-FI"/>
              </w:rPr>
            </w:pPr>
            <w:r w:rsidRPr="009960ED">
              <w:rPr>
                <w:lang w:val="fr-FR" w:eastAsia="fi-FI"/>
              </w:rPr>
              <w:t>configuration</w:t>
            </w:r>
          </w:p>
          <w:p w14:paraId="4DA33ECF" w14:textId="77777777" w:rsidR="003D19F5" w:rsidRPr="009960ED" w:rsidDel="00C35823" w:rsidRDefault="003D19F5" w:rsidP="006A157A">
            <w:pPr>
              <w:pStyle w:val="TAH"/>
              <w:rPr>
                <w:lang w:val="fr-FR" w:eastAsia="fi-FI"/>
              </w:rPr>
            </w:pPr>
            <w:r w:rsidRPr="009960ED">
              <w:rPr>
                <w:lang w:val="fr-FR" w:eastAsia="fi-FI"/>
              </w:rPr>
              <w:t>(NOTE 1)</w:t>
            </w:r>
          </w:p>
        </w:tc>
        <w:tc>
          <w:tcPr>
            <w:tcW w:w="2738" w:type="dxa"/>
            <w:gridSpan w:val="2"/>
            <w:shd w:val="clear" w:color="auto" w:fill="auto"/>
            <w:hideMark/>
          </w:tcPr>
          <w:p w14:paraId="0AAD5981" w14:textId="77777777" w:rsidR="003D19F5" w:rsidRPr="00EF5447" w:rsidRDefault="003D19F5" w:rsidP="006A157A">
            <w:pPr>
              <w:pStyle w:val="TAH"/>
              <w:rPr>
                <w:lang w:eastAsia="fi-FI"/>
              </w:rPr>
            </w:pPr>
            <w:r w:rsidRPr="00EF5447">
              <w:rPr>
                <w:lang w:eastAsia="fi-FI"/>
              </w:rPr>
              <w:t>Single UL allowed</w:t>
            </w:r>
          </w:p>
        </w:tc>
        <w:tc>
          <w:tcPr>
            <w:tcW w:w="2738" w:type="dxa"/>
            <w:gridSpan w:val="2"/>
          </w:tcPr>
          <w:p w14:paraId="374F5639" w14:textId="77777777" w:rsidR="003D19F5" w:rsidRPr="00EF5447" w:rsidRDefault="003D19F5" w:rsidP="006A157A">
            <w:pPr>
              <w:pStyle w:val="TAH"/>
              <w:rPr>
                <w:lang w:eastAsia="fi-FI"/>
              </w:rPr>
            </w:pPr>
            <w:r w:rsidRPr="00EF5447">
              <w:rPr>
                <w:lang w:eastAsia="fi-FI"/>
              </w:rPr>
              <w:t>DL interruption allowed</w:t>
            </w:r>
          </w:p>
          <w:p w14:paraId="79AB908F" w14:textId="77777777" w:rsidR="003D19F5" w:rsidRPr="00EF5447" w:rsidRDefault="003D19F5" w:rsidP="006A157A">
            <w:pPr>
              <w:pStyle w:val="TAH"/>
              <w:rPr>
                <w:lang w:eastAsia="fi-FI"/>
              </w:rPr>
            </w:pPr>
            <w:r w:rsidRPr="00EF5447">
              <w:rPr>
                <w:lang w:eastAsia="fi-FI"/>
              </w:rPr>
              <w:t xml:space="preserve">(Note </w:t>
            </w:r>
            <w:r w:rsidRPr="00EF5447">
              <w:rPr>
                <w:lang w:eastAsia="zh-CN"/>
              </w:rPr>
              <w:t>14</w:t>
            </w:r>
            <w:r w:rsidRPr="00EF5447">
              <w:rPr>
                <w:lang w:eastAsia="fi-FI"/>
              </w:rPr>
              <w:t>)</w:t>
            </w:r>
          </w:p>
        </w:tc>
      </w:tr>
      <w:bookmarkEnd w:id="32"/>
      <w:tr w:rsidR="003D19F5" w:rsidRPr="00EF5447" w14:paraId="59E02F4D" w14:textId="77777777" w:rsidTr="006A157A">
        <w:trPr>
          <w:gridBefore w:val="1"/>
          <w:wBefore w:w="75" w:type="dxa"/>
          <w:trHeight w:val="187"/>
          <w:jc w:val="center"/>
        </w:trPr>
        <w:tc>
          <w:tcPr>
            <w:tcW w:w="2463" w:type="dxa"/>
            <w:gridSpan w:val="2"/>
            <w:shd w:val="clear" w:color="auto" w:fill="auto"/>
          </w:tcPr>
          <w:p w14:paraId="35094330"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F63576A"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280" w:type="dxa"/>
            <w:gridSpan w:val="2"/>
          </w:tcPr>
          <w:p w14:paraId="611D4237"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A822779"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738" w:type="dxa"/>
            <w:gridSpan w:val="2"/>
            <w:shd w:val="clear" w:color="auto" w:fill="auto"/>
          </w:tcPr>
          <w:p w14:paraId="2E313196" w14:textId="77777777" w:rsidR="003D19F5" w:rsidRPr="00EF5447" w:rsidRDefault="003D19F5" w:rsidP="006A157A">
            <w:pPr>
              <w:pStyle w:val="TAC"/>
              <w:rPr>
                <w:lang w:eastAsia="fi-FI"/>
              </w:rPr>
            </w:pPr>
            <w:r w:rsidRPr="00EF5447">
              <w:rPr>
                <w:lang w:eastAsia="fi-FI"/>
              </w:rPr>
              <w:t>DC_1_n3</w:t>
            </w:r>
          </w:p>
        </w:tc>
        <w:tc>
          <w:tcPr>
            <w:tcW w:w="2738" w:type="dxa"/>
            <w:gridSpan w:val="2"/>
          </w:tcPr>
          <w:p w14:paraId="30481F29" w14:textId="77777777" w:rsidR="003D19F5" w:rsidRPr="00EF5447" w:rsidRDefault="003D19F5" w:rsidP="006A157A">
            <w:pPr>
              <w:pStyle w:val="TAC"/>
              <w:rPr>
                <w:lang w:eastAsia="fi-FI"/>
              </w:rPr>
            </w:pPr>
          </w:p>
        </w:tc>
      </w:tr>
      <w:tr w:rsidR="003D19F5" w:rsidRPr="00EF5447" w14:paraId="19C29512" w14:textId="77777777" w:rsidTr="006A157A">
        <w:trPr>
          <w:gridBefore w:val="1"/>
          <w:wBefore w:w="75" w:type="dxa"/>
          <w:trHeight w:val="187"/>
          <w:jc w:val="center"/>
        </w:trPr>
        <w:tc>
          <w:tcPr>
            <w:tcW w:w="2463" w:type="dxa"/>
            <w:gridSpan w:val="2"/>
            <w:shd w:val="clear" w:color="auto" w:fill="auto"/>
          </w:tcPr>
          <w:p w14:paraId="08837AC9"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280" w:type="dxa"/>
            <w:gridSpan w:val="2"/>
          </w:tcPr>
          <w:p w14:paraId="370A3462"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738" w:type="dxa"/>
            <w:gridSpan w:val="2"/>
            <w:shd w:val="clear" w:color="auto" w:fill="auto"/>
          </w:tcPr>
          <w:p w14:paraId="1D885265" w14:textId="77777777" w:rsidR="003D19F5" w:rsidRPr="00EF5447" w:rsidRDefault="003D19F5" w:rsidP="006A157A">
            <w:pPr>
              <w:pStyle w:val="TAC"/>
              <w:rPr>
                <w:lang w:eastAsia="fi-FI"/>
              </w:rPr>
            </w:pPr>
            <w:r w:rsidRPr="00EF5447">
              <w:rPr>
                <w:lang w:eastAsia="fi-FI"/>
              </w:rPr>
              <w:t>No</w:t>
            </w:r>
          </w:p>
        </w:tc>
        <w:tc>
          <w:tcPr>
            <w:tcW w:w="2738" w:type="dxa"/>
            <w:gridSpan w:val="2"/>
          </w:tcPr>
          <w:p w14:paraId="11CDA86A" w14:textId="77777777" w:rsidR="003D19F5" w:rsidRPr="00EF5447" w:rsidRDefault="003D19F5" w:rsidP="006A157A">
            <w:pPr>
              <w:pStyle w:val="TAC"/>
              <w:rPr>
                <w:lang w:eastAsia="fi-FI"/>
              </w:rPr>
            </w:pPr>
          </w:p>
        </w:tc>
      </w:tr>
      <w:tr w:rsidR="003D19F5" w:rsidRPr="00EF5447" w14:paraId="7D77E379" w14:textId="77777777" w:rsidTr="006A157A">
        <w:trPr>
          <w:gridBefore w:val="1"/>
          <w:wBefore w:w="75" w:type="dxa"/>
          <w:trHeight w:val="187"/>
          <w:jc w:val="center"/>
        </w:trPr>
        <w:tc>
          <w:tcPr>
            <w:tcW w:w="2463" w:type="dxa"/>
            <w:gridSpan w:val="2"/>
            <w:shd w:val="clear" w:color="auto" w:fill="auto"/>
          </w:tcPr>
          <w:p w14:paraId="58DD8D9B"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468E6ABF"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B</w:t>
            </w:r>
          </w:p>
        </w:tc>
        <w:tc>
          <w:tcPr>
            <w:tcW w:w="2280" w:type="dxa"/>
            <w:gridSpan w:val="2"/>
          </w:tcPr>
          <w:p w14:paraId="60A1E96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3E839086" w14:textId="77777777" w:rsidR="003D19F5" w:rsidRPr="00EF5447" w:rsidRDefault="003D19F5" w:rsidP="006A157A">
            <w:pPr>
              <w:pStyle w:val="TAC"/>
              <w:rPr>
                <w:lang w:eastAsia="fi-FI"/>
              </w:rPr>
            </w:pPr>
            <w:r w:rsidRPr="00EF5447">
              <w:rPr>
                <w:lang w:eastAsia="fi-FI"/>
              </w:rPr>
              <w:t>No</w:t>
            </w:r>
          </w:p>
        </w:tc>
        <w:tc>
          <w:tcPr>
            <w:tcW w:w="2738" w:type="dxa"/>
            <w:gridSpan w:val="2"/>
          </w:tcPr>
          <w:p w14:paraId="584C2D6F" w14:textId="77777777" w:rsidR="003D19F5" w:rsidRPr="00EF5447" w:rsidRDefault="003D19F5" w:rsidP="006A157A">
            <w:pPr>
              <w:pStyle w:val="TAC"/>
              <w:rPr>
                <w:lang w:eastAsia="fi-FI"/>
              </w:rPr>
            </w:pPr>
          </w:p>
        </w:tc>
      </w:tr>
      <w:tr w:rsidR="003D19F5" w:rsidRPr="00EF5447" w14:paraId="4D39E84F" w14:textId="77777777" w:rsidTr="006A157A">
        <w:trPr>
          <w:gridBefore w:val="1"/>
          <w:wBefore w:w="75" w:type="dxa"/>
          <w:trHeight w:val="187"/>
          <w:jc w:val="center"/>
        </w:trPr>
        <w:tc>
          <w:tcPr>
            <w:tcW w:w="2463" w:type="dxa"/>
            <w:gridSpan w:val="2"/>
            <w:shd w:val="clear" w:color="auto" w:fill="auto"/>
          </w:tcPr>
          <w:p w14:paraId="7B5E853A" w14:textId="77777777" w:rsidR="003D19F5" w:rsidRPr="00EF5447" w:rsidRDefault="003D19F5" w:rsidP="006A157A">
            <w:pPr>
              <w:pStyle w:val="TAC"/>
              <w:rPr>
                <w:lang w:eastAsia="fi-FI"/>
              </w:rPr>
            </w:pPr>
            <w:r w:rsidRPr="00EF5447">
              <w:rPr>
                <w:lang w:eastAsia="fi-FI"/>
              </w:rPr>
              <w:t>DC_1A-1A_n7A</w:t>
            </w:r>
          </w:p>
          <w:p w14:paraId="7429EE0A" w14:textId="77777777" w:rsidR="003D19F5" w:rsidRPr="00EF5447" w:rsidRDefault="003D19F5" w:rsidP="006A157A">
            <w:pPr>
              <w:pStyle w:val="TAC"/>
              <w:rPr>
                <w:lang w:eastAsia="fi-FI"/>
              </w:rPr>
            </w:pPr>
            <w:r w:rsidRPr="00EF5447">
              <w:rPr>
                <w:lang w:eastAsia="fi-FI"/>
              </w:rPr>
              <w:t>DC_1A-1A_n7B</w:t>
            </w:r>
          </w:p>
        </w:tc>
        <w:tc>
          <w:tcPr>
            <w:tcW w:w="2280" w:type="dxa"/>
            <w:gridSpan w:val="2"/>
          </w:tcPr>
          <w:p w14:paraId="079DEC19"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5077354D"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844A9FC" w14:textId="77777777" w:rsidR="003D19F5" w:rsidRPr="00EF5447" w:rsidRDefault="003D19F5" w:rsidP="006A157A">
            <w:pPr>
              <w:pStyle w:val="TAC"/>
              <w:rPr>
                <w:rFonts w:eastAsia="MS Mincho"/>
              </w:rPr>
            </w:pPr>
          </w:p>
        </w:tc>
      </w:tr>
      <w:tr w:rsidR="003D19F5" w:rsidRPr="00EF5447" w14:paraId="4D17EB37" w14:textId="77777777" w:rsidTr="006A157A">
        <w:trPr>
          <w:gridBefore w:val="1"/>
          <w:wBefore w:w="75" w:type="dxa"/>
          <w:trHeight w:val="187"/>
          <w:jc w:val="center"/>
        </w:trPr>
        <w:tc>
          <w:tcPr>
            <w:tcW w:w="2463" w:type="dxa"/>
            <w:gridSpan w:val="2"/>
            <w:shd w:val="clear" w:color="auto" w:fill="auto"/>
          </w:tcPr>
          <w:p w14:paraId="41920EA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280" w:type="dxa"/>
            <w:gridSpan w:val="2"/>
          </w:tcPr>
          <w:p w14:paraId="1B4891A8"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738" w:type="dxa"/>
            <w:gridSpan w:val="2"/>
            <w:shd w:val="clear" w:color="auto" w:fill="auto"/>
          </w:tcPr>
          <w:p w14:paraId="4A0898F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6E1521D" w14:textId="77777777" w:rsidR="003D19F5" w:rsidRPr="00EF5447" w:rsidRDefault="003D19F5" w:rsidP="006A157A">
            <w:pPr>
              <w:pStyle w:val="TAC"/>
              <w:rPr>
                <w:rFonts w:eastAsia="MS Mincho"/>
              </w:rPr>
            </w:pPr>
          </w:p>
        </w:tc>
      </w:tr>
      <w:tr w:rsidR="003D19F5" w:rsidRPr="00EF5447" w14:paraId="7FAD404D" w14:textId="77777777" w:rsidTr="006A157A">
        <w:trPr>
          <w:gridBefore w:val="1"/>
          <w:wBefore w:w="75" w:type="dxa"/>
          <w:trHeight w:val="187"/>
          <w:jc w:val="center"/>
        </w:trPr>
        <w:tc>
          <w:tcPr>
            <w:tcW w:w="2463" w:type="dxa"/>
            <w:gridSpan w:val="2"/>
            <w:shd w:val="clear" w:color="auto" w:fill="auto"/>
          </w:tcPr>
          <w:p w14:paraId="29A77E2A" w14:textId="77777777" w:rsidR="003D19F5" w:rsidRPr="00EF5447" w:rsidRDefault="003D19F5" w:rsidP="006A157A">
            <w:pPr>
              <w:pStyle w:val="TAC"/>
              <w:rPr>
                <w:lang w:eastAsia="fi-FI"/>
              </w:rPr>
            </w:pPr>
            <w:r w:rsidRPr="00EF5447">
              <w:rPr>
                <w:lang w:eastAsia="fi-FI"/>
              </w:rPr>
              <w:t>DC_1A_n20A</w:t>
            </w:r>
          </w:p>
        </w:tc>
        <w:tc>
          <w:tcPr>
            <w:tcW w:w="2280" w:type="dxa"/>
            <w:gridSpan w:val="2"/>
          </w:tcPr>
          <w:p w14:paraId="199FDB4A" w14:textId="77777777" w:rsidR="003D19F5" w:rsidRPr="00EF5447" w:rsidRDefault="003D19F5" w:rsidP="006A157A">
            <w:pPr>
              <w:pStyle w:val="TAC"/>
              <w:rPr>
                <w:lang w:eastAsia="fi-FI"/>
              </w:rPr>
            </w:pPr>
            <w:r w:rsidRPr="00EF5447">
              <w:rPr>
                <w:lang w:eastAsia="fi-FI"/>
              </w:rPr>
              <w:t>DC_1A_n20A</w:t>
            </w:r>
          </w:p>
        </w:tc>
        <w:tc>
          <w:tcPr>
            <w:tcW w:w="2738" w:type="dxa"/>
            <w:gridSpan w:val="2"/>
            <w:shd w:val="clear" w:color="auto" w:fill="auto"/>
          </w:tcPr>
          <w:p w14:paraId="24AC6B0B"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05935194" w14:textId="77777777" w:rsidR="003D19F5" w:rsidRPr="00EF5447" w:rsidRDefault="003D19F5" w:rsidP="006A157A">
            <w:pPr>
              <w:pStyle w:val="TAC"/>
              <w:rPr>
                <w:rFonts w:eastAsia="MS Mincho"/>
              </w:rPr>
            </w:pPr>
          </w:p>
        </w:tc>
      </w:tr>
      <w:tr w:rsidR="003D19F5" w:rsidRPr="00EF5447" w14:paraId="28200F8C" w14:textId="77777777" w:rsidTr="006A157A">
        <w:trPr>
          <w:gridBefore w:val="1"/>
          <w:wBefore w:w="75" w:type="dxa"/>
          <w:trHeight w:val="187"/>
          <w:jc w:val="center"/>
        </w:trPr>
        <w:tc>
          <w:tcPr>
            <w:tcW w:w="2463" w:type="dxa"/>
            <w:gridSpan w:val="2"/>
            <w:shd w:val="clear" w:color="auto" w:fill="auto"/>
          </w:tcPr>
          <w:p w14:paraId="3488CA40" w14:textId="77777777" w:rsidR="003D19F5" w:rsidRPr="00EF5447" w:rsidRDefault="003D19F5" w:rsidP="006A157A">
            <w:pPr>
              <w:pStyle w:val="TAC"/>
              <w:rPr>
                <w:lang w:eastAsia="fi-FI"/>
              </w:rPr>
            </w:pPr>
            <w:r w:rsidRPr="00EF5447">
              <w:rPr>
                <w:lang w:eastAsia="fi-FI"/>
              </w:rPr>
              <w:t>DC_1A_n28A</w:t>
            </w:r>
          </w:p>
        </w:tc>
        <w:tc>
          <w:tcPr>
            <w:tcW w:w="2280" w:type="dxa"/>
            <w:gridSpan w:val="2"/>
          </w:tcPr>
          <w:p w14:paraId="7EC3D1E3"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tcPr>
          <w:p w14:paraId="3957ED19" w14:textId="77777777" w:rsidR="003D19F5" w:rsidRPr="00EF5447" w:rsidRDefault="003D19F5" w:rsidP="006A157A">
            <w:pPr>
              <w:pStyle w:val="TAC"/>
              <w:rPr>
                <w:lang w:eastAsia="fi-FI"/>
              </w:rPr>
            </w:pPr>
            <w:r w:rsidRPr="00EF5447">
              <w:rPr>
                <w:lang w:eastAsia="fi-FI"/>
              </w:rPr>
              <w:t>No</w:t>
            </w:r>
          </w:p>
        </w:tc>
        <w:tc>
          <w:tcPr>
            <w:tcW w:w="2738" w:type="dxa"/>
            <w:gridSpan w:val="2"/>
          </w:tcPr>
          <w:p w14:paraId="7D2FA6D4" w14:textId="77777777" w:rsidR="003D19F5" w:rsidRPr="00EF5447" w:rsidRDefault="003D19F5" w:rsidP="006A157A">
            <w:pPr>
              <w:pStyle w:val="TAC"/>
              <w:rPr>
                <w:lang w:eastAsia="fi-FI"/>
              </w:rPr>
            </w:pPr>
          </w:p>
        </w:tc>
      </w:tr>
      <w:tr w:rsidR="003D19F5" w:rsidRPr="00EF5447" w14:paraId="677693F3" w14:textId="77777777" w:rsidTr="006A157A">
        <w:trPr>
          <w:gridBefore w:val="1"/>
          <w:wBefore w:w="75" w:type="dxa"/>
          <w:trHeight w:val="187"/>
          <w:jc w:val="center"/>
        </w:trPr>
        <w:tc>
          <w:tcPr>
            <w:tcW w:w="2463" w:type="dxa"/>
            <w:gridSpan w:val="2"/>
            <w:shd w:val="clear" w:color="auto" w:fill="auto"/>
            <w:vAlign w:val="center"/>
          </w:tcPr>
          <w:p w14:paraId="71014380" w14:textId="77777777" w:rsidR="003D19F5" w:rsidRPr="00EF5447" w:rsidRDefault="003D19F5" w:rsidP="006A157A">
            <w:pPr>
              <w:pStyle w:val="TAC"/>
              <w:rPr>
                <w:lang w:eastAsia="fi-FI"/>
              </w:rPr>
            </w:pPr>
            <w:r w:rsidRPr="00EF5447">
              <w:rPr>
                <w:lang w:eastAsia="fi-FI"/>
              </w:rPr>
              <w:t>DC_1A-1A_n28A</w:t>
            </w:r>
          </w:p>
        </w:tc>
        <w:tc>
          <w:tcPr>
            <w:tcW w:w="2280" w:type="dxa"/>
            <w:gridSpan w:val="2"/>
            <w:vAlign w:val="center"/>
          </w:tcPr>
          <w:p w14:paraId="588776F1"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vAlign w:val="center"/>
          </w:tcPr>
          <w:p w14:paraId="5FEAD5B0" w14:textId="77777777" w:rsidR="003D19F5" w:rsidRPr="00EF5447" w:rsidRDefault="003D19F5" w:rsidP="006A157A">
            <w:pPr>
              <w:pStyle w:val="TAC"/>
              <w:rPr>
                <w:lang w:eastAsia="fi-FI"/>
              </w:rPr>
            </w:pPr>
            <w:r w:rsidRPr="00EF5447">
              <w:rPr>
                <w:lang w:eastAsia="fi-FI"/>
              </w:rPr>
              <w:t>No</w:t>
            </w:r>
          </w:p>
        </w:tc>
        <w:tc>
          <w:tcPr>
            <w:tcW w:w="2738" w:type="dxa"/>
            <w:gridSpan w:val="2"/>
          </w:tcPr>
          <w:p w14:paraId="4F14AE7B" w14:textId="77777777" w:rsidR="003D19F5" w:rsidRPr="00EF5447" w:rsidDel="00D24888" w:rsidRDefault="003D19F5" w:rsidP="006A157A">
            <w:pPr>
              <w:pStyle w:val="TAC"/>
              <w:rPr>
                <w:lang w:eastAsia="zh-CN"/>
              </w:rPr>
            </w:pPr>
          </w:p>
        </w:tc>
      </w:tr>
      <w:tr w:rsidR="003D19F5" w:rsidRPr="00EF5447" w14:paraId="11FEEF82" w14:textId="77777777" w:rsidTr="006A157A">
        <w:trPr>
          <w:gridBefore w:val="1"/>
          <w:wBefore w:w="75" w:type="dxa"/>
          <w:trHeight w:val="187"/>
          <w:jc w:val="center"/>
        </w:trPr>
        <w:tc>
          <w:tcPr>
            <w:tcW w:w="2463" w:type="dxa"/>
            <w:gridSpan w:val="2"/>
            <w:shd w:val="clear" w:color="auto" w:fill="auto"/>
          </w:tcPr>
          <w:p w14:paraId="4B16C75D"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p w14:paraId="43EB1ED1"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1C</w:t>
            </w:r>
            <w:r w:rsidRPr="00EF5447">
              <w:rPr>
                <w:lang w:eastAsia="zh-CN"/>
              </w:rPr>
              <w:t>_</w:t>
            </w:r>
            <w:r w:rsidRPr="00EF5447">
              <w:rPr>
                <w:lang w:eastAsia="fi-FI"/>
              </w:rPr>
              <w:t>n38A</w:t>
            </w:r>
          </w:p>
        </w:tc>
        <w:tc>
          <w:tcPr>
            <w:tcW w:w="2280" w:type="dxa"/>
            <w:gridSpan w:val="2"/>
          </w:tcPr>
          <w:p w14:paraId="2E09FE36"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2738" w:type="dxa"/>
            <w:gridSpan w:val="2"/>
            <w:shd w:val="clear" w:color="auto" w:fill="auto"/>
          </w:tcPr>
          <w:p w14:paraId="506A1FA1" w14:textId="77777777" w:rsidR="003D19F5" w:rsidRPr="00EF5447" w:rsidRDefault="003D19F5" w:rsidP="006A157A">
            <w:pPr>
              <w:pStyle w:val="TAC"/>
              <w:rPr>
                <w:lang w:eastAsia="fi-FI"/>
              </w:rPr>
            </w:pPr>
            <w:r w:rsidRPr="00EF5447">
              <w:rPr>
                <w:lang w:eastAsia="fi-FI"/>
              </w:rPr>
              <w:t>No</w:t>
            </w:r>
          </w:p>
        </w:tc>
        <w:tc>
          <w:tcPr>
            <w:tcW w:w="2738" w:type="dxa"/>
            <w:gridSpan w:val="2"/>
          </w:tcPr>
          <w:p w14:paraId="124C3E4E" w14:textId="77777777" w:rsidR="003D19F5" w:rsidRPr="00EF5447" w:rsidRDefault="003D19F5" w:rsidP="006A157A">
            <w:pPr>
              <w:pStyle w:val="TAC"/>
              <w:rPr>
                <w:lang w:eastAsia="fi-FI"/>
              </w:rPr>
            </w:pPr>
          </w:p>
        </w:tc>
      </w:tr>
      <w:tr w:rsidR="003D19F5" w:rsidRPr="00EF5447" w14:paraId="52363993" w14:textId="77777777" w:rsidTr="006A157A">
        <w:trPr>
          <w:gridBefore w:val="1"/>
          <w:wBefore w:w="75" w:type="dxa"/>
          <w:trHeight w:val="187"/>
          <w:jc w:val="center"/>
        </w:trPr>
        <w:tc>
          <w:tcPr>
            <w:tcW w:w="2463" w:type="dxa"/>
            <w:gridSpan w:val="2"/>
            <w:shd w:val="clear" w:color="auto" w:fill="auto"/>
            <w:noWrap/>
          </w:tcPr>
          <w:p w14:paraId="7C371867" w14:textId="77777777" w:rsidR="003D19F5" w:rsidRPr="00EF5447" w:rsidRDefault="003D19F5" w:rsidP="006A157A">
            <w:pPr>
              <w:pStyle w:val="TAC"/>
              <w:rPr>
                <w:lang w:eastAsia="zh-TW"/>
              </w:rPr>
            </w:pPr>
            <w:r w:rsidRPr="00EF5447">
              <w:rPr>
                <w:lang w:eastAsia="fi-FI"/>
              </w:rPr>
              <w:t>DC_1A_n40A</w:t>
            </w:r>
          </w:p>
          <w:p w14:paraId="68B020E0" w14:textId="77777777" w:rsidR="003D19F5" w:rsidRPr="00EF5447" w:rsidRDefault="003D19F5" w:rsidP="006A157A">
            <w:pPr>
              <w:pStyle w:val="TAC"/>
              <w:rPr>
                <w:lang w:eastAsia="fi-FI"/>
              </w:rPr>
            </w:pPr>
            <w:r w:rsidRPr="00EF5447">
              <w:rPr>
                <w:lang w:eastAsia="fi-FI"/>
              </w:rPr>
              <w:t>DC_1A_n40B</w:t>
            </w:r>
          </w:p>
        </w:tc>
        <w:tc>
          <w:tcPr>
            <w:tcW w:w="2280" w:type="dxa"/>
            <w:gridSpan w:val="2"/>
          </w:tcPr>
          <w:p w14:paraId="47EA1C26" w14:textId="77777777" w:rsidR="003D19F5" w:rsidRPr="00EF5447" w:rsidRDefault="003D19F5" w:rsidP="006A157A">
            <w:pPr>
              <w:pStyle w:val="TAC"/>
              <w:rPr>
                <w:lang w:eastAsia="fi-FI"/>
              </w:rPr>
            </w:pPr>
            <w:r w:rsidRPr="00EF5447">
              <w:rPr>
                <w:lang w:eastAsia="fi-FI"/>
              </w:rPr>
              <w:t>DC_1A_n40A</w:t>
            </w:r>
          </w:p>
        </w:tc>
        <w:tc>
          <w:tcPr>
            <w:tcW w:w="2738" w:type="dxa"/>
            <w:gridSpan w:val="2"/>
            <w:shd w:val="clear" w:color="auto" w:fill="auto"/>
            <w:noWrap/>
          </w:tcPr>
          <w:p w14:paraId="7B46B16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62117158" w14:textId="77777777" w:rsidR="003D19F5" w:rsidRPr="00EF5447" w:rsidRDefault="003D19F5" w:rsidP="006A157A">
            <w:pPr>
              <w:pStyle w:val="TAC"/>
              <w:rPr>
                <w:rFonts w:eastAsia="Yu Mincho"/>
                <w:lang w:eastAsia="ja-JP"/>
              </w:rPr>
            </w:pPr>
          </w:p>
        </w:tc>
      </w:tr>
      <w:tr w:rsidR="003D19F5" w:rsidRPr="00EF5447" w14:paraId="7B3A5B3A" w14:textId="77777777" w:rsidTr="006A157A">
        <w:trPr>
          <w:gridBefore w:val="1"/>
          <w:wBefore w:w="75" w:type="dxa"/>
          <w:trHeight w:val="187"/>
          <w:jc w:val="center"/>
        </w:trPr>
        <w:tc>
          <w:tcPr>
            <w:tcW w:w="2463" w:type="dxa"/>
            <w:gridSpan w:val="2"/>
            <w:shd w:val="clear" w:color="auto" w:fill="auto"/>
            <w:noWrap/>
          </w:tcPr>
          <w:p w14:paraId="054B98DE" w14:textId="77777777" w:rsidR="003D19F5" w:rsidRPr="00EF5447" w:rsidRDefault="003D19F5" w:rsidP="006A157A">
            <w:pPr>
              <w:pStyle w:val="TAC"/>
              <w:rPr>
                <w:lang w:eastAsia="fi-FI"/>
              </w:rPr>
            </w:pPr>
            <w:r w:rsidRPr="00EF5447">
              <w:rPr>
                <w:lang w:eastAsia="fi-FI"/>
              </w:rPr>
              <w:t>DC_1A_n4</w:t>
            </w:r>
            <w:r w:rsidRPr="00EF5447">
              <w:rPr>
                <w:lang w:eastAsia="ja-JP"/>
              </w:rPr>
              <w:t>1</w:t>
            </w:r>
            <w:r w:rsidRPr="00EF5447">
              <w:rPr>
                <w:lang w:eastAsia="fi-FI"/>
              </w:rPr>
              <w:t>A</w:t>
            </w:r>
            <w:r w:rsidRPr="00EF5447">
              <w:rPr>
                <w:vertAlign w:val="superscript"/>
                <w:lang w:eastAsia="fi-FI"/>
              </w:rPr>
              <w:t>7</w:t>
            </w:r>
          </w:p>
        </w:tc>
        <w:tc>
          <w:tcPr>
            <w:tcW w:w="2280" w:type="dxa"/>
            <w:gridSpan w:val="2"/>
          </w:tcPr>
          <w:p w14:paraId="403435AB" w14:textId="77777777" w:rsidR="003D19F5" w:rsidRPr="00EF5447" w:rsidRDefault="003D19F5" w:rsidP="006A157A">
            <w:pPr>
              <w:pStyle w:val="TAC"/>
              <w:rPr>
                <w:lang w:eastAsia="fi-FI"/>
              </w:rPr>
            </w:pPr>
            <w:r w:rsidRPr="00EF5447">
              <w:rPr>
                <w:lang w:eastAsia="fi-FI"/>
              </w:rPr>
              <w:t>DC_1A_n41A</w:t>
            </w:r>
          </w:p>
        </w:tc>
        <w:tc>
          <w:tcPr>
            <w:tcW w:w="2738" w:type="dxa"/>
            <w:gridSpan w:val="2"/>
            <w:shd w:val="clear" w:color="auto" w:fill="auto"/>
            <w:noWrap/>
          </w:tcPr>
          <w:p w14:paraId="2DFBC3BA" w14:textId="77777777" w:rsidR="003D19F5" w:rsidRPr="00EF5447" w:rsidRDefault="003D19F5" w:rsidP="006A157A">
            <w:pPr>
              <w:pStyle w:val="TAC"/>
              <w:rPr>
                <w:rFonts w:eastAsia="Yu Mincho"/>
                <w:lang w:eastAsia="ja-JP"/>
              </w:rPr>
            </w:pPr>
            <w:r w:rsidRPr="00EF5447">
              <w:rPr>
                <w:rFonts w:eastAsia="Yu Mincho"/>
                <w:lang w:eastAsia="ja-JP"/>
              </w:rPr>
              <w:t>No</w:t>
            </w:r>
          </w:p>
        </w:tc>
        <w:tc>
          <w:tcPr>
            <w:tcW w:w="2738" w:type="dxa"/>
            <w:gridSpan w:val="2"/>
          </w:tcPr>
          <w:p w14:paraId="2E9091E9" w14:textId="77777777" w:rsidR="003D19F5" w:rsidRPr="00EF5447" w:rsidRDefault="003D19F5" w:rsidP="006A157A">
            <w:pPr>
              <w:pStyle w:val="TAC"/>
              <w:rPr>
                <w:rFonts w:eastAsia="Yu Mincho"/>
                <w:lang w:eastAsia="ja-JP"/>
              </w:rPr>
            </w:pPr>
          </w:p>
        </w:tc>
      </w:tr>
      <w:tr w:rsidR="003D19F5" w:rsidRPr="00EF5447" w14:paraId="00BEC5DF" w14:textId="77777777" w:rsidTr="006A157A">
        <w:trPr>
          <w:gridBefore w:val="1"/>
          <w:wBefore w:w="75" w:type="dxa"/>
          <w:trHeight w:val="187"/>
          <w:jc w:val="center"/>
        </w:trPr>
        <w:tc>
          <w:tcPr>
            <w:tcW w:w="2463" w:type="dxa"/>
            <w:gridSpan w:val="2"/>
            <w:shd w:val="clear" w:color="auto" w:fill="auto"/>
            <w:noWrap/>
          </w:tcPr>
          <w:p w14:paraId="08CABA22"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280" w:type="dxa"/>
            <w:gridSpan w:val="2"/>
          </w:tcPr>
          <w:p w14:paraId="645359C7"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738" w:type="dxa"/>
            <w:gridSpan w:val="2"/>
            <w:shd w:val="clear" w:color="auto" w:fill="auto"/>
            <w:noWrap/>
          </w:tcPr>
          <w:p w14:paraId="6CA826AB" w14:textId="77777777" w:rsidR="003D19F5" w:rsidRPr="00EF5447" w:rsidRDefault="003D19F5" w:rsidP="006A157A">
            <w:pPr>
              <w:pStyle w:val="TAC"/>
              <w:rPr>
                <w:rFonts w:eastAsia="Yu Mincho"/>
                <w:lang w:eastAsia="ja-JP"/>
              </w:rPr>
            </w:pPr>
            <w:r w:rsidRPr="00EF5447">
              <w:rPr>
                <w:lang w:eastAsia="zh-TW"/>
              </w:rPr>
              <w:t>No</w:t>
            </w:r>
          </w:p>
        </w:tc>
        <w:tc>
          <w:tcPr>
            <w:tcW w:w="2738" w:type="dxa"/>
            <w:gridSpan w:val="2"/>
          </w:tcPr>
          <w:p w14:paraId="09E0663C" w14:textId="77777777" w:rsidR="003D19F5" w:rsidRPr="00EF5447" w:rsidRDefault="003D19F5" w:rsidP="006A157A">
            <w:pPr>
              <w:pStyle w:val="TAC"/>
              <w:rPr>
                <w:lang w:eastAsia="zh-TW"/>
              </w:rPr>
            </w:pPr>
          </w:p>
        </w:tc>
      </w:tr>
      <w:tr w:rsidR="003D19F5" w:rsidRPr="00EF5447" w14:paraId="6C5C7F01" w14:textId="77777777" w:rsidTr="006A157A">
        <w:trPr>
          <w:gridBefore w:val="1"/>
          <w:wBefore w:w="75" w:type="dxa"/>
          <w:trHeight w:val="187"/>
          <w:jc w:val="center"/>
        </w:trPr>
        <w:tc>
          <w:tcPr>
            <w:tcW w:w="2463" w:type="dxa"/>
            <w:gridSpan w:val="2"/>
            <w:shd w:val="clear" w:color="auto" w:fill="auto"/>
            <w:noWrap/>
          </w:tcPr>
          <w:p w14:paraId="31B9A6B9" w14:textId="77777777" w:rsidR="003D19F5" w:rsidRPr="00EF5447" w:rsidRDefault="003D19F5" w:rsidP="006A157A">
            <w:pPr>
              <w:pStyle w:val="TAC"/>
              <w:rPr>
                <w:lang w:eastAsia="fi-FI"/>
              </w:rPr>
            </w:pPr>
            <w:r w:rsidRPr="00EF5447">
              <w:rPr>
                <w:lang w:eastAsia="fi-FI"/>
              </w:rPr>
              <w:t>DC_1A_n51A</w:t>
            </w:r>
          </w:p>
        </w:tc>
        <w:tc>
          <w:tcPr>
            <w:tcW w:w="2280" w:type="dxa"/>
            <w:gridSpan w:val="2"/>
          </w:tcPr>
          <w:p w14:paraId="3A3DCF37" w14:textId="77777777" w:rsidR="003D19F5" w:rsidRPr="00EF5447" w:rsidRDefault="003D19F5" w:rsidP="006A157A">
            <w:pPr>
              <w:pStyle w:val="TAC"/>
              <w:rPr>
                <w:lang w:eastAsia="fi-FI"/>
              </w:rPr>
            </w:pPr>
            <w:r w:rsidRPr="00EF5447">
              <w:rPr>
                <w:lang w:eastAsia="fi-FI"/>
              </w:rPr>
              <w:t>DC_1A_n51A</w:t>
            </w:r>
          </w:p>
        </w:tc>
        <w:tc>
          <w:tcPr>
            <w:tcW w:w="2738" w:type="dxa"/>
            <w:gridSpan w:val="2"/>
            <w:shd w:val="clear" w:color="auto" w:fill="auto"/>
            <w:noWrap/>
          </w:tcPr>
          <w:p w14:paraId="7043454F"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5FC6E56D" w14:textId="77777777" w:rsidR="003D19F5" w:rsidRPr="00EF5447" w:rsidRDefault="003D19F5" w:rsidP="006A157A">
            <w:pPr>
              <w:pStyle w:val="TAC"/>
              <w:rPr>
                <w:rFonts w:eastAsia="Yu Mincho"/>
                <w:lang w:eastAsia="ja-JP"/>
              </w:rPr>
            </w:pPr>
          </w:p>
        </w:tc>
      </w:tr>
      <w:tr w:rsidR="003D19F5" w:rsidRPr="00EF5447" w14:paraId="61709D20" w14:textId="77777777" w:rsidTr="006A157A">
        <w:trPr>
          <w:gridBefore w:val="1"/>
          <w:wBefore w:w="75" w:type="dxa"/>
          <w:trHeight w:val="187"/>
          <w:jc w:val="center"/>
        </w:trPr>
        <w:tc>
          <w:tcPr>
            <w:tcW w:w="2463" w:type="dxa"/>
            <w:gridSpan w:val="2"/>
            <w:shd w:val="clear" w:color="auto" w:fill="auto"/>
            <w:noWrap/>
          </w:tcPr>
          <w:p w14:paraId="33814598" w14:textId="77777777" w:rsidR="003D19F5" w:rsidRPr="00EF5447" w:rsidRDefault="003D19F5" w:rsidP="006A157A">
            <w:pPr>
              <w:pStyle w:val="TAC"/>
              <w:rPr>
                <w:lang w:eastAsia="fi-FI"/>
              </w:rPr>
            </w:pPr>
            <w:r w:rsidRPr="00EF5447">
              <w:rPr>
                <w:lang w:eastAsia="fi-FI"/>
              </w:rPr>
              <w:t>DC_1A_n71A</w:t>
            </w:r>
          </w:p>
          <w:p w14:paraId="0157B85B" w14:textId="77777777" w:rsidR="003D19F5" w:rsidRPr="00EF5447" w:rsidRDefault="003D19F5" w:rsidP="006A157A">
            <w:pPr>
              <w:pStyle w:val="TAC"/>
              <w:rPr>
                <w:lang w:eastAsia="fi-FI"/>
              </w:rPr>
            </w:pPr>
            <w:r w:rsidRPr="00EF5447">
              <w:rPr>
                <w:lang w:eastAsia="fi-FI"/>
              </w:rPr>
              <w:t>DC_1A_n71B</w:t>
            </w:r>
          </w:p>
        </w:tc>
        <w:tc>
          <w:tcPr>
            <w:tcW w:w="2280" w:type="dxa"/>
            <w:gridSpan w:val="2"/>
          </w:tcPr>
          <w:p w14:paraId="1D483043" w14:textId="77777777" w:rsidR="003D19F5" w:rsidRPr="00EF5447" w:rsidRDefault="003D19F5" w:rsidP="006A157A">
            <w:pPr>
              <w:pStyle w:val="TAC"/>
              <w:rPr>
                <w:lang w:eastAsia="fi-FI"/>
              </w:rPr>
            </w:pPr>
            <w:r w:rsidRPr="00EF5447">
              <w:rPr>
                <w:lang w:eastAsia="fi-FI"/>
              </w:rPr>
              <w:t>DC_1A_n71A</w:t>
            </w:r>
          </w:p>
        </w:tc>
        <w:tc>
          <w:tcPr>
            <w:tcW w:w="2738" w:type="dxa"/>
            <w:gridSpan w:val="2"/>
            <w:shd w:val="clear" w:color="auto" w:fill="auto"/>
            <w:noWrap/>
          </w:tcPr>
          <w:p w14:paraId="75702C77"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6B66CA6D" w14:textId="77777777" w:rsidR="003D19F5" w:rsidRPr="00EF5447" w:rsidRDefault="003D19F5" w:rsidP="006A157A">
            <w:pPr>
              <w:pStyle w:val="TAC"/>
              <w:rPr>
                <w:lang w:eastAsia="zh-CN"/>
              </w:rPr>
            </w:pPr>
          </w:p>
        </w:tc>
      </w:tr>
      <w:tr w:rsidR="003D19F5" w:rsidRPr="00EF5447" w14:paraId="3E379743" w14:textId="77777777" w:rsidTr="006A157A">
        <w:trPr>
          <w:gridBefore w:val="1"/>
          <w:wBefore w:w="75" w:type="dxa"/>
          <w:trHeight w:val="187"/>
          <w:jc w:val="center"/>
        </w:trPr>
        <w:tc>
          <w:tcPr>
            <w:tcW w:w="2463" w:type="dxa"/>
            <w:gridSpan w:val="2"/>
            <w:shd w:val="clear" w:color="auto" w:fill="auto"/>
            <w:noWrap/>
          </w:tcPr>
          <w:p w14:paraId="3848B343" w14:textId="77777777" w:rsidR="003D19F5" w:rsidRPr="00EF5447" w:rsidRDefault="003D19F5" w:rsidP="006A157A">
            <w:pPr>
              <w:pStyle w:val="TAC"/>
              <w:rPr>
                <w:lang w:eastAsia="fi-FI"/>
              </w:rPr>
            </w:pPr>
            <w:r w:rsidRPr="00EF5447">
              <w:rPr>
                <w:lang w:eastAsia="fi-FI"/>
              </w:rPr>
              <w:t>DC_1A_n77A</w:t>
            </w:r>
            <w:r w:rsidRPr="00EF5447">
              <w:rPr>
                <w:vertAlign w:val="superscript"/>
                <w:lang w:eastAsia="fi-FI"/>
              </w:rPr>
              <w:t>7</w:t>
            </w:r>
          </w:p>
          <w:p w14:paraId="5811D4A0" w14:textId="77777777" w:rsidR="003D19F5" w:rsidRPr="00EF5447" w:rsidRDefault="003D19F5" w:rsidP="006A157A">
            <w:pPr>
              <w:pStyle w:val="TAC"/>
              <w:rPr>
                <w:lang w:eastAsia="fi-FI"/>
              </w:rPr>
            </w:pPr>
            <w:r w:rsidRPr="00EF5447">
              <w:rPr>
                <w:lang w:eastAsia="fi-FI"/>
              </w:rPr>
              <w:t>DC_1A_n77C</w:t>
            </w:r>
            <w:r w:rsidRPr="00EF5447">
              <w:rPr>
                <w:vertAlign w:val="superscript"/>
                <w:lang w:eastAsia="fi-FI"/>
              </w:rPr>
              <w:t>7</w:t>
            </w:r>
          </w:p>
        </w:tc>
        <w:tc>
          <w:tcPr>
            <w:tcW w:w="2280" w:type="dxa"/>
            <w:gridSpan w:val="2"/>
          </w:tcPr>
          <w:p w14:paraId="3F16DC4F" w14:textId="77777777" w:rsidR="003D19F5" w:rsidRPr="00EF5447" w:rsidRDefault="003D19F5" w:rsidP="006A157A">
            <w:pPr>
              <w:pStyle w:val="TAC"/>
              <w:rPr>
                <w:lang w:eastAsia="fi-FI"/>
              </w:rPr>
            </w:pPr>
            <w:r w:rsidRPr="00EF5447">
              <w:rPr>
                <w:lang w:eastAsia="fi-FI"/>
              </w:rPr>
              <w:t>DC_1A_n77A</w:t>
            </w:r>
          </w:p>
        </w:tc>
        <w:tc>
          <w:tcPr>
            <w:tcW w:w="2738" w:type="dxa"/>
            <w:gridSpan w:val="2"/>
            <w:shd w:val="clear" w:color="auto" w:fill="auto"/>
            <w:noWrap/>
          </w:tcPr>
          <w:p w14:paraId="6B0EA8E6"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2C727678" w14:textId="77777777" w:rsidR="003D19F5" w:rsidRPr="00EF5447" w:rsidRDefault="003D19F5" w:rsidP="006A157A">
            <w:pPr>
              <w:pStyle w:val="TAC"/>
              <w:rPr>
                <w:lang w:eastAsia="fi-FI"/>
              </w:rPr>
            </w:pPr>
            <w:r w:rsidRPr="00EF5447">
              <w:rPr>
                <w:lang w:eastAsia="zh-CN"/>
              </w:rPr>
              <w:t>No</w:t>
            </w:r>
          </w:p>
        </w:tc>
      </w:tr>
      <w:tr w:rsidR="003D19F5" w:rsidRPr="00EF5447" w14:paraId="6A8AD436" w14:textId="77777777" w:rsidTr="006A157A">
        <w:trPr>
          <w:gridBefore w:val="1"/>
          <w:wBefore w:w="75" w:type="dxa"/>
          <w:trHeight w:val="187"/>
          <w:jc w:val="center"/>
        </w:trPr>
        <w:tc>
          <w:tcPr>
            <w:tcW w:w="2463" w:type="dxa"/>
            <w:gridSpan w:val="2"/>
            <w:shd w:val="clear" w:color="auto" w:fill="auto"/>
            <w:noWrap/>
          </w:tcPr>
          <w:p w14:paraId="75B2AB9F" w14:textId="77777777" w:rsidR="003D19F5" w:rsidRDefault="003D19F5" w:rsidP="006A157A">
            <w:pPr>
              <w:pStyle w:val="TAC"/>
              <w:rPr>
                <w:vertAlign w:val="superscript"/>
                <w:lang w:eastAsia="fi-FI"/>
              </w:rPr>
            </w:pPr>
            <w:r w:rsidRPr="00EF5447">
              <w:rPr>
                <w:lang w:eastAsia="fi-FI"/>
              </w:rPr>
              <w:t>DC_</w:t>
            </w:r>
            <w:r w:rsidRPr="00EF5447">
              <w:rPr>
                <w:lang w:eastAsia="zh-CN"/>
              </w:rPr>
              <w:t>1</w:t>
            </w:r>
            <w:r w:rsidRPr="00EF5447">
              <w:rPr>
                <w:lang w:eastAsia="fi-FI"/>
              </w:rPr>
              <w:t>A_n</w:t>
            </w:r>
            <w:r w:rsidRPr="00EF5447">
              <w:rPr>
                <w:lang w:eastAsia="zh-CN"/>
              </w:rPr>
              <w:t>77(2</w:t>
            </w:r>
            <w:r w:rsidRPr="00EF5447">
              <w:rPr>
                <w:lang w:eastAsia="fi-FI"/>
              </w:rPr>
              <w:t>A)</w:t>
            </w:r>
            <w:r w:rsidRPr="00EF5447">
              <w:rPr>
                <w:vertAlign w:val="superscript"/>
                <w:lang w:eastAsia="fi-FI"/>
              </w:rPr>
              <w:t>7</w:t>
            </w:r>
          </w:p>
          <w:p w14:paraId="626EDB23"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Pr>
                <w:lang w:eastAsia="zh-CN"/>
              </w:rPr>
              <w:t>3</w:t>
            </w:r>
            <w:r w:rsidRPr="00EF5447">
              <w:rPr>
                <w:lang w:eastAsia="fi-FI"/>
              </w:rPr>
              <w:t>A)</w:t>
            </w:r>
            <w:r w:rsidRPr="00EF5447">
              <w:rPr>
                <w:vertAlign w:val="superscript"/>
                <w:lang w:eastAsia="fi-FI"/>
              </w:rPr>
              <w:t>7</w:t>
            </w:r>
          </w:p>
        </w:tc>
        <w:tc>
          <w:tcPr>
            <w:tcW w:w="2280" w:type="dxa"/>
            <w:gridSpan w:val="2"/>
          </w:tcPr>
          <w:p w14:paraId="51D9A89A"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sidRPr="00EF5447">
              <w:rPr>
                <w:lang w:eastAsia="fi-FI"/>
              </w:rPr>
              <w:t>A</w:t>
            </w:r>
          </w:p>
        </w:tc>
        <w:tc>
          <w:tcPr>
            <w:tcW w:w="2738" w:type="dxa"/>
            <w:gridSpan w:val="2"/>
            <w:shd w:val="clear" w:color="auto" w:fill="auto"/>
            <w:noWrap/>
          </w:tcPr>
          <w:p w14:paraId="26260273"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1B38BBD6" w14:textId="77777777" w:rsidR="003D19F5" w:rsidRPr="00EF5447" w:rsidRDefault="003D19F5" w:rsidP="006A157A">
            <w:pPr>
              <w:pStyle w:val="TAC"/>
              <w:rPr>
                <w:lang w:eastAsia="fi-FI"/>
              </w:rPr>
            </w:pPr>
            <w:r w:rsidRPr="00EF5447">
              <w:rPr>
                <w:lang w:eastAsia="zh-CN"/>
              </w:rPr>
              <w:t>No</w:t>
            </w:r>
          </w:p>
        </w:tc>
      </w:tr>
      <w:tr w:rsidR="003D19F5" w:rsidRPr="00EF5447" w14:paraId="52866368" w14:textId="77777777" w:rsidTr="006A157A">
        <w:trPr>
          <w:gridBefore w:val="1"/>
          <w:wBefore w:w="75" w:type="dxa"/>
          <w:trHeight w:val="187"/>
          <w:jc w:val="center"/>
        </w:trPr>
        <w:tc>
          <w:tcPr>
            <w:tcW w:w="2463" w:type="dxa"/>
            <w:gridSpan w:val="2"/>
            <w:shd w:val="clear" w:color="auto" w:fill="auto"/>
            <w:noWrap/>
          </w:tcPr>
          <w:p w14:paraId="6AFC02CB" w14:textId="77777777" w:rsidR="003D19F5" w:rsidRPr="00EF5447" w:rsidRDefault="003D19F5" w:rsidP="006A157A">
            <w:pPr>
              <w:pStyle w:val="TAC"/>
              <w:rPr>
                <w:lang w:eastAsia="fi-FI"/>
              </w:rPr>
            </w:pPr>
            <w:r w:rsidRPr="00EF5447">
              <w:rPr>
                <w:lang w:eastAsia="fi-FI"/>
              </w:rPr>
              <w:t>DC_1A_n78A</w:t>
            </w:r>
            <w:r w:rsidRPr="00EF5447">
              <w:rPr>
                <w:vertAlign w:val="superscript"/>
                <w:lang w:eastAsia="fi-FI"/>
              </w:rPr>
              <w:t>7</w:t>
            </w:r>
          </w:p>
          <w:p w14:paraId="61040427" w14:textId="77777777" w:rsidR="003D19F5" w:rsidRPr="00EF5447" w:rsidRDefault="003D19F5" w:rsidP="006A157A">
            <w:pPr>
              <w:pStyle w:val="TAC"/>
              <w:rPr>
                <w:lang w:eastAsia="fi-FI"/>
              </w:rPr>
            </w:pPr>
            <w:r w:rsidRPr="00EF5447">
              <w:rPr>
                <w:lang w:eastAsia="fi-FI"/>
              </w:rPr>
              <w:t>DC_1A_n78C</w:t>
            </w:r>
            <w:r w:rsidRPr="00EF5447">
              <w:rPr>
                <w:vertAlign w:val="superscript"/>
                <w:lang w:eastAsia="fi-FI"/>
              </w:rPr>
              <w:t>7</w:t>
            </w:r>
          </w:p>
        </w:tc>
        <w:tc>
          <w:tcPr>
            <w:tcW w:w="2280" w:type="dxa"/>
            <w:gridSpan w:val="2"/>
          </w:tcPr>
          <w:p w14:paraId="72204746"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5B5B32FA" w14:textId="77777777" w:rsidR="003D19F5" w:rsidRPr="00EF5447" w:rsidRDefault="003D19F5" w:rsidP="006A157A">
            <w:pPr>
              <w:pStyle w:val="TAC"/>
              <w:rPr>
                <w:lang w:eastAsia="fi-FI"/>
              </w:rPr>
            </w:pPr>
            <w:r w:rsidRPr="00EF5447">
              <w:rPr>
                <w:lang w:eastAsia="fi-FI"/>
              </w:rPr>
              <w:t>No</w:t>
            </w:r>
          </w:p>
        </w:tc>
        <w:tc>
          <w:tcPr>
            <w:tcW w:w="2738" w:type="dxa"/>
            <w:gridSpan w:val="2"/>
          </w:tcPr>
          <w:p w14:paraId="54BF860C" w14:textId="77777777" w:rsidR="003D19F5" w:rsidRPr="00EF5447" w:rsidRDefault="003D19F5" w:rsidP="006A157A">
            <w:pPr>
              <w:pStyle w:val="TAC"/>
              <w:rPr>
                <w:lang w:eastAsia="fi-FI"/>
              </w:rPr>
            </w:pPr>
            <w:r w:rsidRPr="00EF5447">
              <w:rPr>
                <w:lang w:eastAsia="zh-CN"/>
              </w:rPr>
              <w:t>No</w:t>
            </w:r>
          </w:p>
        </w:tc>
      </w:tr>
      <w:tr w:rsidR="003D19F5" w:rsidRPr="00EF5447" w14:paraId="5B4E1094" w14:textId="77777777" w:rsidTr="006A157A">
        <w:trPr>
          <w:gridBefore w:val="1"/>
          <w:wBefore w:w="75" w:type="dxa"/>
          <w:trHeight w:val="187"/>
          <w:jc w:val="center"/>
        </w:trPr>
        <w:tc>
          <w:tcPr>
            <w:tcW w:w="2463" w:type="dxa"/>
            <w:gridSpan w:val="2"/>
            <w:shd w:val="clear" w:color="auto" w:fill="auto"/>
            <w:noWrap/>
          </w:tcPr>
          <w:p w14:paraId="08A07FF3" w14:textId="77777777" w:rsidR="003D19F5" w:rsidRPr="00EF5447" w:rsidRDefault="003D19F5" w:rsidP="006A157A">
            <w:pPr>
              <w:pStyle w:val="TAC"/>
              <w:rPr>
                <w:vertAlign w:val="superscript"/>
                <w:lang w:eastAsia="zh-TW"/>
              </w:rPr>
            </w:pPr>
            <w:r w:rsidRPr="00EF5447">
              <w:rPr>
                <w:lang w:eastAsia="fi-FI"/>
              </w:rPr>
              <w:t>DC_1A_n78(2A)</w:t>
            </w:r>
            <w:r w:rsidRPr="00EF5447">
              <w:rPr>
                <w:vertAlign w:val="superscript"/>
                <w:lang w:eastAsia="fi-FI"/>
              </w:rPr>
              <w:t>7</w:t>
            </w:r>
          </w:p>
          <w:p w14:paraId="105947BA" w14:textId="77777777" w:rsidR="003D19F5" w:rsidRPr="00EF5447" w:rsidRDefault="003D19F5" w:rsidP="006A157A">
            <w:pPr>
              <w:pStyle w:val="TAC"/>
              <w:rPr>
                <w:lang w:eastAsia="fi-FI"/>
              </w:rPr>
            </w:pPr>
          </w:p>
        </w:tc>
        <w:tc>
          <w:tcPr>
            <w:tcW w:w="2280" w:type="dxa"/>
            <w:gridSpan w:val="2"/>
          </w:tcPr>
          <w:p w14:paraId="4C2151C2"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354A593E" w14:textId="77777777" w:rsidR="003D19F5" w:rsidRPr="00EF5447" w:rsidRDefault="003D19F5" w:rsidP="006A157A">
            <w:pPr>
              <w:pStyle w:val="TAC"/>
              <w:rPr>
                <w:lang w:eastAsia="fi-FI"/>
              </w:rPr>
            </w:pPr>
            <w:r w:rsidRPr="00EF5447">
              <w:rPr>
                <w:lang w:eastAsia="fi-FI"/>
              </w:rPr>
              <w:t>No</w:t>
            </w:r>
          </w:p>
        </w:tc>
        <w:tc>
          <w:tcPr>
            <w:tcW w:w="2738" w:type="dxa"/>
            <w:gridSpan w:val="2"/>
          </w:tcPr>
          <w:p w14:paraId="004E6A3B" w14:textId="77777777" w:rsidR="003D19F5" w:rsidRPr="00EF5447" w:rsidRDefault="003D19F5" w:rsidP="006A157A">
            <w:pPr>
              <w:pStyle w:val="TAC"/>
              <w:rPr>
                <w:lang w:eastAsia="fi-FI"/>
              </w:rPr>
            </w:pPr>
            <w:r w:rsidRPr="00EF5447">
              <w:rPr>
                <w:lang w:eastAsia="zh-CN"/>
              </w:rPr>
              <w:t>No</w:t>
            </w:r>
          </w:p>
        </w:tc>
      </w:tr>
      <w:tr w:rsidR="003D19F5" w:rsidRPr="00EF5447" w14:paraId="7A48D9ED" w14:textId="77777777" w:rsidTr="006A157A">
        <w:trPr>
          <w:gridBefore w:val="1"/>
          <w:wBefore w:w="75" w:type="dxa"/>
          <w:trHeight w:val="187"/>
          <w:jc w:val="center"/>
        </w:trPr>
        <w:tc>
          <w:tcPr>
            <w:tcW w:w="2463" w:type="dxa"/>
            <w:gridSpan w:val="2"/>
            <w:shd w:val="clear" w:color="auto" w:fill="auto"/>
            <w:noWrap/>
          </w:tcPr>
          <w:p w14:paraId="5CDEF1FB" w14:textId="77777777" w:rsidR="003D19F5" w:rsidRPr="00EF5447" w:rsidRDefault="003D19F5" w:rsidP="006A157A">
            <w:pPr>
              <w:pStyle w:val="TAC"/>
              <w:rPr>
                <w:lang w:eastAsia="fi-FI"/>
              </w:rPr>
            </w:pPr>
            <w:r>
              <w:rPr>
                <w:lang w:val="fr-FR" w:eastAsia="fi-FI"/>
              </w:rPr>
              <w:t>DC_1A-1A_n78A</w:t>
            </w:r>
          </w:p>
        </w:tc>
        <w:tc>
          <w:tcPr>
            <w:tcW w:w="2280" w:type="dxa"/>
            <w:gridSpan w:val="2"/>
          </w:tcPr>
          <w:p w14:paraId="6FF607D7" w14:textId="77777777" w:rsidR="003D19F5" w:rsidRPr="00EF5447" w:rsidRDefault="003D19F5" w:rsidP="006A157A">
            <w:pPr>
              <w:pStyle w:val="TAC"/>
              <w:rPr>
                <w:lang w:eastAsia="fi-FI"/>
              </w:rPr>
            </w:pPr>
            <w:r>
              <w:rPr>
                <w:lang w:val="fr-FR" w:eastAsia="fi-FI"/>
              </w:rPr>
              <w:t>DC_1A_n78A</w:t>
            </w:r>
          </w:p>
        </w:tc>
        <w:tc>
          <w:tcPr>
            <w:tcW w:w="2738" w:type="dxa"/>
            <w:gridSpan w:val="2"/>
            <w:shd w:val="clear" w:color="auto" w:fill="auto"/>
            <w:noWrap/>
          </w:tcPr>
          <w:p w14:paraId="4C97C541" w14:textId="77777777" w:rsidR="003D19F5" w:rsidRPr="00EF5447" w:rsidRDefault="003D19F5" w:rsidP="006A157A">
            <w:pPr>
              <w:pStyle w:val="TAC"/>
              <w:rPr>
                <w:lang w:eastAsia="fi-FI"/>
              </w:rPr>
            </w:pPr>
            <w:r>
              <w:rPr>
                <w:lang w:val="fr-FR" w:eastAsia="fi-FI"/>
              </w:rPr>
              <w:t>No</w:t>
            </w:r>
          </w:p>
        </w:tc>
        <w:tc>
          <w:tcPr>
            <w:tcW w:w="2738" w:type="dxa"/>
            <w:gridSpan w:val="2"/>
          </w:tcPr>
          <w:p w14:paraId="75773C15" w14:textId="77777777" w:rsidR="003D19F5" w:rsidRPr="00EF5447" w:rsidRDefault="003D19F5" w:rsidP="006A157A">
            <w:pPr>
              <w:pStyle w:val="TAC"/>
              <w:rPr>
                <w:lang w:eastAsia="zh-CN"/>
              </w:rPr>
            </w:pPr>
            <w:r>
              <w:rPr>
                <w:lang w:val="fr-FR" w:eastAsia="zh-CN"/>
              </w:rPr>
              <w:t>No</w:t>
            </w:r>
          </w:p>
        </w:tc>
      </w:tr>
      <w:tr w:rsidR="003D19F5" w:rsidRPr="00EF5447" w14:paraId="68DE1C24" w14:textId="77777777" w:rsidTr="006A157A">
        <w:trPr>
          <w:gridBefore w:val="1"/>
          <w:wBefore w:w="75" w:type="dxa"/>
          <w:trHeight w:val="187"/>
          <w:jc w:val="center"/>
        </w:trPr>
        <w:tc>
          <w:tcPr>
            <w:tcW w:w="2463" w:type="dxa"/>
            <w:gridSpan w:val="2"/>
            <w:shd w:val="clear" w:color="auto" w:fill="auto"/>
            <w:noWrap/>
          </w:tcPr>
          <w:p w14:paraId="57DD534E" w14:textId="77777777" w:rsidR="003D19F5" w:rsidRPr="00EF5447" w:rsidRDefault="003D19F5" w:rsidP="006A157A">
            <w:pPr>
              <w:pStyle w:val="TAC"/>
              <w:rPr>
                <w:lang w:eastAsia="fi-FI"/>
              </w:rPr>
            </w:pPr>
            <w:r w:rsidRPr="00EF5447">
              <w:rPr>
                <w:lang w:eastAsia="fi-FI"/>
              </w:rPr>
              <w:t>DC_1A_n79A</w:t>
            </w:r>
            <w:r w:rsidRPr="00EF5447">
              <w:rPr>
                <w:vertAlign w:val="superscript"/>
                <w:lang w:eastAsia="fi-FI"/>
              </w:rPr>
              <w:t>7</w:t>
            </w:r>
          </w:p>
          <w:p w14:paraId="60D1BB10" w14:textId="77777777" w:rsidR="003D19F5" w:rsidRPr="00EF5447" w:rsidRDefault="003D19F5" w:rsidP="006A157A">
            <w:pPr>
              <w:pStyle w:val="TAC"/>
              <w:rPr>
                <w:lang w:eastAsia="fi-FI"/>
              </w:rPr>
            </w:pPr>
            <w:r w:rsidRPr="00EF5447">
              <w:rPr>
                <w:lang w:eastAsia="fi-FI"/>
              </w:rPr>
              <w:t>DC_1A_n79C</w:t>
            </w:r>
            <w:r w:rsidRPr="00EF5447">
              <w:rPr>
                <w:vertAlign w:val="superscript"/>
                <w:lang w:eastAsia="fi-FI"/>
              </w:rPr>
              <w:t>7</w:t>
            </w:r>
          </w:p>
        </w:tc>
        <w:tc>
          <w:tcPr>
            <w:tcW w:w="2280" w:type="dxa"/>
            <w:gridSpan w:val="2"/>
          </w:tcPr>
          <w:p w14:paraId="69024BF2" w14:textId="77777777" w:rsidR="003D19F5" w:rsidRPr="00EF5447" w:rsidRDefault="003D19F5" w:rsidP="006A157A">
            <w:pPr>
              <w:pStyle w:val="TAC"/>
              <w:rPr>
                <w:lang w:eastAsia="fi-FI"/>
              </w:rPr>
            </w:pPr>
            <w:r w:rsidRPr="00EF5447">
              <w:rPr>
                <w:lang w:eastAsia="fi-FI"/>
              </w:rPr>
              <w:t>DC_1A_n79A</w:t>
            </w:r>
          </w:p>
        </w:tc>
        <w:tc>
          <w:tcPr>
            <w:tcW w:w="2738" w:type="dxa"/>
            <w:gridSpan w:val="2"/>
            <w:shd w:val="clear" w:color="auto" w:fill="auto"/>
            <w:noWrap/>
          </w:tcPr>
          <w:p w14:paraId="18287BC7" w14:textId="77777777" w:rsidR="003D19F5" w:rsidRPr="00EF5447" w:rsidRDefault="003D19F5" w:rsidP="006A157A">
            <w:pPr>
              <w:pStyle w:val="TAC"/>
              <w:rPr>
                <w:lang w:eastAsia="fi-FI"/>
              </w:rPr>
            </w:pPr>
            <w:r w:rsidRPr="00EF5447">
              <w:rPr>
                <w:lang w:eastAsia="fi-FI"/>
              </w:rPr>
              <w:t>No</w:t>
            </w:r>
          </w:p>
        </w:tc>
        <w:tc>
          <w:tcPr>
            <w:tcW w:w="2738" w:type="dxa"/>
            <w:gridSpan w:val="2"/>
          </w:tcPr>
          <w:p w14:paraId="6421343E" w14:textId="77777777" w:rsidR="003D19F5" w:rsidRPr="00EF5447" w:rsidRDefault="003D19F5" w:rsidP="006A157A">
            <w:pPr>
              <w:pStyle w:val="TAC"/>
              <w:rPr>
                <w:lang w:eastAsia="fi-FI"/>
              </w:rPr>
            </w:pPr>
            <w:r w:rsidRPr="00EF5447">
              <w:rPr>
                <w:lang w:eastAsia="zh-CN"/>
              </w:rPr>
              <w:t>No</w:t>
            </w:r>
          </w:p>
        </w:tc>
      </w:tr>
      <w:tr w:rsidR="003D19F5" w:rsidRPr="00EF5447" w14:paraId="76B8FE67" w14:textId="77777777" w:rsidTr="006A157A">
        <w:trPr>
          <w:gridBefore w:val="1"/>
          <w:wBefore w:w="75" w:type="dxa"/>
          <w:trHeight w:val="187"/>
          <w:jc w:val="center"/>
        </w:trPr>
        <w:tc>
          <w:tcPr>
            <w:tcW w:w="2463" w:type="dxa"/>
            <w:gridSpan w:val="2"/>
            <w:shd w:val="clear" w:color="auto" w:fill="auto"/>
            <w:noWrap/>
          </w:tcPr>
          <w:p w14:paraId="2BEA8751" w14:textId="77777777" w:rsidR="003D19F5" w:rsidRPr="00EF5447" w:rsidRDefault="003D19F5" w:rsidP="006A157A">
            <w:pPr>
              <w:pStyle w:val="TAC"/>
              <w:rPr>
                <w:lang w:eastAsia="fi-FI"/>
              </w:rPr>
            </w:pPr>
            <w:r w:rsidRPr="00EF5447">
              <w:rPr>
                <w:lang w:eastAsia="fi-FI"/>
              </w:rPr>
              <w:t>DC_2A_n5A</w:t>
            </w:r>
          </w:p>
        </w:tc>
        <w:tc>
          <w:tcPr>
            <w:tcW w:w="2280" w:type="dxa"/>
            <w:gridSpan w:val="2"/>
          </w:tcPr>
          <w:p w14:paraId="5F55FA07"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0065C2F3" w14:textId="77777777" w:rsidR="003D19F5" w:rsidRPr="00EF5447" w:rsidRDefault="003D19F5" w:rsidP="006A157A">
            <w:pPr>
              <w:pStyle w:val="TAC"/>
              <w:rPr>
                <w:lang w:eastAsia="ja-JP"/>
              </w:rPr>
            </w:pPr>
            <w:r w:rsidRPr="00EF5447">
              <w:rPr>
                <w:rFonts w:eastAsia="Yu Mincho"/>
                <w:lang w:eastAsia="ja-JP"/>
              </w:rPr>
              <w:t>No</w:t>
            </w:r>
          </w:p>
        </w:tc>
        <w:tc>
          <w:tcPr>
            <w:tcW w:w="2738" w:type="dxa"/>
            <w:gridSpan w:val="2"/>
          </w:tcPr>
          <w:p w14:paraId="5AF4A70A" w14:textId="77777777" w:rsidR="003D19F5" w:rsidRPr="00EF5447" w:rsidRDefault="003D19F5" w:rsidP="006A157A">
            <w:pPr>
              <w:pStyle w:val="TAC"/>
              <w:rPr>
                <w:rFonts w:eastAsia="Yu Mincho"/>
                <w:lang w:eastAsia="ja-JP"/>
              </w:rPr>
            </w:pPr>
          </w:p>
        </w:tc>
      </w:tr>
      <w:tr w:rsidR="003D19F5" w:rsidRPr="00EF5447" w14:paraId="7CBEA0A6" w14:textId="77777777" w:rsidTr="006A157A">
        <w:trPr>
          <w:gridBefore w:val="1"/>
          <w:wBefore w:w="75" w:type="dxa"/>
          <w:trHeight w:val="187"/>
          <w:jc w:val="center"/>
        </w:trPr>
        <w:tc>
          <w:tcPr>
            <w:tcW w:w="2463" w:type="dxa"/>
            <w:gridSpan w:val="2"/>
            <w:shd w:val="clear" w:color="auto" w:fill="auto"/>
            <w:noWrap/>
          </w:tcPr>
          <w:p w14:paraId="3204A07E" w14:textId="77777777" w:rsidR="003D19F5" w:rsidRPr="00EF5447" w:rsidRDefault="003D19F5" w:rsidP="006A157A">
            <w:pPr>
              <w:pStyle w:val="TAC"/>
              <w:rPr>
                <w:lang w:eastAsia="fi-FI"/>
              </w:rPr>
            </w:pPr>
            <w:r w:rsidRPr="00EF5447">
              <w:rPr>
                <w:lang w:eastAsia="fi-FI"/>
              </w:rPr>
              <w:t>DC_2A-2A_n5A</w:t>
            </w:r>
          </w:p>
        </w:tc>
        <w:tc>
          <w:tcPr>
            <w:tcW w:w="2280" w:type="dxa"/>
            <w:gridSpan w:val="2"/>
          </w:tcPr>
          <w:p w14:paraId="768DCAFA"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38B0C46B"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706C106A" w14:textId="77777777" w:rsidR="003D19F5" w:rsidRPr="00EF5447" w:rsidRDefault="003D19F5" w:rsidP="006A157A">
            <w:pPr>
              <w:pStyle w:val="TAC"/>
              <w:rPr>
                <w:lang w:eastAsia="zh-CN"/>
              </w:rPr>
            </w:pPr>
          </w:p>
        </w:tc>
      </w:tr>
      <w:tr w:rsidR="003D19F5" w:rsidRPr="00EF5447" w14:paraId="7B2211FB" w14:textId="77777777" w:rsidTr="006A157A">
        <w:trPr>
          <w:gridBefore w:val="1"/>
          <w:wBefore w:w="75" w:type="dxa"/>
          <w:trHeight w:val="187"/>
          <w:jc w:val="center"/>
        </w:trPr>
        <w:tc>
          <w:tcPr>
            <w:tcW w:w="2463" w:type="dxa"/>
            <w:gridSpan w:val="2"/>
            <w:shd w:val="clear" w:color="auto" w:fill="auto"/>
            <w:noWrap/>
          </w:tcPr>
          <w:p w14:paraId="3826011B" w14:textId="77777777" w:rsidR="003D19F5" w:rsidRPr="00EF5447" w:rsidRDefault="003D19F5" w:rsidP="006A157A">
            <w:pPr>
              <w:pStyle w:val="TAC"/>
              <w:rPr>
                <w:lang w:eastAsia="fi-FI"/>
              </w:rPr>
            </w:pPr>
            <w:r w:rsidRPr="00EF5447">
              <w:rPr>
                <w:lang w:eastAsia="zh-CN"/>
              </w:rPr>
              <w:t>DC_2A_n7A</w:t>
            </w:r>
          </w:p>
        </w:tc>
        <w:tc>
          <w:tcPr>
            <w:tcW w:w="2280" w:type="dxa"/>
            <w:gridSpan w:val="2"/>
          </w:tcPr>
          <w:p w14:paraId="25054BF1"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73F1BF0" w14:textId="77777777" w:rsidR="003D19F5" w:rsidRPr="00EF5447" w:rsidRDefault="003D19F5" w:rsidP="006A157A">
            <w:pPr>
              <w:pStyle w:val="TAC"/>
              <w:rPr>
                <w:rFonts w:eastAsia="Yu Mincho"/>
                <w:lang w:eastAsia="ja-JP"/>
              </w:rPr>
            </w:pPr>
            <w:r w:rsidRPr="00EF5447">
              <w:rPr>
                <w:lang w:eastAsia="fi-FI"/>
              </w:rPr>
              <w:t>No</w:t>
            </w:r>
          </w:p>
        </w:tc>
        <w:tc>
          <w:tcPr>
            <w:tcW w:w="2738" w:type="dxa"/>
            <w:gridSpan w:val="2"/>
          </w:tcPr>
          <w:p w14:paraId="2B1FB9A7" w14:textId="77777777" w:rsidR="003D19F5" w:rsidRPr="00EF5447" w:rsidRDefault="003D19F5" w:rsidP="006A157A">
            <w:pPr>
              <w:pStyle w:val="TAC"/>
              <w:rPr>
                <w:lang w:eastAsia="fi-FI"/>
              </w:rPr>
            </w:pPr>
          </w:p>
        </w:tc>
      </w:tr>
      <w:tr w:rsidR="003D19F5" w:rsidRPr="00EF5447" w14:paraId="3C975DF5" w14:textId="77777777" w:rsidTr="006A157A">
        <w:trPr>
          <w:gridBefore w:val="1"/>
          <w:wBefore w:w="75" w:type="dxa"/>
          <w:trHeight w:val="187"/>
          <w:jc w:val="center"/>
        </w:trPr>
        <w:tc>
          <w:tcPr>
            <w:tcW w:w="2463" w:type="dxa"/>
            <w:gridSpan w:val="2"/>
            <w:shd w:val="clear" w:color="auto" w:fill="auto"/>
            <w:noWrap/>
          </w:tcPr>
          <w:p w14:paraId="6518D3FA" w14:textId="77777777" w:rsidR="003D19F5" w:rsidRPr="00EF5447" w:rsidRDefault="003D19F5" w:rsidP="006A157A">
            <w:pPr>
              <w:pStyle w:val="TAC"/>
              <w:rPr>
                <w:lang w:eastAsia="zh-CN"/>
              </w:rPr>
            </w:pPr>
            <w:r w:rsidRPr="00EF5447">
              <w:rPr>
                <w:lang w:eastAsia="zh-CN"/>
              </w:rPr>
              <w:t>DC_2A_n7</w:t>
            </w:r>
            <w:r w:rsidRPr="00EF5447">
              <w:rPr>
                <w:lang w:eastAsia="zh-TW"/>
              </w:rPr>
              <w:t>(2A)</w:t>
            </w:r>
          </w:p>
        </w:tc>
        <w:tc>
          <w:tcPr>
            <w:tcW w:w="2280" w:type="dxa"/>
            <w:gridSpan w:val="2"/>
          </w:tcPr>
          <w:p w14:paraId="0488F929"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15CB5D7C" w14:textId="77777777" w:rsidR="003D19F5" w:rsidRPr="00EF5447" w:rsidRDefault="003D19F5" w:rsidP="006A157A">
            <w:pPr>
              <w:pStyle w:val="TAC"/>
              <w:rPr>
                <w:lang w:eastAsia="fi-FI"/>
              </w:rPr>
            </w:pPr>
            <w:r w:rsidRPr="00EF5447">
              <w:rPr>
                <w:lang w:eastAsia="fi-FI"/>
              </w:rPr>
              <w:t>No</w:t>
            </w:r>
          </w:p>
        </w:tc>
        <w:tc>
          <w:tcPr>
            <w:tcW w:w="2738" w:type="dxa"/>
            <w:gridSpan w:val="2"/>
          </w:tcPr>
          <w:p w14:paraId="35CE0B61" w14:textId="77777777" w:rsidR="003D19F5" w:rsidRPr="00EF5447" w:rsidRDefault="003D19F5" w:rsidP="006A157A">
            <w:pPr>
              <w:pStyle w:val="TAC"/>
              <w:rPr>
                <w:lang w:eastAsia="fi-FI"/>
              </w:rPr>
            </w:pPr>
          </w:p>
        </w:tc>
      </w:tr>
      <w:tr w:rsidR="003D19F5" w:rsidRPr="00EF5447" w14:paraId="512811AA" w14:textId="77777777" w:rsidTr="006A157A">
        <w:trPr>
          <w:gridBefore w:val="1"/>
          <w:wBefore w:w="75" w:type="dxa"/>
          <w:trHeight w:val="187"/>
          <w:jc w:val="center"/>
        </w:trPr>
        <w:tc>
          <w:tcPr>
            <w:tcW w:w="2463" w:type="dxa"/>
            <w:gridSpan w:val="2"/>
            <w:shd w:val="clear" w:color="auto" w:fill="auto"/>
            <w:noWrap/>
          </w:tcPr>
          <w:p w14:paraId="15FC520E" w14:textId="77777777" w:rsidR="003D19F5" w:rsidRPr="00EF5447" w:rsidRDefault="003D19F5" w:rsidP="006A157A">
            <w:pPr>
              <w:pStyle w:val="TAC"/>
              <w:rPr>
                <w:lang w:eastAsia="zh-CN"/>
              </w:rPr>
            </w:pPr>
            <w:r w:rsidRPr="00EF5447">
              <w:rPr>
                <w:lang w:eastAsia="fi-FI"/>
              </w:rPr>
              <w:t>DC_</w:t>
            </w:r>
            <w:r w:rsidRPr="00EF5447">
              <w:rPr>
                <w:lang w:eastAsia="zh-CN"/>
              </w:rPr>
              <w:t>2</w:t>
            </w:r>
            <w:r w:rsidRPr="00EF5447">
              <w:rPr>
                <w:lang w:eastAsia="fi-FI"/>
              </w:rPr>
              <w:t>A_n12A</w:t>
            </w:r>
          </w:p>
        </w:tc>
        <w:tc>
          <w:tcPr>
            <w:tcW w:w="2280" w:type="dxa"/>
            <w:gridSpan w:val="2"/>
          </w:tcPr>
          <w:p w14:paraId="0BE49298"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A_n12A</w:t>
            </w:r>
          </w:p>
        </w:tc>
        <w:tc>
          <w:tcPr>
            <w:tcW w:w="2738" w:type="dxa"/>
            <w:gridSpan w:val="2"/>
            <w:shd w:val="clear" w:color="auto" w:fill="auto"/>
            <w:noWrap/>
          </w:tcPr>
          <w:p w14:paraId="5AD88AD6" w14:textId="77777777" w:rsidR="003D19F5" w:rsidRPr="00EF5447" w:rsidRDefault="003D19F5" w:rsidP="006A157A">
            <w:pPr>
              <w:pStyle w:val="TAC"/>
              <w:rPr>
                <w:lang w:eastAsia="fi-FI"/>
              </w:rPr>
            </w:pPr>
            <w:r w:rsidRPr="00EF5447">
              <w:rPr>
                <w:lang w:eastAsia="zh-TW"/>
              </w:rPr>
              <w:t>No</w:t>
            </w:r>
          </w:p>
        </w:tc>
        <w:tc>
          <w:tcPr>
            <w:tcW w:w="2738" w:type="dxa"/>
            <w:gridSpan w:val="2"/>
          </w:tcPr>
          <w:p w14:paraId="405327BB" w14:textId="77777777" w:rsidR="003D19F5" w:rsidRPr="00EF5447" w:rsidRDefault="003D19F5" w:rsidP="006A157A">
            <w:pPr>
              <w:pStyle w:val="TAC"/>
              <w:rPr>
                <w:lang w:eastAsia="zh-TW"/>
              </w:rPr>
            </w:pPr>
          </w:p>
        </w:tc>
      </w:tr>
      <w:tr w:rsidR="003D19F5" w:rsidRPr="00EF5447" w14:paraId="04AB61B5" w14:textId="77777777" w:rsidTr="006A157A">
        <w:trPr>
          <w:gridBefore w:val="1"/>
          <w:wBefore w:w="75" w:type="dxa"/>
          <w:trHeight w:val="187"/>
          <w:jc w:val="center"/>
        </w:trPr>
        <w:tc>
          <w:tcPr>
            <w:tcW w:w="2463" w:type="dxa"/>
            <w:gridSpan w:val="2"/>
            <w:shd w:val="clear" w:color="auto" w:fill="auto"/>
            <w:noWrap/>
          </w:tcPr>
          <w:p w14:paraId="093A93B5" w14:textId="77777777" w:rsidR="003D19F5" w:rsidRPr="00EF5447" w:rsidRDefault="003D19F5" w:rsidP="006A157A">
            <w:pPr>
              <w:pStyle w:val="TAC"/>
              <w:rPr>
                <w:lang w:eastAsia="fi-FI"/>
              </w:rPr>
            </w:pPr>
            <w:r w:rsidRPr="00EF5447">
              <w:rPr>
                <w:lang w:eastAsia="fi-FI"/>
              </w:rPr>
              <w:t>DC_2A_n28A</w:t>
            </w:r>
          </w:p>
        </w:tc>
        <w:tc>
          <w:tcPr>
            <w:tcW w:w="2280" w:type="dxa"/>
            <w:gridSpan w:val="2"/>
          </w:tcPr>
          <w:p w14:paraId="27413E47" w14:textId="77777777" w:rsidR="003D19F5" w:rsidRPr="00EF5447" w:rsidRDefault="003D19F5" w:rsidP="006A157A">
            <w:pPr>
              <w:pStyle w:val="TAC"/>
              <w:rPr>
                <w:lang w:eastAsia="fi-FI"/>
              </w:rPr>
            </w:pPr>
            <w:r w:rsidRPr="00EF5447">
              <w:rPr>
                <w:lang w:eastAsia="fi-FI"/>
              </w:rPr>
              <w:t>DC_2A_n28A</w:t>
            </w:r>
          </w:p>
        </w:tc>
        <w:tc>
          <w:tcPr>
            <w:tcW w:w="2738" w:type="dxa"/>
            <w:gridSpan w:val="2"/>
            <w:shd w:val="clear" w:color="auto" w:fill="auto"/>
            <w:noWrap/>
          </w:tcPr>
          <w:p w14:paraId="0CFEF420" w14:textId="77777777" w:rsidR="003D19F5" w:rsidRPr="00EF5447" w:rsidRDefault="003D19F5" w:rsidP="006A157A">
            <w:pPr>
              <w:pStyle w:val="TAC"/>
              <w:rPr>
                <w:lang w:eastAsia="zh-TW"/>
              </w:rPr>
            </w:pPr>
            <w:r w:rsidRPr="00EF5447">
              <w:rPr>
                <w:lang w:eastAsia="fi-FI"/>
              </w:rPr>
              <w:t>No</w:t>
            </w:r>
          </w:p>
        </w:tc>
        <w:tc>
          <w:tcPr>
            <w:tcW w:w="2738" w:type="dxa"/>
            <w:gridSpan w:val="2"/>
          </w:tcPr>
          <w:p w14:paraId="2BE82A4C" w14:textId="77777777" w:rsidR="003D19F5" w:rsidRPr="00EF5447" w:rsidDel="00D24888" w:rsidRDefault="003D19F5" w:rsidP="006A157A">
            <w:pPr>
              <w:pStyle w:val="TAC"/>
              <w:rPr>
                <w:lang w:eastAsia="zh-CN"/>
              </w:rPr>
            </w:pPr>
          </w:p>
        </w:tc>
      </w:tr>
      <w:tr w:rsidR="003D19F5" w:rsidRPr="00EF5447" w14:paraId="2E50847C" w14:textId="77777777" w:rsidTr="006A157A">
        <w:trPr>
          <w:gridBefore w:val="1"/>
          <w:wBefore w:w="75" w:type="dxa"/>
          <w:trHeight w:val="187"/>
          <w:jc w:val="center"/>
        </w:trPr>
        <w:tc>
          <w:tcPr>
            <w:tcW w:w="2463" w:type="dxa"/>
            <w:gridSpan w:val="2"/>
            <w:shd w:val="clear" w:color="auto" w:fill="auto"/>
            <w:noWrap/>
          </w:tcPr>
          <w:p w14:paraId="3DD003CB" w14:textId="77777777" w:rsidR="003D19F5" w:rsidRPr="00EF5447" w:rsidRDefault="003D19F5" w:rsidP="006A157A">
            <w:pPr>
              <w:pStyle w:val="TAC"/>
              <w:rPr>
                <w:lang w:eastAsia="fi-FI"/>
              </w:rPr>
            </w:pPr>
            <w:r w:rsidRPr="00DD49D1">
              <w:t>DC_2A_n30A</w:t>
            </w:r>
          </w:p>
        </w:tc>
        <w:tc>
          <w:tcPr>
            <w:tcW w:w="2280" w:type="dxa"/>
            <w:gridSpan w:val="2"/>
          </w:tcPr>
          <w:p w14:paraId="702E4E92" w14:textId="77777777" w:rsidR="003D19F5" w:rsidRPr="00EF5447" w:rsidRDefault="003D19F5" w:rsidP="006A157A">
            <w:pPr>
              <w:pStyle w:val="TAC"/>
              <w:rPr>
                <w:lang w:eastAsia="fi-FI"/>
              </w:rPr>
            </w:pPr>
            <w:r w:rsidRPr="00DD49D1">
              <w:t>DC_2A_n30A</w:t>
            </w:r>
          </w:p>
        </w:tc>
        <w:tc>
          <w:tcPr>
            <w:tcW w:w="2738" w:type="dxa"/>
            <w:gridSpan w:val="2"/>
            <w:shd w:val="clear" w:color="auto" w:fill="auto"/>
            <w:noWrap/>
          </w:tcPr>
          <w:p w14:paraId="3B893059" w14:textId="77777777" w:rsidR="003D19F5" w:rsidRPr="00EF5447" w:rsidRDefault="003D19F5" w:rsidP="006A157A">
            <w:pPr>
              <w:pStyle w:val="TAC"/>
              <w:rPr>
                <w:rFonts w:eastAsia="MS Mincho"/>
              </w:rPr>
            </w:pPr>
            <w:r w:rsidRPr="00DD49D1">
              <w:t>No</w:t>
            </w:r>
          </w:p>
        </w:tc>
        <w:tc>
          <w:tcPr>
            <w:tcW w:w="2738" w:type="dxa"/>
            <w:gridSpan w:val="2"/>
          </w:tcPr>
          <w:p w14:paraId="1910A32C" w14:textId="77777777" w:rsidR="003D19F5" w:rsidRPr="00EF5447" w:rsidRDefault="003D19F5" w:rsidP="006A157A">
            <w:pPr>
              <w:pStyle w:val="TAC"/>
              <w:rPr>
                <w:rFonts w:eastAsia="MS Mincho"/>
              </w:rPr>
            </w:pPr>
          </w:p>
        </w:tc>
      </w:tr>
      <w:tr w:rsidR="003D19F5" w:rsidRPr="00EF5447" w14:paraId="22B072B9" w14:textId="77777777" w:rsidTr="006A157A">
        <w:trPr>
          <w:gridBefore w:val="1"/>
          <w:wBefore w:w="75" w:type="dxa"/>
          <w:trHeight w:val="187"/>
          <w:jc w:val="center"/>
        </w:trPr>
        <w:tc>
          <w:tcPr>
            <w:tcW w:w="2463" w:type="dxa"/>
            <w:gridSpan w:val="2"/>
            <w:shd w:val="clear" w:color="auto" w:fill="auto"/>
            <w:noWrap/>
          </w:tcPr>
          <w:p w14:paraId="61F7570C" w14:textId="77777777" w:rsidR="003D19F5" w:rsidRPr="00DD49D1" w:rsidRDefault="003D19F5" w:rsidP="006A157A">
            <w:pPr>
              <w:pStyle w:val="TAC"/>
            </w:pPr>
            <w:r>
              <w:rPr>
                <w:lang w:val="fr-FR"/>
              </w:rPr>
              <w:t>DC_2A-2A_n30A</w:t>
            </w:r>
          </w:p>
        </w:tc>
        <w:tc>
          <w:tcPr>
            <w:tcW w:w="2280" w:type="dxa"/>
            <w:gridSpan w:val="2"/>
          </w:tcPr>
          <w:p w14:paraId="68D34491" w14:textId="77777777" w:rsidR="003D19F5" w:rsidRPr="00DD49D1" w:rsidRDefault="003D19F5" w:rsidP="006A157A">
            <w:pPr>
              <w:pStyle w:val="TAC"/>
            </w:pPr>
            <w:r>
              <w:rPr>
                <w:lang w:val="fr-FR"/>
              </w:rPr>
              <w:t>DC_2A_n30A</w:t>
            </w:r>
          </w:p>
        </w:tc>
        <w:tc>
          <w:tcPr>
            <w:tcW w:w="2738" w:type="dxa"/>
            <w:gridSpan w:val="2"/>
            <w:shd w:val="clear" w:color="auto" w:fill="auto"/>
            <w:noWrap/>
          </w:tcPr>
          <w:p w14:paraId="0BFA6D62" w14:textId="77777777" w:rsidR="003D19F5" w:rsidRPr="00DD49D1" w:rsidRDefault="003D19F5" w:rsidP="006A157A">
            <w:pPr>
              <w:pStyle w:val="TAC"/>
            </w:pPr>
            <w:r>
              <w:rPr>
                <w:lang w:val="fr-FR" w:eastAsia="zh-CN"/>
              </w:rPr>
              <w:t>No</w:t>
            </w:r>
          </w:p>
        </w:tc>
        <w:tc>
          <w:tcPr>
            <w:tcW w:w="2738" w:type="dxa"/>
            <w:gridSpan w:val="2"/>
          </w:tcPr>
          <w:p w14:paraId="21430200" w14:textId="77777777" w:rsidR="003D19F5" w:rsidRPr="00EF5447" w:rsidRDefault="003D19F5" w:rsidP="006A157A">
            <w:pPr>
              <w:pStyle w:val="TAC"/>
              <w:rPr>
                <w:rFonts w:eastAsia="MS Mincho"/>
              </w:rPr>
            </w:pPr>
          </w:p>
        </w:tc>
      </w:tr>
      <w:tr w:rsidR="003D19F5" w:rsidRPr="00EF5447" w14:paraId="39F93267" w14:textId="77777777" w:rsidTr="006A157A">
        <w:trPr>
          <w:gridBefore w:val="1"/>
          <w:wBefore w:w="75" w:type="dxa"/>
          <w:trHeight w:val="187"/>
          <w:jc w:val="center"/>
        </w:trPr>
        <w:tc>
          <w:tcPr>
            <w:tcW w:w="2463" w:type="dxa"/>
            <w:gridSpan w:val="2"/>
            <w:shd w:val="clear" w:color="auto" w:fill="auto"/>
            <w:noWrap/>
          </w:tcPr>
          <w:p w14:paraId="662DE9F0" w14:textId="77777777" w:rsidR="003D19F5" w:rsidRPr="00EF5447" w:rsidRDefault="003D19F5" w:rsidP="006A157A">
            <w:pPr>
              <w:pStyle w:val="TAC"/>
              <w:rPr>
                <w:lang w:eastAsia="fi-FI"/>
              </w:rPr>
            </w:pPr>
            <w:r w:rsidRPr="00EF5447">
              <w:rPr>
                <w:lang w:eastAsia="fi-FI"/>
              </w:rPr>
              <w:t>DC_2A_n38A</w:t>
            </w:r>
          </w:p>
        </w:tc>
        <w:tc>
          <w:tcPr>
            <w:tcW w:w="2280" w:type="dxa"/>
            <w:gridSpan w:val="2"/>
          </w:tcPr>
          <w:p w14:paraId="0A748803" w14:textId="77777777" w:rsidR="003D19F5" w:rsidRPr="00EF5447" w:rsidRDefault="003D19F5" w:rsidP="006A157A">
            <w:pPr>
              <w:pStyle w:val="TAC"/>
              <w:rPr>
                <w:lang w:eastAsia="fi-FI"/>
              </w:rPr>
            </w:pPr>
            <w:r w:rsidRPr="00EF5447">
              <w:rPr>
                <w:lang w:eastAsia="fi-FI"/>
              </w:rPr>
              <w:t>DC_2A_n38A</w:t>
            </w:r>
          </w:p>
        </w:tc>
        <w:tc>
          <w:tcPr>
            <w:tcW w:w="2738" w:type="dxa"/>
            <w:gridSpan w:val="2"/>
            <w:shd w:val="clear" w:color="auto" w:fill="auto"/>
            <w:noWrap/>
          </w:tcPr>
          <w:p w14:paraId="33929D2D" w14:textId="77777777" w:rsidR="003D19F5" w:rsidRPr="00EF5447" w:rsidRDefault="003D19F5" w:rsidP="006A157A">
            <w:pPr>
              <w:pStyle w:val="TAC"/>
              <w:rPr>
                <w:rFonts w:eastAsia="Yu Mincho"/>
                <w:lang w:eastAsia="ja-JP"/>
              </w:rPr>
            </w:pPr>
            <w:r w:rsidRPr="00EF5447">
              <w:rPr>
                <w:rFonts w:eastAsia="MS Mincho"/>
              </w:rPr>
              <w:t>No</w:t>
            </w:r>
          </w:p>
        </w:tc>
        <w:tc>
          <w:tcPr>
            <w:tcW w:w="2738" w:type="dxa"/>
            <w:gridSpan w:val="2"/>
          </w:tcPr>
          <w:p w14:paraId="1AA4A922" w14:textId="77777777" w:rsidR="003D19F5" w:rsidRPr="00EF5447" w:rsidRDefault="003D19F5" w:rsidP="006A157A">
            <w:pPr>
              <w:pStyle w:val="TAC"/>
              <w:rPr>
                <w:rFonts w:eastAsia="MS Mincho"/>
              </w:rPr>
            </w:pPr>
          </w:p>
        </w:tc>
      </w:tr>
      <w:tr w:rsidR="003D19F5" w:rsidRPr="00EF5447" w14:paraId="7D68362C" w14:textId="77777777" w:rsidTr="006A157A">
        <w:trPr>
          <w:gridBefore w:val="1"/>
          <w:wBefore w:w="75" w:type="dxa"/>
          <w:trHeight w:val="187"/>
          <w:jc w:val="center"/>
        </w:trPr>
        <w:tc>
          <w:tcPr>
            <w:tcW w:w="2463" w:type="dxa"/>
            <w:gridSpan w:val="2"/>
            <w:shd w:val="clear" w:color="auto" w:fill="auto"/>
            <w:noWrap/>
          </w:tcPr>
          <w:p w14:paraId="280F63F9" w14:textId="77777777" w:rsidR="003D19F5" w:rsidRPr="00EF5447" w:rsidRDefault="003D19F5" w:rsidP="006A157A">
            <w:pPr>
              <w:pStyle w:val="TAC"/>
              <w:rPr>
                <w:lang w:eastAsia="fi-FI"/>
              </w:rPr>
            </w:pPr>
            <w:r w:rsidRPr="00EF5447">
              <w:rPr>
                <w:noProof/>
                <w:szCs w:val="18"/>
              </w:rPr>
              <w:t>DC_2A-2A_n38A</w:t>
            </w:r>
          </w:p>
        </w:tc>
        <w:tc>
          <w:tcPr>
            <w:tcW w:w="2280" w:type="dxa"/>
            <w:gridSpan w:val="2"/>
          </w:tcPr>
          <w:p w14:paraId="717B1707" w14:textId="77777777" w:rsidR="003D19F5" w:rsidRPr="00EF5447" w:rsidRDefault="003D19F5" w:rsidP="006A157A">
            <w:pPr>
              <w:pStyle w:val="TAC"/>
              <w:rPr>
                <w:lang w:eastAsia="fi-FI"/>
              </w:rPr>
            </w:pPr>
            <w:r w:rsidRPr="00EF5447">
              <w:rPr>
                <w:szCs w:val="18"/>
                <w:lang w:eastAsia="fi-FI"/>
              </w:rPr>
              <w:t>DC_2A_n38A</w:t>
            </w:r>
          </w:p>
        </w:tc>
        <w:tc>
          <w:tcPr>
            <w:tcW w:w="2738" w:type="dxa"/>
            <w:gridSpan w:val="2"/>
            <w:shd w:val="clear" w:color="auto" w:fill="auto"/>
            <w:noWrap/>
          </w:tcPr>
          <w:p w14:paraId="1A2F6400" w14:textId="77777777" w:rsidR="003D19F5" w:rsidRPr="00EF5447" w:rsidRDefault="003D19F5" w:rsidP="006A157A">
            <w:pPr>
              <w:pStyle w:val="TAC"/>
              <w:rPr>
                <w:rFonts w:eastAsia="MS Mincho"/>
              </w:rPr>
            </w:pPr>
            <w:r w:rsidRPr="00EF5447">
              <w:rPr>
                <w:rFonts w:eastAsia="MS Mincho"/>
                <w:szCs w:val="18"/>
              </w:rPr>
              <w:t>No</w:t>
            </w:r>
          </w:p>
        </w:tc>
        <w:tc>
          <w:tcPr>
            <w:tcW w:w="2738" w:type="dxa"/>
            <w:gridSpan w:val="2"/>
          </w:tcPr>
          <w:p w14:paraId="271C229A" w14:textId="77777777" w:rsidR="003D19F5" w:rsidRPr="00EF5447" w:rsidRDefault="003D19F5" w:rsidP="006A157A">
            <w:pPr>
              <w:pStyle w:val="TAC"/>
              <w:rPr>
                <w:rFonts w:eastAsia="MS Mincho"/>
                <w:szCs w:val="18"/>
              </w:rPr>
            </w:pPr>
          </w:p>
        </w:tc>
      </w:tr>
      <w:tr w:rsidR="003D19F5" w:rsidRPr="00EF5447" w14:paraId="32E32F5F" w14:textId="77777777" w:rsidTr="006A157A">
        <w:trPr>
          <w:gridBefore w:val="1"/>
          <w:wBefore w:w="75" w:type="dxa"/>
          <w:trHeight w:val="187"/>
          <w:jc w:val="center"/>
        </w:trPr>
        <w:tc>
          <w:tcPr>
            <w:tcW w:w="2463" w:type="dxa"/>
            <w:gridSpan w:val="2"/>
            <w:shd w:val="clear" w:color="auto" w:fill="auto"/>
            <w:noWrap/>
          </w:tcPr>
          <w:p w14:paraId="21F33A16" w14:textId="77777777" w:rsidR="003D19F5" w:rsidRPr="00EF5447" w:rsidRDefault="003D19F5" w:rsidP="006A157A">
            <w:pPr>
              <w:pStyle w:val="TAC"/>
              <w:rPr>
                <w:lang w:eastAsia="zh-TW"/>
              </w:rPr>
            </w:pPr>
            <w:r w:rsidRPr="00EF5447">
              <w:rPr>
                <w:lang w:eastAsia="fi-FI"/>
              </w:rPr>
              <w:t>DC_2A_n41A</w:t>
            </w:r>
          </w:p>
          <w:p w14:paraId="0B081A76" w14:textId="77777777" w:rsidR="003D19F5" w:rsidRPr="00EF5447" w:rsidRDefault="003D19F5" w:rsidP="006A157A">
            <w:pPr>
              <w:pStyle w:val="TAC"/>
              <w:rPr>
                <w:lang w:eastAsia="zh-TW"/>
              </w:rPr>
            </w:pPr>
            <w:r w:rsidRPr="00EF5447">
              <w:rPr>
                <w:lang w:eastAsia="fi-FI"/>
              </w:rPr>
              <w:t>DC_2A_n41C</w:t>
            </w:r>
          </w:p>
          <w:p w14:paraId="50EBEABF" w14:textId="77777777" w:rsidR="003D19F5" w:rsidRPr="00EF5447" w:rsidRDefault="003D19F5" w:rsidP="006A157A">
            <w:pPr>
              <w:pStyle w:val="TAC"/>
              <w:rPr>
                <w:noProof/>
                <w:szCs w:val="18"/>
              </w:rPr>
            </w:pPr>
            <w:r w:rsidRPr="00EF5447">
              <w:rPr>
                <w:lang w:eastAsia="fi-FI"/>
              </w:rPr>
              <w:t>DC_2C_n41A</w:t>
            </w:r>
          </w:p>
        </w:tc>
        <w:tc>
          <w:tcPr>
            <w:tcW w:w="2280" w:type="dxa"/>
            <w:gridSpan w:val="2"/>
          </w:tcPr>
          <w:p w14:paraId="05997EFA" w14:textId="77777777" w:rsidR="003D19F5" w:rsidRPr="00EF5447" w:rsidRDefault="003D19F5" w:rsidP="006A157A">
            <w:pPr>
              <w:pStyle w:val="TAC"/>
              <w:rPr>
                <w:lang w:eastAsia="fi-FI"/>
              </w:rPr>
            </w:pPr>
            <w:r w:rsidRPr="00EF5447">
              <w:rPr>
                <w:lang w:eastAsia="fi-FI"/>
              </w:rPr>
              <w:t>DC_2A_n41A</w:t>
            </w:r>
          </w:p>
          <w:p w14:paraId="6CA8EB46" w14:textId="77777777" w:rsidR="003D19F5" w:rsidRPr="00EF5447" w:rsidRDefault="003D19F5" w:rsidP="006A157A">
            <w:pPr>
              <w:pStyle w:val="TAC"/>
              <w:rPr>
                <w:szCs w:val="18"/>
                <w:lang w:eastAsia="fi-FI"/>
              </w:rPr>
            </w:pPr>
            <w:r w:rsidRPr="00EF5447">
              <w:rPr>
                <w:lang w:eastAsia="fi-FI"/>
              </w:rPr>
              <w:t>DC_2C_n41A</w:t>
            </w:r>
          </w:p>
        </w:tc>
        <w:tc>
          <w:tcPr>
            <w:tcW w:w="2738" w:type="dxa"/>
            <w:gridSpan w:val="2"/>
            <w:shd w:val="clear" w:color="auto" w:fill="auto"/>
            <w:noWrap/>
          </w:tcPr>
          <w:p w14:paraId="2756CDF3"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48279DF2" w14:textId="77777777" w:rsidR="003D19F5" w:rsidRPr="00EF5447" w:rsidRDefault="003D19F5" w:rsidP="006A157A">
            <w:pPr>
              <w:pStyle w:val="TAC"/>
              <w:rPr>
                <w:rFonts w:eastAsia="Yu Mincho"/>
                <w:lang w:eastAsia="ja-JP"/>
              </w:rPr>
            </w:pPr>
          </w:p>
        </w:tc>
      </w:tr>
      <w:tr w:rsidR="003D19F5" w:rsidRPr="00EF5447" w14:paraId="283A9FEC" w14:textId="77777777" w:rsidTr="006A157A">
        <w:trPr>
          <w:gridBefore w:val="1"/>
          <w:wBefore w:w="75" w:type="dxa"/>
          <w:trHeight w:val="187"/>
          <w:jc w:val="center"/>
        </w:trPr>
        <w:tc>
          <w:tcPr>
            <w:tcW w:w="2463" w:type="dxa"/>
            <w:gridSpan w:val="2"/>
            <w:shd w:val="clear" w:color="auto" w:fill="auto"/>
            <w:noWrap/>
          </w:tcPr>
          <w:p w14:paraId="509D1CE9" w14:textId="77777777" w:rsidR="003D19F5" w:rsidRPr="00EF5447" w:rsidRDefault="003D19F5" w:rsidP="006A157A">
            <w:pPr>
              <w:pStyle w:val="TAC"/>
              <w:rPr>
                <w:noProof/>
                <w:szCs w:val="18"/>
              </w:rPr>
            </w:pPr>
            <w:r w:rsidRPr="00EF5447">
              <w:rPr>
                <w:noProof/>
              </w:rPr>
              <w:t>DC_2A_n41(2A)</w:t>
            </w:r>
          </w:p>
        </w:tc>
        <w:tc>
          <w:tcPr>
            <w:tcW w:w="2280" w:type="dxa"/>
            <w:gridSpan w:val="2"/>
          </w:tcPr>
          <w:p w14:paraId="366B08D6" w14:textId="77777777" w:rsidR="003D19F5" w:rsidRPr="00EF5447" w:rsidRDefault="003D19F5" w:rsidP="006A157A">
            <w:pPr>
              <w:pStyle w:val="TAC"/>
              <w:rPr>
                <w:szCs w:val="18"/>
                <w:lang w:eastAsia="fi-FI"/>
              </w:rPr>
            </w:pPr>
            <w:r w:rsidRPr="00EF5447">
              <w:rPr>
                <w:lang w:eastAsia="fi-FI"/>
              </w:rPr>
              <w:t>DC_2A_n41A</w:t>
            </w:r>
          </w:p>
        </w:tc>
        <w:tc>
          <w:tcPr>
            <w:tcW w:w="2738" w:type="dxa"/>
            <w:gridSpan w:val="2"/>
            <w:shd w:val="clear" w:color="auto" w:fill="auto"/>
            <w:noWrap/>
          </w:tcPr>
          <w:p w14:paraId="433ECCB0"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5B3F58B3" w14:textId="77777777" w:rsidR="003D19F5" w:rsidRPr="00EF5447" w:rsidRDefault="003D19F5" w:rsidP="006A157A">
            <w:pPr>
              <w:pStyle w:val="TAC"/>
              <w:rPr>
                <w:rFonts w:eastAsia="Yu Mincho"/>
                <w:lang w:eastAsia="ja-JP"/>
              </w:rPr>
            </w:pPr>
          </w:p>
        </w:tc>
      </w:tr>
      <w:tr w:rsidR="003D19F5" w:rsidRPr="00EF5447" w14:paraId="5D86C898" w14:textId="77777777" w:rsidTr="006A157A">
        <w:trPr>
          <w:gridBefore w:val="1"/>
          <w:wBefore w:w="75" w:type="dxa"/>
          <w:trHeight w:val="187"/>
          <w:jc w:val="center"/>
        </w:trPr>
        <w:tc>
          <w:tcPr>
            <w:tcW w:w="2463" w:type="dxa"/>
            <w:gridSpan w:val="2"/>
            <w:shd w:val="clear" w:color="auto" w:fill="auto"/>
            <w:noWrap/>
          </w:tcPr>
          <w:p w14:paraId="6C15F2DA" w14:textId="77777777" w:rsidR="003D19F5" w:rsidRPr="00EF5447" w:rsidDel="00C97897" w:rsidRDefault="003D19F5" w:rsidP="006A157A">
            <w:pPr>
              <w:pStyle w:val="TAC"/>
              <w:rPr>
                <w:noProof/>
              </w:rPr>
            </w:pPr>
            <w:r>
              <w:rPr>
                <w:noProof/>
                <w:lang w:val="fr-FR"/>
              </w:rPr>
              <w:t>DC_2A-2A_n41A</w:t>
            </w:r>
          </w:p>
        </w:tc>
        <w:tc>
          <w:tcPr>
            <w:tcW w:w="2280" w:type="dxa"/>
            <w:gridSpan w:val="2"/>
          </w:tcPr>
          <w:p w14:paraId="21129866" w14:textId="77777777" w:rsidR="003D19F5" w:rsidRPr="00EF5447" w:rsidRDefault="003D19F5" w:rsidP="006A157A">
            <w:pPr>
              <w:pStyle w:val="TAC"/>
              <w:rPr>
                <w:lang w:eastAsia="fi-FI"/>
              </w:rPr>
            </w:pPr>
            <w:r>
              <w:rPr>
                <w:lang w:val="fr-FR" w:eastAsia="fi-FI"/>
              </w:rPr>
              <w:t>DC_2A_n41A</w:t>
            </w:r>
          </w:p>
        </w:tc>
        <w:tc>
          <w:tcPr>
            <w:tcW w:w="2738" w:type="dxa"/>
            <w:gridSpan w:val="2"/>
            <w:shd w:val="clear" w:color="auto" w:fill="auto"/>
            <w:noWrap/>
          </w:tcPr>
          <w:p w14:paraId="616D36A0" w14:textId="77777777" w:rsidR="003D19F5" w:rsidRPr="00EF5447" w:rsidRDefault="003D19F5" w:rsidP="006A157A">
            <w:pPr>
              <w:pStyle w:val="TAC"/>
              <w:rPr>
                <w:rFonts w:eastAsia="Yu Mincho"/>
                <w:lang w:eastAsia="ja-JP"/>
              </w:rPr>
            </w:pPr>
            <w:r>
              <w:rPr>
                <w:rFonts w:eastAsia="Yu Mincho"/>
                <w:lang w:val="fr-FR" w:eastAsia="ja-JP"/>
              </w:rPr>
              <w:t>No</w:t>
            </w:r>
          </w:p>
        </w:tc>
        <w:tc>
          <w:tcPr>
            <w:tcW w:w="2738" w:type="dxa"/>
            <w:gridSpan w:val="2"/>
          </w:tcPr>
          <w:p w14:paraId="35D59375" w14:textId="77777777" w:rsidR="003D19F5" w:rsidRPr="00EF5447" w:rsidRDefault="003D19F5" w:rsidP="006A157A">
            <w:pPr>
              <w:pStyle w:val="TAC"/>
              <w:rPr>
                <w:rFonts w:eastAsia="Yu Mincho"/>
                <w:lang w:eastAsia="ja-JP"/>
              </w:rPr>
            </w:pPr>
          </w:p>
        </w:tc>
      </w:tr>
      <w:tr w:rsidR="003D19F5" w:rsidRPr="00EF5447" w14:paraId="4CD25E69" w14:textId="77777777" w:rsidTr="006A157A">
        <w:trPr>
          <w:gridBefore w:val="1"/>
          <w:wBefore w:w="75" w:type="dxa"/>
          <w:trHeight w:val="187"/>
          <w:jc w:val="center"/>
        </w:trPr>
        <w:tc>
          <w:tcPr>
            <w:tcW w:w="2463" w:type="dxa"/>
            <w:gridSpan w:val="2"/>
            <w:shd w:val="clear" w:color="auto" w:fill="auto"/>
            <w:noWrap/>
          </w:tcPr>
          <w:p w14:paraId="16CA47F0"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280" w:type="dxa"/>
            <w:gridSpan w:val="2"/>
          </w:tcPr>
          <w:p w14:paraId="6936780F"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738" w:type="dxa"/>
            <w:gridSpan w:val="2"/>
            <w:shd w:val="clear" w:color="auto" w:fill="auto"/>
            <w:noWrap/>
          </w:tcPr>
          <w:p w14:paraId="69A8C84A" w14:textId="77777777" w:rsidR="003D19F5" w:rsidRPr="00EF5447" w:rsidRDefault="003D19F5" w:rsidP="006A157A">
            <w:pPr>
              <w:pStyle w:val="TAC"/>
              <w:rPr>
                <w:lang w:eastAsia="zh-TW"/>
              </w:rPr>
            </w:pPr>
            <w:r w:rsidRPr="00EF5447">
              <w:rPr>
                <w:rFonts w:eastAsia="Yu Mincho"/>
                <w:lang w:eastAsia="ja-JP"/>
              </w:rPr>
              <w:t>No</w:t>
            </w:r>
          </w:p>
        </w:tc>
        <w:tc>
          <w:tcPr>
            <w:tcW w:w="2738" w:type="dxa"/>
            <w:gridSpan w:val="2"/>
          </w:tcPr>
          <w:p w14:paraId="0B18ADDB" w14:textId="77777777" w:rsidR="003D19F5" w:rsidRPr="00EF5447" w:rsidDel="00D24888" w:rsidRDefault="003D19F5" w:rsidP="006A157A">
            <w:pPr>
              <w:pStyle w:val="TAC"/>
              <w:rPr>
                <w:lang w:eastAsia="zh-CN"/>
              </w:rPr>
            </w:pPr>
          </w:p>
        </w:tc>
      </w:tr>
      <w:tr w:rsidR="003D19F5" w:rsidRPr="00EF5447" w14:paraId="7520B1C9" w14:textId="77777777" w:rsidTr="006A157A">
        <w:trPr>
          <w:gridBefore w:val="1"/>
          <w:wBefore w:w="75" w:type="dxa"/>
          <w:trHeight w:val="187"/>
          <w:jc w:val="center"/>
        </w:trPr>
        <w:tc>
          <w:tcPr>
            <w:tcW w:w="2463" w:type="dxa"/>
            <w:gridSpan w:val="2"/>
            <w:shd w:val="clear" w:color="auto" w:fill="auto"/>
            <w:noWrap/>
          </w:tcPr>
          <w:p w14:paraId="3D7CB04C" w14:textId="77777777" w:rsidR="003D19F5" w:rsidRPr="00EF5447" w:rsidRDefault="003D19F5" w:rsidP="006A157A">
            <w:pPr>
              <w:pStyle w:val="TAC"/>
              <w:rPr>
                <w:lang w:eastAsia="zh-TW"/>
              </w:rPr>
            </w:pPr>
            <w:r w:rsidRPr="00EF5447">
              <w:rPr>
                <w:lang w:eastAsia="fi-FI"/>
              </w:rPr>
              <w:t>DC_2A_n48A</w:t>
            </w:r>
          </w:p>
          <w:p w14:paraId="73841864" w14:textId="77777777" w:rsidR="003D19F5" w:rsidRPr="00EF5447" w:rsidRDefault="003D19F5" w:rsidP="006A157A">
            <w:pPr>
              <w:pStyle w:val="TAC"/>
              <w:rPr>
                <w:noProof/>
                <w:szCs w:val="18"/>
              </w:rPr>
            </w:pPr>
            <w:r w:rsidRPr="00EF5447">
              <w:rPr>
                <w:lang w:eastAsia="zh-TW"/>
              </w:rPr>
              <w:t>DC_2A_n48B</w:t>
            </w:r>
          </w:p>
        </w:tc>
        <w:tc>
          <w:tcPr>
            <w:tcW w:w="2280" w:type="dxa"/>
            <w:gridSpan w:val="2"/>
          </w:tcPr>
          <w:p w14:paraId="2DA8AACB" w14:textId="77777777" w:rsidR="003D19F5" w:rsidRPr="00EF5447" w:rsidRDefault="003D19F5" w:rsidP="006A157A">
            <w:pPr>
              <w:pStyle w:val="TAC"/>
              <w:rPr>
                <w:szCs w:val="18"/>
                <w:lang w:eastAsia="fi-FI"/>
              </w:rPr>
            </w:pPr>
            <w:r w:rsidRPr="00EF5447">
              <w:rPr>
                <w:lang w:eastAsia="fi-FI"/>
              </w:rPr>
              <w:t>DC_2A_n48A</w:t>
            </w:r>
          </w:p>
        </w:tc>
        <w:tc>
          <w:tcPr>
            <w:tcW w:w="2738" w:type="dxa"/>
            <w:gridSpan w:val="2"/>
            <w:shd w:val="clear" w:color="auto" w:fill="auto"/>
            <w:noWrap/>
          </w:tcPr>
          <w:p w14:paraId="3AACE7F7" w14:textId="77777777" w:rsidR="003D19F5" w:rsidRPr="00EF5447" w:rsidRDefault="003D19F5" w:rsidP="006A157A">
            <w:pPr>
              <w:pStyle w:val="TAC"/>
              <w:rPr>
                <w:rFonts w:eastAsia="MS Mincho"/>
                <w:szCs w:val="18"/>
              </w:rPr>
            </w:pPr>
            <w:r w:rsidRPr="00EF5447">
              <w:rPr>
                <w:lang w:eastAsia="zh-TW"/>
              </w:rPr>
              <w:t>No</w:t>
            </w:r>
          </w:p>
        </w:tc>
        <w:tc>
          <w:tcPr>
            <w:tcW w:w="2738" w:type="dxa"/>
            <w:gridSpan w:val="2"/>
          </w:tcPr>
          <w:p w14:paraId="164BCDBE" w14:textId="77777777" w:rsidR="003D19F5" w:rsidRPr="00EF5447" w:rsidRDefault="003D19F5" w:rsidP="006A157A">
            <w:pPr>
              <w:pStyle w:val="TAC"/>
              <w:rPr>
                <w:lang w:eastAsia="zh-TW"/>
              </w:rPr>
            </w:pPr>
          </w:p>
        </w:tc>
      </w:tr>
      <w:tr w:rsidR="003D19F5" w:rsidRPr="00EF5447" w14:paraId="2EACC5E4" w14:textId="77777777" w:rsidTr="006A157A">
        <w:trPr>
          <w:gridBefore w:val="1"/>
          <w:wBefore w:w="75" w:type="dxa"/>
          <w:trHeight w:val="187"/>
          <w:jc w:val="center"/>
        </w:trPr>
        <w:tc>
          <w:tcPr>
            <w:tcW w:w="2463" w:type="dxa"/>
            <w:gridSpan w:val="2"/>
            <w:shd w:val="clear" w:color="auto" w:fill="auto"/>
            <w:noWrap/>
          </w:tcPr>
          <w:p w14:paraId="02515BF7" w14:textId="77777777" w:rsidR="003D19F5" w:rsidRPr="00EF5447" w:rsidRDefault="003D19F5" w:rsidP="006A157A">
            <w:pPr>
              <w:pStyle w:val="TAC"/>
              <w:rPr>
                <w:noProof/>
                <w:szCs w:val="18"/>
              </w:rPr>
            </w:pPr>
            <w:r w:rsidRPr="00EF5447">
              <w:rPr>
                <w:lang w:eastAsia="fi-FI"/>
              </w:rPr>
              <w:t>DC_2A_n66A</w:t>
            </w:r>
          </w:p>
        </w:tc>
        <w:tc>
          <w:tcPr>
            <w:tcW w:w="2280" w:type="dxa"/>
            <w:gridSpan w:val="2"/>
          </w:tcPr>
          <w:p w14:paraId="0641D499"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26859819"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6E28CF7C" w14:textId="77777777" w:rsidR="003D19F5" w:rsidRPr="00EF5447" w:rsidRDefault="003D19F5" w:rsidP="006A157A">
            <w:pPr>
              <w:pStyle w:val="TAC"/>
              <w:rPr>
                <w:rFonts w:eastAsia="Yu Mincho"/>
                <w:lang w:eastAsia="ja-JP"/>
              </w:rPr>
            </w:pPr>
          </w:p>
        </w:tc>
      </w:tr>
      <w:tr w:rsidR="003D19F5" w:rsidRPr="00EF5447" w14:paraId="6C9B8862" w14:textId="77777777" w:rsidTr="006A157A">
        <w:trPr>
          <w:gridBefore w:val="1"/>
          <w:wBefore w:w="75" w:type="dxa"/>
          <w:trHeight w:val="187"/>
          <w:jc w:val="center"/>
        </w:trPr>
        <w:tc>
          <w:tcPr>
            <w:tcW w:w="2463" w:type="dxa"/>
            <w:gridSpan w:val="2"/>
            <w:shd w:val="clear" w:color="auto" w:fill="auto"/>
            <w:noWrap/>
          </w:tcPr>
          <w:p w14:paraId="35308509" w14:textId="77777777" w:rsidR="003D19F5" w:rsidRPr="00EF5447" w:rsidRDefault="003D19F5" w:rsidP="006A157A">
            <w:pPr>
              <w:pStyle w:val="TAC"/>
              <w:rPr>
                <w:lang w:eastAsia="fi-FI"/>
              </w:rPr>
            </w:pPr>
            <w:r>
              <w:rPr>
                <w:noProof/>
                <w:szCs w:val="18"/>
                <w:lang w:val="fr-FR" w:eastAsia="zh-CN"/>
              </w:rPr>
              <w:t>DC_2A_n66(2A)</w:t>
            </w:r>
          </w:p>
        </w:tc>
        <w:tc>
          <w:tcPr>
            <w:tcW w:w="2280" w:type="dxa"/>
            <w:gridSpan w:val="2"/>
          </w:tcPr>
          <w:p w14:paraId="216C6F81" w14:textId="77777777" w:rsidR="003D19F5" w:rsidRPr="00EF5447" w:rsidRDefault="003D19F5" w:rsidP="006A157A">
            <w:pPr>
              <w:pStyle w:val="TAC"/>
              <w:rPr>
                <w:lang w:eastAsia="fi-FI"/>
              </w:rPr>
            </w:pPr>
            <w:r>
              <w:rPr>
                <w:lang w:val="fr-FR" w:eastAsia="fi-FI"/>
              </w:rPr>
              <w:t>DC_2A_n66A</w:t>
            </w:r>
          </w:p>
        </w:tc>
        <w:tc>
          <w:tcPr>
            <w:tcW w:w="2738" w:type="dxa"/>
            <w:gridSpan w:val="2"/>
            <w:shd w:val="clear" w:color="auto" w:fill="auto"/>
            <w:noWrap/>
          </w:tcPr>
          <w:p w14:paraId="57FE7B68" w14:textId="77777777" w:rsidR="003D19F5" w:rsidRPr="00EF5447" w:rsidRDefault="003D19F5" w:rsidP="006A157A">
            <w:pPr>
              <w:pStyle w:val="TAC"/>
              <w:rPr>
                <w:rFonts w:eastAsia="Yu Mincho"/>
                <w:lang w:eastAsia="ja-JP"/>
              </w:rPr>
            </w:pPr>
            <w:r>
              <w:rPr>
                <w:rFonts w:eastAsia="Yu Mincho"/>
                <w:lang w:val="fr-FR" w:eastAsia="ja-JP"/>
              </w:rPr>
              <w:t>DC_2_n66</w:t>
            </w:r>
          </w:p>
        </w:tc>
        <w:tc>
          <w:tcPr>
            <w:tcW w:w="2738" w:type="dxa"/>
            <w:gridSpan w:val="2"/>
          </w:tcPr>
          <w:p w14:paraId="58D132ED" w14:textId="77777777" w:rsidR="003D19F5" w:rsidRPr="00EF5447" w:rsidRDefault="003D19F5" w:rsidP="006A157A">
            <w:pPr>
              <w:pStyle w:val="TAC"/>
              <w:rPr>
                <w:rFonts w:eastAsia="Yu Mincho"/>
                <w:lang w:eastAsia="ja-JP"/>
              </w:rPr>
            </w:pPr>
          </w:p>
        </w:tc>
      </w:tr>
      <w:tr w:rsidR="003D19F5" w:rsidRPr="00EF5447" w14:paraId="28B29FA2" w14:textId="77777777" w:rsidTr="006A157A">
        <w:trPr>
          <w:gridBefore w:val="1"/>
          <w:wBefore w:w="75" w:type="dxa"/>
          <w:trHeight w:val="187"/>
          <w:jc w:val="center"/>
        </w:trPr>
        <w:tc>
          <w:tcPr>
            <w:tcW w:w="2463" w:type="dxa"/>
            <w:gridSpan w:val="2"/>
            <w:shd w:val="clear" w:color="auto" w:fill="auto"/>
            <w:noWrap/>
          </w:tcPr>
          <w:p w14:paraId="25CC1316" w14:textId="77777777" w:rsidR="003D19F5" w:rsidRPr="00EF5447" w:rsidRDefault="003D19F5" w:rsidP="006A157A">
            <w:pPr>
              <w:pStyle w:val="TAC"/>
              <w:rPr>
                <w:noProof/>
                <w:szCs w:val="18"/>
              </w:rPr>
            </w:pPr>
            <w:r w:rsidRPr="00EF5447">
              <w:rPr>
                <w:lang w:eastAsia="fi-FI"/>
              </w:rPr>
              <w:t>DC_2A-2A_n66A</w:t>
            </w:r>
          </w:p>
        </w:tc>
        <w:tc>
          <w:tcPr>
            <w:tcW w:w="2280" w:type="dxa"/>
            <w:gridSpan w:val="2"/>
          </w:tcPr>
          <w:p w14:paraId="2104F3A8"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56044481"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7CC4E5D9" w14:textId="77777777" w:rsidR="003D19F5" w:rsidRPr="00EF5447" w:rsidRDefault="003D19F5" w:rsidP="006A157A">
            <w:pPr>
              <w:pStyle w:val="TAC"/>
              <w:rPr>
                <w:rFonts w:eastAsia="Yu Mincho"/>
                <w:lang w:eastAsia="ja-JP"/>
              </w:rPr>
            </w:pPr>
          </w:p>
        </w:tc>
      </w:tr>
      <w:tr w:rsidR="003D19F5" w:rsidRPr="00EF5447" w14:paraId="424849E7" w14:textId="77777777" w:rsidTr="006A157A">
        <w:trPr>
          <w:gridBefore w:val="1"/>
          <w:wBefore w:w="75" w:type="dxa"/>
          <w:trHeight w:val="187"/>
          <w:jc w:val="center"/>
        </w:trPr>
        <w:tc>
          <w:tcPr>
            <w:tcW w:w="2463" w:type="dxa"/>
            <w:gridSpan w:val="2"/>
            <w:shd w:val="clear" w:color="auto" w:fill="auto"/>
            <w:noWrap/>
          </w:tcPr>
          <w:p w14:paraId="67A2CF9C" w14:textId="77777777" w:rsidR="003D19F5" w:rsidRPr="00EF5447" w:rsidRDefault="003D19F5" w:rsidP="006A157A">
            <w:pPr>
              <w:pStyle w:val="TAC"/>
              <w:rPr>
                <w:lang w:eastAsia="fi-FI"/>
              </w:rPr>
            </w:pPr>
            <w:r w:rsidRPr="00EF5447">
              <w:rPr>
                <w:lang w:eastAsia="fi-FI"/>
              </w:rPr>
              <w:t>DC_2A_n71A</w:t>
            </w:r>
          </w:p>
          <w:p w14:paraId="6C0371A1" w14:textId="77777777" w:rsidR="003D19F5" w:rsidRPr="00EF5447" w:rsidRDefault="003D19F5" w:rsidP="006A157A">
            <w:pPr>
              <w:pStyle w:val="TAC"/>
              <w:rPr>
                <w:lang w:eastAsia="zh-TW"/>
              </w:rPr>
            </w:pPr>
            <w:r w:rsidRPr="00EF5447">
              <w:rPr>
                <w:lang w:eastAsia="fi-FI"/>
              </w:rPr>
              <w:t>DC_2A_n71B</w:t>
            </w:r>
          </w:p>
          <w:p w14:paraId="5B2B2526" w14:textId="77777777" w:rsidR="003D19F5" w:rsidRPr="00EF5447" w:rsidRDefault="003D19F5" w:rsidP="006A157A">
            <w:pPr>
              <w:pStyle w:val="TAC"/>
              <w:rPr>
                <w:noProof/>
                <w:szCs w:val="18"/>
              </w:rPr>
            </w:pPr>
            <w:r w:rsidRPr="00EF5447">
              <w:rPr>
                <w:noProof/>
              </w:rPr>
              <w:t>DC_2C_n71A</w:t>
            </w:r>
          </w:p>
        </w:tc>
        <w:tc>
          <w:tcPr>
            <w:tcW w:w="2280" w:type="dxa"/>
            <w:gridSpan w:val="2"/>
          </w:tcPr>
          <w:p w14:paraId="213CFFCB" w14:textId="77777777" w:rsidR="003D19F5" w:rsidRPr="00EF5447" w:rsidRDefault="003D19F5" w:rsidP="006A157A">
            <w:pPr>
              <w:pStyle w:val="TAC"/>
              <w:rPr>
                <w:lang w:eastAsia="zh-TW"/>
              </w:rPr>
            </w:pPr>
            <w:r w:rsidRPr="00EF5447">
              <w:rPr>
                <w:lang w:eastAsia="fi-FI"/>
              </w:rPr>
              <w:t>DC_2A_n71A</w:t>
            </w:r>
          </w:p>
          <w:p w14:paraId="3C2DD22F" w14:textId="77777777" w:rsidR="003D19F5" w:rsidRPr="00EF5447" w:rsidRDefault="003D19F5" w:rsidP="006A157A">
            <w:pPr>
              <w:pStyle w:val="TAC"/>
              <w:rPr>
                <w:szCs w:val="18"/>
                <w:lang w:eastAsia="fi-FI"/>
              </w:rPr>
            </w:pPr>
            <w:r w:rsidRPr="00EF5447">
              <w:rPr>
                <w:noProof/>
              </w:rPr>
              <w:t>DC_2C_n71A</w:t>
            </w:r>
          </w:p>
        </w:tc>
        <w:tc>
          <w:tcPr>
            <w:tcW w:w="2738" w:type="dxa"/>
            <w:gridSpan w:val="2"/>
            <w:shd w:val="clear" w:color="auto" w:fill="auto"/>
            <w:noWrap/>
          </w:tcPr>
          <w:p w14:paraId="44E51AD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24433B57" w14:textId="77777777" w:rsidR="003D19F5" w:rsidRPr="00EF5447" w:rsidRDefault="003D19F5" w:rsidP="006A157A">
            <w:pPr>
              <w:pStyle w:val="TAC"/>
              <w:rPr>
                <w:lang w:eastAsia="ja-JP"/>
              </w:rPr>
            </w:pPr>
          </w:p>
        </w:tc>
      </w:tr>
      <w:tr w:rsidR="003D19F5" w:rsidRPr="00EF5447" w14:paraId="14CE354A" w14:textId="77777777" w:rsidTr="006A157A">
        <w:trPr>
          <w:gridBefore w:val="1"/>
          <w:wBefore w:w="75" w:type="dxa"/>
          <w:trHeight w:val="187"/>
          <w:jc w:val="center"/>
        </w:trPr>
        <w:tc>
          <w:tcPr>
            <w:tcW w:w="2463" w:type="dxa"/>
            <w:gridSpan w:val="2"/>
            <w:shd w:val="clear" w:color="auto" w:fill="auto"/>
            <w:noWrap/>
          </w:tcPr>
          <w:p w14:paraId="6A47FFD4" w14:textId="77777777" w:rsidR="003D19F5" w:rsidRPr="00EF5447" w:rsidRDefault="003D19F5" w:rsidP="006A157A">
            <w:pPr>
              <w:pStyle w:val="TAC"/>
              <w:rPr>
                <w:noProof/>
                <w:szCs w:val="18"/>
              </w:rPr>
            </w:pPr>
            <w:r w:rsidRPr="00EF5447">
              <w:rPr>
                <w:noProof/>
              </w:rPr>
              <w:t>DC_2A-2A_n71A</w:t>
            </w:r>
          </w:p>
        </w:tc>
        <w:tc>
          <w:tcPr>
            <w:tcW w:w="2280" w:type="dxa"/>
            <w:gridSpan w:val="2"/>
          </w:tcPr>
          <w:p w14:paraId="672E4AD8" w14:textId="77777777" w:rsidR="003D19F5" w:rsidRPr="00EF5447" w:rsidRDefault="003D19F5" w:rsidP="006A157A">
            <w:pPr>
              <w:pStyle w:val="TAC"/>
              <w:rPr>
                <w:szCs w:val="18"/>
                <w:lang w:eastAsia="fi-FI"/>
              </w:rPr>
            </w:pPr>
            <w:r w:rsidRPr="00EF5447">
              <w:rPr>
                <w:lang w:eastAsia="fi-FI"/>
              </w:rPr>
              <w:t>DC_2A_n71A</w:t>
            </w:r>
          </w:p>
        </w:tc>
        <w:tc>
          <w:tcPr>
            <w:tcW w:w="2738" w:type="dxa"/>
            <w:gridSpan w:val="2"/>
            <w:shd w:val="clear" w:color="auto" w:fill="auto"/>
            <w:noWrap/>
          </w:tcPr>
          <w:p w14:paraId="75FA30B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1A2B93B5" w14:textId="77777777" w:rsidR="003D19F5" w:rsidRPr="00EF5447" w:rsidRDefault="003D19F5" w:rsidP="006A157A">
            <w:pPr>
              <w:pStyle w:val="TAC"/>
              <w:rPr>
                <w:lang w:eastAsia="ja-JP"/>
              </w:rPr>
            </w:pPr>
          </w:p>
        </w:tc>
      </w:tr>
      <w:tr w:rsidR="003D19F5" w:rsidRPr="00EF5447" w14:paraId="4C941DD0" w14:textId="77777777" w:rsidTr="006A157A">
        <w:trPr>
          <w:gridBefore w:val="1"/>
          <w:wBefore w:w="75" w:type="dxa"/>
          <w:trHeight w:val="187"/>
          <w:jc w:val="center"/>
        </w:trPr>
        <w:tc>
          <w:tcPr>
            <w:tcW w:w="2463" w:type="dxa"/>
            <w:gridSpan w:val="2"/>
            <w:shd w:val="clear" w:color="auto" w:fill="auto"/>
            <w:noWrap/>
          </w:tcPr>
          <w:p w14:paraId="45DF03A4" w14:textId="77777777" w:rsidR="003D19F5" w:rsidRDefault="003D19F5" w:rsidP="006A157A">
            <w:pPr>
              <w:pStyle w:val="TAC"/>
              <w:rPr>
                <w:lang w:eastAsia="fi-FI"/>
              </w:rPr>
            </w:pPr>
            <w:r w:rsidRPr="00EF5447">
              <w:rPr>
                <w:lang w:eastAsia="fi-FI"/>
              </w:rPr>
              <w:t>DC_2A_n77A</w:t>
            </w:r>
          </w:p>
          <w:p w14:paraId="179B876B" w14:textId="77777777" w:rsidR="003D19F5" w:rsidRPr="00EF5447" w:rsidRDefault="003D19F5" w:rsidP="006A157A">
            <w:pPr>
              <w:pStyle w:val="TAC"/>
              <w:rPr>
                <w:noProof/>
              </w:rPr>
            </w:pPr>
            <w:r>
              <w:rPr>
                <w:lang w:eastAsia="fi-FI"/>
              </w:rPr>
              <w:t>DC_2A_n77C</w:t>
            </w:r>
          </w:p>
        </w:tc>
        <w:tc>
          <w:tcPr>
            <w:tcW w:w="2280" w:type="dxa"/>
            <w:gridSpan w:val="2"/>
          </w:tcPr>
          <w:p w14:paraId="44A6C95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D880F83"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77C7F1CC" w14:textId="77777777" w:rsidR="003D19F5" w:rsidRPr="00EF5447" w:rsidDel="00D24888" w:rsidRDefault="003D19F5" w:rsidP="006A157A">
            <w:pPr>
              <w:pStyle w:val="TAC"/>
              <w:rPr>
                <w:lang w:eastAsia="zh-CN"/>
              </w:rPr>
            </w:pPr>
          </w:p>
        </w:tc>
      </w:tr>
      <w:tr w:rsidR="003D19F5" w:rsidRPr="00EF5447" w14:paraId="2F1256E0" w14:textId="77777777" w:rsidTr="006A157A">
        <w:trPr>
          <w:gridBefore w:val="1"/>
          <w:wBefore w:w="75" w:type="dxa"/>
          <w:trHeight w:val="187"/>
          <w:jc w:val="center"/>
        </w:trPr>
        <w:tc>
          <w:tcPr>
            <w:tcW w:w="2463" w:type="dxa"/>
            <w:gridSpan w:val="2"/>
            <w:shd w:val="clear" w:color="auto" w:fill="auto"/>
            <w:noWrap/>
          </w:tcPr>
          <w:p w14:paraId="69489465" w14:textId="77777777" w:rsidR="003D19F5" w:rsidRDefault="003D19F5" w:rsidP="006A157A">
            <w:pPr>
              <w:pStyle w:val="TAC"/>
              <w:rPr>
                <w:lang w:eastAsia="fi-FI"/>
              </w:rPr>
            </w:pPr>
            <w:r w:rsidRPr="00EF5447">
              <w:rPr>
                <w:lang w:eastAsia="fi-FI"/>
              </w:rPr>
              <w:t>DC_2A-2A_n77A</w:t>
            </w:r>
          </w:p>
          <w:p w14:paraId="2071CCBF" w14:textId="77777777" w:rsidR="003D19F5" w:rsidRPr="00EF5447" w:rsidRDefault="003D19F5" w:rsidP="006A157A">
            <w:pPr>
              <w:pStyle w:val="TAC"/>
              <w:rPr>
                <w:noProof/>
              </w:rPr>
            </w:pPr>
            <w:r>
              <w:rPr>
                <w:lang w:eastAsia="fi-FI"/>
              </w:rPr>
              <w:t>DC_2A-2A_n77C</w:t>
            </w:r>
          </w:p>
        </w:tc>
        <w:tc>
          <w:tcPr>
            <w:tcW w:w="2280" w:type="dxa"/>
            <w:gridSpan w:val="2"/>
          </w:tcPr>
          <w:p w14:paraId="48C87DF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E968BD5"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007F4F50" w14:textId="77777777" w:rsidR="003D19F5" w:rsidRPr="00EF5447" w:rsidDel="00D24888" w:rsidRDefault="003D19F5" w:rsidP="006A157A">
            <w:pPr>
              <w:pStyle w:val="TAC"/>
              <w:rPr>
                <w:lang w:eastAsia="zh-CN"/>
              </w:rPr>
            </w:pPr>
          </w:p>
        </w:tc>
      </w:tr>
      <w:tr w:rsidR="003D19F5" w:rsidRPr="00EF5447" w14:paraId="4A2A94CB" w14:textId="77777777" w:rsidTr="006A157A">
        <w:trPr>
          <w:gridBefore w:val="1"/>
          <w:wBefore w:w="75" w:type="dxa"/>
          <w:trHeight w:val="187"/>
          <w:jc w:val="center"/>
        </w:trPr>
        <w:tc>
          <w:tcPr>
            <w:tcW w:w="2463" w:type="dxa"/>
            <w:gridSpan w:val="2"/>
            <w:shd w:val="clear" w:color="auto" w:fill="auto"/>
            <w:noWrap/>
          </w:tcPr>
          <w:p w14:paraId="6D9BACA9" w14:textId="77777777" w:rsidR="003D19F5" w:rsidRPr="00EF5447" w:rsidRDefault="003D19F5" w:rsidP="006A157A">
            <w:pPr>
              <w:pStyle w:val="TAC"/>
              <w:rPr>
                <w:noProof/>
                <w:szCs w:val="18"/>
              </w:rPr>
            </w:pPr>
            <w:r w:rsidRPr="00EF5447">
              <w:rPr>
                <w:lang w:eastAsia="fi-FI"/>
              </w:rPr>
              <w:t>DC_2A_n78A</w:t>
            </w:r>
          </w:p>
        </w:tc>
        <w:tc>
          <w:tcPr>
            <w:tcW w:w="2280" w:type="dxa"/>
            <w:gridSpan w:val="2"/>
          </w:tcPr>
          <w:p w14:paraId="083BBA35"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76634736"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59AFD927" w14:textId="77777777" w:rsidR="003D19F5" w:rsidRPr="00EF5447" w:rsidRDefault="003D19F5" w:rsidP="006A157A">
            <w:pPr>
              <w:pStyle w:val="TAC"/>
              <w:rPr>
                <w:lang w:eastAsia="ja-JP"/>
              </w:rPr>
            </w:pPr>
          </w:p>
        </w:tc>
      </w:tr>
      <w:tr w:rsidR="003D19F5" w:rsidRPr="00EF5447" w14:paraId="10BC80A5" w14:textId="77777777" w:rsidTr="006A157A">
        <w:trPr>
          <w:gridBefore w:val="1"/>
          <w:wBefore w:w="75" w:type="dxa"/>
          <w:trHeight w:val="187"/>
          <w:jc w:val="center"/>
        </w:trPr>
        <w:tc>
          <w:tcPr>
            <w:tcW w:w="2463" w:type="dxa"/>
            <w:gridSpan w:val="2"/>
            <w:shd w:val="clear" w:color="auto" w:fill="auto"/>
            <w:noWrap/>
          </w:tcPr>
          <w:p w14:paraId="5E9B119A" w14:textId="77777777" w:rsidR="003D19F5" w:rsidRPr="00EF5447" w:rsidRDefault="003D19F5" w:rsidP="006A157A">
            <w:pPr>
              <w:pStyle w:val="TAC"/>
              <w:rPr>
                <w:noProof/>
                <w:szCs w:val="18"/>
              </w:rPr>
            </w:pPr>
            <w:r w:rsidRPr="00EF5447">
              <w:rPr>
                <w:rFonts w:eastAsia="MS Mincho" w:cs="Arial"/>
                <w:szCs w:val="18"/>
                <w:lang w:eastAsia="ja-JP"/>
              </w:rPr>
              <w:t>DC_2A_n78(2A)</w:t>
            </w:r>
          </w:p>
        </w:tc>
        <w:tc>
          <w:tcPr>
            <w:tcW w:w="2280" w:type="dxa"/>
            <w:gridSpan w:val="2"/>
          </w:tcPr>
          <w:p w14:paraId="7DFF2353"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3FFB13F3"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1E39213A" w14:textId="77777777" w:rsidR="003D19F5" w:rsidRPr="00EF5447" w:rsidRDefault="003D19F5" w:rsidP="006A157A">
            <w:pPr>
              <w:pStyle w:val="TAC"/>
              <w:rPr>
                <w:lang w:eastAsia="ja-JP"/>
              </w:rPr>
            </w:pPr>
          </w:p>
        </w:tc>
      </w:tr>
      <w:tr w:rsidR="003D19F5" w:rsidRPr="00EF5447" w14:paraId="6A5389C9" w14:textId="77777777" w:rsidTr="006A157A">
        <w:trPr>
          <w:gridBefore w:val="1"/>
          <w:wBefore w:w="75" w:type="dxa"/>
          <w:trHeight w:val="187"/>
          <w:jc w:val="center"/>
        </w:trPr>
        <w:tc>
          <w:tcPr>
            <w:tcW w:w="2463" w:type="dxa"/>
            <w:gridSpan w:val="2"/>
            <w:shd w:val="clear" w:color="auto" w:fill="auto"/>
            <w:noWrap/>
          </w:tcPr>
          <w:p w14:paraId="2A9FF3DD" w14:textId="77777777" w:rsidR="003D19F5" w:rsidRPr="00EF5447" w:rsidRDefault="003D19F5" w:rsidP="006A157A">
            <w:pPr>
              <w:pStyle w:val="TAC"/>
              <w:rPr>
                <w:noProof/>
                <w:szCs w:val="18"/>
              </w:rPr>
            </w:pPr>
            <w:r w:rsidRPr="00EF5447">
              <w:rPr>
                <w:noProof/>
                <w:szCs w:val="18"/>
              </w:rPr>
              <w:t>DC_2A-2A_n78A</w:t>
            </w:r>
          </w:p>
        </w:tc>
        <w:tc>
          <w:tcPr>
            <w:tcW w:w="2280" w:type="dxa"/>
            <w:gridSpan w:val="2"/>
          </w:tcPr>
          <w:p w14:paraId="555B286C"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252A877C"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6B9C6820" w14:textId="77777777" w:rsidR="003D19F5" w:rsidRPr="00EF5447" w:rsidRDefault="003D19F5" w:rsidP="006A157A">
            <w:pPr>
              <w:pStyle w:val="TAC"/>
              <w:rPr>
                <w:lang w:eastAsia="ja-JP"/>
              </w:rPr>
            </w:pPr>
          </w:p>
        </w:tc>
      </w:tr>
      <w:tr w:rsidR="003D19F5" w:rsidRPr="00EF5447" w14:paraId="6C49F641" w14:textId="77777777" w:rsidTr="006A157A">
        <w:trPr>
          <w:gridBefore w:val="1"/>
          <w:wBefore w:w="75" w:type="dxa"/>
          <w:trHeight w:val="187"/>
          <w:jc w:val="center"/>
        </w:trPr>
        <w:tc>
          <w:tcPr>
            <w:tcW w:w="2463" w:type="dxa"/>
            <w:gridSpan w:val="2"/>
            <w:shd w:val="clear" w:color="auto" w:fill="auto"/>
            <w:noWrap/>
          </w:tcPr>
          <w:p w14:paraId="21D9CF18" w14:textId="77777777" w:rsidR="003D19F5" w:rsidRPr="00EF5447" w:rsidRDefault="003D19F5" w:rsidP="006A157A">
            <w:pPr>
              <w:pStyle w:val="TAC"/>
              <w:rPr>
                <w:lang w:eastAsia="zh-TW"/>
              </w:rPr>
            </w:pPr>
            <w:r w:rsidRPr="00EF5447">
              <w:lastRenderedPageBreak/>
              <w:t>DC_3A_n1A</w:t>
            </w:r>
          </w:p>
          <w:p w14:paraId="3BEA94D9" w14:textId="77777777" w:rsidR="003D19F5" w:rsidRPr="00EF5447" w:rsidRDefault="003D19F5" w:rsidP="006A157A">
            <w:pPr>
              <w:pStyle w:val="TAC"/>
              <w:rPr>
                <w:noProof/>
                <w:szCs w:val="18"/>
              </w:rPr>
            </w:pPr>
            <w:r w:rsidRPr="00EF5447">
              <w:t>DC_3C_n1A</w:t>
            </w:r>
          </w:p>
        </w:tc>
        <w:tc>
          <w:tcPr>
            <w:tcW w:w="2280" w:type="dxa"/>
            <w:gridSpan w:val="2"/>
          </w:tcPr>
          <w:p w14:paraId="315D2D76" w14:textId="77777777" w:rsidR="003D19F5" w:rsidRPr="00EF5447" w:rsidRDefault="003D19F5" w:rsidP="006A157A">
            <w:pPr>
              <w:pStyle w:val="TAC"/>
              <w:rPr>
                <w:lang w:eastAsia="zh-TW"/>
              </w:rPr>
            </w:pPr>
            <w:r w:rsidRPr="00EF5447">
              <w:t>DC_3A_n1A</w:t>
            </w:r>
          </w:p>
          <w:p w14:paraId="5EA5DF88" w14:textId="77777777" w:rsidR="003D19F5" w:rsidRPr="00EF5447" w:rsidRDefault="003D19F5" w:rsidP="006A157A">
            <w:pPr>
              <w:pStyle w:val="TAC"/>
              <w:rPr>
                <w:szCs w:val="18"/>
                <w:lang w:eastAsia="fi-FI"/>
              </w:rPr>
            </w:pPr>
            <w:r w:rsidRPr="00EF5447">
              <w:t>DC_3C_n1A</w:t>
            </w:r>
          </w:p>
        </w:tc>
        <w:tc>
          <w:tcPr>
            <w:tcW w:w="2738" w:type="dxa"/>
            <w:gridSpan w:val="2"/>
            <w:shd w:val="clear" w:color="auto" w:fill="auto"/>
            <w:noWrap/>
          </w:tcPr>
          <w:p w14:paraId="1C7D522E"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EC66629" w14:textId="77777777" w:rsidR="003D19F5" w:rsidRPr="00EF5447" w:rsidRDefault="003D19F5" w:rsidP="006A157A">
            <w:pPr>
              <w:pStyle w:val="TAC"/>
              <w:rPr>
                <w:lang w:eastAsia="zh-TW"/>
              </w:rPr>
            </w:pPr>
          </w:p>
        </w:tc>
      </w:tr>
      <w:tr w:rsidR="003D19F5" w:rsidRPr="00EF5447" w14:paraId="0017514A" w14:textId="77777777" w:rsidTr="006A157A">
        <w:trPr>
          <w:gridBefore w:val="1"/>
          <w:wBefore w:w="75" w:type="dxa"/>
          <w:trHeight w:val="187"/>
          <w:jc w:val="center"/>
        </w:trPr>
        <w:tc>
          <w:tcPr>
            <w:tcW w:w="2463" w:type="dxa"/>
            <w:gridSpan w:val="2"/>
            <w:shd w:val="clear" w:color="auto" w:fill="auto"/>
            <w:noWrap/>
          </w:tcPr>
          <w:p w14:paraId="6C7900C4" w14:textId="77777777" w:rsidR="003D19F5" w:rsidRPr="00EF5447" w:rsidRDefault="003D19F5" w:rsidP="006A157A">
            <w:pPr>
              <w:pStyle w:val="TAC"/>
              <w:rPr>
                <w:noProof/>
                <w:szCs w:val="18"/>
              </w:rPr>
            </w:pPr>
            <w:r w:rsidRPr="00EF5447">
              <w:t>DC_3A-3A_n1A</w:t>
            </w:r>
          </w:p>
        </w:tc>
        <w:tc>
          <w:tcPr>
            <w:tcW w:w="2280" w:type="dxa"/>
            <w:gridSpan w:val="2"/>
          </w:tcPr>
          <w:p w14:paraId="791F416E" w14:textId="77777777" w:rsidR="003D19F5" w:rsidRPr="00EF5447" w:rsidRDefault="003D19F5" w:rsidP="006A157A">
            <w:pPr>
              <w:pStyle w:val="TAC"/>
              <w:rPr>
                <w:szCs w:val="18"/>
                <w:lang w:eastAsia="fi-FI"/>
              </w:rPr>
            </w:pPr>
            <w:r w:rsidRPr="00EF5447">
              <w:t>DC_3A_n1A</w:t>
            </w:r>
          </w:p>
        </w:tc>
        <w:tc>
          <w:tcPr>
            <w:tcW w:w="2738" w:type="dxa"/>
            <w:gridSpan w:val="2"/>
            <w:shd w:val="clear" w:color="auto" w:fill="auto"/>
            <w:noWrap/>
          </w:tcPr>
          <w:p w14:paraId="3F1E1E42"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17BA937" w14:textId="77777777" w:rsidR="003D19F5" w:rsidRPr="00EF5447" w:rsidRDefault="003D19F5" w:rsidP="006A157A">
            <w:pPr>
              <w:pStyle w:val="TAC"/>
              <w:rPr>
                <w:lang w:eastAsia="zh-TW"/>
              </w:rPr>
            </w:pPr>
          </w:p>
        </w:tc>
      </w:tr>
      <w:tr w:rsidR="003D19F5" w:rsidRPr="00EF5447" w14:paraId="7C8A6B9F" w14:textId="77777777" w:rsidTr="006A157A">
        <w:trPr>
          <w:gridBefore w:val="1"/>
          <w:wBefore w:w="75" w:type="dxa"/>
          <w:trHeight w:val="187"/>
          <w:jc w:val="center"/>
        </w:trPr>
        <w:tc>
          <w:tcPr>
            <w:tcW w:w="2463" w:type="dxa"/>
            <w:gridSpan w:val="2"/>
            <w:shd w:val="clear" w:color="auto" w:fill="auto"/>
            <w:noWrap/>
          </w:tcPr>
          <w:p w14:paraId="1996411A" w14:textId="77777777" w:rsidR="003D19F5" w:rsidRPr="00EF5447" w:rsidRDefault="003D19F5" w:rsidP="006A157A">
            <w:pPr>
              <w:pStyle w:val="TAC"/>
              <w:rPr>
                <w:lang w:eastAsia="fi-FI"/>
              </w:rPr>
            </w:pPr>
            <w:r w:rsidRPr="00EF5447">
              <w:rPr>
                <w:lang w:eastAsia="fi-FI"/>
              </w:rPr>
              <w:t>DC_</w:t>
            </w:r>
            <w:r w:rsidRPr="00EF5447">
              <w:rPr>
                <w:lang w:eastAsia="zh-CN"/>
              </w:rPr>
              <w:t>3A_n5A</w:t>
            </w:r>
          </w:p>
          <w:p w14:paraId="344C50C8" w14:textId="77777777" w:rsidR="003D19F5" w:rsidRPr="00EF5447" w:rsidRDefault="003D19F5" w:rsidP="006A157A">
            <w:pPr>
              <w:pStyle w:val="TAC"/>
              <w:rPr>
                <w:noProof/>
                <w:szCs w:val="18"/>
              </w:rPr>
            </w:pPr>
            <w:r w:rsidRPr="00EF5447">
              <w:rPr>
                <w:lang w:eastAsia="fi-FI"/>
              </w:rPr>
              <w:t>DC_</w:t>
            </w:r>
            <w:r w:rsidRPr="00EF5447">
              <w:rPr>
                <w:lang w:eastAsia="zh-CN"/>
              </w:rPr>
              <w:t>3C_n5A</w:t>
            </w:r>
          </w:p>
        </w:tc>
        <w:tc>
          <w:tcPr>
            <w:tcW w:w="2280" w:type="dxa"/>
            <w:gridSpan w:val="2"/>
          </w:tcPr>
          <w:p w14:paraId="6EC3DD31" w14:textId="77777777" w:rsidR="003D19F5" w:rsidRPr="00EF5447" w:rsidRDefault="003D19F5" w:rsidP="006A157A">
            <w:pPr>
              <w:pStyle w:val="TAC"/>
              <w:rPr>
                <w:lang w:eastAsia="zh-CN"/>
              </w:rPr>
            </w:pPr>
            <w:r w:rsidRPr="00EF5447">
              <w:rPr>
                <w:lang w:eastAsia="fi-FI"/>
              </w:rPr>
              <w:t>DC_</w:t>
            </w:r>
            <w:r w:rsidRPr="00EF5447">
              <w:rPr>
                <w:lang w:eastAsia="zh-CN"/>
              </w:rPr>
              <w:t>3A_n5A</w:t>
            </w:r>
          </w:p>
          <w:p w14:paraId="6B0994F0" w14:textId="77777777" w:rsidR="003D19F5" w:rsidRPr="00EF5447" w:rsidRDefault="003D19F5" w:rsidP="006A157A">
            <w:pPr>
              <w:pStyle w:val="TAC"/>
              <w:rPr>
                <w:szCs w:val="18"/>
                <w:lang w:eastAsia="fi-FI"/>
              </w:rPr>
            </w:pPr>
            <w:r w:rsidRPr="00EF5447">
              <w:rPr>
                <w:lang w:eastAsia="fi-FI"/>
              </w:rPr>
              <w:t>DC_</w:t>
            </w:r>
            <w:r w:rsidRPr="00EF5447">
              <w:rPr>
                <w:lang w:eastAsia="zh-CN"/>
              </w:rPr>
              <w:t>3C_n5A</w:t>
            </w:r>
          </w:p>
        </w:tc>
        <w:tc>
          <w:tcPr>
            <w:tcW w:w="2738" w:type="dxa"/>
            <w:gridSpan w:val="2"/>
            <w:shd w:val="clear" w:color="auto" w:fill="auto"/>
            <w:noWrap/>
          </w:tcPr>
          <w:p w14:paraId="69A3AA01" w14:textId="77777777" w:rsidR="003D19F5" w:rsidRPr="00EF5447" w:rsidRDefault="003D19F5" w:rsidP="006A157A">
            <w:pPr>
              <w:pStyle w:val="TAC"/>
              <w:rPr>
                <w:rFonts w:eastAsia="MS Mincho"/>
                <w:szCs w:val="18"/>
              </w:rPr>
            </w:pPr>
            <w:r w:rsidRPr="00EF5447">
              <w:t>DC_</w:t>
            </w:r>
            <w:r w:rsidRPr="00EF5447">
              <w:rPr>
                <w:lang w:eastAsia="zh-CN"/>
              </w:rPr>
              <w:t>3_n5</w:t>
            </w:r>
          </w:p>
        </w:tc>
        <w:tc>
          <w:tcPr>
            <w:tcW w:w="2738" w:type="dxa"/>
            <w:gridSpan w:val="2"/>
          </w:tcPr>
          <w:p w14:paraId="46BDDB14" w14:textId="77777777" w:rsidR="003D19F5" w:rsidRPr="00EF5447" w:rsidRDefault="003D19F5" w:rsidP="006A157A">
            <w:pPr>
              <w:pStyle w:val="TAC"/>
            </w:pPr>
          </w:p>
        </w:tc>
      </w:tr>
      <w:tr w:rsidR="003D19F5" w:rsidRPr="00EF5447" w14:paraId="3A0BDC26" w14:textId="77777777" w:rsidTr="006A157A">
        <w:trPr>
          <w:gridBefore w:val="1"/>
          <w:wBefore w:w="75" w:type="dxa"/>
          <w:trHeight w:val="187"/>
          <w:jc w:val="center"/>
        </w:trPr>
        <w:tc>
          <w:tcPr>
            <w:tcW w:w="2463" w:type="dxa"/>
            <w:gridSpan w:val="2"/>
            <w:shd w:val="clear" w:color="auto" w:fill="auto"/>
            <w:noWrap/>
          </w:tcPr>
          <w:p w14:paraId="654FBF66" w14:textId="77777777" w:rsidR="003D19F5" w:rsidRPr="00EF5447" w:rsidRDefault="003D19F5" w:rsidP="006A157A">
            <w:pPr>
              <w:pStyle w:val="TAC"/>
              <w:rPr>
                <w:lang w:eastAsia="zh-TW"/>
              </w:rPr>
            </w:pPr>
            <w:r w:rsidRPr="00EF5447">
              <w:rPr>
                <w:lang w:eastAsia="fi-FI"/>
              </w:rPr>
              <w:t>DC_3A_n7A</w:t>
            </w:r>
          </w:p>
          <w:p w14:paraId="3F6EAA02" w14:textId="77777777" w:rsidR="003D19F5" w:rsidRPr="00EF5447" w:rsidRDefault="003D19F5" w:rsidP="006A157A">
            <w:pPr>
              <w:pStyle w:val="TAC"/>
              <w:rPr>
                <w:lang w:eastAsia="zh-TW"/>
              </w:rPr>
            </w:pPr>
            <w:r w:rsidRPr="00EF5447">
              <w:t>DC_3A_n7B</w:t>
            </w:r>
          </w:p>
          <w:p w14:paraId="137CF588" w14:textId="77777777" w:rsidR="003D19F5" w:rsidRPr="00EF5447" w:rsidRDefault="003D19F5" w:rsidP="006A157A">
            <w:pPr>
              <w:pStyle w:val="TAC"/>
              <w:rPr>
                <w:lang w:eastAsia="zh-TW"/>
              </w:rPr>
            </w:pPr>
            <w:r w:rsidRPr="00EF5447">
              <w:rPr>
                <w:lang w:eastAsia="fi-FI"/>
              </w:rPr>
              <w:t>DC_3C_n7A</w:t>
            </w:r>
          </w:p>
          <w:p w14:paraId="3BE41DFA" w14:textId="77777777" w:rsidR="003D19F5" w:rsidRPr="00EF5447" w:rsidRDefault="003D19F5" w:rsidP="006A157A">
            <w:pPr>
              <w:pStyle w:val="TAC"/>
              <w:rPr>
                <w:noProof/>
                <w:szCs w:val="18"/>
              </w:rPr>
            </w:pPr>
            <w:r w:rsidRPr="00EF5447">
              <w:t>DC_3C_n7B</w:t>
            </w:r>
          </w:p>
        </w:tc>
        <w:tc>
          <w:tcPr>
            <w:tcW w:w="2280" w:type="dxa"/>
            <w:gridSpan w:val="2"/>
          </w:tcPr>
          <w:p w14:paraId="395EC2CF" w14:textId="77777777" w:rsidR="003D19F5" w:rsidRPr="00EF5447" w:rsidRDefault="003D19F5" w:rsidP="006A157A">
            <w:pPr>
              <w:pStyle w:val="TAC"/>
              <w:rPr>
                <w:lang w:eastAsia="zh-TW"/>
              </w:rPr>
            </w:pPr>
            <w:r w:rsidRPr="00EF5447">
              <w:rPr>
                <w:lang w:eastAsia="fi-FI"/>
              </w:rPr>
              <w:t>DC_3A_n7A</w:t>
            </w:r>
          </w:p>
          <w:p w14:paraId="03644184" w14:textId="77777777" w:rsidR="003D19F5" w:rsidRPr="00EF5447" w:rsidRDefault="003D19F5" w:rsidP="006A157A">
            <w:pPr>
              <w:pStyle w:val="TAC"/>
              <w:rPr>
                <w:lang w:eastAsia="zh-TW"/>
              </w:rPr>
            </w:pPr>
            <w:r w:rsidRPr="00EF5447">
              <w:t>DC_3A_n7B</w:t>
            </w:r>
          </w:p>
          <w:p w14:paraId="38320EEA" w14:textId="77777777" w:rsidR="003D19F5" w:rsidRPr="00EF5447" w:rsidRDefault="003D19F5" w:rsidP="006A157A">
            <w:pPr>
              <w:pStyle w:val="TAC"/>
              <w:rPr>
                <w:szCs w:val="18"/>
                <w:lang w:eastAsia="fi-FI"/>
              </w:rPr>
            </w:pPr>
            <w:r w:rsidRPr="00EF5447">
              <w:rPr>
                <w:lang w:eastAsia="fi-FI"/>
              </w:rPr>
              <w:t>DC_3C_n7A</w:t>
            </w:r>
          </w:p>
        </w:tc>
        <w:tc>
          <w:tcPr>
            <w:tcW w:w="2738" w:type="dxa"/>
            <w:gridSpan w:val="2"/>
            <w:shd w:val="clear" w:color="auto" w:fill="auto"/>
            <w:noWrap/>
          </w:tcPr>
          <w:p w14:paraId="7372F60E"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C566921" w14:textId="77777777" w:rsidR="003D19F5" w:rsidRPr="00EF5447" w:rsidRDefault="003D19F5" w:rsidP="006A157A">
            <w:pPr>
              <w:pStyle w:val="TAC"/>
              <w:rPr>
                <w:lang w:eastAsia="fi-FI"/>
              </w:rPr>
            </w:pPr>
          </w:p>
        </w:tc>
      </w:tr>
      <w:tr w:rsidR="003D19F5" w:rsidRPr="00EF5447" w14:paraId="69BAF285" w14:textId="77777777" w:rsidTr="006A157A">
        <w:trPr>
          <w:gridBefore w:val="1"/>
          <w:wBefore w:w="75" w:type="dxa"/>
          <w:trHeight w:val="187"/>
          <w:jc w:val="center"/>
        </w:trPr>
        <w:tc>
          <w:tcPr>
            <w:tcW w:w="2463" w:type="dxa"/>
            <w:gridSpan w:val="2"/>
            <w:shd w:val="clear" w:color="auto" w:fill="auto"/>
            <w:noWrap/>
          </w:tcPr>
          <w:p w14:paraId="74096A61" w14:textId="77777777" w:rsidR="003D19F5" w:rsidRPr="00EF5447" w:rsidRDefault="003D19F5" w:rsidP="006A157A">
            <w:pPr>
              <w:pStyle w:val="TAC"/>
            </w:pPr>
            <w:r w:rsidRPr="00EF5447">
              <w:t>DC_3A-3A_n7A</w:t>
            </w:r>
          </w:p>
          <w:p w14:paraId="2842FD81" w14:textId="77777777" w:rsidR="003D19F5" w:rsidRPr="00EF5447" w:rsidRDefault="003D19F5" w:rsidP="006A157A">
            <w:pPr>
              <w:pStyle w:val="TAC"/>
              <w:rPr>
                <w:noProof/>
                <w:szCs w:val="18"/>
              </w:rPr>
            </w:pPr>
            <w:r w:rsidRPr="00EF5447">
              <w:t>DC_3A-3A_n7B</w:t>
            </w:r>
          </w:p>
        </w:tc>
        <w:tc>
          <w:tcPr>
            <w:tcW w:w="2280" w:type="dxa"/>
            <w:gridSpan w:val="2"/>
          </w:tcPr>
          <w:p w14:paraId="2D0417DB" w14:textId="77777777" w:rsidR="003D19F5" w:rsidRPr="00EF5447" w:rsidRDefault="003D19F5" w:rsidP="006A157A">
            <w:pPr>
              <w:pStyle w:val="TAC"/>
              <w:rPr>
                <w:szCs w:val="18"/>
                <w:lang w:eastAsia="fi-FI"/>
              </w:rPr>
            </w:pPr>
            <w:r w:rsidRPr="00EF5447">
              <w:rPr>
                <w:lang w:eastAsia="fi-FI"/>
              </w:rPr>
              <w:t>DC_3A_n7A</w:t>
            </w:r>
          </w:p>
        </w:tc>
        <w:tc>
          <w:tcPr>
            <w:tcW w:w="2738" w:type="dxa"/>
            <w:gridSpan w:val="2"/>
            <w:shd w:val="clear" w:color="auto" w:fill="auto"/>
            <w:noWrap/>
          </w:tcPr>
          <w:p w14:paraId="1113E5CF"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4363E0FC" w14:textId="77777777" w:rsidR="003D19F5" w:rsidRPr="00EF5447" w:rsidRDefault="003D19F5" w:rsidP="006A157A">
            <w:pPr>
              <w:pStyle w:val="TAC"/>
              <w:rPr>
                <w:lang w:eastAsia="fi-FI"/>
              </w:rPr>
            </w:pPr>
          </w:p>
        </w:tc>
      </w:tr>
      <w:tr w:rsidR="003D19F5" w:rsidRPr="00EF5447" w14:paraId="6BEE3817" w14:textId="77777777" w:rsidTr="006A157A">
        <w:trPr>
          <w:gridBefore w:val="1"/>
          <w:wBefore w:w="75" w:type="dxa"/>
          <w:trHeight w:val="187"/>
          <w:jc w:val="center"/>
        </w:trPr>
        <w:tc>
          <w:tcPr>
            <w:tcW w:w="2463" w:type="dxa"/>
            <w:gridSpan w:val="2"/>
            <w:shd w:val="clear" w:color="auto" w:fill="auto"/>
            <w:noWrap/>
          </w:tcPr>
          <w:p w14:paraId="43F6C364" w14:textId="77777777" w:rsidR="003D19F5" w:rsidRPr="00EF5447" w:rsidRDefault="003D19F5" w:rsidP="006A157A">
            <w:pPr>
              <w:pStyle w:val="TAC"/>
            </w:pPr>
            <w:r w:rsidRPr="00EF5447">
              <w:rPr>
                <w:lang w:eastAsia="fi-FI"/>
              </w:rPr>
              <w:t>DC_3A_n8A</w:t>
            </w:r>
          </w:p>
        </w:tc>
        <w:tc>
          <w:tcPr>
            <w:tcW w:w="2280" w:type="dxa"/>
            <w:gridSpan w:val="2"/>
          </w:tcPr>
          <w:p w14:paraId="6CB29C75" w14:textId="77777777" w:rsidR="003D19F5" w:rsidRPr="00EF5447" w:rsidRDefault="003D19F5" w:rsidP="006A157A">
            <w:pPr>
              <w:pStyle w:val="TAC"/>
              <w:rPr>
                <w:lang w:eastAsia="fi-FI"/>
              </w:rPr>
            </w:pPr>
            <w:r w:rsidRPr="00EF5447">
              <w:rPr>
                <w:lang w:eastAsia="fi-FI"/>
              </w:rPr>
              <w:t>DC_3A_n8A</w:t>
            </w:r>
          </w:p>
        </w:tc>
        <w:tc>
          <w:tcPr>
            <w:tcW w:w="2738" w:type="dxa"/>
            <w:gridSpan w:val="2"/>
            <w:shd w:val="clear" w:color="auto" w:fill="auto"/>
            <w:noWrap/>
          </w:tcPr>
          <w:p w14:paraId="1B291923" w14:textId="77777777" w:rsidR="003D19F5" w:rsidRPr="00EF5447" w:rsidRDefault="003D19F5" w:rsidP="006A157A">
            <w:pPr>
              <w:pStyle w:val="TAC"/>
              <w:rPr>
                <w:lang w:eastAsia="fi-FI"/>
              </w:rPr>
            </w:pPr>
            <w:r w:rsidRPr="00EF5447">
              <w:rPr>
                <w:lang w:eastAsia="zh-CN"/>
              </w:rPr>
              <w:t>No</w:t>
            </w:r>
          </w:p>
        </w:tc>
        <w:tc>
          <w:tcPr>
            <w:tcW w:w="2738" w:type="dxa"/>
            <w:gridSpan w:val="2"/>
          </w:tcPr>
          <w:p w14:paraId="12B60518" w14:textId="77777777" w:rsidR="003D19F5" w:rsidRPr="00EF5447" w:rsidRDefault="003D19F5" w:rsidP="006A157A">
            <w:pPr>
              <w:pStyle w:val="TAC"/>
              <w:rPr>
                <w:lang w:eastAsia="zh-CN"/>
              </w:rPr>
            </w:pPr>
          </w:p>
        </w:tc>
      </w:tr>
      <w:tr w:rsidR="003D19F5" w:rsidRPr="00EF5447" w14:paraId="3AEDD7E9" w14:textId="77777777" w:rsidTr="006A157A">
        <w:trPr>
          <w:gridBefore w:val="1"/>
          <w:wBefore w:w="75" w:type="dxa"/>
          <w:trHeight w:val="187"/>
          <w:jc w:val="center"/>
        </w:trPr>
        <w:tc>
          <w:tcPr>
            <w:tcW w:w="2463" w:type="dxa"/>
            <w:gridSpan w:val="2"/>
            <w:shd w:val="clear" w:color="auto" w:fill="auto"/>
            <w:noWrap/>
          </w:tcPr>
          <w:p w14:paraId="2CEACA69" w14:textId="77777777" w:rsidR="003D19F5" w:rsidRPr="00EF5447" w:rsidRDefault="003D19F5" w:rsidP="006A157A">
            <w:pPr>
              <w:pStyle w:val="TAC"/>
              <w:rPr>
                <w:lang w:eastAsia="fi-FI"/>
              </w:rPr>
            </w:pPr>
            <w:r w:rsidRPr="00882701">
              <w:t>DC_3A-3A_n8A</w:t>
            </w:r>
          </w:p>
        </w:tc>
        <w:tc>
          <w:tcPr>
            <w:tcW w:w="2280" w:type="dxa"/>
            <w:gridSpan w:val="2"/>
          </w:tcPr>
          <w:p w14:paraId="4663E1F4" w14:textId="77777777" w:rsidR="003D19F5" w:rsidRPr="00EF5447" w:rsidRDefault="003D19F5" w:rsidP="006A157A">
            <w:pPr>
              <w:pStyle w:val="TAC"/>
              <w:rPr>
                <w:lang w:eastAsia="fi-FI"/>
              </w:rPr>
            </w:pPr>
            <w:r w:rsidRPr="00882701">
              <w:t>DC_3A_n8A</w:t>
            </w:r>
          </w:p>
        </w:tc>
        <w:tc>
          <w:tcPr>
            <w:tcW w:w="2738" w:type="dxa"/>
            <w:gridSpan w:val="2"/>
            <w:shd w:val="clear" w:color="auto" w:fill="auto"/>
            <w:noWrap/>
          </w:tcPr>
          <w:p w14:paraId="00E0363F" w14:textId="77777777" w:rsidR="003D19F5" w:rsidRPr="00EF5447" w:rsidRDefault="003D19F5" w:rsidP="006A157A">
            <w:pPr>
              <w:pStyle w:val="TAC"/>
              <w:rPr>
                <w:lang w:eastAsia="fi-FI"/>
              </w:rPr>
            </w:pPr>
            <w:r w:rsidRPr="00882701">
              <w:t>No</w:t>
            </w:r>
          </w:p>
        </w:tc>
        <w:tc>
          <w:tcPr>
            <w:tcW w:w="2738" w:type="dxa"/>
            <w:gridSpan w:val="2"/>
          </w:tcPr>
          <w:p w14:paraId="348DB1E1" w14:textId="77777777" w:rsidR="003D19F5" w:rsidRPr="00EF5447" w:rsidRDefault="003D19F5" w:rsidP="006A157A">
            <w:pPr>
              <w:pStyle w:val="TAC"/>
              <w:rPr>
                <w:lang w:eastAsia="fi-FI"/>
              </w:rPr>
            </w:pPr>
          </w:p>
        </w:tc>
      </w:tr>
      <w:tr w:rsidR="003D19F5" w:rsidRPr="00EF5447" w14:paraId="0729BC98" w14:textId="77777777" w:rsidTr="006A157A">
        <w:trPr>
          <w:gridBefore w:val="1"/>
          <w:wBefore w:w="75" w:type="dxa"/>
          <w:trHeight w:val="187"/>
          <w:jc w:val="center"/>
        </w:trPr>
        <w:tc>
          <w:tcPr>
            <w:tcW w:w="2463" w:type="dxa"/>
            <w:gridSpan w:val="2"/>
            <w:shd w:val="clear" w:color="auto" w:fill="auto"/>
            <w:noWrap/>
          </w:tcPr>
          <w:p w14:paraId="5180DC73" w14:textId="5A194C60" w:rsidR="00007C0A" w:rsidRPr="006E7170" w:rsidRDefault="003D19F5">
            <w:pPr>
              <w:pStyle w:val="TAC"/>
              <w:rPr>
                <w:noProof/>
                <w:szCs w:val="18"/>
              </w:rPr>
            </w:pPr>
            <w:r w:rsidRPr="00EF5447">
              <w:rPr>
                <w:lang w:eastAsia="fi-FI"/>
              </w:rPr>
              <w:t>DC_</w:t>
            </w:r>
            <w:r w:rsidRPr="00EF5447">
              <w:rPr>
                <w:lang w:eastAsia="zh-CN"/>
              </w:rPr>
              <w:t>3A_n20A</w:t>
            </w:r>
          </w:p>
        </w:tc>
        <w:tc>
          <w:tcPr>
            <w:tcW w:w="2280" w:type="dxa"/>
            <w:gridSpan w:val="2"/>
          </w:tcPr>
          <w:p w14:paraId="5795FEFE" w14:textId="77777777" w:rsidR="003D19F5" w:rsidRPr="00EF5447" w:rsidRDefault="003D19F5" w:rsidP="006A157A">
            <w:pPr>
              <w:pStyle w:val="TAC"/>
              <w:rPr>
                <w:szCs w:val="18"/>
                <w:lang w:eastAsia="fi-FI"/>
              </w:rPr>
            </w:pPr>
            <w:r w:rsidRPr="00EF5447">
              <w:rPr>
                <w:lang w:eastAsia="fi-FI"/>
              </w:rPr>
              <w:t>DC_</w:t>
            </w:r>
            <w:r w:rsidRPr="00EF5447">
              <w:rPr>
                <w:lang w:eastAsia="zh-CN"/>
              </w:rPr>
              <w:t>3A_n20A</w:t>
            </w:r>
          </w:p>
        </w:tc>
        <w:tc>
          <w:tcPr>
            <w:tcW w:w="2738" w:type="dxa"/>
            <w:gridSpan w:val="2"/>
            <w:shd w:val="clear" w:color="auto" w:fill="auto"/>
            <w:noWrap/>
          </w:tcPr>
          <w:p w14:paraId="30644099"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10EFDC2" w14:textId="77777777" w:rsidR="003D19F5" w:rsidRPr="00EF5447" w:rsidRDefault="003D19F5" w:rsidP="006A157A">
            <w:pPr>
              <w:pStyle w:val="TAC"/>
              <w:rPr>
                <w:lang w:eastAsia="fi-FI"/>
              </w:rPr>
            </w:pPr>
          </w:p>
        </w:tc>
      </w:tr>
      <w:tr w:rsidR="003D19F5" w:rsidRPr="00EF5447" w14:paraId="3F1663E8" w14:textId="77777777" w:rsidTr="006A157A">
        <w:trPr>
          <w:gridBefore w:val="1"/>
          <w:wBefore w:w="75" w:type="dxa"/>
          <w:trHeight w:val="187"/>
          <w:jc w:val="center"/>
        </w:trPr>
        <w:tc>
          <w:tcPr>
            <w:tcW w:w="2463" w:type="dxa"/>
            <w:gridSpan w:val="2"/>
            <w:shd w:val="clear" w:color="auto" w:fill="auto"/>
            <w:noWrap/>
          </w:tcPr>
          <w:p w14:paraId="6734C0C6" w14:textId="77777777" w:rsidR="003D19F5" w:rsidRPr="00EF5447" w:rsidRDefault="003D19F5" w:rsidP="006A157A">
            <w:pPr>
              <w:pStyle w:val="TAC"/>
              <w:rPr>
                <w:lang w:eastAsia="fi-FI"/>
              </w:rPr>
            </w:pPr>
            <w:r w:rsidRPr="00EF5447">
              <w:rPr>
                <w:lang w:eastAsia="fi-FI"/>
              </w:rPr>
              <w:t>DC_3A_n28A</w:t>
            </w:r>
          </w:p>
          <w:p w14:paraId="6DD4568D" w14:textId="77777777" w:rsidR="003D19F5" w:rsidRPr="00EF5447" w:rsidRDefault="003D19F5" w:rsidP="006A157A">
            <w:pPr>
              <w:pStyle w:val="TAC"/>
              <w:rPr>
                <w:lang w:eastAsia="fi-FI"/>
              </w:rPr>
            </w:pPr>
            <w:r w:rsidRPr="00EF5447">
              <w:rPr>
                <w:lang w:eastAsia="fi-FI"/>
              </w:rPr>
              <w:t>DC_3C_n28A</w:t>
            </w:r>
          </w:p>
        </w:tc>
        <w:tc>
          <w:tcPr>
            <w:tcW w:w="2280" w:type="dxa"/>
            <w:gridSpan w:val="2"/>
          </w:tcPr>
          <w:p w14:paraId="06094B46" w14:textId="77777777" w:rsidR="003D19F5" w:rsidRPr="00EF5447" w:rsidRDefault="003D19F5" w:rsidP="006A157A">
            <w:pPr>
              <w:pStyle w:val="TAC"/>
              <w:rPr>
                <w:lang w:eastAsia="fi-FI"/>
              </w:rPr>
            </w:pPr>
            <w:r w:rsidRPr="00EF5447">
              <w:rPr>
                <w:lang w:eastAsia="fi-FI"/>
              </w:rPr>
              <w:t>DC_3A_n28A</w:t>
            </w:r>
          </w:p>
          <w:p w14:paraId="2D996D36" w14:textId="77777777" w:rsidR="003D19F5" w:rsidRPr="00EF5447" w:rsidRDefault="003D19F5" w:rsidP="006A157A">
            <w:pPr>
              <w:pStyle w:val="TAC"/>
              <w:rPr>
                <w:lang w:eastAsia="fi-FI"/>
              </w:rPr>
            </w:pPr>
            <w:r w:rsidRPr="00EF5447">
              <w:rPr>
                <w:lang w:eastAsia="fi-FI"/>
              </w:rPr>
              <w:t>DC_3C_n28A</w:t>
            </w:r>
          </w:p>
        </w:tc>
        <w:tc>
          <w:tcPr>
            <w:tcW w:w="2738" w:type="dxa"/>
            <w:gridSpan w:val="2"/>
            <w:shd w:val="clear" w:color="auto" w:fill="auto"/>
            <w:noWrap/>
          </w:tcPr>
          <w:p w14:paraId="71FF6D9B" w14:textId="77777777" w:rsidR="003D19F5" w:rsidRPr="00EF5447" w:rsidRDefault="003D19F5" w:rsidP="006A157A">
            <w:pPr>
              <w:pStyle w:val="TAC"/>
              <w:rPr>
                <w:lang w:eastAsia="fi-FI"/>
              </w:rPr>
            </w:pPr>
            <w:r w:rsidRPr="00EF5447">
              <w:rPr>
                <w:lang w:eastAsia="fi-FI"/>
              </w:rPr>
              <w:t>No</w:t>
            </w:r>
          </w:p>
        </w:tc>
        <w:tc>
          <w:tcPr>
            <w:tcW w:w="2738" w:type="dxa"/>
            <w:gridSpan w:val="2"/>
          </w:tcPr>
          <w:p w14:paraId="6F1CCDF7" w14:textId="77777777" w:rsidR="003D19F5" w:rsidRPr="00EF5447" w:rsidRDefault="003D19F5" w:rsidP="006A157A">
            <w:pPr>
              <w:pStyle w:val="TAC"/>
              <w:rPr>
                <w:lang w:eastAsia="fi-FI"/>
              </w:rPr>
            </w:pPr>
          </w:p>
        </w:tc>
      </w:tr>
      <w:tr w:rsidR="003D19F5" w:rsidRPr="00EF5447" w14:paraId="73978ED4" w14:textId="77777777" w:rsidTr="006A157A">
        <w:trPr>
          <w:gridBefore w:val="1"/>
          <w:wBefore w:w="75" w:type="dxa"/>
          <w:trHeight w:val="187"/>
          <w:jc w:val="center"/>
        </w:trPr>
        <w:tc>
          <w:tcPr>
            <w:tcW w:w="2463" w:type="dxa"/>
            <w:gridSpan w:val="2"/>
            <w:shd w:val="clear" w:color="auto" w:fill="auto"/>
            <w:noWrap/>
          </w:tcPr>
          <w:p w14:paraId="590399C4" w14:textId="77777777" w:rsidR="003D19F5" w:rsidRPr="00EF5447" w:rsidRDefault="003D19F5" w:rsidP="006A157A">
            <w:pPr>
              <w:pStyle w:val="TAC"/>
              <w:rPr>
                <w:lang w:eastAsia="fi-FI"/>
              </w:rPr>
            </w:pPr>
            <w:r w:rsidRPr="00EF5447">
              <w:rPr>
                <w:lang w:eastAsia="zh-CN"/>
              </w:rPr>
              <w:t>DC_3A_n34A</w:t>
            </w:r>
          </w:p>
        </w:tc>
        <w:tc>
          <w:tcPr>
            <w:tcW w:w="2280" w:type="dxa"/>
            <w:gridSpan w:val="2"/>
          </w:tcPr>
          <w:p w14:paraId="7A2ECFEA" w14:textId="77777777" w:rsidR="003D19F5" w:rsidRPr="00EF5447" w:rsidRDefault="003D19F5" w:rsidP="006A157A">
            <w:pPr>
              <w:pStyle w:val="TAC"/>
              <w:rPr>
                <w:lang w:eastAsia="fi-FI"/>
              </w:rPr>
            </w:pPr>
            <w:r w:rsidRPr="00EF5447">
              <w:rPr>
                <w:lang w:eastAsia="zh-CN"/>
              </w:rPr>
              <w:t>DC_3A_n34A</w:t>
            </w:r>
          </w:p>
        </w:tc>
        <w:tc>
          <w:tcPr>
            <w:tcW w:w="2738" w:type="dxa"/>
            <w:gridSpan w:val="2"/>
            <w:shd w:val="clear" w:color="auto" w:fill="auto"/>
            <w:noWrap/>
          </w:tcPr>
          <w:p w14:paraId="70EB2A6F" w14:textId="77777777" w:rsidR="003D19F5" w:rsidRPr="00EF5447" w:rsidRDefault="003D19F5" w:rsidP="006A157A">
            <w:pPr>
              <w:pStyle w:val="TAC"/>
              <w:rPr>
                <w:lang w:eastAsia="fi-FI"/>
              </w:rPr>
            </w:pPr>
            <w:r w:rsidRPr="00EF5447">
              <w:rPr>
                <w:lang w:eastAsia="zh-TW"/>
              </w:rPr>
              <w:t>No</w:t>
            </w:r>
          </w:p>
        </w:tc>
        <w:tc>
          <w:tcPr>
            <w:tcW w:w="2738" w:type="dxa"/>
            <w:gridSpan w:val="2"/>
          </w:tcPr>
          <w:p w14:paraId="08C7C9DB" w14:textId="77777777" w:rsidR="003D19F5" w:rsidRPr="00EF5447" w:rsidRDefault="003D19F5" w:rsidP="006A157A">
            <w:pPr>
              <w:pStyle w:val="TAC"/>
              <w:rPr>
                <w:lang w:eastAsia="zh-TW"/>
              </w:rPr>
            </w:pPr>
          </w:p>
        </w:tc>
      </w:tr>
      <w:tr w:rsidR="003D19F5" w:rsidRPr="00EF5447" w14:paraId="4AE59740" w14:textId="77777777" w:rsidTr="006A157A">
        <w:trPr>
          <w:gridBefore w:val="1"/>
          <w:wBefore w:w="75" w:type="dxa"/>
          <w:trHeight w:val="187"/>
          <w:jc w:val="center"/>
        </w:trPr>
        <w:tc>
          <w:tcPr>
            <w:tcW w:w="2463" w:type="dxa"/>
            <w:gridSpan w:val="2"/>
            <w:shd w:val="clear" w:color="auto" w:fill="auto"/>
            <w:noWrap/>
          </w:tcPr>
          <w:p w14:paraId="184F44AB" w14:textId="77777777" w:rsidR="003D19F5" w:rsidRPr="00EF5447" w:rsidRDefault="003D19F5" w:rsidP="006A157A">
            <w:pPr>
              <w:pStyle w:val="TAC"/>
              <w:rPr>
                <w:lang w:eastAsia="fi-FI"/>
              </w:rPr>
            </w:pPr>
            <w:r w:rsidRPr="00EF5447">
              <w:rPr>
                <w:lang w:eastAsia="fi-FI"/>
              </w:rPr>
              <w:t>DC_3A_n38A</w:t>
            </w:r>
          </w:p>
          <w:p w14:paraId="340A0C18" w14:textId="77777777" w:rsidR="003D19F5" w:rsidRPr="00EF5447" w:rsidRDefault="003D19F5" w:rsidP="006A157A">
            <w:pPr>
              <w:pStyle w:val="TAC"/>
              <w:rPr>
                <w:lang w:eastAsia="fi-FI"/>
              </w:rPr>
            </w:pPr>
            <w:r w:rsidRPr="00EF5447">
              <w:rPr>
                <w:lang w:eastAsia="fi-FI"/>
              </w:rPr>
              <w:t>DC_3C_n38A</w:t>
            </w:r>
          </w:p>
        </w:tc>
        <w:tc>
          <w:tcPr>
            <w:tcW w:w="2280" w:type="dxa"/>
            <w:gridSpan w:val="2"/>
          </w:tcPr>
          <w:p w14:paraId="007EC280" w14:textId="77777777" w:rsidR="003D19F5" w:rsidRPr="00EF5447" w:rsidRDefault="003D19F5" w:rsidP="006A157A">
            <w:pPr>
              <w:pStyle w:val="TAC"/>
              <w:rPr>
                <w:lang w:eastAsia="fi-FI"/>
              </w:rPr>
            </w:pPr>
            <w:r w:rsidRPr="00EF5447">
              <w:rPr>
                <w:lang w:eastAsia="fi-FI"/>
              </w:rPr>
              <w:t>DC_3A_n38A</w:t>
            </w:r>
          </w:p>
        </w:tc>
        <w:tc>
          <w:tcPr>
            <w:tcW w:w="2738" w:type="dxa"/>
            <w:gridSpan w:val="2"/>
            <w:shd w:val="clear" w:color="auto" w:fill="auto"/>
            <w:noWrap/>
          </w:tcPr>
          <w:p w14:paraId="19F84A72" w14:textId="77777777" w:rsidR="003D19F5" w:rsidRPr="00EF5447" w:rsidRDefault="003D19F5" w:rsidP="006A157A">
            <w:pPr>
              <w:pStyle w:val="TAC"/>
              <w:rPr>
                <w:lang w:eastAsia="fi-FI"/>
              </w:rPr>
            </w:pPr>
            <w:r w:rsidRPr="00EF5447">
              <w:rPr>
                <w:lang w:eastAsia="fi-FI"/>
              </w:rPr>
              <w:t>No</w:t>
            </w:r>
          </w:p>
        </w:tc>
        <w:tc>
          <w:tcPr>
            <w:tcW w:w="2738" w:type="dxa"/>
            <w:gridSpan w:val="2"/>
          </w:tcPr>
          <w:p w14:paraId="654CB5C1" w14:textId="77777777" w:rsidR="003D19F5" w:rsidRPr="00EF5447" w:rsidRDefault="003D19F5" w:rsidP="006A157A">
            <w:pPr>
              <w:pStyle w:val="TAC"/>
              <w:rPr>
                <w:lang w:eastAsia="fi-FI"/>
              </w:rPr>
            </w:pPr>
          </w:p>
        </w:tc>
      </w:tr>
      <w:tr w:rsidR="003D19F5" w:rsidRPr="00EF5447" w14:paraId="3CFBD91F" w14:textId="77777777" w:rsidTr="006A157A">
        <w:trPr>
          <w:gridBefore w:val="1"/>
          <w:wBefore w:w="75" w:type="dxa"/>
          <w:trHeight w:val="187"/>
          <w:jc w:val="center"/>
        </w:trPr>
        <w:tc>
          <w:tcPr>
            <w:tcW w:w="2463" w:type="dxa"/>
            <w:gridSpan w:val="2"/>
            <w:shd w:val="clear" w:color="auto" w:fill="auto"/>
            <w:noWrap/>
          </w:tcPr>
          <w:p w14:paraId="64E84438" w14:textId="77777777" w:rsidR="003D19F5" w:rsidRPr="00EF5447" w:rsidRDefault="003D19F5" w:rsidP="006A157A">
            <w:pPr>
              <w:pStyle w:val="TAC"/>
              <w:rPr>
                <w:lang w:eastAsia="zh-TW"/>
              </w:rPr>
            </w:pPr>
            <w:r w:rsidRPr="00EF5447">
              <w:rPr>
                <w:lang w:eastAsia="fi-FI"/>
              </w:rPr>
              <w:t>DC_3A_n40A</w:t>
            </w:r>
          </w:p>
          <w:p w14:paraId="3D8E0D9B"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A_n40B</w:t>
            </w:r>
          </w:p>
        </w:tc>
        <w:tc>
          <w:tcPr>
            <w:tcW w:w="2280" w:type="dxa"/>
            <w:gridSpan w:val="2"/>
          </w:tcPr>
          <w:p w14:paraId="0DACD76B" w14:textId="77777777" w:rsidR="003D19F5" w:rsidRPr="00EF5447" w:rsidRDefault="003D19F5" w:rsidP="006A157A">
            <w:pPr>
              <w:pStyle w:val="TAC"/>
              <w:rPr>
                <w:lang w:eastAsia="fi-FI"/>
              </w:rPr>
            </w:pPr>
            <w:r w:rsidRPr="00EF5447">
              <w:rPr>
                <w:lang w:eastAsia="fi-FI"/>
              </w:rPr>
              <w:t>DC_3A_n40A</w:t>
            </w:r>
          </w:p>
        </w:tc>
        <w:tc>
          <w:tcPr>
            <w:tcW w:w="2738" w:type="dxa"/>
            <w:gridSpan w:val="2"/>
            <w:shd w:val="clear" w:color="auto" w:fill="auto"/>
            <w:noWrap/>
          </w:tcPr>
          <w:p w14:paraId="3AD0CAC2" w14:textId="77777777" w:rsidR="003D19F5" w:rsidRPr="00EF5447" w:rsidRDefault="003D19F5" w:rsidP="006A157A">
            <w:pPr>
              <w:pStyle w:val="TAC"/>
              <w:rPr>
                <w:lang w:eastAsia="fi-FI"/>
              </w:rPr>
            </w:pPr>
            <w:r w:rsidRPr="00EF5447">
              <w:rPr>
                <w:lang w:eastAsia="fi-FI"/>
              </w:rPr>
              <w:t>No</w:t>
            </w:r>
          </w:p>
        </w:tc>
        <w:tc>
          <w:tcPr>
            <w:tcW w:w="2738" w:type="dxa"/>
            <w:gridSpan w:val="2"/>
          </w:tcPr>
          <w:p w14:paraId="76FF58BA" w14:textId="77777777" w:rsidR="003D19F5" w:rsidRPr="00EF5447" w:rsidRDefault="003D19F5" w:rsidP="006A157A">
            <w:pPr>
              <w:pStyle w:val="TAC"/>
              <w:rPr>
                <w:lang w:eastAsia="fi-FI"/>
              </w:rPr>
            </w:pPr>
          </w:p>
        </w:tc>
      </w:tr>
      <w:tr w:rsidR="003D19F5" w:rsidRPr="00EF5447" w14:paraId="6D5DE36A" w14:textId="77777777" w:rsidTr="006A157A">
        <w:trPr>
          <w:gridBefore w:val="1"/>
          <w:wBefore w:w="75" w:type="dxa"/>
          <w:trHeight w:val="187"/>
          <w:jc w:val="center"/>
        </w:trPr>
        <w:tc>
          <w:tcPr>
            <w:tcW w:w="2463" w:type="dxa"/>
            <w:gridSpan w:val="2"/>
            <w:shd w:val="clear" w:color="auto" w:fill="auto"/>
            <w:noWrap/>
          </w:tcPr>
          <w:p w14:paraId="24C5565A" w14:textId="77777777" w:rsidR="003D19F5" w:rsidRPr="00EF5447" w:rsidRDefault="003D19F5" w:rsidP="006A157A">
            <w:pPr>
              <w:pStyle w:val="TAC"/>
            </w:pPr>
            <w:r w:rsidRPr="00EF5447">
              <w:t>DC_3A_n41A</w:t>
            </w:r>
            <w:r w:rsidRPr="00EF5447">
              <w:rPr>
                <w:vertAlign w:val="superscript"/>
                <w:lang w:eastAsia="fi-FI"/>
              </w:rPr>
              <w:t>7</w:t>
            </w:r>
          </w:p>
          <w:p w14:paraId="418E773D" w14:textId="77777777" w:rsidR="003D19F5" w:rsidRPr="00EF5447" w:rsidRDefault="003D19F5" w:rsidP="006A157A">
            <w:pPr>
              <w:pStyle w:val="TAC"/>
              <w:rPr>
                <w:lang w:eastAsia="fi-FI"/>
              </w:rPr>
            </w:pPr>
            <w:r w:rsidRPr="00EF5447">
              <w:t>DC_3C_n41A</w:t>
            </w:r>
          </w:p>
        </w:tc>
        <w:tc>
          <w:tcPr>
            <w:tcW w:w="2280" w:type="dxa"/>
            <w:gridSpan w:val="2"/>
          </w:tcPr>
          <w:p w14:paraId="11813003" w14:textId="77777777" w:rsidR="003D19F5" w:rsidRPr="00EF5447" w:rsidRDefault="003D19F5" w:rsidP="006A157A">
            <w:pPr>
              <w:pStyle w:val="TAC"/>
            </w:pPr>
            <w:r w:rsidRPr="00EF5447">
              <w:t>DC_3A_n41A</w:t>
            </w:r>
          </w:p>
          <w:p w14:paraId="241B9631" w14:textId="77777777" w:rsidR="003D19F5" w:rsidRPr="00EF5447" w:rsidRDefault="003D19F5" w:rsidP="006A157A">
            <w:pPr>
              <w:pStyle w:val="TAC"/>
              <w:rPr>
                <w:lang w:eastAsia="fi-FI"/>
              </w:rPr>
            </w:pPr>
            <w:r w:rsidRPr="00EF5447">
              <w:t>DC_3C_n41A</w:t>
            </w:r>
          </w:p>
        </w:tc>
        <w:tc>
          <w:tcPr>
            <w:tcW w:w="2738" w:type="dxa"/>
            <w:gridSpan w:val="2"/>
            <w:shd w:val="clear" w:color="auto" w:fill="auto"/>
            <w:noWrap/>
          </w:tcPr>
          <w:p w14:paraId="515DAAFE" w14:textId="77777777" w:rsidR="003D19F5" w:rsidRPr="00EF5447" w:rsidRDefault="003D19F5" w:rsidP="006A157A">
            <w:pPr>
              <w:pStyle w:val="TAC"/>
              <w:rPr>
                <w:lang w:eastAsia="fi-FI"/>
              </w:rPr>
            </w:pPr>
            <w:r w:rsidRPr="00EF5447">
              <w:rPr>
                <w:lang w:eastAsia="zh-CN"/>
              </w:rPr>
              <w:t>DC_3_n41</w:t>
            </w:r>
          </w:p>
        </w:tc>
        <w:tc>
          <w:tcPr>
            <w:tcW w:w="2738" w:type="dxa"/>
            <w:gridSpan w:val="2"/>
          </w:tcPr>
          <w:p w14:paraId="1175C045" w14:textId="77777777" w:rsidR="003D19F5" w:rsidRPr="00EF5447" w:rsidRDefault="003D19F5" w:rsidP="006A157A">
            <w:pPr>
              <w:pStyle w:val="TAC"/>
              <w:rPr>
                <w:lang w:eastAsia="zh-CN"/>
              </w:rPr>
            </w:pPr>
            <w:r w:rsidRPr="00EF5447">
              <w:rPr>
                <w:lang w:eastAsia="zh-CN"/>
              </w:rPr>
              <w:t>No</w:t>
            </w:r>
          </w:p>
        </w:tc>
      </w:tr>
      <w:tr w:rsidR="003D19F5" w:rsidRPr="00EF5447" w14:paraId="5E9FF11B" w14:textId="77777777" w:rsidTr="006A157A">
        <w:trPr>
          <w:gridBefore w:val="1"/>
          <w:wBefore w:w="75" w:type="dxa"/>
          <w:trHeight w:val="187"/>
          <w:jc w:val="center"/>
        </w:trPr>
        <w:tc>
          <w:tcPr>
            <w:tcW w:w="2463" w:type="dxa"/>
            <w:gridSpan w:val="2"/>
            <w:shd w:val="clear" w:color="auto" w:fill="auto"/>
            <w:noWrap/>
          </w:tcPr>
          <w:p w14:paraId="45EA5D3B"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280" w:type="dxa"/>
            <w:gridSpan w:val="2"/>
          </w:tcPr>
          <w:p w14:paraId="4B0786DC"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738" w:type="dxa"/>
            <w:gridSpan w:val="2"/>
            <w:shd w:val="clear" w:color="auto" w:fill="auto"/>
            <w:noWrap/>
          </w:tcPr>
          <w:p w14:paraId="7ACD8B5F" w14:textId="77777777" w:rsidR="003D19F5" w:rsidRPr="00EF5447" w:rsidRDefault="003D19F5" w:rsidP="006A157A">
            <w:pPr>
              <w:pStyle w:val="TAC"/>
              <w:rPr>
                <w:lang w:eastAsia="zh-CN"/>
              </w:rPr>
            </w:pPr>
            <w:r w:rsidRPr="00EF5447">
              <w:rPr>
                <w:lang w:eastAsia="zh-TW"/>
              </w:rPr>
              <w:t>No</w:t>
            </w:r>
          </w:p>
        </w:tc>
        <w:tc>
          <w:tcPr>
            <w:tcW w:w="2738" w:type="dxa"/>
            <w:gridSpan w:val="2"/>
          </w:tcPr>
          <w:p w14:paraId="3A68B978" w14:textId="77777777" w:rsidR="003D19F5" w:rsidRPr="00EF5447" w:rsidRDefault="003D19F5" w:rsidP="006A157A">
            <w:pPr>
              <w:pStyle w:val="TAC"/>
              <w:rPr>
                <w:lang w:eastAsia="zh-TW"/>
              </w:rPr>
            </w:pPr>
          </w:p>
        </w:tc>
      </w:tr>
      <w:tr w:rsidR="003D19F5" w:rsidRPr="00EF5447" w14:paraId="2E9CCB64" w14:textId="77777777" w:rsidTr="006A157A">
        <w:trPr>
          <w:gridBefore w:val="1"/>
          <w:wBefore w:w="75" w:type="dxa"/>
          <w:trHeight w:val="187"/>
          <w:jc w:val="center"/>
        </w:trPr>
        <w:tc>
          <w:tcPr>
            <w:tcW w:w="2463" w:type="dxa"/>
            <w:gridSpan w:val="2"/>
            <w:shd w:val="clear" w:color="auto" w:fill="auto"/>
            <w:noWrap/>
          </w:tcPr>
          <w:p w14:paraId="38F181B5" w14:textId="77777777" w:rsidR="003D19F5" w:rsidRPr="00EF5447" w:rsidRDefault="003D19F5" w:rsidP="006A157A">
            <w:pPr>
              <w:pStyle w:val="TAC"/>
              <w:rPr>
                <w:lang w:eastAsia="fi-FI"/>
              </w:rPr>
            </w:pPr>
            <w:r w:rsidRPr="00EF5447">
              <w:rPr>
                <w:lang w:eastAsia="fi-FI"/>
              </w:rPr>
              <w:t>DC_3A_n51A</w:t>
            </w:r>
          </w:p>
        </w:tc>
        <w:tc>
          <w:tcPr>
            <w:tcW w:w="2280" w:type="dxa"/>
            <w:gridSpan w:val="2"/>
          </w:tcPr>
          <w:p w14:paraId="2409E1FC" w14:textId="77777777" w:rsidR="003D19F5" w:rsidRPr="00EF5447" w:rsidRDefault="003D19F5" w:rsidP="006A157A">
            <w:pPr>
              <w:pStyle w:val="TAC"/>
              <w:rPr>
                <w:lang w:eastAsia="fi-FI"/>
              </w:rPr>
            </w:pPr>
            <w:r w:rsidRPr="00EF5447">
              <w:rPr>
                <w:lang w:eastAsia="fi-FI"/>
              </w:rPr>
              <w:t>DC_3A_n51A</w:t>
            </w:r>
          </w:p>
        </w:tc>
        <w:tc>
          <w:tcPr>
            <w:tcW w:w="2738" w:type="dxa"/>
            <w:gridSpan w:val="2"/>
            <w:shd w:val="clear" w:color="auto" w:fill="auto"/>
            <w:noWrap/>
          </w:tcPr>
          <w:p w14:paraId="2A2F433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72332198" w14:textId="77777777" w:rsidR="003D19F5" w:rsidRPr="00EF5447" w:rsidRDefault="003D19F5" w:rsidP="006A157A">
            <w:pPr>
              <w:pStyle w:val="TAC"/>
              <w:rPr>
                <w:rFonts w:eastAsia="Yu Mincho"/>
                <w:lang w:eastAsia="ja-JP"/>
              </w:rPr>
            </w:pPr>
          </w:p>
        </w:tc>
      </w:tr>
      <w:tr w:rsidR="003D19F5" w:rsidRPr="00EF5447" w14:paraId="6B5FC528" w14:textId="77777777" w:rsidTr="006A157A">
        <w:trPr>
          <w:gridBefore w:val="1"/>
          <w:wBefore w:w="75" w:type="dxa"/>
          <w:trHeight w:val="187"/>
          <w:jc w:val="center"/>
        </w:trPr>
        <w:tc>
          <w:tcPr>
            <w:tcW w:w="2463" w:type="dxa"/>
            <w:gridSpan w:val="2"/>
            <w:shd w:val="clear" w:color="auto" w:fill="auto"/>
            <w:noWrap/>
          </w:tcPr>
          <w:p w14:paraId="503388E1" w14:textId="77777777" w:rsidR="003D19F5" w:rsidRPr="00FC5050" w:rsidRDefault="003D19F5" w:rsidP="006A157A">
            <w:pPr>
              <w:pStyle w:val="TAC"/>
              <w:rPr>
                <w:lang w:eastAsia="fi-FI"/>
              </w:rPr>
            </w:pPr>
            <w:r w:rsidRPr="00FC5050">
              <w:rPr>
                <w:lang w:eastAsia="fi-FI"/>
              </w:rPr>
              <w:t>DC_3A_n71A</w:t>
            </w:r>
          </w:p>
          <w:p w14:paraId="6416F980" w14:textId="77777777" w:rsidR="003D19F5" w:rsidRPr="00EF5447" w:rsidRDefault="003D19F5" w:rsidP="006A157A">
            <w:pPr>
              <w:pStyle w:val="TAC"/>
              <w:rPr>
                <w:lang w:eastAsia="fi-FI"/>
              </w:rPr>
            </w:pPr>
            <w:r w:rsidRPr="00FC5050">
              <w:rPr>
                <w:lang w:eastAsia="fi-FI"/>
              </w:rPr>
              <w:t>DC_3A_n71B</w:t>
            </w:r>
          </w:p>
        </w:tc>
        <w:tc>
          <w:tcPr>
            <w:tcW w:w="2280" w:type="dxa"/>
            <w:gridSpan w:val="2"/>
          </w:tcPr>
          <w:p w14:paraId="606E9491" w14:textId="77777777" w:rsidR="003D19F5" w:rsidRPr="00EF5447" w:rsidRDefault="003D19F5" w:rsidP="006A157A">
            <w:pPr>
              <w:pStyle w:val="TAC"/>
              <w:rPr>
                <w:lang w:eastAsia="fi-FI"/>
              </w:rPr>
            </w:pPr>
            <w:r w:rsidRPr="00FC5050">
              <w:rPr>
                <w:lang w:eastAsia="fi-FI"/>
              </w:rPr>
              <w:t>DC_3A_n71A</w:t>
            </w:r>
          </w:p>
        </w:tc>
        <w:tc>
          <w:tcPr>
            <w:tcW w:w="2738" w:type="dxa"/>
            <w:gridSpan w:val="2"/>
            <w:shd w:val="clear" w:color="auto" w:fill="auto"/>
            <w:noWrap/>
          </w:tcPr>
          <w:p w14:paraId="0D465C31" w14:textId="77777777" w:rsidR="003D19F5" w:rsidRPr="00EF5447" w:rsidRDefault="003D19F5" w:rsidP="006A157A">
            <w:pPr>
              <w:pStyle w:val="TAC"/>
              <w:rPr>
                <w:rFonts w:eastAsia="Yu Mincho"/>
                <w:lang w:eastAsia="ja-JP"/>
              </w:rPr>
            </w:pPr>
            <w:r w:rsidRPr="00FC5050">
              <w:rPr>
                <w:lang w:eastAsia="zh-CN"/>
              </w:rPr>
              <w:t>No</w:t>
            </w:r>
          </w:p>
        </w:tc>
        <w:tc>
          <w:tcPr>
            <w:tcW w:w="2738" w:type="dxa"/>
            <w:gridSpan w:val="2"/>
          </w:tcPr>
          <w:p w14:paraId="5F4B6B49" w14:textId="77777777" w:rsidR="003D19F5" w:rsidRPr="00EF5447" w:rsidRDefault="003D19F5" w:rsidP="006A157A">
            <w:pPr>
              <w:pStyle w:val="TAC"/>
              <w:rPr>
                <w:rFonts w:eastAsia="Yu Mincho"/>
                <w:lang w:eastAsia="ja-JP"/>
              </w:rPr>
            </w:pPr>
          </w:p>
        </w:tc>
      </w:tr>
      <w:tr w:rsidR="003D19F5" w:rsidRPr="00EF5447" w14:paraId="7ACE8E4D" w14:textId="77777777" w:rsidTr="006A157A">
        <w:trPr>
          <w:gridBefore w:val="1"/>
          <w:wBefore w:w="75" w:type="dxa"/>
          <w:trHeight w:val="187"/>
          <w:jc w:val="center"/>
        </w:trPr>
        <w:tc>
          <w:tcPr>
            <w:tcW w:w="2463" w:type="dxa"/>
            <w:gridSpan w:val="2"/>
            <w:shd w:val="clear" w:color="auto" w:fill="auto"/>
            <w:noWrap/>
            <w:vAlign w:val="center"/>
          </w:tcPr>
          <w:p w14:paraId="541B701D" w14:textId="77777777" w:rsidR="003D19F5" w:rsidRPr="00EF5447" w:rsidRDefault="003D19F5" w:rsidP="006A157A">
            <w:pPr>
              <w:pStyle w:val="TAC"/>
              <w:rPr>
                <w:lang w:eastAsia="fi-FI"/>
              </w:rPr>
            </w:pPr>
            <w:r w:rsidRPr="00EF5447">
              <w:rPr>
                <w:lang w:eastAsia="fi-FI"/>
              </w:rPr>
              <w:t>DC_3A_n77A</w:t>
            </w:r>
            <w:r w:rsidRPr="00EF5447">
              <w:rPr>
                <w:vertAlign w:val="superscript"/>
                <w:lang w:eastAsia="fi-FI"/>
              </w:rPr>
              <w:t>7</w:t>
            </w:r>
          </w:p>
          <w:p w14:paraId="3BA8E79F" w14:textId="77777777" w:rsidR="003D19F5" w:rsidRPr="00EF5447" w:rsidRDefault="003D19F5" w:rsidP="006A157A">
            <w:pPr>
              <w:pStyle w:val="TAC"/>
              <w:rPr>
                <w:vertAlign w:val="superscript"/>
                <w:lang w:eastAsia="zh-TW"/>
              </w:rPr>
            </w:pPr>
            <w:r w:rsidRPr="00EF5447">
              <w:rPr>
                <w:lang w:eastAsia="fi-FI"/>
              </w:rPr>
              <w:t>DC_3A_n77C</w:t>
            </w:r>
            <w:r w:rsidRPr="00EF5447">
              <w:rPr>
                <w:vertAlign w:val="superscript"/>
                <w:lang w:eastAsia="fi-FI"/>
              </w:rPr>
              <w:t>7</w:t>
            </w:r>
          </w:p>
          <w:p w14:paraId="59CA857E"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r w:rsidRPr="00EF5447">
              <w:rPr>
                <w:vertAlign w:val="superscript"/>
                <w:lang w:eastAsia="fi-FI"/>
              </w:rPr>
              <w:t>7</w:t>
            </w:r>
          </w:p>
        </w:tc>
        <w:tc>
          <w:tcPr>
            <w:tcW w:w="2280" w:type="dxa"/>
            <w:gridSpan w:val="2"/>
            <w:vAlign w:val="center"/>
          </w:tcPr>
          <w:p w14:paraId="49701E98" w14:textId="77777777" w:rsidR="003D19F5" w:rsidRPr="00EF5447" w:rsidRDefault="003D19F5" w:rsidP="006A157A">
            <w:pPr>
              <w:pStyle w:val="TAC"/>
              <w:rPr>
                <w:lang w:eastAsia="zh-TW"/>
              </w:rPr>
            </w:pPr>
            <w:r w:rsidRPr="00EF5447">
              <w:rPr>
                <w:lang w:eastAsia="fi-FI"/>
              </w:rPr>
              <w:t>DC_3A_n77A</w:t>
            </w:r>
          </w:p>
          <w:p w14:paraId="6D5295AB"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1444A2E8" w14:textId="77777777" w:rsidR="003D19F5" w:rsidRPr="00EF5447" w:rsidRDefault="003D19F5" w:rsidP="006A157A">
            <w:pPr>
              <w:pStyle w:val="TAC"/>
              <w:rPr>
                <w:rFonts w:eastAsia="Yu Mincho"/>
                <w:lang w:eastAsia="ja-JP"/>
              </w:rPr>
            </w:pPr>
            <w:r w:rsidRPr="00EF5447">
              <w:rPr>
                <w:lang w:eastAsia="fi-FI"/>
              </w:rPr>
              <w:t>DC_3_n77</w:t>
            </w:r>
          </w:p>
        </w:tc>
        <w:tc>
          <w:tcPr>
            <w:tcW w:w="2738" w:type="dxa"/>
            <w:gridSpan w:val="2"/>
          </w:tcPr>
          <w:p w14:paraId="282A5368" w14:textId="77777777" w:rsidR="003D19F5" w:rsidRPr="00EF5447" w:rsidRDefault="003D19F5" w:rsidP="006A157A">
            <w:pPr>
              <w:pStyle w:val="TAC"/>
              <w:rPr>
                <w:lang w:eastAsia="zh-CN"/>
              </w:rPr>
            </w:pPr>
            <w:r>
              <w:rPr>
                <w:rFonts w:hint="eastAsia"/>
                <w:lang w:eastAsia="zh-CN"/>
              </w:rPr>
              <w:t>N</w:t>
            </w:r>
            <w:r>
              <w:rPr>
                <w:lang w:eastAsia="zh-CN"/>
              </w:rPr>
              <w:t>o</w:t>
            </w:r>
          </w:p>
        </w:tc>
      </w:tr>
      <w:tr w:rsidR="003D19F5" w:rsidRPr="00EF5447" w14:paraId="0F6371C2" w14:textId="77777777" w:rsidTr="006A157A">
        <w:trPr>
          <w:gridBefore w:val="1"/>
          <w:wBefore w:w="75" w:type="dxa"/>
          <w:trHeight w:val="187"/>
          <w:jc w:val="center"/>
        </w:trPr>
        <w:tc>
          <w:tcPr>
            <w:tcW w:w="2463" w:type="dxa"/>
            <w:gridSpan w:val="2"/>
            <w:shd w:val="clear" w:color="auto" w:fill="auto"/>
            <w:noWrap/>
            <w:vAlign w:val="center"/>
          </w:tcPr>
          <w:p w14:paraId="613611C9" w14:textId="77777777" w:rsidR="003D19F5" w:rsidRDefault="003D19F5" w:rsidP="006A157A">
            <w:pPr>
              <w:pStyle w:val="TAC"/>
              <w:rPr>
                <w:vertAlign w:val="superscript"/>
                <w:lang w:eastAsia="fi-FI"/>
              </w:rPr>
            </w:pPr>
            <w:r w:rsidRPr="00EF5447">
              <w:rPr>
                <w:lang w:eastAsia="fi-FI"/>
              </w:rPr>
              <w:t>DC_3A_n77(2A)</w:t>
            </w:r>
            <w:r w:rsidRPr="00EF5447">
              <w:rPr>
                <w:vertAlign w:val="superscript"/>
                <w:lang w:eastAsia="fi-FI"/>
              </w:rPr>
              <w:t>7</w:t>
            </w:r>
          </w:p>
          <w:p w14:paraId="725548EC" w14:textId="77777777" w:rsidR="003D19F5" w:rsidRPr="00EF5447" w:rsidRDefault="003D19F5" w:rsidP="006A157A">
            <w:pPr>
              <w:pStyle w:val="TAC"/>
              <w:rPr>
                <w:vertAlign w:val="superscript"/>
                <w:lang w:eastAsia="zh-TW"/>
              </w:rPr>
            </w:pPr>
            <w:r w:rsidRPr="00EF5447">
              <w:rPr>
                <w:lang w:eastAsia="fi-FI"/>
              </w:rPr>
              <w:t>DC_3A_n77(</w:t>
            </w:r>
            <w:r>
              <w:rPr>
                <w:lang w:eastAsia="fi-FI"/>
              </w:rPr>
              <w:t>3</w:t>
            </w:r>
            <w:r w:rsidRPr="00EF5447">
              <w:rPr>
                <w:lang w:eastAsia="fi-FI"/>
              </w:rPr>
              <w:t>A)</w:t>
            </w:r>
            <w:r w:rsidRPr="00EF5447">
              <w:rPr>
                <w:vertAlign w:val="superscript"/>
                <w:lang w:eastAsia="fi-FI"/>
              </w:rPr>
              <w:t>7</w:t>
            </w:r>
          </w:p>
          <w:p w14:paraId="4CDB7E12"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_n77(2A)</w:t>
            </w:r>
            <w:r w:rsidRPr="00EF5447">
              <w:rPr>
                <w:vertAlign w:val="superscript"/>
                <w:lang w:eastAsia="fi-FI"/>
              </w:rPr>
              <w:t>7</w:t>
            </w:r>
          </w:p>
        </w:tc>
        <w:tc>
          <w:tcPr>
            <w:tcW w:w="2280" w:type="dxa"/>
            <w:gridSpan w:val="2"/>
            <w:vAlign w:val="center"/>
          </w:tcPr>
          <w:p w14:paraId="1B804797" w14:textId="77777777" w:rsidR="003D19F5" w:rsidRPr="00EF5447" w:rsidRDefault="003D19F5" w:rsidP="006A157A">
            <w:pPr>
              <w:pStyle w:val="TAC"/>
              <w:rPr>
                <w:lang w:eastAsia="zh-TW"/>
              </w:rPr>
            </w:pPr>
            <w:r w:rsidRPr="00EF5447">
              <w:rPr>
                <w:lang w:eastAsia="fi-FI"/>
              </w:rPr>
              <w:t>DC_3A_n77A</w:t>
            </w:r>
          </w:p>
          <w:p w14:paraId="23473789"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7E2A47C6"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3710824C" w14:textId="77777777" w:rsidR="003D19F5" w:rsidRPr="00EF5447" w:rsidRDefault="003D19F5" w:rsidP="006A157A">
            <w:pPr>
              <w:pStyle w:val="TAC"/>
              <w:rPr>
                <w:lang w:eastAsia="fi-FI"/>
              </w:rPr>
            </w:pPr>
            <w:r w:rsidRPr="00EF5447">
              <w:rPr>
                <w:lang w:eastAsia="zh-CN"/>
              </w:rPr>
              <w:t>No</w:t>
            </w:r>
          </w:p>
        </w:tc>
      </w:tr>
      <w:tr w:rsidR="003D19F5" w:rsidRPr="00EF5447" w14:paraId="7B416B57" w14:textId="77777777" w:rsidTr="006A157A">
        <w:trPr>
          <w:gridBefore w:val="1"/>
          <w:wBefore w:w="75" w:type="dxa"/>
          <w:trHeight w:val="187"/>
          <w:jc w:val="center"/>
        </w:trPr>
        <w:tc>
          <w:tcPr>
            <w:tcW w:w="2463" w:type="dxa"/>
            <w:gridSpan w:val="2"/>
            <w:shd w:val="clear" w:color="auto" w:fill="auto"/>
            <w:noWrap/>
            <w:vAlign w:val="center"/>
          </w:tcPr>
          <w:p w14:paraId="750FD246"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77</w:t>
            </w:r>
            <w:r w:rsidRPr="00EF5447">
              <w:rPr>
                <w:lang w:eastAsia="fi-FI"/>
              </w:rPr>
              <w:t>A</w:t>
            </w:r>
            <w:r w:rsidRPr="00EF5447">
              <w:rPr>
                <w:vertAlign w:val="superscript"/>
                <w:lang w:eastAsia="fi-FI"/>
              </w:rPr>
              <w:t>7</w:t>
            </w:r>
          </w:p>
        </w:tc>
        <w:tc>
          <w:tcPr>
            <w:tcW w:w="2280" w:type="dxa"/>
            <w:gridSpan w:val="2"/>
            <w:vAlign w:val="center"/>
          </w:tcPr>
          <w:p w14:paraId="7B02CD79"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tc>
        <w:tc>
          <w:tcPr>
            <w:tcW w:w="2738" w:type="dxa"/>
            <w:gridSpan w:val="2"/>
            <w:shd w:val="clear" w:color="auto" w:fill="auto"/>
            <w:noWrap/>
          </w:tcPr>
          <w:p w14:paraId="35919983"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2DBB087D" w14:textId="77777777" w:rsidR="003D19F5" w:rsidRPr="00EF5447" w:rsidRDefault="003D19F5" w:rsidP="006A157A">
            <w:pPr>
              <w:pStyle w:val="TAC"/>
              <w:rPr>
                <w:lang w:eastAsia="fi-FI"/>
              </w:rPr>
            </w:pPr>
            <w:r w:rsidRPr="00EF5447">
              <w:rPr>
                <w:lang w:eastAsia="zh-CN"/>
              </w:rPr>
              <w:t>No</w:t>
            </w:r>
          </w:p>
        </w:tc>
      </w:tr>
      <w:tr w:rsidR="003D19F5" w:rsidRPr="00EF5447" w14:paraId="3B82C026" w14:textId="77777777" w:rsidTr="006A157A">
        <w:trPr>
          <w:gridBefore w:val="1"/>
          <w:wBefore w:w="75" w:type="dxa"/>
          <w:trHeight w:val="187"/>
          <w:jc w:val="center"/>
        </w:trPr>
        <w:tc>
          <w:tcPr>
            <w:tcW w:w="2463" w:type="dxa"/>
            <w:gridSpan w:val="2"/>
            <w:shd w:val="clear" w:color="auto" w:fill="auto"/>
            <w:noWrap/>
            <w:vAlign w:val="center"/>
          </w:tcPr>
          <w:p w14:paraId="17BFD0D5" w14:textId="77777777" w:rsidR="003D19F5" w:rsidRPr="00EF5447" w:rsidRDefault="003D19F5" w:rsidP="006A157A">
            <w:pPr>
              <w:pStyle w:val="TAC"/>
              <w:rPr>
                <w:lang w:eastAsia="fi-FI"/>
              </w:rPr>
            </w:pPr>
            <w:r w:rsidRPr="00EF5447">
              <w:rPr>
                <w:lang w:eastAsia="fi-FI"/>
              </w:rPr>
              <w:t>DC_3A_n78A</w:t>
            </w:r>
            <w:r w:rsidRPr="00EF5447">
              <w:rPr>
                <w:vertAlign w:val="superscript"/>
                <w:lang w:eastAsia="fi-FI"/>
              </w:rPr>
              <w:t>7</w:t>
            </w:r>
          </w:p>
          <w:p w14:paraId="34BB4855" w14:textId="77777777" w:rsidR="003D19F5" w:rsidRPr="00EF5447" w:rsidRDefault="003D19F5" w:rsidP="006A157A">
            <w:pPr>
              <w:pStyle w:val="TAC"/>
              <w:rPr>
                <w:vertAlign w:val="superscript"/>
                <w:lang w:eastAsia="fi-FI"/>
              </w:rPr>
            </w:pPr>
            <w:r w:rsidRPr="00EF5447">
              <w:rPr>
                <w:lang w:eastAsia="fi-FI"/>
              </w:rPr>
              <w:t>DC_3A_n78C</w:t>
            </w:r>
            <w:r w:rsidRPr="00EF5447">
              <w:rPr>
                <w:vertAlign w:val="superscript"/>
                <w:lang w:eastAsia="fi-FI"/>
              </w:rPr>
              <w:t>7</w:t>
            </w:r>
          </w:p>
          <w:p w14:paraId="0FD2AD43" w14:textId="77777777" w:rsidR="003D19F5" w:rsidRPr="00EF5447" w:rsidRDefault="003D19F5" w:rsidP="006A157A">
            <w:pPr>
              <w:pStyle w:val="TAC"/>
              <w:rPr>
                <w:lang w:eastAsia="fi-FI"/>
              </w:rPr>
            </w:pPr>
            <w:r w:rsidRPr="00EF5447">
              <w:rPr>
                <w:lang w:eastAsia="fi-FI"/>
              </w:rPr>
              <w:t>DC_3C_n78A</w:t>
            </w:r>
            <w:r w:rsidRPr="00EF5447">
              <w:rPr>
                <w:vertAlign w:val="superscript"/>
                <w:lang w:eastAsia="fi-FI"/>
              </w:rPr>
              <w:t>7</w:t>
            </w:r>
          </w:p>
        </w:tc>
        <w:tc>
          <w:tcPr>
            <w:tcW w:w="2280" w:type="dxa"/>
            <w:gridSpan w:val="2"/>
            <w:vAlign w:val="center"/>
          </w:tcPr>
          <w:p w14:paraId="204DA8A7" w14:textId="77777777" w:rsidR="003D19F5" w:rsidRPr="00EF5447" w:rsidRDefault="003D19F5" w:rsidP="006A157A">
            <w:pPr>
              <w:pStyle w:val="TAC"/>
              <w:rPr>
                <w:lang w:eastAsia="zh-TW"/>
              </w:rPr>
            </w:pPr>
            <w:r w:rsidRPr="00EF5447">
              <w:rPr>
                <w:lang w:eastAsia="fi-FI"/>
              </w:rPr>
              <w:t>DC_3A_n78A</w:t>
            </w:r>
          </w:p>
          <w:p w14:paraId="5E4BC2D1" w14:textId="77777777" w:rsidR="003D19F5" w:rsidRPr="00EF5447" w:rsidRDefault="003D19F5" w:rsidP="006A157A">
            <w:pPr>
              <w:pStyle w:val="TAC"/>
              <w:rPr>
                <w:lang w:eastAsia="fi-FI"/>
              </w:rPr>
            </w:pPr>
            <w:r w:rsidRPr="00EF5447">
              <w:rPr>
                <w:lang w:eastAsia="fi-FI"/>
              </w:rPr>
              <w:t>DC_3C_n78A</w:t>
            </w:r>
          </w:p>
        </w:tc>
        <w:tc>
          <w:tcPr>
            <w:tcW w:w="2738" w:type="dxa"/>
            <w:gridSpan w:val="2"/>
            <w:shd w:val="clear" w:color="auto" w:fill="auto"/>
            <w:noWrap/>
          </w:tcPr>
          <w:p w14:paraId="1B7DB5F4" w14:textId="77777777" w:rsidR="003D19F5" w:rsidRPr="00EF5447" w:rsidRDefault="003D19F5" w:rsidP="006A157A">
            <w:pPr>
              <w:pStyle w:val="TAC"/>
              <w:rPr>
                <w:lang w:eastAsia="fi-FI"/>
              </w:rPr>
            </w:pPr>
            <w:r w:rsidRPr="00EF5447">
              <w:rPr>
                <w:rFonts w:eastAsia="MS Mincho"/>
              </w:rPr>
              <w:t>DC_3_ n7</w:t>
            </w:r>
            <w:r>
              <w:rPr>
                <w:rFonts w:eastAsia="MS Mincho"/>
              </w:rPr>
              <w:t>8</w:t>
            </w:r>
          </w:p>
        </w:tc>
        <w:tc>
          <w:tcPr>
            <w:tcW w:w="2738" w:type="dxa"/>
            <w:gridSpan w:val="2"/>
          </w:tcPr>
          <w:p w14:paraId="40BA05F1" w14:textId="77777777" w:rsidR="003D19F5" w:rsidRPr="00EF5447" w:rsidRDefault="003D19F5" w:rsidP="006A157A">
            <w:pPr>
              <w:pStyle w:val="TAC"/>
              <w:rPr>
                <w:rFonts w:eastAsia="MS Mincho"/>
              </w:rPr>
            </w:pPr>
            <w:r w:rsidRPr="00EF5447">
              <w:rPr>
                <w:lang w:eastAsia="zh-CN"/>
              </w:rPr>
              <w:t>No</w:t>
            </w:r>
          </w:p>
        </w:tc>
      </w:tr>
      <w:tr w:rsidR="003D19F5" w:rsidRPr="00EF5447" w14:paraId="7CA029DF" w14:textId="77777777" w:rsidTr="006A157A">
        <w:trPr>
          <w:gridBefore w:val="1"/>
          <w:wBefore w:w="75" w:type="dxa"/>
          <w:trHeight w:val="187"/>
          <w:jc w:val="center"/>
        </w:trPr>
        <w:tc>
          <w:tcPr>
            <w:tcW w:w="2463" w:type="dxa"/>
            <w:gridSpan w:val="2"/>
            <w:shd w:val="clear" w:color="auto" w:fill="auto"/>
            <w:noWrap/>
            <w:vAlign w:val="center"/>
          </w:tcPr>
          <w:p w14:paraId="2212443A" w14:textId="77777777" w:rsidR="003D19F5" w:rsidRPr="00EF5447" w:rsidRDefault="003D19F5" w:rsidP="006A157A">
            <w:pPr>
              <w:pStyle w:val="TAC"/>
              <w:rPr>
                <w:lang w:eastAsia="fi-FI"/>
              </w:rPr>
            </w:pPr>
          </w:p>
        </w:tc>
        <w:tc>
          <w:tcPr>
            <w:tcW w:w="2280" w:type="dxa"/>
            <w:gridSpan w:val="2"/>
            <w:vAlign w:val="center"/>
          </w:tcPr>
          <w:p w14:paraId="31D0376B" w14:textId="77777777" w:rsidR="003D19F5" w:rsidRPr="00EF5447" w:rsidRDefault="003D19F5" w:rsidP="006A157A">
            <w:pPr>
              <w:pStyle w:val="TAC"/>
              <w:rPr>
                <w:lang w:eastAsia="fi-FI"/>
              </w:rPr>
            </w:pPr>
          </w:p>
        </w:tc>
        <w:tc>
          <w:tcPr>
            <w:tcW w:w="2738" w:type="dxa"/>
            <w:gridSpan w:val="2"/>
            <w:shd w:val="clear" w:color="auto" w:fill="auto"/>
            <w:noWrap/>
          </w:tcPr>
          <w:p w14:paraId="1BEACF40" w14:textId="77777777" w:rsidR="003D19F5" w:rsidRPr="00EF5447" w:rsidRDefault="003D19F5" w:rsidP="006A157A">
            <w:pPr>
              <w:pStyle w:val="TAC"/>
              <w:rPr>
                <w:lang w:eastAsia="fi-FI"/>
              </w:rPr>
            </w:pPr>
          </w:p>
        </w:tc>
        <w:tc>
          <w:tcPr>
            <w:tcW w:w="2738" w:type="dxa"/>
            <w:gridSpan w:val="2"/>
          </w:tcPr>
          <w:p w14:paraId="1A1D99C0" w14:textId="77777777" w:rsidR="003D19F5" w:rsidRPr="00EF5447" w:rsidRDefault="003D19F5" w:rsidP="006A157A">
            <w:pPr>
              <w:pStyle w:val="TAC"/>
              <w:rPr>
                <w:rFonts w:eastAsia="MS Mincho"/>
              </w:rPr>
            </w:pPr>
          </w:p>
        </w:tc>
      </w:tr>
      <w:tr w:rsidR="003D19F5" w:rsidRPr="00EF5447" w14:paraId="6EAF7346" w14:textId="77777777" w:rsidTr="006A157A">
        <w:trPr>
          <w:gridBefore w:val="1"/>
          <w:wBefore w:w="75" w:type="dxa"/>
          <w:trHeight w:val="187"/>
          <w:jc w:val="center"/>
        </w:trPr>
        <w:tc>
          <w:tcPr>
            <w:tcW w:w="2463" w:type="dxa"/>
            <w:gridSpan w:val="2"/>
            <w:shd w:val="clear" w:color="auto" w:fill="auto"/>
            <w:noWrap/>
          </w:tcPr>
          <w:p w14:paraId="27734906" w14:textId="77777777" w:rsidR="003D19F5" w:rsidRPr="00EF5447" w:rsidRDefault="003D19F5" w:rsidP="006A157A">
            <w:pPr>
              <w:pStyle w:val="TAC"/>
              <w:rPr>
                <w:vertAlign w:val="superscript"/>
                <w:lang w:eastAsia="zh-TW"/>
              </w:rPr>
            </w:pPr>
            <w:r w:rsidRPr="00EF5447">
              <w:rPr>
                <w:lang w:eastAsia="fi-FI"/>
              </w:rPr>
              <w:t>DC_3A_n78(2A)</w:t>
            </w:r>
            <w:r w:rsidRPr="00EF5447">
              <w:rPr>
                <w:vertAlign w:val="superscript"/>
                <w:lang w:eastAsia="fi-FI"/>
              </w:rPr>
              <w:t>7</w:t>
            </w:r>
          </w:p>
          <w:p w14:paraId="0CC52C25" w14:textId="77777777" w:rsidR="003D19F5" w:rsidRPr="00EF5447" w:rsidRDefault="003D19F5" w:rsidP="006A157A">
            <w:pPr>
              <w:pStyle w:val="TAC"/>
              <w:rPr>
                <w:lang w:eastAsia="fi-FI"/>
              </w:rPr>
            </w:pPr>
            <w:r w:rsidRPr="00EF5447">
              <w:rPr>
                <w:lang w:eastAsia="fi-FI"/>
              </w:rPr>
              <w:t>DC_3C_n78(2A)</w:t>
            </w:r>
            <w:r w:rsidRPr="00EF5447">
              <w:rPr>
                <w:vertAlign w:val="superscript"/>
                <w:lang w:eastAsia="fi-FI"/>
              </w:rPr>
              <w:t>7</w:t>
            </w:r>
          </w:p>
        </w:tc>
        <w:tc>
          <w:tcPr>
            <w:tcW w:w="2280" w:type="dxa"/>
            <w:gridSpan w:val="2"/>
          </w:tcPr>
          <w:p w14:paraId="033B4D6E" w14:textId="77777777" w:rsidR="003D19F5" w:rsidRPr="00EF5447" w:rsidRDefault="003D19F5" w:rsidP="006A157A">
            <w:pPr>
              <w:pStyle w:val="TAC"/>
              <w:rPr>
                <w:lang w:eastAsia="fi-FI"/>
              </w:rPr>
            </w:pPr>
            <w:r w:rsidRPr="00EF5447">
              <w:rPr>
                <w:lang w:eastAsia="fi-FI"/>
              </w:rPr>
              <w:t>DC_3A_n78A</w:t>
            </w:r>
          </w:p>
        </w:tc>
        <w:tc>
          <w:tcPr>
            <w:tcW w:w="2738" w:type="dxa"/>
            <w:gridSpan w:val="2"/>
            <w:shd w:val="clear" w:color="auto" w:fill="auto"/>
            <w:noWrap/>
          </w:tcPr>
          <w:p w14:paraId="15161B1A" w14:textId="77777777" w:rsidR="003D19F5" w:rsidRPr="00EF5447" w:rsidRDefault="003D19F5" w:rsidP="006A157A">
            <w:pPr>
              <w:pStyle w:val="TAC"/>
              <w:rPr>
                <w:lang w:eastAsia="zh-TW"/>
              </w:rPr>
            </w:pPr>
            <w:r w:rsidRPr="00EF5447">
              <w:rPr>
                <w:rFonts w:eastAsia="MS Mincho"/>
              </w:rPr>
              <w:t>DC_3_n78</w:t>
            </w:r>
          </w:p>
        </w:tc>
        <w:tc>
          <w:tcPr>
            <w:tcW w:w="2738" w:type="dxa"/>
            <w:gridSpan w:val="2"/>
          </w:tcPr>
          <w:p w14:paraId="0C1A7963" w14:textId="77777777" w:rsidR="003D19F5" w:rsidRPr="00EF5447" w:rsidRDefault="003D19F5" w:rsidP="006A157A">
            <w:pPr>
              <w:pStyle w:val="TAC"/>
              <w:rPr>
                <w:rFonts w:eastAsia="MS Mincho"/>
              </w:rPr>
            </w:pPr>
            <w:r w:rsidRPr="00EF5447">
              <w:rPr>
                <w:lang w:eastAsia="zh-CN"/>
              </w:rPr>
              <w:t>No</w:t>
            </w:r>
          </w:p>
        </w:tc>
      </w:tr>
      <w:tr w:rsidR="003D19F5" w:rsidRPr="00EF5447" w14:paraId="38445EC3" w14:textId="77777777" w:rsidTr="006A157A">
        <w:trPr>
          <w:gridBefore w:val="1"/>
          <w:wBefore w:w="75" w:type="dxa"/>
          <w:trHeight w:val="187"/>
          <w:jc w:val="center"/>
        </w:trPr>
        <w:tc>
          <w:tcPr>
            <w:tcW w:w="2463" w:type="dxa"/>
            <w:gridSpan w:val="2"/>
            <w:shd w:val="clear" w:color="auto" w:fill="auto"/>
            <w:noWrap/>
          </w:tcPr>
          <w:p w14:paraId="5BE639FE"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78</w:t>
            </w:r>
            <w:r w:rsidRPr="00EF5447">
              <w:rPr>
                <w:lang w:eastAsia="fi-FI"/>
              </w:rPr>
              <w:t>A</w:t>
            </w:r>
            <w:r w:rsidRPr="00EF5447">
              <w:rPr>
                <w:vertAlign w:val="superscript"/>
                <w:lang w:eastAsia="fi-FI"/>
              </w:rPr>
              <w:t>7</w:t>
            </w:r>
          </w:p>
        </w:tc>
        <w:tc>
          <w:tcPr>
            <w:tcW w:w="2280" w:type="dxa"/>
            <w:gridSpan w:val="2"/>
          </w:tcPr>
          <w:p w14:paraId="2A4B9EF7"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78</w:t>
            </w:r>
            <w:r w:rsidRPr="00EF5447">
              <w:rPr>
                <w:lang w:eastAsia="fi-FI"/>
              </w:rPr>
              <w:t>A</w:t>
            </w:r>
          </w:p>
        </w:tc>
        <w:tc>
          <w:tcPr>
            <w:tcW w:w="2738" w:type="dxa"/>
            <w:gridSpan w:val="2"/>
            <w:shd w:val="clear" w:color="auto" w:fill="auto"/>
            <w:noWrap/>
          </w:tcPr>
          <w:p w14:paraId="321E2D78" w14:textId="77777777" w:rsidR="003D19F5" w:rsidRPr="00EF5447" w:rsidRDefault="003D19F5" w:rsidP="006A157A">
            <w:pPr>
              <w:pStyle w:val="TAC"/>
              <w:rPr>
                <w:lang w:eastAsia="fi-FI"/>
              </w:rPr>
            </w:pPr>
            <w:r w:rsidRPr="00EF5447">
              <w:rPr>
                <w:rFonts w:eastAsia="MS Mincho"/>
              </w:rPr>
              <w:t>DC_3_n78</w:t>
            </w:r>
          </w:p>
        </w:tc>
        <w:tc>
          <w:tcPr>
            <w:tcW w:w="2738" w:type="dxa"/>
            <w:gridSpan w:val="2"/>
          </w:tcPr>
          <w:p w14:paraId="4AC30FDD" w14:textId="77777777" w:rsidR="003D19F5" w:rsidRPr="00EF5447" w:rsidRDefault="003D19F5" w:rsidP="006A157A">
            <w:pPr>
              <w:pStyle w:val="TAC"/>
              <w:rPr>
                <w:rFonts w:eastAsia="MS Mincho"/>
              </w:rPr>
            </w:pPr>
            <w:r w:rsidRPr="00EF5447">
              <w:rPr>
                <w:lang w:eastAsia="zh-CN"/>
              </w:rPr>
              <w:t>No</w:t>
            </w:r>
          </w:p>
        </w:tc>
      </w:tr>
      <w:tr w:rsidR="003D19F5" w:rsidRPr="00EF5447" w14:paraId="69B29421" w14:textId="77777777" w:rsidTr="006A157A">
        <w:trPr>
          <w:gridBefore w:val="1"/>
          <w:wBefore w:w="75" w:type="dxa"/>
          <w:trHeight w:val="187"/>
          <w:jc w:val="center"/>
        </w:trPr>
        <w:tc>
          <w:tcPr>
            <w:tcW w:w="2463" w:type="dxa"/>
            <w:gridSpan w:val="2"/>
            <w:shd w:val="clear" w:color="auto" w:fill="auto"/>
            <w:noWrap/>
          </w:tcPr>
          <w:p w14:paraId="31F431A3" w14:textId="77777777" w:rsidR="003D19F5" w:rsidRPr="00EF5447" w:rsidRDefault="003D19F5" w:rsidP="006A157A">
            <w:pPr>
              <w:pStyle w:val="TAC"/>
              <w:rPr>
                <w:lang w:eastAsia="fi-FI"/>
              </w:rPr>
            </w:pPr>
            <w:r w:rsidRPr="00EF5447">
              <w:rPr>
                <w:lang w:eastAsia="fi-FI"/>
              </w:rPr>
              <w:t>DC_3A_n79A</w:t>
            </w:r>
            <w:r w:rsidRPr="00EF5447">
              <w:rPr>
                <w:vertAlign w:val="superscript"/>
                <w:lang w:eastAsia="fi-FI"/>
              </w:rPr>
              <w:t>7</w:t>
            </w:r>
          </w:p>
          <w:p w14:paraId="0021090B" w14:textId="77777777" w:rsidR="003D19F5" w:rsidRPr="00EF5447" w:rsidRDefault="003D19F5" w:rsidP="006A157A">
            <w:pPr>
              <w:pStyle w:val="TAC"/>
              <w:rPr>
                <w:vertAlign w:val="superscript"/>
                <w:lang w:eastAsia="fi-FI"/>
              </w:rPr>
            </w:pPr>
            <w:r w:rsidRPr="00EF5447">
              <w:rPr>
                <w:lang w:eastAsia="fi-FI"/>
              </w:rPr>
              <w:t>DC_3A_n79C</w:t>
            </w:r>
            <w:r w:rsidRPr="00EF5447">
              <w:rPr>
                <w:vertAlign w:val="superscript"/>
                <w:lang w:eastAsia="fi-FI"/>
              </w:rPr>
              <w:t>7</w:t>
            </w:r>
          </w:p>
          <w:p w14:paraId="0E64A1C6"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r w:rsidRPr="00EF5447">
              <w:rPr>
                <w:vertAlign w:val="superscript"/>
                <w:lang w:eastAsia="fi-FI"/>
              </w:rPr>
              <w:t>7</w:t>
            </w:r>
          </w:p>
        </w:tc>
        <w:tc>
          <w:tcPr>
            <w:tcW w:w="2280" w:type="dxa"/>
            <w:gridSpan w:val="2"/>
          </w:tcPr>
          <w:p w14:paraId="459ED3F1" w14:textId="77777777" w:rsidR="003D19F5" w:rsidRPr="00EF5447" w:rsidRDefault="003D19F5" w:rsidP="006A157A">
            <w:pPr>
              <w:pStyle w:val="TAC"/>
              <w:rPr>
                <w:lang w:eastAsia="fi-FI"/>
              </w:rPr>
            </w:pPr>
            <w:r w:rsidRPr="00EF5447">
              <w:rPr>
                <w:lang w:eastAsia="fi-FI"/>
              </w:rPr>
              <w:t>DC_3A_n79A</w:t>
            </w:r>
          </w:p>
          <w:p w14:paraId="7935906E"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p>
        </w:tc>
        <w:tc>
          <w:tcPr>
            <w:tcW w:w="2738" w:type="dxa"/>
            <w:gridSpan w:val="2"/>
            <w:shd w:val="clear" w:color="auto" w:fill="auto"/>
            <w:noWrap/>
          </w:tcPr>
          <w:p w14:paraId="16F2D41C" w14:textId="77777777" w:rsidR="003D19F5" w:rsidRPr="00EF5447" w:rsidRDefault="003D19F5" w:rsidP="006A157A">
            <w:pPr>
              <w:pStyle w:val="TAC"/>
              <w:rPr>
                <w:lang w:eastAsia="fi-FI"/>
              </w:rPr>
            </w:pPr>
            <w:r w:rsidRPr="00EF5447">
              <w:rPr>
                <w:lang w:eastAsia="fi-FI"/>
              </w:rPr>
              <w:t>No</w:t>
            </w:r>
          </w:p>
        </w:tc>
        <w:tc>
          <w:tcPr>
            <w:tcW w:w="2738" w:type="dxa"/>
            <w:gridSpan w:val="2"/>
          </w:tcPr>
          <w:p w14:paraId="7CBFEB4B" w14:textId="77777777" w:rsidR="003D19F5" w:rsidRPr="00EF5447" w:rsidRDefault="003D19F5" w:rsidP="006A157A">
            <w:pPr>
              <w:pStyle w:val="TAC"/>
              <w:rPr>
                <w:lang w:eastAsia="fi-FI"/>
              </w:rPr>
            </w:pPr>
            <w:r w:rsidRPr="00EF5447">
              <w:rPr>
                <w:lang w:eastAsia="zh-CN"/>
              </w:rPr>
              <w:t>No</w:t>
            </w:r>
          </w:p>
        </w:tc>
      </w:tr>
      <w:tr w:rsidR="003D19F5" w:rsidRPr="00EF5447" w14:paraId="0AE0B528" w14:textId="77777777" w:rsidTr="006A157A">
        <w:trPr>
          <w:gridBefore w:val="1"/>
          <w:wBefore w:w="75" w:type="dxa"/>
          <w:trHeight w:val="187"/>
          <w:jc w:val="center"/>
        </w:trPr>
        <w:tc>
          <w:tcPr>
            <w:tcW w:w="2463" w:type="dxa"/>
            <w:gridSpan w:val="2"/>
            <w:shd w:val="clear" w:color="auto" w:fill="auto"/>
            <w:noWrap/>
          </w:tcPr>
          <w:p w14:paraId="02E9A7CF" w14:textId="77777777" w:rsidR="003D19F5" w:rsidRPr="00EF5447" w:rsidRDefault="003D19F5" w:rsidP="006A157A">
            <w:pPr>
              <w:pStyle w:val="TAC"/>
              <w:rPr>
                <w:lang w:eastAsia="fi-FI"/>
              </w:rPr>
            </w:pPr>
            <w:r w:rsidRPr="00EF5447">
              <w:t>DC_4A_n2A</w:t>
            </w:r>
          </w:p>
        </w:tc>
        <w:tc>
          <w:tcPr>
            <w:tcW w:w="2280" w:type="dxa"/>
            <w:gridSpan w:val="2"/>
          </w:tcPr>
          <w:p w14:paraId="58D7604D" w14:textId="77777777" w:rsidR="003D19F5" w:rsidRPr="00EF5447" w:rsidRDefault="003D19F5" w:rsidP="006A157A">
            <w:pPr>
              <w:pStyle w:val="TAC"/>
              <w:rPr>
                <w:lang w:eastAsia="fi-FI"/>
              </w:rPr>
            </w:pPr>
            <w:r w:rsidRPr="00EF5447">
              <w:t>DC_4A_n2A</w:t>
            </w:r>
          </w:p>
        </w:tc>
        <w:tc>
          <w:tcPr>
            <w:tcW w:w="2738" w:type="dxa"/>
            <w:gridSpan w:val="2"/>
            <w:shd w:val="clear" w:color="auto" w:fill="auto"/>
            <w:noWrap/>
          </w:tcPr>
          <w:p w14:paraId="59965B57" w14:textId="77777777" w:rsidR="003D19F5" w:rsidRPr="00EF5447" w:rsidRDefault="003D19F5" w:rsidP="006A157A">
            <w:pPr>
              <w:pStyle w:val="TAC"/>
              <w:rPr>
                <w:lang w:eastAsia="fi-FI"/>
              </w:rPr>
            </w:pPr>
            <w:r w:rsidRPr="00EF5447">
              <w:t>No</w:t>
            </w:r>
          </w:p>
        </w:tc>
        <w:tc>
          <w:tcPr>
            <w:tcW w:w="2738" w:type="dxa"/>
            <w:gridSpan w:val="2"/>
          </w:tcPr>
          <w:p w14:paraId="783B02A0" w14:textId="77777777" w:rsidR="003D19F5" w:rsidRPr="00EF5447" w:rsidRDefault="003D19F5" w:rsidP="006A157A">
            <w:pPr>
              <w:pStyle w:val="TAC"/>
              <w:rPr>
                <w:lang w:eastAsia="zh-CN"/>
              </w:rPr>
            </w:pPr>
          </w:p>
        </w:tc>
      </w:tr>
      <w:tr w:rsidR="003D19F5" w:rsidRPr="00EF5447" w14:paraId="028F257C" w14:textId="77777777" w:rsidTr="006A157A">
        <w:trPr>
          <w:gridBefore w:val="1"/>
          <w:wBefore w:w="75" w:type="dxa"/>
          <w:trHeight w:val="187"/>
          <w:jc w:val="center"/>
        </w:trPr>
        <w:tc>
          <w:tcPr>
            <w:tcW w:w="2463" w:type="dxa"/>
            <w:gridSpan w:val="2"/>
            <w:shd w:val="clear" w:color="auto" w:fill="auto"/>
            <w:noWrap/>
          </w:tcPr>
          <w:p w14:paraId="69926AEA" w14:textId="77777777" w:rsidR="003D19F5" w:rsidRPr="00EF5447" w:rsidRDefault="003D19F5" w:rsidP="006A157A">
            <w:pPr>
              <w:pStyle w:val="TAC"/>
              <w:rPr>
                <w:lang w:eastAsia="fi-FI"/>
              </w:rPr>
            </w:pPr>
            <w:r w:rsidRPr="00EF5447">
              <w:t>DC_4A_n5A</w:t>
            </w:r>
          </w:p>
        </w:tc>
        <w:tc>
          <w:tcPr>
            <w:tcW w:w="2280" w:type="dxa"/>
            <w:gridSpan w:val="2"/>
          </w:tcPr>
          <w:p w14:paraId="311C735E" w14:textId="77777777" w:rsidR="003D19F5" w:rsidRPr="00EF5447" w:rsidRDefault="003D19F5" w:rsidP="006A157A">
            <w:pPr>
              <w:pStyle w:val="TAC"/>
              <w:rPr>
                <w:lang w:eastAsia="fi-FI"/>
              </w:rPr>
            </w:pPr>
            <w:r w:rsidRPr="00EF5447">
              <w:t>DC_4A_n5A</w:t>
            </w:r>
          </w:p>
        </w:tc>
        <w:tc>
          <w:tcPr>
            <w:tcW w:w="2738" w:type="dxa"/>
            <w:gridSpan w:val="2"/>
            <w:shd w:val="clear" w:color="auto" w:fill="auto"/>
            <w:noWrap/>
          </w:tcPr>
          <w:p w14:paraId="2B82A741" w14:textId="77777777" w:rsidR="003D19F5" w:rsidRPr="00EF5447" w:rsidRDefault="003D19F5" w:rsidP="006A157A">
            <w:pPr>
              <w:pStyle w:val="TAC"/>
              <w:rPr>
                <w:lang w:eastAsia="fi-FI"/>
              </w:rPr>
            </w:pPr>
            <w:r w:rsidRPr="00EF5447">
              <w:rPr>
                <w:lang w:eastAsia="zh-TW"/>
              </w:rPr>
              <w:t>DC_4_n5</w:t>
            </w:r>
          </w:p>
        </w:tc>
        <w:tc>
          <w:tcPr>
            <w:tcW w:w="2738" w:type="dxa"/>
            <w:gridSpan w:val="2"/>
          </w:tcPr>
          <w:p w14:paraId="4E5734BD" w14:textId="77777777" w:rsidR="003D19F5" w:rsidRPr="00EF5447" w:rsidRDefault="003D19F5" w:rsidP="006A157A">
            <w:pPr>
              <w:pStyle w:val="TAC"/>
              <w:rPr>
                <w:lang w:eastAsia="zh-CN"/>
              </w:rPr>
            </w:pPr>
          </w:p>
        </w:tc>
      </w:tr>
      <w:tr w:rsidR="003D19F5" w:rsidRPr="00EF5447" w14:paraId="713665BD" w14:textId="77777777" w:rsidTr="006A157A">
        <w:trPr>
          <w:gridBefore w:val="1"/>
          <w:wBefore w:w="75" w:type="dxa"/>
          <w:trHeight w:val="187"/>
          <w:jc w:val="center"/>
        </w:trPr>
        <w:tc>
          <w:tcPr>
            <w:tcW w:w="2463" w:type="dxa"/>
            <w:gridSpan w:val="2"/>
            <w:shd w:val="clear" w:color="auto" w:fill="auto"/>
            <w:noWrap/>
          </w:tcPr>
          <w:p w14:paraId="489DABF6" w14:textId="77777777" w:rsidR="003D19F5" w:rsidRPr="00EF5447" w:rsidRDefault="003D19F5" w:rsidP="006A157A">
            <w:pPr>
              <w:pStyle w:val="TAC"/>
              <w:rPr>
                <w:lang w:eastAsia="fi-FI"/>
              </w:rPr>
            </w:pPr>
            <w:r w:rsidRPr="00EF5447">
              <w:t>DC_4A_n7A</w:t>
            </w:r>
          </w:p>
        </w:tc>
        <w:tc>
          <w:tcPr>
            <w:tcW w:w="2280" w:type="dxa"/>
            <w:gridSpan w:val="2"/>
          </w:tcPr>
          <w:p w14:paraId="63DAD2C3" w14:textId="77777777" w:rsidR="003D19F5" w:rsidRPr="00EF5447" w:rsidRDefault="003D19F5" w:rsidP="006A157A">
            <w:pPr>
              <w:pStyle w:val="TAC"/>
              <w:rPr>
                <w:lang w:eastAsia="fi-FI"/>
              </w:rPr>
            </w:pPr>
            <w:r w:rsidRPr="00EF5447">
              <w:t>DC_4A_n7A</w:t>
            </w:r>
          </w:p>
        </w:tc>
        <w:tc>
          <w:tcPr>
            <w:tcW w:w="2738" w:type="dxa"/>
            <w:gridSpan w:val="2"/>
            <w:shd w:val="clear" w:color="auto" w:fill="auto"/>
            <w:noWrap/>
          </w:tcPr>
          <w:p w14:paraId="5CD45DE0" w14:textId="77777777" w:rsidR="003D19F5" w:rsidRPr="00EF5447" w:rsidRDefault="003D19F5" w:rsidP="006A157A">
            <w:pPr>
              <w:pStyle w:val="TAC"/>
              <w:rPr>
                <w:lang w:eastAsia="fi-FI"/>
              </w:rPr>
            </w:pPr>
            <w:r w:rsidRPr="00EF5447">
              <w:rPr>
                <w:lang w:eastAsia="zh-TW"/>
              </w:rPr>
              <w:t>No</w:t>
            </w:r>
          </w:p>
        </w:tc>
        <w:tc>
          <w:tcPr>
            <w:tcW w:w="2738" w:type="dxa"/>
            <w:gridSpan w:val="2"/>
          </w:tcPr>
          <w:p w14:paraId="5A224ED0" w14:textId="77777777" w:rsidR="003D19F5" w:rsidRPr="00EF5447" w:rsidRDefault="003D19F5" w:rsidP="006A157A">
            <w:pPr>
              <w:pStyle w:val="TAC"/>
              <w:rPr>
                <w:lang w:eastAsia="zh-CN"/>
              </w:rPr>
            </w:pPr>
          </w:p>
        </w:tc>
      </w:tr>
      <w:tr w:rsidR="003D19F5" w:rsidRPr="00EF5447" w14:paraId="65F05F73" w14:textId="77777777" w:rsidTr="006A157A">
        <w:trPr>
          <w:gridBefore w:val="1"/>
          <w:wBefore w:w="75" w:type="dxa"/>
          <w:trHeight w:val="187"/>
          <w:jc w:val="center"/>
        </w:trPr>
        <w:tc>
          <w:tcPr>
            <w:tcW w:w="2463" w:type="dxa"/>
            <w:gridSpan w:val="2"/>
            <w:shd w:val="clear" w:color="auto" w:fill="auto"/>
            <w:noWrap/>
          </w:tcPr>
          <w:p w14:paraId="4EE9FE3E" w14:textId="77777777" w:rsidR="003D19F5" w:rsidRPr="00EF5447" w:rsidRDefault="003D19F5" w:rsidP="006A157A">
            <w:pPr>
              <w:pStyle w:val="TAC"/>
              <w:rPr>
                <w:lang w:eastAsia="fi-FI"/>
              </w:rPr>
            </w:pPr>
            <w:r w:rsidRPr="00EF5447">
              <w:t>DC_4A_n28A</w:t>
            </w:r>
          </w:p>
        </w:tc>
        <w:tc>
          <w:tcPr>
            <w:tcW w:w="2280" w:type="dxa"/>
            <w:gridSpan w:val="2"/>
          </w:tcPr>
          <w:p w14:paraId="01CB70A9" w14:textId="77777777" w:rsidR="003D19F5" w:rsidRPr="00EF5447" w:rsidRDefault="003D19F5" w:rsidP="006A157A">
            <w:pPr>
              <w:pStyle w:val="TAC"/>
              <w:rPr>
                <w:lang w:eastAsia="fi-FI"/>
              </w:rPr>
            </w:pPr>
            <w:r w:rsidRPr="00EF5447">
              <w:t>DC_4A_n28A</w:t>
            </w:r>
          </w:p>
        </w:tc>
        <w:tc>
          <w:tcPr>
            <w:tcW w:w="2738" w:type="dxa"/>
            <w:gridSpan w:val="2"/>
            <w:shd w:val="clear" w:color="auto" w:fill="auto"/>
            <w:noWrap/>
          </w:tcPr>
          <w:p w14:paraId="74ADB897" w14:textId="77777777" w:rsidR="003D19F5" w:rsidRPr="00EF5447" w:rsidRDefault="003D19F5" w:rsidP="006A157A">
            <w:pPr>
              <w:pStyle w:val="TAC"/>
              <w:rPr>
                <w:lang w:eastAsia="fi-FI"/>
              </w:rPr>
            </w:pPr>
            <w:r w:rsidRPr="00EF5447">
              <w:t>No</w:t>
            </w:r>
          </w:p>
        </w:tc>
        <w:tc>
          <w:tcPr>
            <w:tcW w:w="2738" w:type="dxa"/>
            <w:gridSpan w:val="2"/>
          </w:tcPr>
          <w:p w14:paraId="478F77B6" w14:textId="77777777" w:rsidR="003D19F5" w:rsidRPr="00EF5447" w:rsidRDefault="003D19F5" w:rsidP="006A157A">
            <w:pPr>
              <w:pStyle w:val="TAC"/>
              <w:rPr>
                <w:lang w:eastAsia="zh-CN"/>
              </w:rPr>
            </w:pPr>
          </w:p>
        </w:tc>
      </w:tr>
      <w:tr w:rsidR="003D19F5" w:rsidRPr="00EF5447" w14:paraId="3F29C435" w14:textId="77777777" w:rsidTr="006A157A">
        <w:trPr>
          <w:gridBefore w:val="1"/>
          <w:wBefore w:w="75" w:type="dxa"/>
          <w:trHeight w:val="187"/>
          <w:jc w:val="center"/>
        </w:trPr>
        <w:tc>
          <w:tcPr>
            <w:tcW w:w="2463" w:type="dxa"/>
            <w:gridSpan w:val="2"/>
            <w:shd w:val="clear" w:color="auto" w:fill="auto"/>
            <w:noWrap/>
          </w:tcPr>
          <w:p w14:paraId="518AB2EA" w14:textId="77777777" w:rsidR="003D19F5" w:rsidRPr="00EF5447" w:rsidRDefault="003D19F5" w:rsidP="006A157A">
            <w:pPr>
              <w:pStyle w:val="TAC"/>
              <w:rPr>
                <w:lang w:eastAsia="fi-FI"/>
              </w:rPr>
            </w:pPr>
            <w:r w:rsidRPr="00EF5447">
              <w:rPr>
                <w:lang w:eastAsia="fi-FI"/>
              </w:rPr>
              <w:t>DC_4A_n38A</w:t>
            </w:r>
          </w:p>
        </w:tc>
        <w:tc>
          <w:tcPr>
            <w:tcW w:w="2280" w:type="dxa"/>
            <w:gridSpan w:val="2"/>
          </w:tcPr>
          <w:p w14:paraId="50FEA9AD" w14:textId="77777777" w:rsidR="003D19F5" w:rsidRPr="00EF5447" w:rsidRDefault="003D19F5" w:rsidP="006A157A">
            <w:pPr>
              <w:pStyle w:val="TAC"/>
              <w:rPr>
                <w:lang w:eastAsia="fi-FI"/>
              </w:rPr>
            </w:pPr>
            <w:r w:rsidRPr="00EF5447">
              <w:rPr>
                <w:lang w:eastAsia="fi-FI"/>
              </w:rPr>
              <w:t>DC_4A_n38A</w:t>
            </w:r>
          </w:p>
        </w:tc>
        <w:tc>
          <w:tcPr>
            <w:tcW w:w="2738" w:type="dxa"/>
            <w:gridSpan w:val="2"/>
            <w:shd w:val="clear" w:color="auto" w:fill="auto"/>
            <w:noWrap/>
          </w:tcPr>
          <w:p w14:paraId="54C0368D" w14:textId="77777777" w:rsidR="003D19F5" w:rsidRPr="00EF5447" w:rsidRDefault="003D19F5" w:rsidP="006A157A">
            <w:pPr>
              <w:pStyle w:val="TAC"/>
              <w:rPr>
                <w:lang w:eastAsia="fi-FI"/>
              </w:rPr>
            </w:pPr>
            <w:r w:rsidRPr="00EF5447">
              <w:rPr>
                <w:lang w:eastAsia="zh-TW"/>
              </w:rPr>
              <w:t>No</w:t>
            </w:r>
          </w:p>
        </w:tc>
        <w:tc>
          <w:tcPr>
            <w:tcW w:w="2738" w:type="dxa"/>
            <w:gridSpan w:val="2"/>
          </w:tcPr>
          <w:p w14:paraId="6CF99DDB" w14:textId="77777777" w:rsidR="003D19F5" w:rsidRPr="00EF5447" w:rsidRDefault="003D19F5" w:rsidP="006A157A">
            <w:pPr>
              <w:pStyle w:val="TAC"/>
              <w:rPr>
                <w:lang w:eastAsia="zh-TW"/>
              </w:rPr>
            </w:pPr>
          </w:p>
        </w:tc>
      </w:tr>
      <w:tr w:rsidR="003D19F5" w:rsidRPr="00EF5447" w14:paraId="3451B36F" w14:textId="77777777" w:rsidTr="006A157A">
        <w:trPr>
          <w:gridBefore w:val="1"/>
          <w:wBefore w:w="75" w:type="dxa"/>
          <w:trHeight w:val="187"/>
          <w:jc w:val="center"/>
        </w:trPr>
        <w:tc>
          <w:tcPr>
            <w:tcW w:w="2463" w:type="dxa"/>
            <w:gridSpan w:val="2"/>
            <w:shd w:val="clear" w:color="auto" w:fill="auto"/>
            <w:noWrap/>
          </w:tcPr>
          <w:p w14:paraId="40590397" w14:textId="77777777" w:rsidR="003D19F5" w:rsidRPr="00EF5447" w:rsidRDefault="003D19F5" w:rsidP="006A157A">
            <w:pPr>
              <w:pStyle w:val="TAC"/>
              <w:rPr>
                <w:lang w:eastAsia="fi-FI"/>
              </w:rPr>
            </w:pPr>
            <w:r w:rsidRPr="00EF5447">
              <w:rPr>
                <w:lang w:eastAsia="fi-FI"/>
              </w:rPr>
              <w:t>DC_4A_n41A</w:t>
            </w:r>
          </w:p>
        </w:tc>
        <w:tc>
          <w:tcPr>
            <w:tcW w:w="2280" w:type="dxa"/>
            <w:gridSpan w:val="2"/>
          </w:tcPr>
          <w:p w14:paraId="31EB85A2" w14:textId="77777777" w:rsidR="003D19F5" w:rsidRPr="00EF5447" w:rsidRDefault="003D19F5" w:rsidP="006A157A">
            <w:pPr>
              <w:pStyle w:val="TAC"/>
              <w:rPr>
                <w:lang w:eastAsia="fi-FI"/>
              </w:rPr>
            </w:pPr>
            <w:r w:rsidRPr="00EF5447">
              <w:rPr>
                <w:lang w:eastAsia="fi-FI"/>
              </w:rPr>
              <w:t>DC_4A_n41A</w:t>
            </w:r>
          </w:p>
        </w:tc>
        <w:tc>
          <w:tcPr>
            <w:tcW w:w="2738" w:type="dxa"/>
            <w:gridSpan w:val="2"/>
            <w:shd w:val="clear" w:color="auto" w:fill="auto"/>
            <w:noWrap/>
          </w:tcPr>
          <w:p w14:paraId="3372602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5DFC33C" w14:textId="77777777" w:rsidR="003D19F5" w:rsidRPr="00EF5447" w:rsidRDefault="003D19F5" w:rsidP="006A157A">
            <w:pPr>
              <w:pStyle w:val="TAC"/>
              <w:rPr>
                <w:rFonts w:eastAsia="MS Mincho"/>
              </w:rPr>
            </w:pPr>
          </w:p>
        </w:tc>
      </w:tr>
      <w:tr w:rsidR="003D19F5" w:rsidRPr="00EF5447" w14:paraId="78950FEB" w14:textId="77777777" w:rsidTr="006A157A">
        <w:trPr>
          <w:gridBefore w:val="1"/>
          <w:wBefore w:w="75" w:type="dxa"/>
          <w:trHeight w:val="187"/>
          <w:jc w:val="center"/>
        </w:trPr>
        <w:tc>
          <w:tcPr>
            <w:tcW w:w="2463" w:type="dxa"/>
            <w:gridSpan w:val="2"/>
            <w:shd w:val="clear" w:color="auto" w:fill="auto"/>
            <w:noWrap/>
          </w:tcPr>
          <w:p w14:paraId="3D5D6C9C" w14:textId="77777777" w:rsidR="003D19F5" w:rsidRPr="00EF5447" w:rsidRDefault="003D19F5" w:rsidP="006A157A">
            <w:pPr>
              <w:pStyle w:val="TAC"/>
              <w:rPr>
                <w:lang w:eastAsia="fi-FI"/>
              </w:rPr>
            </w:pPr>
            <w:r w:rsidRPr="00EF5447">
              <w:rPr>
                <w:lang w:eastAsia="fi-FI"/>
              </w:rPr>
              <w:t>DC_4A_n78A</w:t>
            </w:r>
          </w:p>
        </w:tc>
        <w:tc>
          <w:tcPr>
            <w:tcW w:w="2280" w:type="dxa"/>
            <w:gridSpan w:val="2"/>
          </w:tcPr>
          <w:p w14:paraId="441C7ADB"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13A209C4"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A5D4E63" w14:textId="77777777" w:rsidR="003D19F5" w:rsidRPr="00EF5447" w:rsidRDefault="003D19F5" w:rsidP="006A157A">
            <w:pPr>
              <w:pStyle w:val="TAC"/>
              <w:rPr>
                <w:rFonts w:eastAsia="MS Mincho"/>
              </w:rPr>
            </w:pPr>
          </w:p>
        </w:tc>
      </w:tr>
      <w:tr w:rsidR="003D19F5" w:rsidRPr="00EF5447" w14:paraId="60D33549" w14:textId="77777777" w:rsidTr="006A157A">
        <w:trPr>
          <w:gridBefore w:val="1"/>
          <w:wBefore w:w="75" w:type="dxa"/>
          <w:trHeight w:val="187"/>
          <w:jc w:val="center"/>
        </w:trPr>
        <w:tc>
          <w:tcPr>
            <w:tcW w:w="2463" w:type="dxa"/>
            <w:gridSpan w:val="2"/>
            <w:shd w:val="clear" w:color="auto" w:fill="auto"/>
            <w:noWrap/>
          </w:tcPr>
          <w:p w14:paraId="0990900D" w14:textId="77777777" w:rsidR="003D19F5" w:rsidRPr="00EF5447" w:rsidRDefault="003D19F5" w:rsidP="006A157A">
            <w:pPr>
              <w:pStyle w:val="TAC"/>
              <w:rPr>
                <w:lang w:eastAsia="fi-FI"/>
              </w:rPr>
            </w:pPr>
            <w:r w:rsidRPr="00EF5447">
              <w:rPr>
                <w:lang w:eastAsia="fi-FI"/>
              </w:rPr>
              <w:t>DC_4A_n78(2A)</w:t>
            </w:r>
          </w:p>
        </w:tc>
        <w:tc>
          <w:tcPr>
            <w:tcW w:w="2280" w:type="dxa"/>
            <w:gridSpan w:val="2"/>
          </w:tcPr>
          <w:p w14:paraId="09F308EF"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4BAA73DE"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52BEA95" w14:textId="77777777" w:rsidR="003D19F5" w:rsidRPr="00EF5447" w:rsidRDefault="003D19F5" w:rsidP="006A157A">
            <w:pPr>
              <w:pStyle w:val="TAC"/>
              <w:rPr>
                <w:rFonts w:eastAsia="MS Mincho"/>
              </w:rPr>
            </w:pPr>
          </w:p>
        </w:tc>
      </w:tr>
      <w:tr w:rsidR="003D19F5" w:rsidRPr="00EF5447" w14:paraId="544BEC52" w14:textId="77777777" w:rsidTr="006A157A">
        <w:trPr>
          <w:gridBefore w:val="1"/>
          <w:wBefore w:w="75" w:type="dxa"/>
          <w:trHeight w:val="187"/>
          <w:jc w:val="center"/>
        </w:trPr>
        <w:tc>
          <w:tcPr>
            <w:tcW w:w="2463" w:type="dxa"/>
            <w:gridSpan w:val="2"/>
            <w:shd w:val="clear" w:color="auto" w:fill="auto"/>
            <w:noWrap/>
          </w:tcPr>
          <w:p w14:paraId="21B02596" w14:textId="77777777" w:rsidR="003D19F5" w:rsidRPr="00EF5447" w:rsidRDefault="003D19F5" w:rsidP="006A157A">
            <w:pPr>
              <w:pStyle w:val="TAC"/>
              <w:rPr>
                <w:lang w:eastAsia="zh-TW"/>
              </w:rPr>
            </w:pPr>
            <w:r w:rsidRPr="00EF5447">
              <w:rPr>
                <w:lang w:eastAsia="fi-FI"/>
              </w:rPr>
              <w:t>DC_</w:t>
            </w:r>
            <w:r w:rsidRPr="00EF5447">
              <w:rPr>
                <w:lang w:eastAsia="zh-CN"/>
              </w:rPr>
              <w:t>5A_n2A</w:t>
            </w:r>
          </w:p>
          <w:p w14:paraId="7D9EACD4" w14:textId="77777777" w:rsidR="003D19F5" w:rsidRPr="00EF5447" w:rsidRDefault="003D19F5" w:rsidP="006A157A">
            <w:pPr>
              <w:pStyle w:val="TAC"/>
              <w:rPr>
                <w:lang w:eastAsia="fi-FI"/>
              </w:rPr>
            </w:pPr>
            <w:r w:rsidRPr="00EF5447">
              <w:rPr>
                <w:lang w:eastAsia="zh-TW"/>
              </w:rPr>
              <w:t>DC_5B_n2A</w:t>
            </w:r>
          </w:p>
        </w:tc>
        <w:tc>
          <w:tcPr>
            <w:tcW w:w="2280" w:type="dxa"/>
            <w:gridSpan w:val="2"/>
          </w:tcPr>
          <w:p w14:paraId="4B5929D7" w14:textId="77777777" w:rsidR="003D19F5" w:rsidRPr="00EF5447" w:rsidRDefault="003D19F5" w:rsidP="006A157A">
            <w:pPr>
              <w:pStyle w:val="TAC"/>
              <w:rPr>
                <w:lang w:eastAsia="fi-FI"/>
              </w:rPr>
            </w:pPr>
            <w:r w:rsidRPr="00EF5447">
              <w:rPr>
                <w:lang w:eastAsia="fi-FI"/>
              </w:rPr>
              <w:t>DC_</w:t>
            </w:r>
            <w:r w:rsidRPr="00EF5447">
              <w:rPr>
                <w:lang w:eastAsia="zh-CN"/>
              </w:rPr>
              <w:t>5A_n2A</w:t>
            </w:r>
          </w:p>
        </w:tc>
        <w:tc>
          <w:tcPr>
            <w:tcW w:w="2738" w:type="dxa"/>
            <w:gridSpan w:val="2"/>
            <w:shd w:val="clear" w:color="auto" w:fill="auto"/>
            <w:noWrap/>
          </w:tcPr>
          <w:p w14:paraId="36A6FB71" w14:textId="77777777" w:rsidR="003D19F5" w:rsidRPr="00EF5447" w:rsidRDefault="003D19F5" w:rsidP="006A157A">
            <w:pPr>
              <w:pStyle w:val="TAC"/>
              <w:rPr>
                <w:lang w:eastAsia="fi-FI"/>
              </w:rPr>
            </w:pPr>
            <w:r w:rsidRPr="00EF5447">
              <w:rPr>
                <w:lang w:eastAsia="fi-FI"/>
              </w:rPr>
              <w:t>No</w:t>
            </w:r>
          </w:p>
        </w:tc>
        <w:tc>
          <w:tcPr>
            <w:tcW w:w="2738" w:type="dxa"/>
            <w:gridSpan w:val="2"/>
          </w:tcPr>
          <w:p w14:paraId="3F08EBD4" w14:textId="77777777" w:rsidR="003D19F5" w:rsidRPr="00EF5447" w:rsidRDefault="003D19F5" w:rsidP="006A157A">
            <w:pPr>
              <w:pStyle w:val="TAC"/>
              <w:rPr>
                <w:lang w:eastAsia="fi-FI"/>
              </w:rPr>
            </w:pPr>
          </w:p>
        </w:tc>
      </w:tr>
      <w:tr w:rsidR="003D19F5" w:rsidRPr="00EF5447" w14:paraId="1CCA1A00" w14:textId="77777777" w:rsidTr="006A157A">
        <w:trPr>
          <w:gridBefore w:val="1"/>
          <w:wBefore w:w="75" w:type="dxa"/>
          <w:trHeight w:val="187"/>
          <w:jc w:val="center"/>
        </w:trPr>
        <w:tc>
          <w:tcPr>
            <w:tcW w:w="2463" w:type="dxa"/>
            <w:gridSpan w:val="2"/>
            <w:shd w:val="clear" w:color="auto" w:fill="auto"/>
            <w:noWrap/>
          </w:tcPr>
          <w:p w14:paraId="7FB5EA7D" w14:textId="77777777" w:rsidR="003D19F5" w:rsidRPr="00EF5447" w:rsidRDefault="003D19F5" w:rsidP="006A157A">
            <w:pPr>
              <w:pStyle w:val="TAC"/>
              <w:rPr>
                <w:lang w:eastAsia="fi-FI"/>
              </w:rPr>
            </w:pPr>
            <w:r w:rsidRPr="00EF5447">
              <w:rPr>
                <w:lang w:eastAsia="fi-FI"/>
              </w:rPr>
              <w:t>DC_5A-5A_n2A</w:t>
            </w:r>
          </w:p>
        </w:tc>
        <w:tc>
          <w:tcPr>
            <w:tcW w:w="2280" w:type="dxa"/>
            <w:gridSpan w:val="2"/>
          </w:tcPr>
          <w:p w14:paraId="00F1C269" w14:textId="77777777" w:rsidR="003D19F5" w:rsidRPr="00EF5447" w:rsidRDefault="003D19F5" w:rsidP="006A157A">
            <w:pPr>
              <w:pStyle w:val="TAC"/>
              <w:rPr>
                <w:lang w:eastAsia="fi-FI"/>
              </w:rPr>
            </w:pPr>
            <w:r w:rsidRPr="00EF5447">
              <w:rPr>
                <w:lang w:eastAsia="fi-FI"/>
              </w:rPr>
              <w:t>DC_5A_n2A</w:t>
            </w:r>
          </w:p>
        </w:tc>
        <w:tc>
          <w:tcPr>
            <w:tcW w:w="2738" w:type="dxa"/>
            <w:gridSpan w:val="2"/>
            <w:shd w:val="clear" w:color="auto" w:fill="auto"/>
            <w:noWrap/>
          </w:tcPr>
          <w:p w14:paraId="55BBF981" w14:textId="77777777" w:rsidR="003D19F5" w:rsidRPr="00EF5447" w:rsidRDefault="003D19F5" w:rsidP="006A157A">
            <w:pPr>
              <w:pStyle w:val="TAC"/>
              <w:rPr>
                <w:lang w:eastAsia="fi-FI"/>
              </w:rPr>
            </w:pPr>
            <w:r w:rsidRPr="00EF5447">
              <w:rPr>
                <w:lang w:eastAsia="zh-TW"/>
              </w:rPr>
              <w:t>No</w:t>
            </w:r>
          </w:p>
        </w:tc>
        <w:tc>
          <w:tcPr>
            <w:tcW w:w="2738" w:type="dxa"/>
            <w:gridSpan w:val="2"/>
          </w:tcPr>
          <w:p w14:paraId="275FAF05" w14:textId="77777777" w:rsidR="003D19F5" w:rsidRPr="00EF5447" w:rsidRDefault="003D19F5" w:rsidP="006A157A">
            <w:pPr>
              <w:pStyle w:val="TAC"/>
              <w:rPr>
                <w:lang w:eastAsia="zh-TW"/>
              </w:rPr>
            </w:pPr>
          </w:p>
        </w:tc>
      </w:tr>
      <w:tr w:rsidR="003D19F5" w:rsidRPr="00EF5447" w14:paraId="140B98D6" w14:textId="77777777" w:rsidTr="006A157A">
        <w:trPr>
          <w:gridBefore w:val="1"/>
          <w:wBefore w:w="75" w:type="dxa"/>
          <w:trHeight w:val="187"/>
          <w:jc w:val="center"/>
        </w:trPr>
        <w:tc>
          <w:tcPr>
            <w:tcW w:w="2463" w:type="dxa"/>
            <w:gridSpan w:val="2"/>
            <w:shd w:val="clear" w:color="auto" w:fill="auto"/>
            <w:noWrap/>
          </w:tcPr>
          <w:p w14:paraId="10543AE9" w14:textId="77777777" w:rsidR="003D19F5" w:rsidRPr="00EF5447" w:rsidRDefault="003D19F5" w:rsidP="006A157A">
            <w:pPr>
              <w:pStyle w:val="TAC"/>
              <w:rPr>
                <w:lang w:eastAsia="fi-FI"/>
              </w:rPr>
            </w:pPr>
            <w:r w:rsidRPr="00EF5447">
              <w:rPr>
                <w:lang w:eastAsia="zh-CN"/>
              </w:rPr>
              <w:t>DC_5A_n7A</w:t>
            </w:r>
          </w:p>
        </w:tc>
        <w:tc>
          <w:tcPr>
            <w:tcW w:w="2280" w:type="dxa"/>
            <w:gridSpan w:val="2"/>
          </w:tcPr>
          <w:p w14:paraId="0A64A60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2415864"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2FE8E0FA" w14:textId="77777777" w:rsidR="003D19F5" w:rsidRPr="00EF5447" w:rsidRDefault="003D19F5" w:rsidP="006A157A">
            <w:pPr>
              <w:pStyle w:val="TAC"/>
              <w:rPr>
                <w:lang w:eastAsia="fi-FI"/>
              </w:rPr>
            </w:pPr>
          </w:p>
        </w:tc>
      </w:tr>
      <w:tr w:rsidR="003D19F5" w:rsidRPr="00EF5447" w14:paraId="0EC18138" w14:textId="77777777" w:rsidTr="006A157A">
        <w:trPr>
          <w:gridBefore w:val="1"/>
          <w:wBefore w:w="75" w:type="dxa"/>
          <w:trHeight w:val="187"/>
          <w:jc w:val="center"/>
        </w:trPr>
        <w:tc>
          <w:tcPr>
            <w:tcW w:w="2463" w:type="dxa"/>
            <w:gridSpan w:val="2"/>
            <w:shd w:val="clear" w:color="auto" w:fill="auto"/>
            <w:noWrap/>
          </w:tcPr>
          <w:p w14:paraId="1BF2FE32" w14:textId="77777777" w:rsidR="003D19F5" w:rsidRPr="00EF5447" w:rsidRDefault="003D19F5" w:rsidP="006A157A">
            <w:pPr>
              <w:pStyle w:val="TAC"/>
              <w:rPr>
                <w:lang w:eastAsia="zh-CN"/>
              </w:rPr>
            </w:pPr>
            <w:r w:rsidRPr="00EF5447">
              <w:rPr>
                <w:lang w:eastAsia="zh-CN"/>
              </w:rPr>
              <w:t>DC_5A_n7</w:t>
            </w:r>
            <w:r w:rsidRPr="00EF5447">
              <w:rPr>
                <w:lang w:eastAsia="zh-TW"/>
              </w:rPr>
              <w:t>(2A)</w:t>
            </w:r>
          </w:p>
        </w:tc>
        <w:tc>
          <w:tcPr>
            <w:tcW w:w="2280" w:type="dxa"/>
            <w:gridSpan w:val="2"/>
          </w:tcPr>
          <w:p w14:paraId="540E7D55"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4AEB16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37C80055" w14:textId="77777777" w:rsidR="003D19F5" w:rsidRPr="00EF5447" w:rsidRDefault="003D19F5" w:rsidP="006A157A">
            <w:pPr>
              <w:pStyle w:val="TAC"/>
              <w:rPr>
                <w:lang w:eastAsia="fi-FI"/>
              </w:rPr>
            </w:pPr>
          </w:p>
        </w:tc>
      </w:tr>
      <w:tr w:rsidR="003D19F5" w:rsidRPr="00EF5447" w14:paraId="2FAE9B34" w14:textId="77777777" w:rsidTr="006A157A">
        <w:trPr>
          <w:gridBefore w:val="1"/>
          <w:wBefore w:w="75" w:type="dxa"/>
          <w:trHeight w:val="187"/>
          <w:jc w:val="center"/>
        </w:trPr>
        <w:tc>
          <w:tcPr>
            <w:tcW w:w="2463" w:type="dxa"/>
            <w:gridSpan w:val="2"/>
            <w:shd w:val="clear" w:color="auto" w:fill="auto"/>
            <w:noWrap/>
          </w:tcPr>
          <w:p w14:paraId="3086E7A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A_n12A</w:t>
            </w:r>
          </w:p>
        </w:tc>
        <w:tc>
          <w:tcPr>
            <w:tcW w:w="2280" w:type="dxa"/>
            <w:gridSpan w:val="2"/>
          </w:tcPr>
          <w:p w14:paraId="427104B9"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A_n12A</w:t>
            </w:r>
          </w:p>
        </w:tc>
        <w:tc>
          <w:tcPr>
            <w:tcW w:w="2738" w:type="dxa"/>
            <w:gridSpan w:val="2"/>
            <w:shd w:val="clear" w:color="auto" w:fill="auto"/>
            <w:noWrap/>
          </w:tcPr>
          <w:p w14:paraId="04CF0301" w14:textId="77777777" w:rsidR="003D19F5" w:rsidRPr="00EF5447" w:rsidRDefault="003D19F5" w:rsidP="006A157A">
            <w:pPr>
              <w:pStyle w:val="TAC"/>
              <w:rPr>
                <w:lang w:eastAsia="fi-FI"/>
              </w:rPr>
            </w:pPr>
            <w:r w:rsidRPr="00EF5447">
              <w:rPr>
                <w:lang w:eastAsia="zh-TW"/>
              </w:rPr>
              <w:t>No</w:t>
            </w:r>
          </w:p>
        </w:tc>
        <w:tc>
          <w:tcPr>
            <w:tcW w:w="2738" w:type="dxa"/>
            <w:gridSpan w:val="2"/>
          </w:tcPr>
          <w:p w14:paraId="14B2F005" w14:textId="77777777" w:rsidR="003D19F5" w:rsidRPr="00EF5447" w:rsidRDefault="003D19F5" w:rsidP="006A157A">
            <w:pPr>
              <w:pStyle w:val="TAC"/>
              <w:rPr>
                <w:lang w:eastAsia="zh-TW"/>
              </w:rPr>
            </w:pPr>
          </w:p>
        </w:tc>
      </w:tr>
      <w:tr w:rsidR="003D19F5" w:rsidRPr="00EF5447" w14:paraId="3EC9FB9E" w14:textId="77777777" w:rsidTr="006A157A">
        <w:trPr>
          <w:gridBefore w:val="1"/>
          <w:wBefore w:w="75" w:type="dxa"/>
          <w:trHeight w:val="187"/>
          <w:jc w:val="center"/>
        </w:trPr>
        <w:tc>
          <w:tcPr>
            <w:tcW w:w="2463" w:type="dxa"/>
            <w:gridSpan w:val="2"/>
            <w:shd w:val="clear" w:color="auto" w:fill="auto"/>
            <w:noWrap/>
          </w:tcPr>
          <w:p w14:paraId="5884D3E2" w14:textId="77777777" w:rsidR="003D19F5" w:rsidRPr="00EF5447" w:rsidRDefault="003D19F5" w:rsidP="006A157A">
            <w:pPr>
              <w:pStyle w:val="TAC"/>
              <w:rPr>
                <w:lang w:eastAsia="fi-FI"/>
              </w:rPr>
            </w:pPr>
            <w:r w:rsidRPr="008F74B6">
              <w:t>DC_5A_n30A</w:t>
            </w:r>
          </w:p>
        </w:tc>
        <w:tc>
          <w:tcPr>
            <w:tcW w:w="2280" w:type="dxa"/>
            <w:gridSpan w:val="2"/>
          </w:tcPr>
          <w:p w14:paraId="7AC17591" w14:textId="77777777" w:rsidR="003D19F5" w:rsidRPr="00EF5447" w:rsidRDefault="003D19F5" w:rsidP="006A157A">
            <w:pPr>
              <w:pStyle w:val="TAC"/>
              <w:rPr>
                <w:lang w:eastAsia="fi-FI"/>
              </w:rPr>
            </w:pPr>
            <w:r w:rsidRPr="008F74B6">
              <w:t>DC_5A_n30A</w:t>
            </w:r>
          </w:p>
        </w:tc>
        <w:tc>
          <w:tcPr>
            <w:tcW w:w="2738" w:type="dxa"/>
            <w:gridSpan w:val="2"/>
            <w:shd w:val="clear" w:color="auto" w:fill="auto"/>
            <w:noWrap/>
          </w:tcPr>
          <w:p w14:paraId="6AC82E2A" w14:textId="77777777" w:rsidR="003D19F5" w:rsidRPr="00EF5447" w:rsidRDefault="003D19F5" w:rsidP="006A157A">
            <w:pPr>
              <w:pStyle w:val="TAC"/>
            </w:pPr>
            <w:r w:rsidRPr="008F74B6">
              <w:t>No</w:t>
            </w:r>
          </w:p>
        </w:tc>
        <w:tc>
          <w:tcPr>
            <w:tcW w:w="2738" w:type="dxa"/>
            <w:gridSpan w:val="2"/>
          </w:tcPr>
          <w:p w14:paraId="1C9FF014" w14:textId="77777777" w:rsidR="003D19F5" w:rsidRPr="00EF5447" w:rsidRDefault="003D19F5" w:rsidP="006A157A">
            <w:pPr>
              <w:pStyle w:val="TAC"/>
            </w:pPr>
          </w:p>
        </w:tc>
      </w:tr>
      <w:tr w:rsidR="003D19F5" w:rsidRPr="00EF5447" w14:paraId="00892BD8" w14:textId="77777777" w:rsidTr="006A157A">
        <w:trPr>
          <w:gridBefore w:val="1"/>
          <w:wBefore w:w="75" w:type="dxa"/>
          <w:trHeight w:val="187"/>
          <w:jc w:val="center"/>
        </w:trPr>
        <w:tc>
          <w:tcPr>
            <w:tcW w:w="2463" w:type="dxa"/>
            <w:gridSpan w:val="2"/>
            <w:shd w:val="clear" w:color="auto" w:fill="auto"/>
            <w:noWrap/>
          </w:tcPr>
          <w:p w14:paraId="65C6B9C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A_n38A</w:t>
            </w:r>
          </w:p>
        </w:tc>
        <w:tc>
          <w:tcPr>
            <w:tcW w:w="2280" w:type="dxa"/>
            <w:gridSpan w:val="2"/>
          </w:tcPr>
          <w:p w14:paraId="13D12DC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A_n38A</w:t>
            </w:r>
          </w:p>
        </w:tc>
        <w:tc>
          <w:tcPr>
            <w:tcW w:w="2738" w:type="dxa"/>
            <w:gridSpan w:val="2"/>
            <w:shd w:val="clear" w:color="auto" w:fill="auto"/>
            <w:noWrap/>
          </w:tcPr>
          <w:p w14:paraId="5AD51CA1" w14:textId="77777777" w:rsidR="003D19F5" w:rsidRPr="00EF5447" w:rsidRDefault="003D19F5" w:rsidP="006A157A">
            <w:pPr>
              <w:pStyle w:val="TAC"/>
              <w:rPr>
                <w:lang w:eastAsia="fi-FI"/>
              </w:rPr>
            </w:pPr>
            <w:r w:rsidRPr="00EF5447">
              <w:t>DC_</w:t>
            </w:r>
            <w:r w:rsidRPr="00EF5447">
              <w:rPr>
                <w:lang w:eastAsia="zh-CN"/>
              </w:rPr>
              <w:t>5</w:t>
            </w:r>
            <w:r w:rsidRPr="00EF5447">
              <w:t>_n38</w:t>
            </w:r>
          </w:p>
        </w:tc>
        <w:tc>
          <w:tcPr>
            <w:tcW w:w="2738" w:type="dxa"/>
            <w:gridSpan w:val="2"/>
          </w:tcPr>
          <w:p w14:paraId="3CB82C52" w14:textId="77777777" w:rsidR="003D19F5" w:rsidRPr="00EF5447" w:rsidRDefault="003D19F5" w:rsidP="006A157A">
            <w:pPr>
              <w:pStyle w:val="TAC"/>
            </w:pPr>
          </w:p>
        </w:tc>
      </w:tr>
      <w:tr w:rsidR="003D19F5" w:rsidRPr="00EF5447" w14:paraId="284FE0D4" w14:textId="77777777" w:rsidTr="006A157A">
        <w:trPr>
          <w:gridBefore w:val="1"/>
          <w:wBefore w:w="75" w:type="dxa"/>
          <w:trHeight w:val="187"/>
          <w:jc w:val="center"/>
        </w:trPr>
        <w:tc>
          <w:tcPr>
            <w:tcW w:w="2463" w:type="dxa"/>
            <w:gridSpan w:val="2"/>
            <w:shd w:val="clear" w:color="auto" w:fill="auto"/>
            <w:noWrap/>
          </w:tcPr>
          <w:p w14:paraId="2963C015" w14:textId="77777777" w:rsidR="003D19F5" w:rsidRPr="00EF5447" w:rsidRDefault="003D19F5" w:rsidP="006A157A">
            <w:pPr>
              <w:pStyle w:val="TAC"/>
              <w:rPr>
                <w:lang w:eastAsia="fi-FI"/>
              </w:rPr>
            </w:pPr>
            <w:r w:rsidRPr="00EF5447">
              <w:rPr>
                <w:lang w:eastAsia="fi-FI"/>
              </w:rPr>
              <w:t>DC_5A_n40A</w:t>
            </w:r>
          </w:p>
        </w:tc>
        <w:tc>
          <w:tcPr>
            <w:tcW w:w="2280" w:type="dxa"/>
            <w:gridSpan w:val="2"/>
          </w:tcPr>
          <w:p w14:paraId="72CCAB76" w14:textId="77777777" w:rsidR="003D19F5" w:rsidRPr="00EF5447" w:rsidRDefault="003D19F5" w:rsidP="006A157A">
            <w:pPr>
              <w:pStyle w:val="TAC"/>
              <w:rPr>
                <w:lang w:eastAsia="fi-FI"/>
              </w:rPr>
            </w:pPr>
            <w:r w:rsidRPr="00EF5447">
              <w:rPr>
                <w:lang w:eastAsia="fi-FI"/>
              </w:rPr>
              <w:t>DC_5A_n40A</w:t>
            </w:r>
          </w:p>
        </w:tc>
        <w:tc>
          <w:tcPr>
            <w:tcW w:w="2738" w:type="dxa"/>
            <w:gridSpan w:val="2"/>
            <w:shd w:val="clear" w:color="auto" w:fill="auto"/>
            <w:noWrap/>
          </w:tcPr>
          <w:p w14:paraId="30DABE4C" w14:textId="77777777" w:rsidR="003D19F5" w:rsidRPr="00EF5447" w:rsidRDefault="003D19F5" w:rsidP="006A157A">
            <w:pPr>
              <w:pStyle w:val="TAC"/>
              <w:rPr>
                <w:lang w:eastAsia="fi-FI"/>
              </w:rPr>
            </w:pPr>
            <w:r w:rsidRPr="00EF5447">
              <w:rPr>
                <w:lang w:eastAsia="fi-FI"/>
              </w:rPr>
              <w:t>No</w:t>
            </w:r>
          </w:p>
        </w:tc>
        <w:tc>
          <w:tcPr>
            <w:tcW w:w="2738" w:type="dxa"/>
            <w:gridSpan w:val="2"/>
          </w:tcPr>
          <w:p w14:paraId="52C3458C" w14:textId="77777777" w:rsidR="003D19F5" w:rsidRPr="00EF5447" w:rsidRDefault="003D19F5" w:rsidP="006A157A">
            <w:pPr>
              <w:pStyle w:val="TAC"/>
              <w:rPr>
                <w:lang w:eastAsia="fi-FI"/>
              </w:rPr>
            </w:pPr>
          </w:p>
        </w:tc>
      </w:tr>
      <w:tr w:rsidR="003D19F5" w:rsidRPr="00EF5447" w14:paraId="4001DC6E" w14:textId="77777777" w:rsidTr="006A157A">
        <w:trPr>
          <w:gridBefore w:val="1"/>
          <w:wBefore w:w="75" w:type="dxa"/>
          <w:trHeight w:val="187"/>
          <w:jc w:val="center"/>
        </w:trPr>
        <w:tc>
          <w:tcPr>
            <w:tcW w:w="2463" w:type="dxa"/>
            <w:gridSpan w:val="2"/>
            <w:shd w:val="clear" w:color="auto" w:fill="auto"/>
            <w:noWrap/>
          </w:tcPr>
          <w:p w14:paraId="1B70FE1C" w14:textId="77777777" w:rsidR="003D19F5" w:rsidRPr="00EF5447" w:rsidRDefault="003D19F5" w:rsidP="006A157A">
            <w:pPr>
              <w:pStyle w:val="TAC"/>
              <w:rPr>
                <w:lang w:eastAsia="zh-TW"/>
              </w:rPr>
            </w:pPr>
            <w:r w:rsidRPr="00EF5447">
              <w:rPr>
                <w:lang w:eastAsia="fi-FI"/>
              </w:rPr>
              <w:t>DC_5A_n48A</w:t>
            </w:r>
          </w:p>
          <w:p w14:paraId="58D12A86" w14:textId="77777777" w:rsidR="003D19F5" w:rsidRPr="00EF5447" w:rsidRDefault="003D19F5" w:rsidP="006A157A">
            <w:pPr>
              <w:pStyle w:val="TAC"/>
              <w:rPr>
                <w:lang w:eastAsia="fi-FI"/>
              </w:rPr>
            </w:pPr>
            <w:r w:rsidRPr="00EF5447">
              <w:rPr>
                <w:lang w:eastAsia="zh-CN"/>
              </w:rPr>
              <w:t>DC_5A_n48B</w:t>
            </w:r>
          </w:p>
        </w:tc>
        <w:tc>
          <w:tcPr>
            <w:tcW w:w="2280" w:type="dxa"/>
            <w:gridSpan w:val="2"/>
          </w:tcPr>
          <w:p w14:paraId="6B5932EA" w14:textId="77777777" w:rsidR="003D19F5" w:rsidRPr="00EF5447" w:rsidRDefault="003D19F5" w:rsidP="006A157A">
            <w:pPr>
              <w:pStyle w:val="TAC"/>
              <w:rPr>
                <w:lang w:eastAsia="fi-FI"/>
              </w:rPr>
            </w:pPr>
            <w:r w:rsidRPr="00EF5447">
              <w:rPr>
                <w:lang w:eastAsia="fi-FI"/>
              </w:rPr>
              <w:t>DC_5A_n48A</w:t>
            </w:r>
          </w:p>
        </w:tc>
        <w:tc>
          <w:tcPr>
            <w:tcW w:w="2738" w:type="dxa"/>
            <w:gridSpan w:val="2"/>
            <w:shd w:val="clear" w:color="auto" w:fill="auto"/>
            <w:noWrap/>
          </w:tcPr>
          <w:p w14:paraId="58032BD9" w14:textId="77777777" w:rsidR="003D19F5" w:rsidRPr="00EF5447" w:rsidRDefault="003D19F5" w:rsidP="006A157A">
            <w:pPr>
              <w:pStyle w:val="TAC"/>
              <w:rPr>
                <w:lang w:eastAsia="fi-FI"/>
              </w:rPr>
            </w:pPr>
            <w:r w:rsidRPr="00EF5447">
              <w:rPr>
                <w:lang w:eastAsia="zh-TW"/>
              </w:rPr>
              <w:t>No</w:t>
            </w:r>
          </w:p>
        </w:tc>
        <w:tc>
          <w:tcPr>
            <w:tcW w:w="2738" w:type="dxa"/>
            <w:gridSpan w:val="2"/>
          </w:tcPr>
          <w:p w14:paraId="0CB612F4" w14:textId="77777777" w:rsidR="003D19F5" w:rsidRPr="00EF5447" w:rsidRDefault="003D19F5" w:rsidP="006A157A">
            <w:pPr>
              <w:pStyle w:val="TAC"/>
              <w:rPr>
                <w:lang w:eastAsia="zh-TW"/>
              </w:rPr>
            </w:pPr>
          </w:p>
        </w:tc>
      </w:tr>
      <w:tr w:rsidR="003D19F5" w:rsidRPr="00EF5447" w14:paraId="3589E6AD" w14:textId="77777777" w:rsidTr="006A157A">
        <w:trPr>
          <w:gridBefore w:val="1"/>
          <w:wBefore w:w="75" w:type="dxa"/>
          <w:trHeight w:val="187"/>
          <w:jc w:val="center"/>
        </w:trPr>
        <w:tc>
          <w:tcPr>
            <w:tcW w:w="2463" w:type="dxa"/>
            <w:gridSpan w:val="2"/>
            <w:shd w:val="clear" w:color="auto" w:fill="auto"/>
            <w:noWrap/>
          </w:tcPr>
          <w:p w14:paraId="22722DDF" w14:textId="77777777" w:rsidR="003D19F5" w:rsidRPr="00EF5447" w:rsidRDefault="003D19F5" w:rsidP="006A157A">
            <w:pPr>
              <w:pStyle w:val="TAC"/>
              <w:rPr>
                <w:lang w:eastAsia="zh-TW"/>
              </w:rPr>
            </w:pPr>
            <w:r w:rsidRPr="00EF5447">
              <w:rPr>
                <w:lang w:eastAsia="fi-FI"/>
              </w:rPr>
              <w:lastRenderedPageBreak/>
              <w:t>DC_5A_n66A</w:t>
            </w:r>
          </w:p>
          <w:p w14:paraId="1156898C" w14:textId="77777777" w:rsidR="003D19F5" w:rsidRPr="00EF5447" w:rsidRDefault="003D19F5" w:rsidP="006A157A">
            <w:pPr>
              <w:pStyle w:val="TAC"/>
              <w:rPr>
                <w:lang w:eastAsia="fi-FI"/>
              </w:rPr>
            </w:pPr>
            <w:r w:rsidRPr="00EF5447">
              <w:rPr>
                <w:lang w:eastAsia="zh-TW"/>
              </w:rPr>
              <w:t>DC_5B_n66A</w:t>
            </w:r>
          </w:p>
        </w:tc>
        <w:tc>
          <w:tcPr>
            <w:tcW w:w="2280" w:type="dxa"/>
            <w:gridSpan w:val="2"/>
          </w:tcPr>
          <w:p w14:paraId="3FE788EA"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307C56AB"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2D15B9E9" w14:textId="77777777" w:rsidR="003D19F5" w:rsidRPr="00EF5447" w:rsidRDefault="003D19F5" w:rsidP="006A157A">
            <w:pPr>
              <w:pStyle w:val="TAC"/>
              <w:rPr>
                <w:lang w:eastAsia="fi-FI"/>
              </w:rPr>
            </w:pPr>
          </w:p>
        </w:tc>
      </w:tr>
      <w:tr w:rsidR="003D19F5" w:rsidRPr="00EF5447" w14:paraId="53536349" w14:textId="77777777" w:rsidTr="006A157A">
        <w:trPr>
          <w:gridBefore w:val="1"/>
          <w:wBefore w:w="75" w:type="dxa"/>
          <w:trHeight w:val="187"/>
          <w:jc w:val="center"/>
        </w:trPr>
        <w:tc>
          <w:tcPr>
            <w:tcW w:w="2463" w:type="dxa"/>
            <w:gridSpan w:val="2"/>
            <w:shd w:val="clear" w:color="auto" w:fill="auto"/>
            <w:noWrap/>
          </w:tcPr>
          <w:p w14:paraId="06635C2F" w14:textId="77777777" w:rsidR="003D19F5" w:rsidRPr="00EF5447" w:rsidRDefault="003D19F5" w:rsidP="006A157A">
            <w:pPr>
              <w:pStyle w:val="TAC"/>
              <w:rPr>
                <w:lang w:eastAsia="fi-FI"/>
              </w:rPr>
            </w:pPr>
            <w:r w:rsidRPr="00EF5447">
              <w:rPr>
                <w:rFonts w:cs="Arial"/>
                <w:color w:val="000000"/>
                <w:szCs w:val="18"/>
                <w:lang w:eastAsia="zh-CN"/>
              </w:rPr>
              <w:t>DC_5A-5A_n66A</w:t>
            </w:r>
          </w:p>
        </w:tc>
        <w:tc>
          <w:tcPr>
            <w:tcW w:w="2280" w:type="dxa"/>
            <w:gridSpan w:val="2"/>
          </w:tcPr>
          <w:p w14:paraId="2CD428AE"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62295820"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6726B750" w14:textId="77777777" w:rsidR="003D19F5" w:rsidRPr="00EF5447" w:rsidRDefault="003D19F5" w:rsidP="006A157A">
            <w:pPr>
              <w:pStyle w:val="TAC"/>
              <w:rPr>
                <w:lang w:eastAsia="fi-FI"/>
              </w:rPr>
            </w:pPr>
          </w:p>
        </w:tc>
      </w:tr>
      <w:tr w:rsidR="003D19F5" w:rsidRPr="00EF5447" w14:paraId="5EC0E483" w14:textId="77777777" w:rsidTr="006A157A">
        <w:trPr>
          <w:gridBefore w:val="1"/>
          <w:wBefore w:w="75" w:type="dxa"/>
          <w:trHeight w:val="187"/>
          <w:jc w:val="center"/>
        </w:trPr>
        <w:tc>
          <w:tcPr>
            <w:tcW w:w="2463" w:type="dxa"/>
            <w:gridSpan w:val="2"/>
            <w:shd w:val="clear" w:color="auto" w:fill="auto"/>
            <w:noWrap/>
          </w:tcPr>
          <w:p w14:paraId="4114BE96" w14:textId="77777777" w:rsidR="003D19F5" w:rsidRDefault="003D19F5" w:rsidP="006A157A">
            <w:pPr>
              <w:pStyle w:val="TAC"/>
              <w:rPr>
                <w:lang w:eastAsia="fi-FI"/>
              </w:rPr>
            </w:pPr>
            <w:r w:rsidRPr="00EF5447">
              <w:rPr>
                <w:lang w:eastAsia="fi-FI"/>
              </w:rPr>
              <w:t>DC_5A_n77A</w:t>
            </w:r>
          </w:p>
          <w:p w14:paraId="53E05CE1" w14:textId="77777777" w:rsidR="003D19F5" w:rsidRDefault="003D19F5" w:rsidP="006A157A">
            <w:pPr>
              <w:pStyle w:val="TAC"/>
              <w:rPr>
                <w:lang w:eastAsia="zh-TW"/>
              </w:rPr>
            </w:pPr>
            <w:r w:rsidRPr="00DF67D6">
              <w:rPr>
                <w:rFonts w:cs="Arial"/>
                <w:szCs w:val="18"/>
                <w:lang w:eastAsia="fi-FI"/>
              </w:rPr>
              <w:t>DC_5A_n77C</w:t>
            </w:r>
          </w:p>
          <w:p w14:paraId="6157FC27" w14:textId="77777777" w:rsidR="003D19F5" w:rsidRPr="00EF5447" w:rsidRDefault="003D19F5" w:rsidP="006A157A">
            <w:pPr>
              <w:pStyle w:val="TAC"/>
              <w:rPr>
                <w:rFonts w:cs="Arial"/>
                <w:color w:val="000000"/>
                <w:szCs w:val="18"/>
                <w:lang w:eastAsia="zh-CN"/>
              </w:rPr>
            </w:pPr>
          </w:p>
        </w:tc>
        <w:tc>
          <w:tcPr>
            <w:tcW w:w="2280" w:type="dxa"/>
            <w:gridSpan w:val="2"/>
          </w:tcPr>
          <w:p w14:paraId="07714AE6" w14:textId="77777777" w:rsidR="003D19F5" w:rsidRPr="00EF5447" w:rsidRDefault="003D19F5" w:rsidP="006A157A">
            <w:pPr>
              <w:pStyle w:val="TAC"/>
              <w:rPr>
                <w:lang w:eastAsia="fi-FI"/>
              </w:rPr>
            </w:pPr>
            <w:r w:rsidRPr="00EF5447">
              <w:rPr>
                <w:lang w:eastAsia="fi-FI"/>
              </w:rPr>
              <w:t>DC_5A_n77A</w:t>
            </w:r>
          </w:p>
        </w:tc>
        <w:tc>
          <w:tcPr>
            <w:tcW w:w="2738" w:type="dxa"/>
            <w:gridSpan w:val="2"/>
            <w:shd w:val="clear" w:color="auto" w:fill="auto"/>
            <w:noWrap/>
          </w:tcPr>
          <w:p w14:paraId="20530E28" w14:textId="77777777" w:rsidR="003D19F5" w:rsidRPr="00EF5447" w:rsidRDefault="003D19F5" w:rsidP="006A157A">
            <w:pPr>
              <w:pStyle w:val="TAC"/>
              <w:rPr>
                <w:lang w:eastAsia="fi-FI"/>
              </w:rPr>
            </w:pPr>
            <w:r w:rsidRPr="00EF5447">
              <w:rPr>
                <w:lang w:eastAsia="fi-FI"/>
              </w:rPr>
              <w:t>No</w:t>
            </w:r>
          </w:p>
        </w:tc>
        <w:tc>
          <w:tcPr>
            <w:tcW w:w="2738" w:type="dxa"/>
            <w:gridSpan w:val="2"/>
          </w:tcPr>
          <w:p w14:paraId="2D52DBA4" w14:textId="77777777" w:rsidR="003D19F5" w:rsidRPr="00EF5447" w:rsidDel="00D24888" w:rsidRDefault="003D19F5" w:rsidP="006A157A">
            <w:pPr>
              <w:pStyle w:val="TAC"/>
              <w:rPr>
                <w:lang w:eastAsia="zh-CN"/>
              </w:rPr>
            </w:pPr>
          </w:p>
        </w:tc>
      </w:tr>
      <w:tr w:rsidR="003D19F5" w:rsidRPr="00EF5447" w14:paraId="53B0D8E8" w14:textId="77777777" w:rsidTr="006A157A">
        <w:trPr>
          <w:gridBefore w:val="1"/>
          <w:wBefore w:w="75" w:type="dxa"/>
          <w:trHeight w:val="187"/>
          <w:jc w:val="center"/>
        </w:trPr>
        <w:tc>
          <w:tcPr>
            <w:tcW w:w="2463" w:type="dxa"/>
            <w:gridSpan w:val="2"/>
            <w:shd w:val="clear" w:color="auto" w:fill="auto"/>
            <w:noWrap/>
          </w:tcPr>
          <w:p w14:paraId="290B6FCD" w14:textId="77777777" w:rsidR="003D19F5" w:rsidRPr="00EF5447" w:rsidRDefault="003D19F5" w:rsidP="006A157A">
            <w:pPr>
              <w:pStyle w:val="TAC"/>
              <w:rPr>
                <w:lang w:eastAsia="fi-FI"/>
              </w:rPr>
            </w:pPr>
            <w:r>
              <w:rPr>
                <w:rFonts w:cs="Arial"/>
                <w:color w:val="000000"/>
                <w:szCs w:val="18"/>
                <w:lang w:val="fr-FR" w:eastAsia="zh-TW"/>
              </w:rPr>
              <w:t>DC_5A_n77(2A)</w:t>
            </w:r>
          </w:p>
        </w:tc>
        <w:tc>
          <w:tcPr>
            <w:tcW w:w="2280" w:type="dxa"/>
            <w:gridSpan w:val="2"/>
          </w:tcPr>
          <w:p w14:paraId="36CCC8C4" w14:textId="77777777" w:rsidR="003D19F5" w:rsidRPr="00EF5447" w:rsidRDefault="003D19F5" w:rsidP="006A157A">
            <w:pPr>
              <w:pStyle w:val="TAC"/>
              <w:rPr>
                <w:lang w:eastAsia="fi-FI"/>
              </w:rPr>
            </w:pPr>
            <w:r>
              <w:rPr>
                <w:lang w:val="fr-FR" w:eastAsia="fi-FI"/>
              </w:rPr>
              <w:t>DC_5A_n77A</w:t>
            </w:r>
          </w:p>
        </w:tc>
        <w:tc>
          <w:tcPr>
            <w:tcW w:w="2738" w:type="dxa"/>
            <w:gridSpan w:val="2"/>
            <w:shd w:val="clear" w:color="auto" w:fill="auto"/>
            <w:noWrap/>
          </w:tcPr>
          <w:p w14:paraId="693ED101" w14:textId="77777777" w:rsidR="003D19F5" w:rsidRPr="00EF5447" w:rsidRDefault="003D19F5" w:rsidP="006A157A">
            <w:pPr>
              <w:pStyle w:val="TAC"/>
              <w:rPr>
                <w:lang w:eastAsia="fi-FI"/>
              </w:rPr>
            </w:pPr>
            <w:r>
              <w:rPr>
                <w:lang w:val="fr-FR" w:eastAsia="fi-FI"/>
              </w:rPr>
              <w:t>No</w:t>
            </w:r>
          </w:p>
        </w:tc>
        <w:tc>
          <w:tcPr>
            <w:tcW w:w="2738" w:type="dxa"/>
            <w:gridSpan w:val="2"/>
          </w:tcPr>
          <w:p w14:paraId="29E51058" w14:textId="77777777" w:rsidR="003D19F5" w:rsidRPr="00EF5447" w:rsidDel="00D24888" w:rsidRDefault="003D19F5" w:rsidP="006A157A">
            <w:pPr>
              <w:pStyle w:val="TAC"/>
              <w:rPr>
                <w:lang w:eastAsia="zh-CN"/>
              </w:rPr>
            </w:pPr>
          </w:p>
        </w:tc>
      </w:tr>
      <w:tr w:rsidR="003D19F5" w:rsidRPr="00EF5447" w14:paraId="6CF07AC3" w14:textId="77777777" w:rsidTr="006A157A">
        <w:trPr>
          <w:gridBefore w:val="1"/>
          <w:wBefore w:w="75" w:type="dxa"/>
          <w:trHeight w:val="187"/>
          <w:jc w:val="center"/>
        </w:trPr>
        <w:tc>
          <w:tcPr>
            <w:tcW w:w="2463" w:type="dxa"/>
            <w:gridSpan w:val="2"/>
            <w:shd w:val="clear" w:color="auto" w:fill="auto"/>
            <w:noWrap/>
          </w:tcPr>
          <w:p w14:paraId="427E2D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280" w:type="dxa"/>
            <w:gridSpan w:val="2"/>
          </w:tcPr>
          <w:p w14:paraId="7DA16CB6"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34D47236"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552E5144" w14:textId="77777777" w:rsidR="003D19F5" w:rsidRPr="00EF5447" w:rsidRDefault="003D19F5" w:rsidP="006A157A">
            <w:pPr>
              <w:pStyle w:val="TAC"/>
              <w:rPr>
                <w:rFonts w:eastAsia="MS Mincho"/>
              </w:rPr>
            </w:pPr>
          </w:p>
        </w:tc>
      </w:tr>
      <w:tr w:rsidR="003D19F5" w:rsidRPr="00EF5447" w14:paraId="42C6A2B4" w14:textId="77777777" w:rsidTr="006A157A">
        <w:trPr>
          <w:gridBefore w:val="1"/>
          <w:wBefore w:w="75" w:type="dxa"/>
          <w:trHeight w:val="187"/>
          <w:jc w:val="center"/>
        </w:trPr>
        <w:tc>
          <w:tcPr>
            <w:tcW w:w="2463" w:type="dxa"/>
            <w:gridSpan w:val="2"/>
            <w:shd w:val="clear" w:color="auto" w:fill="auto"/>
            <w:noWrap/>
          </w:tcPr>
          <w:p w14:paraId="60A27B9B" w14:textId="77777777" w:rsidR="003D19F5" w:rsidRPr="00EF5447" w:rsidRDefault="003D19F5" w:rsidP="006A157A">
            <w:pPr>
              <w:pStyle w:val="TAC"/>
              <w:rPr>
                <w:vertAlign w:val="superscript"/>
                <w:lang w:eastAsia="zh-TW"/>
              </w:rPr>
            </w:pPr>
            <w:r w:rsidRPr="00EF5447">
              <w:rPr>
                <w:lang w:eastAsia="fi-FI"/>
              </w:rPr>
              <w:t>DC_5A_n78A</w:t>
            </w:r>
            <w:r w:rsidRPr="00EF5447">
              <w:rPr>
                <w:vertAlign w:val="superscript"/>
                <w:lang w:eastAsia="fi-FI"/>
              </w:rPr>
              <w:t>7</w:t>
            </w:r>
          </w:p>
          <w:p w14:paraId="546CD162" w14:textId="77777777" w:rsidR="003D19F5" w:rsidRPr="00EF5447" w:rsidRDefault="003D19F5" w:rsidP="006A157A">
            <w:pPr>
              <w:pStyle w:val="TAC"/>
              <w:rPr>
                <w:lang w:eastAsia="fi-FI"/>
              </w:rPr>
            </w:pPr>
            <w:r w:rsidRPr="00EF5447">
              <w:rPr>
                <w:lang w:eastAsia="zh-CN"/>
              </w:rPr>
              <w:t>DC_5A_n78C</w:t>
            </w:r>
            <w:r w:rsidRPr="00EF5447">
              <w:rPr>
                <w:vertAlign w:val="superscript"/>
                <w:lang w:eastAsia="zh-CN"/>
              </w:rPr>
              <w:t>7</w:t>
            </w:r>
          </w:p>
        </w:tc>
        <w:tc>
          <w:tcPr>
            <w:tcW w:w="2280" w:type="dxa"/>
            <w:gridSpan w:val="2"/>
          </w:tcPr>
          <w:p w14:paraId="6DA981E7"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1AE96AF0" w14:textId="77777777" w:rsidR="003D19F5" w:rsidRPr="00EF5447" w:rsidRDefault="003D19F5" w:rsidP="006A157A">
            <w:pPr>
              <w:pStyle w:val="TAC"/>
              <w:rPr>
                <w:lang w:eastAsia="fi-FI"/>
              </w:rPr>
            </w:pPr>
            <w:r w:rsidRPr="00EF5447">
              <w:rPr>
                <w:lang w:eastAsia="fi-FI"/>
              </w:rPr>
              <w:t>No</w:t>
            </w:r>
          </w:p>
        </w:tc>
        <w:tc>
          <w:tcPr>
            <w:tcW w:w="2738" w:type="dxa"/>
            <w:gridSpan w:val="2"/>
          </w:tcPr>
          <w:p w14:paraId="07B841F2" w14:textId="77777777" w:rsidR="003D19F5" w:rsidRPr="00EF5447" w:rsidRDefault="003D19F5" w:rsidP="006A157A">
            <w:pPr>
              <w:pStyle w:val="TAC"/>
              <w:rPr>
                <w:lang w:eastAsia="fi-FI"/>
              </w:rPr>
            </w:pPr>
            <w:r w:rsidRPr="00EF5447">
              <w:rPr>
                <w:lang w:eastAsia="zh-CN"/>
              </w:rPr>
              <w:t>No</w:t>
            </w:r>
          </w:p>
        </w:tc>
      </w:tr>
      <w:tr w:rsidR="003D19F5" w:rsidRPr="00EF5447" w14:paraId="4870B0B6" w14:textId="77777777" w:rsidTr="006A157A">
        <w:trPr>
          <w:gridBefore w:val="1"/>
          <w:wBefore w:w="75" w:type="dxa"/>
          <w:trHeight w:val="187"/>
          <w:jc w:val="center"/>
        </w:trPr>
        <w:tc>
          <w:tcPr>
            <w:tcW w:w="2463" w:type="dxa"/>
            <w:gridSpan w:val="2"/>
            <w:shd w:val="clear" w:color="auto" w:fill="auto"/>
            <w:noWrap/>
          </w:tcPr>
          <w:p w14:paraId="595C994C" w14:textId="77777777" w:rsidR="003D19F5" w:rsidRPr="00EF5447" w:rsidRDefault="003D19F5" w:rsidP="006A157A">
            <w:pPr>
              <w:pStyle w:val="TAC"/>
              <w:rPr>
                <w:lang w:eastAsia="fi-FI"/>
              </w:rPr>
            </w:pPr>
            <w:r w:rsidRPr="00EF5447">
              <w:rPr>
                <w:lang w:eastAsia="fi-FI"/>
              </w:rPr>
              <w:t>DC_5A_n78(2A)</w:t>
            </w:r>
            <w:r w:rsidRPr="00EF5447">
              <w:rPr>
                <w:vertAlign w:val="superscript"/>
                <w:lang w:eastAsia="fi-FI"/>
              </w:rPr>
              <w:t>7</w:t>
            </w:r>
          </w:p>
        </w:tc>
        <w:tc>
          <w:tcPr>
            <w:tcW w:w="2280" w:type="dxa"/>
            <w:gridSpan w:val="2"/>
          </w:tcPr>
          <w:p w14:paraId="5071E481"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3C581848" w14:textId="77777777" w:rsidR="003D19F5" w:rsidRPr="00EF5447" w:rsidRDefault="003D19F5" w:rsidP="006A157A">
            <w:pPr>
              <w:pStyle w:val="TAC"/>
              <w:rPr>
                <w:lang w:eastAsia="fi-FI"/>
              </w:rPr>
            </w:pPr>
            <w:r w:rsidRPr="00EF5447">
              <w:rPr>
                <w:lang w:eastAsia="fi-FI"/>
              </w:rPr>
              <w:t>No</w:t>
            </w:r>
          </w:p>
        </w:tc>
        <w:tc>
          <w:tcPr>
            <w:tcW w:w="2738" w:type="dxa"/>
            <w:gridSpan w:val="2"/>
          </w:tcPr>
          <w:p w14:paraId="1AA85FD2" w14:textId="77777777" w:rsidR="003D19F5" w:rsidRPr="00EF5447" w:rsidRDefault="003D19F5" w:rsidP="006A157A">
            <w:pPr>
              <w:pStyle w:val="TAC"/>
              <w:rPr>
                <w:lang w:eastAsia="fi-FI"/>
              </w:rPr>
            </w:pPr>
            <w:r w:rsidRPr="00EF5447">
              <w:rPr>
                <w:lang w:eastAsia="zh-CN"/>
              </w:rPr>
              <w:t>No</w:t>
            </w:r>
          </w:p>
        </w:tc>
      </w:tr>
      <w:tr w:rsidR="003D19F5" w:rsidRPr="00EF5447" w14:paraId="15A07C07" w14:textId="77777777" w:rsidTr="006A157A">
        <w:trPr>
          <w:gridBefore w:val="1"/>
          <w:wBefore w:w="75" w:type="dxa"/>
          <w:trHeight w:val="187"/>
          <w:jc w:val="center"/>
        </w:trPr>
        <w:tc>
          <w:tcPr>
            <w:tcW w:w="2463" w:type="dxa"/>
            <w:gridSpan w:val="2"/>
            <w:shd w:val="clear" w:color="auto" w:fill="auto"/>
            <w:noWrap/>
          </w:tcPr>
          <w:p w14:paraId="26382384" w14:textId="77777777" w:rsidR="003D19F5" w:rsidRPr="00EF5447" w:rsidRDefault="003D19F5" w:rsidP="006A157A">
            <w:pPr>
              <w:pStyle w:val="TAC"/>
              <w:rPr>
                <w:lang w:eastAsia="fi-FI"/>
              </w:rPr>
            </w:pPr>
            <w:r w:rsidRPr="00EF5447">
              <w:t>DC_5A_n79A</w:t>
            </w:r>
          </w:p>
        </w:tc>
        <w:tc>
          <w:tcPr>
            <w:tcW w:w="2280" w:type="dxa"/>
            <w:gridSpan w:val="2"/>
          </w:tcPr>
          <w:p w14:paraId="52B739EC" w14:textId="77777777" w:rsidR="003D19F5" w:rsidRPr="00EF5447" w:rsidRDefault="003D19F5" w:rsidP="006A157A">
            <w:pPr>
              <w:pStyle w:val="TAC"/>
              <w:rPr>
                <w:lang w:eastAsia="fi-FI"/>
              </w:rPr>
            </w:pPr>
            <w:r w:rsidRPr="00EF5447">
              <w:t>DC_5A_n79A</w:t>
            </w:r>
          </w:p>
        </w:tc>
        <w:tc>
          <w:tcPr>
            <w:tcW w:w="2738" w:type="dxa"/>
            <w:gridSpan w:val="2"/>
            <w:shd w:val="clear" w:color="auto" w:fill="auto"/>
            <w:noWrap/>
          </w:tcPr>
          <w:p w14:paraId="5A35EAB3"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179B84E" w14:textId="77777777" w:rsidR="003D19F5" w:rsidRPr="00EF5447" w:rsidRDefault="003D19F5" w:rsidP="006A157A">
            <w:pPr>
              <w:pStyle w:val="TAC"/>
              <w:rPr>
                <w:rFonts w:eastAsia="MS Mincho"/>
              </w:rPr>
            </w:pPr>
            <w:r w:rsidRPr="00EF5447">
              <w:rPr>
                <w:lang w:eastAsia="zh-CN"/>
              </w:rPr>
              <w:t>No</w:t>
            </w:r>
          </w:p>
        </w:tc>
      </w:tr>
      <w:tr w:rsidR="003D19F5" w:rsidRPr="00EF5447" w14:paraId="155078C6" w14:textId="77777777" w:rsidTr="006A157A">
        <w:trPr>
          <w:gridBefore w:val="1"/>
          <w:wBefore w:w="75" w:type="dxa"/>
          <w:trHeight w:val="187"/>
          <w:jc w:val="center"/>
        </w:trPr>
        <w:tc>
          <w:tcPr>
            <w:tcW w:w="2463" w:type="dxa"/>
            <w:gridSpan w:val="2"/>
            <w:shd w:val="clear" w:color="auto" w:fill="auto"/>
            <w:noWrap/>
          </w:tcPr>
          <w:p w14:paraId="48C2DD67" w14:textId="77777777" w:rsidR="003D19F5" w:rsidRPr="00EF5447" w:rsidRDefault="003D19F5" w:rsidP="006A157A">
            <w:pPr>
              <w:pStyle w:val="TAC"/>
              <w:rPr>
                <w:lang w:eastAsia="zh-TW"/>
              </w:rPr>
            </w:pPr>
            <w:r w:rsidRPr="00EF5447">
              <w:t>DC_7A_n1A</w:t>
            </w:r>
          </w:p>
          <w:p w14:paraId="76B48F7B"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280" w:type="dxa"/>
            <w:gridSpan w:val="2"/>
          </w:tcPr>
          <w:p w14:paraId="07F16470" w14:textId="77777777" w:rsidR="003D19F5" w:rsidRPr="00EF5447" w:rsidRDefault="003D19F5" w:rsidP="006A157A">
            <w:pPr>
              <w:pStyle w:val="TAC"/>
              <w:rPr>
                <w:lang w:eastAsia="zh-TW"/>
              </w:rPr>
            </w:pPr>
            <w:r w:rsidRPr="00EF5447">
              <w:t>DC_7A_n1A</w:t>
            </w:r>
          </w:p>
          <w:p w14:paraId="52A6CED0"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738" w:type="dxa"/>
            <w:gridSpan w:val="2"/>
            <w:shd w:val="clear" w:color="auto" w:fill="auto"/>
            <w:noWrap/>
          </w:tcPr>
          <w:p w14:paraId="6458EF41" w14:textId="77777777" w:rsidR="003D19F5" w:rsidRPr="00EF5447" w:rsidRDefault="003D19F5" w:rsidP="006A157A">
            <w:pPr>
              <w:pStyle w:val="TAC"/>
              <w:rPr>
                <w:lang w:eastAsia="fi-FI"/>
              </w:rPr>
            </w:pPr>
            <w:r w:rsidRPr="00EF5447">
              <w:rPr>
                <w:lang w:eastAsia="zh-TW"/>
              </w:rPr>
              <w:t>No</w:t>
            </w:r>
          </w:p>
        </w:tc>
        <w:tc>
          <w:tcPr>
            <w:tcW w:w="2738" w:type="dxa"/>
            <w:gridSpan w:val="2"/>
          </w:tcPr>
          <w:p w14:paraId="42DF8DD2" w14:textId="77777777" w:rsidR="003D19F5" w:rsidRPr="00EF5447" w:rsidRDefault="003D19F5" w:rsidP="006A157A">
            <w:pPr>
              <w:pStyle w:val="TAC"/>
              <w:rPr>
                <w:lang w:eastAsia="zh-TW"/>
              </w:rPr>
            </w:pPr>
          </w:p>
        </w:tc>
      </w:tr>
      <w:tr w:rsidR="003D19F5" w:rsidRPr="00EF5447" w14:paraId="66ABD659" w14:textId="77777777" w:rsidTr="006A157A">
        <w:trPr>
          <w:gridBefore w:val="1"/>
          <w:wBefore w:w="75" w:type="dxa"/>
          <w:trHeight w:val="187"/>
          <w:jc w:val="center"/>
        </w:trPr>
        <w:tc>
          <w:tcPr>
            <w:tcW w:w="2463" w:type="dxa"/>
            <w:gridSpan w:val="2"/>
            <w:shd w:val="clear" w:color="auto" w:fill="auto"/>
            <w:noWrap/>
          </w:tcPr>
          <w:p w14:paraId="4B360258" w14:textId="77777777" w:rsidR="003D19F5" w:rsidRPr="00EF5447" w:rsidRDefault="003D19F5" w:rsidP="006A157A">
            <w:pPr>
              <w:pStyle w:val="TAC"/>
              <w:rPr>
                <w:lang w:eastAsia="fi-FI"/>
              </w:rPr>
            </w:pPr>
            <w:r w:rsidRPr="00EF5447">
              <w:t>DC_7A-7A_n1A</w:t>
            </w:r>
          </w:p>
        </w:tc>
        <w:tc>
          <w:tcPr>
            <w:tcW w:w="2280" w:type="dxa"/>
            <w:gridSpan w:val="2"/>
          </w:tcPr>
          <w:p w14:paraId="7204CF92" w14:textId="77777777" w:rsidR="003D19F5" w:rsidRPr="00EF5447" w:rsidRDefault="003D19F5" w:rsidP="006A157A">
            <w:pPr>
              <w:pStyle w:val="TAC"/>
              <w:rPr>
                <w:lang w:eastAsia="fi-FI"/>
              </w:rPr>
            </w:pPr>
            <w:r w:rsidRPr="00EF5447">
              <w:t>DC_7A_n1A</w:t>
            </w:r>
          </w:p>
        </w:tc>
        <w:tc>
          <w:tcPr>
            <w:tcW w:w="2738" w:type="dxa"/>
            <w:gridSpan w:val="2"/>
            <w:shd w:val="clear" w:color="auto" w:fill="auto"/>
            <w:noWrap/>
          </w:tcPr>
          <w:p w14:paraId="3D9BF991" w14:textId="77777777" w:rsidR="003D19F5" w:rsidRPr="00EF5447" w:rsidRDefault="003D19F5" w:rsidP="006A157A">
            <w:pPr>
              <w:pStyle w:val="TAC"/>
              <w:rPr>
                <w:lang w:eastAsia="fi-FI"/>
              </w:rPr>
            </w:pPr>
            <w:r w:rsidRPr="00EF5447">
              <w:rPr>
                <w:lang w:eastAsia="zh-TW"/>
              </w:rPr>
              <w:t>No</w:t>
            </w:r>
          </w:p>
        </w:tc>
        <w:tc>
          <w:tcPr>
            <w:tcW w:w="2738" w:type="dxa"/>
            <w:gridSpan w:val="2"/>
          </w:tcPr>
          <w:p w14:paraId="23C20E50" w14:textId="77777777" w:rsidR="003D19F5" w:rsidRPr="00EF5447" w:rsidRDefault="003D19F5" w:rsidP="006A157A">
            <w:pPr>
              <w:pStyle w:val="TAC"/>
              <w:rPr>
                <w:lang w:eastAsia="zh-TW"/>
              </w:rPr>
            </w:pPr>
          </w:p>
        </w:tc>
      </w:tr>
      <w:tr w:rsidR="003D19F5" w:rsidRPr="00EF5447" w14:paraId="41FC5634" w14:textId="77777777" w:rsidTr="006A157A">
        <w:trPr>
          <w:gridBefore w:val="1"/>
          <w:wBefore w:w="75" w:type="dxa"/>
          <w:trHeight w:val="187"/>
          <w:jc w:val="center"/>
        </w:trPr>
        <w:tc>
          <w:tcPr>
            <w:tcW w:w="2463" w:type="dxa"/>
            <w:gridSpan w:val="2"/>
            <w:shd w:val="clear" w:color="auto" w:fill="auto"/>
            <w:noWrap/>
          </w:tcPr>
          <w:p w14:paraId="694AF284" w14:textId="77777777" w:rsidR="003D19F5" w:rsidRPr="00EF5447" w:rsidRDefault="003D19F5" w:rsidP="006A157A">
            <w:pPr>
              <w:pStyle w:val="TAC"/>
              <w:rPr>
                <w:lang w:eastAsia="fi-FI"/>
              </w:rPr>
            </w:pPr>
            <w:r w:rsidRPr="00EF5447">
              <w:rPr>
                <w:lang w:eastAsia="fi-FI"/>
              </w:rPr>
              <w:t>DC_7A_n2A</w:t>
            </w:r>
          </w:p>
          <w:p w14:paraId="7B469827" w14:textId="77777777" w:rsidR="003D19F5" w:rsidRPr="00EF5447" w:rsidRDefault="003D19F5" w:rsidP="006A157A">
            <w:pPr>
              <w:pStyle w:val="TAC"/>
            </w:pPr>
            <w:r w:rsidRPr="00EF5447">
              <w:rPr>
                <w:lang w:eastAsia="fi-FI"/>
              </w:rPr>
              <w:t>DC_7C_n2A</w:t>
            </w:r>
          </w:p>
        </w:tc>
        <w:tc>
          <w:tcPr>
            <w:tcW w:w="2280" w:type="dxa"/>
            <w:gridSpan w:val="2"/>
          </w:tcPr>
          <w:p w14:paraId="5E480714" w14:textId="77777777" w:rsidR="003D19F5" w:rsidRPr="00EF5447" w:rsidRDefault="003D19F5" w:rsidP="006A157A">
            <w:pPr>
              <w:pStyle w:val="TAC"/>
            </w:pPr>
            <w:r w:rsidRPr="00EF5447">
              <w:rPr>
                <w:lang w:eastAsia="fi-FI"/>
              </w:rPr>
              <w:t>DC_7A_n2A</w:t>
            </w:r>
          </w:p>
        </w:tc>
        <w:tc>
          <w:tcPr>
            <w:tcW w:w="2738" w:type="dxa"/>
            <w:gridSpan w:val="2"/>
            <w:shd w:val="clear" w:color="auto" w:fill="auto"/>
            <w:noWrap/>
          </w:tcPr>
          <w:p w14:paraId="0C446E4C" w14:textId="77777777" w:rsidR="003D19F5" w:rsidRPr="00EF5447" w:rsidRDefault="003D19F5" w:rsidP="006A157A">
            <w:pPr>
              <w:pStyle w:val="TAC"/>
              <w:rPr>
                <w:lang w:eastAsia="zh-TW"/>
              </w:rPr>
            </w:pPr>
            <w:r w:rsidRPr="00EF5447">
              <w:rPr>
                <w:lang w:eastAsia="fi-FI"/>
              </w:rPr>
              <w:t>No</w:t>
            </w:r>
          </w:p>
        </w:tc>
        <w:tc>
          <w:tcPr>
            <w:tcW w:w="2738" w:type="dxa"/>
            <w:gridSpan w:val="2"/>
          </w:tcPr>
          <w:p w14:paraId="38481FE5" w14:textId="77777777" w:rsidR="003D19F5" w:rsidRPr="00EF5447" w:rsidDel="00D24888" w:rsidRDefault="003D19F5" w:rsidP="006A157A">
            <w:pPr>
              <w:pStyle w:val="TAC"/>
              <w:rPr>
                <w:lang w:eastAsia="zh-CN"/>
              </w:rPr>
            </w:pPr>
          </w:p>
        </w:tc>
      </w:tr>
      <w:tr w:rsidR="003D19F5" w:rsidRPr="00EF5447" w14:paraId="3820DE84" w14:textId="77777777" w:rsidTr="006A157A">
        <w:trPr>
          <w:gridBefore w:val="1"/>
          <w:wBefore w:w="75" w:type="dxa"/>
          <w:trHeight w:val="187"/>
          <w:jc w:val="center"/>
        </w:trPr>
        <w:tc>
          <w:tcPr>
            <w:tcW w:w="2463" w:type="dxa"/>
            <w:gridSpan w:val="2"/>
            <w:shd w:val="clear" w:color="auto" w:fill="auto"/>
            <w:noWrap/>
          </w:tcPr>
          <w:p w14:paraId="0883E3B5"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46C34FED"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280" w:type="dxa"/>
            <w:gridSpan w:val="2"/>
          </w:tcPr>
          <w:p w14:paraId="4DDE0147"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58E3D3E3"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738" w:type="dxa"/>
            <w:gridSpan w:val="2"/>
            <w:shd w:val="clear" w:color="auto" w:fill="auto"/>
            <w:noWrap/>
          </w:tcPr>
          <w:p w14:paraId="3744962A" w14:textId="77777777" w:rsidR="003D19F5" w:rsidRPr="00EF5447" w:rsidRDefault="003D19F5" w:rsidP="006A157A">
            <w:pPr>
              <w:pStyle w:val="TAC"/>
              <w:rPr>
                <w:lang w:eastAsia="zh-TW"/>
              </w:rPr>
            </w:pPr>
            <w:r w:rsidRPr="00EF5447">
              <w:t>No</w:t>
            </w:r>
          </w:p>
        </w:tc>
        <w:tc>
          <w:tcPr>
            <w:tcW w:w="2738" w:type="dxa"/>
            <w:gridSpan w:val="2"/>
          </w:tcPr>
          <w:p w14:paraId="5D4195E8" w14:textId="77777777" w:rsidR="003D19F5" w:rsidRPr="00EF5447" w:rsidRDefault="003D19F5" w:rsidP="006A157A">
            <w:pPr>
              <w:pStyle w:val="TAC"/>
            </w:pPr>
          </w:p>
        </w:tc>
      </w:tr>
      <w:tr w:rsidR="003D19F5" w:rsidRPr="00EF5447" w14:paraId="70C272BA" w14:textId="77777777" w:rsidTr="006A157A">
        <w:trPr>
          <w:gridBefore w:val="1"/>
          <w:wBefore w:w="75" w:type="dxa"/>
          <w:trHeight w:val="187"/>
          <w:jc w:val="center"/>
        </w:trPr>
        <w:tc>
          <w:tcPr>
            <w:tcW w:w="2463" w:type="dxa"/>
            <w:gridSpan w:val="2"/>
            <w:shd w:val="clear" w:color="auto" w:fill="auto"/>
            <w:noWrap/>
          </w:tcPr>
          <w:p w14:paraId="600543BF"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4504CF67"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280" w:type="dxa"/>
            <w:gridSpan w:val="2"/>
          </w:tcPr>
          <w:p w14:paraId="6495742A"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54964F9D"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738" w:type="dxa"/>
            <w:gridSpan w:val="2"/>
            <w:shd w:val="clear" w:color="auto" w:fill="auto"/>
            <w:noWrap/>
          </w:tcPr>
          <w:p w14:paraId="25792A81" w14:textId="77777777" w:rsidR="003D19F5" w:rsidRPr="00EF5447" w:rsidRDefault="003D19F5" w:rsidP="006A157A">
            <w:pPr>
              <w:pStyle w:val="TAC"/>
              <w:rPr>
                <w:lang w:eastAsia="fi-FI"/>
              </w:rPr>
            </w:pPr>
            <w:r w:rsidRPr="00EF5447">
              <w:t>DC_</w:t>
            </w:r>
            <w:r w:rsidRPr="00EF5447">
              <w:rPr>
                <w:lang w:eastAsia="zh-CN"/>
              </w:rPr>
              <w:t>7_n5</w:t>
            </w:r>
          </w:p>
        </w:tc>
        <w:tc>
          <w:tcPr>
            <w:tcW w:w="2738" w:type="dxa"/>
            <w:gridSpan w:val="2"/>
          </w:tcPr>
          <w:p w14:paraId="346062FE" w14:textId="77777777" w:rsidR="003D19F5" w:rsidRPr="00EF5447" w:rsidRDefault="003D19F5" w:rsidP="006A157A">
            <w:pPr>
              <w:pStyle w:val="TAC"/>
            </w:pPr>
          </w:p>
        </w:tc>
      </w:tr>
      <w:tr w:rsidR="003D19F5" w:rsidRPr="00EF5447" w14:paraId="1B5DF7DB" w14:textId="77777777" w:rsidTr="006A157A">
        <w:trPr>
          <w:gridBefore w:val="1"/>
          <w:wBefore w:w="75" w:type="dxa"/>
          <w:trHeight w:val="187"/>
          <w:jc w:val="center"/>
        </w:trPr>
        <w:tc>
          <w:tcPr>
            <w:tcW w:w="2463" w:type="dxa"/>
            <w:gridSpan w:val="2"/>
            <w:shd w:val="clear" w:color="auto" w:fill="auto"/>
            <w:noWrap/>
          </w:tcPr>
          <w:p w14:paraId="6EB83C35" w14:textId="77777777" w:rsidR="003D19F5" w:rsidRPr="00EF5447" w:rsidRDefault="003D19F5" w:rsidP="006A157A">
            <w:pPr>
              <w:pStyle w:val="TAC"/>
              <w:rPr>
                <w:lang w:eastAsia="fi-FI"/>
              </w:rPr>
            </w:pPr>
            <w:r w:rsidRPr="00EF5447">
              <w:rPr>
                <w:lang w:eastAsia="fi-FI"/>
              </w:rPr>
              <w:t>DC_7A-7A_n5A</w:t>
            </w:r>
          </w:p>
        </w:tc>
        <w:tc>
          <w:tcPr>
            <w:tcW w:w="2280" w:type="dxa"/>
            <w:gridSpan w:val="2"/>
          </w:tcPr>
          <w:p w14:paraId="2CEABA29" w14:textId="77777777" w:rsidR="003D19F5" w:rsidRPr="00EF5447" w:rsidRDefault="003D19F5" w:rsidP="006A157A">
            <w:pPr>
              <w:pStyle w:val="TAC"/>
              <w:rPr>
                <w:lang w:eastAsia="fi-FI"/>
              </w:rPr>
            </w:pPr>
            <w:r w:rsidRPr="00EF5447">
              <w:rPr>
                <w:lang w:eastAsia="fi-FI"/>
              </w:rPr>
              <w:t>DC_</w:t>
            </w:r>
            <w:r w:rsidRPr="00EF5447">
              <w:rPr>
                <w:lang w:eastAsia="zh-CN"/>
              </w:rPr>
              <w:t>7A_n5A</w:t>
            </w:r>
          </w:p>
        </w:tc>
        <w:tc>
          <w:tcPr>
            <w:tcW w:w="2738" w:type="dxa"/>
            <w:gridSpan w:val="2"/>
            <w:shd w:val="clear" w:color="auto" w:fill="auto"/>
            <w:noWrap/>
          </w:tcPr>
          <w:p w14:paraId="43F488F1" w14:textId="77777777" w:rsidR="003D19F5" w:rsidRPr="00EF5447" w:rsidRDefault="003D19F5" w:rsidP="006A157A">
            <w:pPr>
              <w:pStyle w:val="TAC"/>
            </w:pPr>
            <w:r w:rsidRPr="00EF5447">
              <w:t>DC_</w:t>
            </w:r>
            <w:r w:rsidRPr="00EF5447">
              <w:rPr>
                <w:lang w:eastAsia="zh-CN"/>
              </w:rPr>
              <w:t>7_n5</w:t>
            </w:r>
          </w:p>
        </w:tc>
        <w:tc>
          <w:tcPr>
            <w:tcW w:w="2738" w:type="dxa"/>
            <w:gridSpan w:val="2"/>
          </w:tcPr>
          <w:p w14:paraId="17365B6C" w14:textId="77777777" w:rsidR="003D19F5" w:rsidRPr="00EF5447" w:rsidRDefault="003D19F5" w:rsidP="006A157A">
            <w:pPr>
              <w:pStyle w:val="TAC"/>
            </w:pPr>
          </w:p>
        </w:tc>
      </w:tr>
      <w:tr w:rsidR="003D19F5" w:rsidRPr="00EF5447" w14:paraId="4F923AB7" w14:textId="77777777" w:rsidTr="006A157A">
        <w:trPr>
          <w:gridBefore w:val="1"/>
          <w:wBefore w:w="75" w:type="dxa"/>
          <w:trHeight w:val="187"/>
          <w:jc w:val="center"/>
        </w:trPr>
        <w:tc>
          <w:tcPr>
            <w:tcW w:w="2463" w:type="dxa"/>
            <w:gridSpan w:val="2"/>
            <w:shd w:val="clear" w:color="auto" w:fill="auto"/>
            <w:noWrap/>
          </w:tcPr>
          <w:p w14:paraId="7EFA5A2E" w14:textId="77777777" w:rsidR="003D19F5" w:rsidRPr="00EF5447" w:rsidRDefault="003D19F5" w:rsidP="006A157A">
            <w:pPr>
              <w:pStyle w:val="TAC"/>
              <w:rPr>
                <w:lang w:eastAsia="fi-FI"/>
              </w:rPr>
            </w:pPr>
            <w:r w:rsidRPr="00EF5447">
              <w:rPr>
                <w:lang w:eastAsia="fi-FI"/>
              </w:rPr>
              <w:t>DC_7A_n8A</w:t>
            </w:r>
          </w:p>
        </w:tc>
        <w:tc>
          <w:tcPr>
            <w:tcW w:w="2280" w:type="dxa"/>
            <w:gridSpan w:val="2"/>
          </w:tcPr>
          <w:p w14:paraId="65629DCE" w14:textId="77777777" w:rsidR="003D19F5" w:rsidRPr="00EF5447" w:rsidRDefault="003D19F5" w:rsidP="006A157A">
            <w:pPr>
              <w:pStyle w:val="TAC"/>
              <w:rPr>
                <w:lang w:eastAsia="fi-FI"/>
              </w:rPr>
            </w:pPr>
            <w:r w:rsidRPr="00EF5447">
              <w:rPr>
                <w:lang w:eastAsia="fi-FI"/>
              </w:rPr>
              <w:t>DC_7A_n8A</w:t>
            </w:r>
          </w:p>
        </w:tc>
        <w:tc>
          <w:tcPr>
            <w:tcW w:w="2738" w:type="dxa"/>
            <w:gridSpan w:val="2"/>
            <w:shd w:val="clear" w:color="auto" w:fill="auto"/>
            <w:noWrap/>
          </w:tcPr>
          <w:p w14:paraId="134CD4DC" w14:textId="77777777" w:rsidR="003D19F5" w:rsidRPr="00EF5447" w:rsidRDefault="003D19F5" w:rsidP="006A157A">
            <w:pPr>
              <w:pStyle w:val="TAC"/>
            </w:pPr>
            <w:r w:rsidRPr="00EF5447">
              <w:rPr>
                <w:lang w:eastAsia="fi-FI"/>
              </w:rPr>
              <w:t>No</w:t>
            </w:r>
          </w:p>
        </w:tc>
        <w:tc>
          <w:tcPr>
            <w:tcW w:w="2738" w:type="dxa"/>
            <w:gridSpan w:val="2"/>
          </w:tcPr>
          <w:p w14:paraId="058EBA6A" w14:textId="77777777" w:rsidR="003D19F5" w:rsidRPr="00EF5447" w:rsidRDefault="003D19F5" w:rsidP="006A157A">
            <w:pPr>
              <w:pStyle w:val="TAC"/>
              <w:rPr>
                <w:lang w:eastAsia="fi-FI"/>
              </w:rPr>
            </w:pPr>
          </w:p>
        </w:tc>
      </w:tr>
      <w:tr w:rsidR="003D19F5" w:rsidRPr="00EF5447" w14:paraId="3A2D5FEA" w14:textId="77777777" w:rsidTr="006A157A">
        <w:trPr>
          <w:gridBefore w:val="1"/>
          <w:wBefore w:w="75" w:type="dxa"/>
          <w:trHeight w:val="187"/>
          <w:jc w:val="center"/>
        </w:trPr>
        <w:tc>
          <w:tcPr>
            <w:tcW w:w="2463" w:type="dxa"/>
            <w:gridSpan w:val="2"/>
            <w:shd w:val="clear" w:color="auto" w:fill="auto"/>
            <w:noWrap/>
          </w:tcPr>
          <w:p w14:paraId="37E35FE3" w14:textId="77777777" w:rsidR="003D19F5" w:rsidRPr="00EF5447" w:rsidRDefault="003D19F5" w:rsidP="006A157A">
            <w:pPr>
              <w:pStyle w:val="TAC"/>
            </w:pPr>
            <w:r w:rsidRPr="001F1030">
              <w:t>DC_7A-7A_n8A</w:t>
            </w:r>
          </w:p>
        </w:tc>
        <w:tc>
          <w:tcPr>
            <w:tcW w:w="2280" w:type="dxa"/>
            <w:gridSpan w:val="2"/>
          </w:tcPr>
          <w:p w14:paraId="28E26667" w14:textId="77777777" w:rsidR="003D19F5" w:rsidRPr="00EF5447" w:rsidRDefault="003D19F5" w:rsidP="006A157A">
            <w:pPr>
              <w:pStyle w:val="TAC"/>
            </w:pPr>
            <w:r w:rsidRPr="001F1030">
              <w:t>DC_7A_n8A</w:t>
            </w:r>
          </w:p>
        </w:tc>
        <w:tc>
          <w:tcPr>
            <w:tcW w:w="2738" w:type="dxa"/>
            <w:gridSpan w:val="2"/>
            <w:shd w:val="clear" w:color="auto" w:fill="auto"/>
            <w:noWrap/>
          </w:tcPr>
          <w:p w14:paraId="107F3638" w14:textId="77777777" w:rsidR="003D19F5" w:rsidRPr="00EF5447" w:rsidRDefault="003D19F5" w:rsidP="006A157A">
            <w:pPr>
              <w:pStyle w:val="TAC"/>
              <w:rPr>
                <w:lang w:eastAsia="fi-FI"/>
              </w:rPr>
            </w:pPr>
            <w:r w:rsidRPr="001F1030">
              <w:t>No</w:t>
            </w:r>
          </w:p>
        </w:tc>
        <w:tc>
          <w:tcPr>
            <w:tcW w:w="2738" w:type="dxa"/>
            <w:gridSpan w:val="2"/>
          </w:tcPr>
          <w:p w14:paraId="7B4FA9AE" w14:textId="77777777" w:rsidR="003D19F5" w:rsidRPr="00EF5447" w:rsidRDefault="003D19F5" w:rsidP="006A157A">
            <w:pPr>
              <w:pStyle w:val="TAC"/>
              <w:rPr>
                <w:lang w:eastAsia="fi-FI"/>
              </w:rPr>
            </w:pPr>
          </w:p>
        </w:tc>
      </w:tr>
      <w:tr w:rsidR="003D19F5" w:rsidRPr="00EF5447" w14:paraId="22432622" w14:textId="77777777" w:rsidTr="006A157A">
        <w:trPr>
          <w:gridBefore w:val="1"/>
          <w:wBefore w:w="75" w:type="dxa"/>
          <w:trHeight w:val="187"/>
          <w:jc w:val="center"/>
        </w:trPr>
        <w:tc>
          <w:tcPr>
            <w:tcW w:w="2463" w:type="dxa"/>
            <w:gridSpan w:val="2"/>
            <w:shd w:val="clear" w:color="auto" w:fill="auto"/>
            <w:noWrap/>
          </w:tcPr>
          <w:p w14:paraId="79C55677" w14:textId="77777777" w:rsidR="003D19F5" w:rsidRPr="00EF5447" w:rsidRDefault="003D19F5" w:rsidP="006A157A">
            <w:pPr>
              <w:pStyle w:val="TAC"/>
              <w:rPr>
                <w:vertAlign w:val="superscript"/>
                <w:lang w:eastAsia="zh-TW"/>
              </w:rPr>
            </w:pPr>
            <w:r w:rsidRPr="00EF5447">
              <w:t>DC_7A-7A_n78A</w:t>
            </w:r>
            <w:r w:rsidRPr="00EF5447">
              <w:rPr>
                <w:vertAlign w:val="superscript"/>
                <w:lang w:eastAsia="fi-FI"/>
              </w:rPr>
              <w:t>7</w:t>
            </w:r>
          </w:p>
          <w:p w14:paraId="229317DB" w14:textId="77777777" w:rsidR="003D19F5" w:rsidRPr="00EF5447" w:rsidRDefault="003D19F5" w:rsidP="006A157A">
            <w:pPr>
              <w:pStyle w:val="TAC"/>
              <w:rPr>
                <w:lang w:eastAsia="fi-FI"/>
              </w:rPr>
            </w:pPr>
            <w:r w:rsidRPr="00EF5447">
              <w:rPr>
                <w:lang w:eastAsia="zh-CN"/>
              </w:rPr>
              <w:t>DC_7A-7A_n78C</w:t>
            </w:r>
            <w:r w:rsidRPr="00EF5447">
              <w:rPr>
                <w:vertAlign w:val="superscript"/>
                <w:lang w:eastAsia="zh-CN"/>
              </w:rPr>
              <w:t>7</w:t>
            </w:r>
          </w:p>
        </w:tc>
        <w:tc>
          <w:tcPr>
            <w:tcW w:w="2280" w:type="dxa"/>
            <w:gridSpan w:val="2"/>
          </w:tcPr>
          <w:p w14:paraId="0006F385" w14:textId="77777777" w:rsidR="003D19F5" w:rsidRPr="00EF5447" w:rsidRDefault="003D19F5" w:rsidP="006A157A">
            <w:pPr>
              <w:pStyle w:val="TAC"/>
              <w:rPr>
                <w:lang w:eastAsia="fi-FI"/>
              </w:rPr>
            </w:pPr>
            <w:r w:rsidRPr="00EF5447">
              <w:t>DC_7A_n78A</w:t>
            </w:r>
          </w:p>
        </w:tc>
        <w:tc>
          <w:tcPr>
            <w:tcW w:w="2738" w:type="dxa"/>
            <w:gridSpan w:val="2"/>
            <w:shd w:val="clear" w:color="auto" w:fill="auto"/>
            <w:noWrap/>
          </w:tcPr>
          <w:p w14:paraId="25B8E952" w14:textId="77777777" w:rsidR="003D19F5" w:rsidRPr="00EF5447" w:rsidRDefault="003D19F5" w:rsidP="006A157A">
            <w:pPr>
              <w:pStyle w:val="TAC"/>
              <w:rPr>
                <w:lang w:eastAsia="fi-FI"/>
              </w:rPr>
            </w:pPr>
            <w:r w:rsidRPr="00EF5447">
              <w:rPr>
                <w:lang w:eastAsia="fi-FI"/>
              </w:rPr>
              <w:t>No</w:t>
            </w:r>
          </w:p>
        </w:tc>
        <w:tc>
          <w:tcPr>
            <w:tcW w:w="2738" w:type="dxa"/>
            <w:gridSpan w:val="2"/>
          </w:tcPr>
          <w:p w14:paraId="41DBA484" w14:textId="77777777" w:rsidR="003D19F5" w:rsidRPr="00EF5447" w:rsidRDefault="003D19F5" w:rsidP="006A157A">
            <w:pPr>
              <w:pStyle w:val="TAC"/>
              <w:rPr>
                <w:lang w:eastAsia="fi-FI"/>
              </w:rPr>
            </w:pPr>
          </w:p>
        </w:tc>
      </w:tr>
      <w:tr w:rsidR="003D19F5" w:rsidRPr="00EF5447" w14:paraId="7096165C" w14:textId="77777777" w:rsidTr="006A157A">
        <w:trPr>
          <w:gridBefore w:val="1"/>
          <w:wBefore w:w="75" w:type="dxa"/>
          <w:trHeight w:val="187"/>
          <w:jc w:val="center"/>
        </w:trPr>
        <w:tc>
          <w:tcPr>
            <w:tcW w:w="2463" w:type="dxa"/>
            <w:gridSpan w:val="2"/>
            <w:shd w:val="clear" w:color="auto" w:fill="auto"/>
            <w:noWrap/>
          </w:tcPr>
          <w:p w14:paraId="051AB973" w14:textId="77777777" w:rsidR="003D19F5" w:rsidRPr="00EF5447" w:rsidRDefault="003D19F5" w:rsidP="006A157A">
            <w:pPr>
              <w:pStyle w:val="TAC"/>
            </w:pPr>
            <w:r w:rsidRPr="00EF5447">
              <w:rPr>
                <w:noProof/>
              </w:rPr>
              <w:t>DC_7A-7A_n78(2A)</w:t>
            </w:r>
            <w:r w:rsidRPr="00EF5447">
              <w:rPr>
                <w:vertAlign w:val="superscript"/>
                <w:lang w:eastAsia="fi-FI"/>
              </w:rPr>
              <w:t>7</w:t>
            </w:r>
          </w:p>
        </w:tc>
        <w:tc>
          <w:tcPr>
            <w:tcW w:w="2280" w:type="dxa"/>
            <w:gridSpan w:val="2"/>
          </w:tcPr>
          <w:p w14:paraId="6D49351C" w14:textId="77777777" w:rsidR="003D19F5" w:rsidRPr="00EF5447" w:rsidRDefault="003D19F5" w:rsidP="006A157A">
            <w:pPr>
              <w:pStyle w:val="TAC"/>
            </w:pPr>
            <w:r w:rsidRPr="00EF5447">
              <w:t>DC_7A_n78A</w:t>
            </w:r>
          </w:p>
        </w:tc>
        <w:tc>
          <w:tcPr>
            <w:tcW w:w="2738" w:type="dxa"/>
            <w:gridSpan w:val="2"/>
            <w:shd w:val="clear" w:color="auto" w:fill="auto"/>
            <w:noWrap/>
          </w:tcPr>
          <w:p w14:paraId="2C876630" w14:textId="77777777" w:rsidR="003D19F5" w:rsidRPr="00EF5447" w:rsidRDefault="003D19F5" w:rsidP="006A157A">
            <w:pPr>
              <w:pStyle w:val="TAC"/>
              <w:rPr>
                <w:lang w:eastAsia="fi-FI"/>
              </w:rPr>
            </w:pPr>
            <w:r w:rsidRPr="00EF5447">
              <w:rPr>
                <w:lang w:eastAsia="fi-FI"/>
              </w:rPr>
              <w:t>No</w:t>
            </w:r>
          </w:p>
        </w:tc>
        <w:tc>
          <w:tcPr>
            <w:tcW w:w="2738" w:type="dxa"/>
            <w:gridSpan w:val="2"/>
          </w:tcPr>
          <w:p w14:paraId="61681262" w14:textId="77777777" w:rsidR="003D19F5" w:rsidRPr="00EF5447" w:rsidRDefault="003D19F5" w:rsidP="006A157A">
            <w:pPr>
              <w:pStyle w:val="TAC"/>
              <w:rPr>
                <w:lang w:eastAsia="fi-FI"/>
              </w:rPr>
            </w:pPr>
          </w:p>
        </w:tc>
      </w:tr>
      <w:tr w:rsidR="003D19F5" w:rsidRPr="00EF5447" w14:paraId="4141722C" w14:textId="77777777" w:rsidTr="006A157A">
        <w:trPr>
          <w:gridBefore w:val="1"/>
          <w:wBefore w:w="75" w:type="dxa"/>
          <w:trHeight w:val="187"/>
          <w:jc w:val="center"/>
        </w:trPr>
        <w:tc>
          <w:tcPr>
            <w:tcW w:w="2463" w:type="dxa"/>
            <w:gridSpan w:val="2"/>
            <w:shd w:val="clear" w:color="auto" w:fill="auto"/>
            <w:noWrap/>
          </w:tcPr>
          <w:p w14:paraId="48E4C2AE" w14:textId="77777777" w:rsidR="003D19F5" w:rsidRPr="00EF5447" w:rsidRDefault="003D19F5" w:rsidP="006A157A">
            <w:pPr>
              <w:pStyle w:val="TAC"/>
              <w:rPr>
                <w:lang w:eastAsia="fi-FI"/>
              </w:rPr>
            </w:pPr>
            <w:r w:rsidRPr="00EF5447">
              <w:rPr>
                <w:lang w:eastAsia="fi-FI"/>
              </w:rPr>
              <w:t>DC_7A_n20A</w:t>
            </w:r>
          </w:p>
        </w:tc>
        <w:tc>
          <w:tcPr>
            <w:tcW w:w="2280" w:type="dxa"/>
            <w:gridSpan w:val="2"/>
          </w:tcPr>
          <w:p w14:paraId="0B0D5F69" w14:textId="77777777" w:rsidR="003D19F5" w:rsidRPr="00EF5447" w:rsidRDefault="003D19F5" w:rsidP="006A157A">
            <w:pPr>
              <w:pStyle w:val="TAC"/>
              <w:rPr>
                <w:lang w:eastAsia="fi-FI"/>
              </w:rPr>
            </w:pPr>
            <w:r w:rsidRPr="00EF5447">
              <w:rPr>
                <w:lang w:eastAsia="fi-FI"/>
              </w:rPr>
              <w:t>DC_7A_n20A</w:t>
            </w:r>
          </w:p>
        </w:tc>
        <w:tc>
          <w:tcPr>
            <w:tcW w:w="2738" w:type="dxa"/>
            <w:gridSpan w:val="2"/>
            <w:shd w:val="clear" w:color="auto" w:fill="auto"/>
            <w:noWrap/>
          </w:tcPr>
          <w:p w14:paraId="1B11FC97" w14:textId="77777777" w:rsidR="003D19F5" w:rsidRPr="00EF5447" w:rsidRDefault="003D19F5" w:rsidP="006A157A">
            <w:pPr>
              <w:pStyle w:val="TAC"/>
              <w:rPr>
                <w:lang w:eastAsia="zh-TW"/>
              </w:rPr>
            </w:pPr>
            <w:r w:rsidRPr="00EF5447">
              <w:rPr>
                <w:lang w:eastAsia="zh-TW"/>
              </w:rPr>
              <w:t>No</w:t>
            </w:r>
          </w:p>
        </w:tc>
        <w:tc>
          <w:tcPr>
            <w:tcW w:w="2738" w:type="dxa"/>
            <w:gridSpan w:val="2"/>
          </w:tcPr>
          <w:p w14:paraId="1C13DE3C" w14:textId="77777777" w:rsidR="003D19F5" w:rsidRPr="00EF5447" w:rsidRDefault="003D19F5" w:rsidP="006A157A">
            <w:pPr>
              <w:pStyle w:val="TAC"/>
              <w:rPr>
                <w:lang w:eastAsia="zh-TW"/>
              </w:rPr>
            </w:pPr>
          </w:p>
        </w:tc>
      </w:tr>
      <w:tr w:rsidR="003D19F5" w:rsidRPr="00EF5447" w14:paraId="49DE2F4B" w14:textId="77777777" w:rsidTr="006A157A">
        <w:trPr>
          <w:gridBefore w:val="1"/>
          <w:wBefore w:w="75" w:type="dxa"/>
          <w:trHeight w:val="187"/>
          <w:jc w:val="center"/>
        </w:trPr>
        <w:tc>
          <w:tcPr>
            <w:tcW w:w="2463" w:type="dxa"/>
            <w:gridSpan w:val="2"/>
            <w:shd w:val="clear" w:color="auto" w:fill="auto"/>
            <w:noWrap/>
          </w:tcPr>
          <w:p w14:paraId="06C5DBAD" w14:textId="77777777" w:rsidR="003D19F5" w:rsidRDefault="003D19F5" w:rsidP="006A157A">
            <w:pPr>
              <w:pStyle w:val="TAC"/>
              <w:rPr>
                <w:lang w:eastAsia="fi-FI"/>
              </w:rPr>
            </w:pPr>
            <w:r>
              <w:rPr>
                <w:lang w:eastAsia="fi-FI"/>
              </w:rPr>
              <w:t>DC_7A_n25A</w:t>
            </w:r>
          </w:p>
          <w:p w14:paraId="6F893F95" w14:textId="77777777" w:rsidR="003D19F5" w:rsidRPr="00EF5447" w:rsidRDefault="003D19F5" w:rsidP="006A157A">
            <w:pPr>
              <w:pStyle w:val="TAC"/>
              <w:rPr>
                <w:lang w:eastAsia="fi-FI"/>
              </w:rPr>
            </w:pPr>
            <w:r>
              <w:rPr>
                <w:lang w:eastAsia="fi-FI"/>
              </w:rPr>
              <w:t>DC_7C_n25A</w:t>
            </w:r>
          </w:p>
        </w:tc>
        <w:tc>
          <w:tcPr>
            <w:tcW w:w="2280" w:type="dxa"/>
            <w:gridSpan w:val="2"/>
          </w:tcPr>
          <w:p w14:paraId="7F5918C2" w14:textId="77777777" w:rsidR="003D19F5" w:rsidRPr="00EF5447" w:rsidRDefault="003D19F5" w:rsidP="006A157A">
            <w:pPr>
              <w:pStyle w:val="TAC"/>
              <w:rPr>
                <w:lang w:eastAsia="fi-FI"/>
              </w:rPr>
            </w:pPr>
            <w:r w:rsidRPr="00906218">
              <w:t>DC_7A_n25A</w:t>
            </w:r>
          </w:p>
        </w:tc>
        <w:tc>
          <w:tcPr>
            <w:tcW w:w="2738" w:type="dxa"/>
            <w:gridSpan w:val="2"/>
            <w:shd w:val="clear" w:color="auto" w:fill="auto"/>
            <w:noWrap/>
          </w:tcPr>
          <w:p w14:paraId="1817BE65" w14:textId="77777777" w:rsidR="003D19F5" w:rsidRPr="00EF5447" w:rsidRDefault="003D19F5" w:rsidP="006A157A">
            <w:pPr>
              <w:pStyle w:val="TAC"/>
              <w:rPr>
                <w:lang w:eastAsia="fi-FI"/>
              </w:rPr>
            </w:pPr>
            <w:r w:rsidRPr="00906218">
              <w:t>No</w:t>
            </w:r>
          </w:p>
        </w:tc>
        <w:tc>
          <w:tcPr>
            <w:tcW w:w="2738" w:type="dxa"/>
            <w:gridSpan w:val="2"/>
          </w:tcPr>
          <w:p w14:paraId="61EFDC2A" w14:textId="77777777" w:rsidR="003D19F5" w:rsidRPr="00EF5447" w:rsidRDefault="003D19F5" w:rsidP="006A157A">
            <w:pPr>
              <w:pStyle w:val="TAC"/>
              <w:rPr>
                <w:lang w:eastAsia="fi-FI"/>
              </w:rPr>
            </w:pPr>
          </w:p>
        </w:tc>
      </w:tr>
      <w:tr w:rsidR="003D19F5" w:rsidRPr="00EF5447" w14:paraId="45797872" w14:textId="77777777" w:rsidTr="006A157A">
        <w:trPr>
          <w:gridBefore w:val="1"/>
          <w:wBefore w:w="75" w:type="dxa"/>
          <w:trHeight w:val="187"/>
          <w:jc w:val="center"/>
        </w:trPr>
        <w:tc>
          <w:tcPr>
            <w:tcW w:w="2463" w:type="dxa"/>
            <w:gridSpan w:val="2"/>
            <w:shd w:val="clear" w:color="auto" w:fill="auto"/>
            <w:noWrap/>
          </w:tcPr>
          <w:p w14:paraId="6BC929A2" w14:textId="77777777" w:rsidR="003D19F5" w:rsidRPr="00EF5447" w:rsidRDefault="003D19F5" w:rsidP="006A157A">
            <w:pPr>
              <w:pStyle w:val="TAC"/>
              <w:rPr>
                <w:lang w:eastAsia="fi-FI"/>
              </w:rPr>
            </w:pPr>
            <w:r w:rsidRPr="000D027C">
              <w:t>DC_7A-7A_n25A</w:t>
            </w:r>
          </w:p>
        </w:tc>
        <w:tc>
          <w:tcPr>
            <w:tcW w:w="2280" w:type="dxa"/>
            <w:gridSpan w:val="2"/>
          </w:tcPr>
          <w:p w14:paraId="1F4F2071" w14:textId="77777777" w:rsidR="003D19F5" w:rsidRPr="00EF5447" w:rsidRDefault="003D19F5" w:rsidP="006A157A">
            <w:pPr>
              <w:pStyle w:val="TAC"/>
              <w:rPr>
                <w:lang w:eastAsia="fi-FI"/>
              </w:rPr>
            </w:pPr>
            <w:r w:rsidRPr="000D027C">
              <w:t>DC_7A_n25A</w:t>
            </w:r>
          </w:p>
        </w:tc>
        <w:tc>
          <w:tcPr>
            <w:tcW w:w="2738" w:type="dxa"/>
            <w:gridSpan w:val="2"/>
            <w:shd w:val="clear" w:color="auto" w:fill="auto"/>
            <w:noWrap/>
          </w:tcPr>
          <w:p w14:paraId="399C5ACE" w14:textId="77777777" w:rsidR="003D19F5" w:rsidRPr="00EF5447" w:rsidRDefault="003D19F5" w:rsidP="006A157A">
            <w:pPr>
              <w:pStyle w:val="TAC"/>
              <w:rPr>
                <w:lang w:eastAsia="fi-FI"/>
              </w:rPr>
            </w:pPr>
            <w:r w:rsidRPr="000D027C">
              <w:t>No</w:t>
            </w:r>
          </w:p>
        </w:tc>
        <w:tc>
          <w:tcPr>
            <w:tcW w:w="2738" w:type="dxa"/>
            <w:gridSpan w:val="2"/>
          </w:tcPr>
          <w:p w14:paraId="3E545CD0" w14:textId="77777777" w:rsidR="003D19F5" w:rsidRPr="00EF5447" w:rsidRDefault="003D19F5" w:rsidP="006A157A">
            <w:pPr>
              <w:pStyle w:val="TAC"/>
              <w:rPr>
                <w:lang w:eastAsia="fi-FI"/>
              </w:rPr>
            </w:pPr>
          </w:p>
        </w:tc>
      </w:tr>
      <w:tr w:rsidR="003D19F5" w:rsidRPr="00EF5447" w14:paraId="4926C2A0" w14:textId="77777777" w:rsidTr="006A157A">
        <w:trPr>
          <w:gridBefore w:val="1"/>
          <w:wBefore w:w="75" w:type="dxa"/>
          <w:trHeight w:val="187"/>
          <w:jc w:val="center"/>
        </w:trPr>
        <w:tc>
          <w:tcPr>
            <w:tcW w:w="2463" w:type="dxa"/>
            <w:gridSpan w:val="2"/>
            <w:shd w:val="clear" w:color="auto" w:fill="auto"/>
            <w:noWrap/>
          </w:tcPr>
          <w:p w14:paraId="600E81EE" w14:textId="77777777" w:rsidR="003D19F5" w:rsidRPr="00EF5447" w:rsidRDefault="003D19F5" w:rsidP="006A157A">
            <w:pPr>
              <w:pStyle w:val="TAC"/>
              <w:rPr>
                <w:lang w:eastAsia="fi-FI"/>
              </w:rPr>
            </w:pPr>
            <w:r w:rsidRPr="00EF5447">
              <w:rPr>
                <w:lang w:eastAsia="fi-FI"/>
              </w:rPr>
              <w:t>DC_7A_n28A</w:t>
            </w:r>
          </w:p>
          <w:p w14:paraId="279B8378" w14:textId="77777777" w:rsidR="003D19F5" w:rsidRPr="00EF5447" w:rsidRDefault="003D19F5" w:rsidP="006A157A">
            <w:pPr>
              <w:pStyle w:val="TAC"/>
              <w:rPr>
                <w:lang w:eastAsia="fi-FI"/>
              </w:rPr>
            </w:pPr>
            <w:r w:rsidRPr="00EF5447">
              <w:rPr>
                <w:lang w:eastAsia="fi-FI"/>
              </w:rPr>
              <w:t>DC_7C_n28A</w:t>
            </w:r>
          </w:p>
        </w:tc>
        <w:tc>
          <w:tcPr>
            <w:tcW w:w="2280" w:type="dxa"/>
            <w:gridSpan w:val="2"/>
          </w:tcPr>
          <w:p w14:paraId="140F5DAD" w14:textId="77777777" w:rsidR="003D19F5" w:rsidRPr="00EF5447" w:rsidRDefault="003D19F5" w:rsidP="006A157A">
            <w:pPr>
              <w:pStyle w:val="TAC"/>
              <w:rPr>
                <w:lang w:eastAsia="fi-FI"/>
              </w:rPr>
            </w:pPr>
            <w:r w:rsidRPr="00EF5447">
              <w:rPr>
                <w:lang w:eastAsia="fi-FI"/>
              </w:rPr>
              <w:t>DC_7A_n28A</w:t>
            </w:r>
          </w:p>
          <w:p w14:paraId="2C89697A" w14:textId="77777777" w:rsidR="003D19F5" w:rsidRPr="00EF5447" w:rsidRDefault="003D19F5" w:rsidP="006A157A">
            <w:pPr>
              <w:pStyle w:val="TAC"/>
              <w:rPr>
                <w:lang w:eastAsia="fi-FI"/>
              </w:rPr>
            </w:pPr>
            <w:r w:rsidRPr="00EF5447">
              <w:rPr>
                <w:lang w:eastAsia="fi-FI"/>
              </w:rPr>
              <w:t>DC_7C_n28A</w:t>
            </w:r>
          </w:p>
        </w:tc>
        <w:tc>
          <w:tcPr>
            <w:tcW w:w="2738" w:type="dxa"/>
            <w:gridSpan w:val="2"/>
            <w:shd w:val="clear" w:color="auto" w:fill="auto"/>
            <w:noWrap/>
          </w:tcPr>
          <w:p w14:paraId="2EA02691" w14:textId="77777777" w:rsidR="003D19F5" w:rsidRPr="00EF5447" w:rsidRDefault="003D19F5" w:rsidP="006A157A">
            <w:pPr>
              <w:pStyle w:val="TAC"/>
              <w:rPr>
                <w:lang w:eastAsia="fi-FI"/>
              </w:rPr>
            </w:pPr>
            <w:r w:rsidRPr="00EF5447">
              <w:rPr>
                <w:lang w:eastAsia="fi-FI"/>
              </w:rPr>
              <w:t>No</w:t>
            </w:r>
          </w:p>
        </w:tc>
        <w:tc>
          <w:tcPr>
            <w:tcW w:w="2738" w:type="dxa"/>
            <w:gridSpan w:val="2"/>
          </w:tcPr>
          <w:p w14:paraId="50F459D3" w14:textId="77777777" w:rsidR="003D19F5" w:rsidRPr="00EF5447" w:rsidRDefault="003D19F5" w:rsidP="006A157A">
            <w:pPr>
              <w:pStyle w:val="TAC"/>
              <w:rPr>
                <w:lang w:eastAsia="fi-FI"/>
              </w:rPr>
            </w:pPr>
          </w:p>
        </w:tc>
      </w:tr>
      <w:tr w:rsidR="003D19F5" w:rsidRPr="00EF5447" w14:paraId="3CE8D55F" w14:textId="77777777" w:rsidTr="006A157A">
        <w:trPr>
          <w:gridBefore w:val="1"/>
          <w:wBefore w:w="75" w:type="dxa"/>
          <w:trHeight w:val="187"/>
          <w:jc w:val="center"/>
        </w:trPr>
        <w:tc>
          <w:tcPr>
            <w:tcW w:w="2463" w:type="dxa"/>
            <w:gridSpan w:val="2"/>
            <w:shd w:val="clear" w:color="auto" w:fill="auto"/>
            <w:noWrap/>
          </w:tcPr>
          <w:p w14:paraId="6F055F32" w14:textId="77777777" w:rsidR="003D19F5" w:rsidRPr="00EF5447" w:rsidRDefault="003D19F5" w:rsidP="006A157A">
            <w:pPr>
              <w:pStyle w:val="TAC"/>
              <w:rPr>
                <w:lang w:eastAsia="zh-TW"/>
              </w:rPr>
            </w:pPr>
            <w:r w:rsidRPr="00EF5447">
              <w:rPr>
                <w:lang w:eastAsia="zh-TW"/>
              </w:rPr>
              <w:t>DC_7A_n40A</w:t>
            </w:r>
          </w:p>
        </w:tc>
        <w:tc>
          <w:tcPr>
            <w:tcW w:w="2280" w:type="dxa"/>
            <w:gridSpan w:val="2"/>
          </w:tcPr>
          <w:p w14:paraId="3C21F0A8" w14:textId="77777777" w:rsidR="003D19F5" w:rsidRPr="00EF5447" w:rsidRDefault="003D19F5" w:rsidP="006A157A">
            <w:pPr>
              <w:pStyle w:val="TAC"/>
              <w:rPr>
                <w:lang w:eastAsia="fi-FI"/>
              </w:rPr>
            </w:pPr>
            <w:r w:rsidRPr="00EF5447">
              <w:rPr>
                <w:lang w:eastAsia="zh-TW"/>
              </w:rPr>
              <w:t>DC_7A_n40A</w:t>
            </w:r>
          </w:p>
        </w:tc>
        <w:tc>
          <w:tcPr>
            <w:tcW w:w="2738" w:type="dxa"/>
            <w:gridSpan w:val="2"/>
            <w:shd w:val="clear" w:color="auto" w:fill="auto"/>
            <w:noWrap/>
          </w:tcPr>
          <w:p w14:paraId="7D1A41A8" w14:textId="77777777" w:rsidR="003D19F5" w:rsidRPr="00EF5447" w:rsidRDefault="003D19F5" w:rsidP="006A157A">
            <w:pPr>
              <w:pStyle w:val="TAC"/>
              <w:rPr>
                <w:lang w:eastAsia="zh-TW"/>
              </w:rPr>
            </w:pPr>
            <w:r w:rsidRPr="00EF5447">
              <w:rPr>
                <w:lang w:eastAsia="zh-TW"/>
              </w:rPr>
              <w:t>Yes</w:t>
            </w:r>
          </w:p>
        </w:tc>
        <w:tc>
          <w:tcPr>
            <w:tcW w:w="2738" w:type="dxa"/>
            <w:gridSpan w:val="2"/>
          </w:tcPr>
          <w:p w14:paraId="7355C80F" w14:textId="77777777" w:rsidR="003D19F5" w:rsidRPr="00EF5447" w:rsidRDefault="003D19F5" w:rsidP="006A157A">
            <w:pPr>
              <w:pStyle w:val="TAC"/>
              <w:rPr>
                <w:lang w:eastAsia="zh-TW"/>
              </w:rPr>
            </w:pPr>
          </w:p>
        </w:tc>
      </w:tr>
      <w:tr w:rsidR="003D19F5" w:rsidRPr="00EF5447" w14:paraId="2AC420CF" w14:textId="77777777" w:rsidTr="006A157A">
        <w:trPr>
          <w:gridBefore w:val="1"/>
          <w:wBefore w:w="75" w:type="dxa"/>
          <w:trHeight w:val="187"/>
          <w:jc w:val="center"/>
        </w:trPr>
        <w:tc>
          <w:tcPr>
            <w:tcW w:w="2463" w:type="dxa"/>
            <w:gridSpan w:val="2"/>
            <w:shd w:val="clear" w:color="auto" w:fill="auto"/>
            <w:noWrap/>
          </w:tcPr>
          <w:p w14:paraId="4B4E62F8" w14:textId="77777777" w:rsidR="003D19F5" w:rsidRPr="00EF5447" w:rsidRDefault="003D19F5" w:rsidP="006A157A">
            <w:pPr>
              <w:pStyle w:val="TAC"/>
              <w:rPr>
                <w:lang w:eastAsia="fi-FI"/>
              </w:rPr>
            </w:pPr>
            <w:r w:rsidRPr="00EF5447">
              <w:rPr>
                <w:lang w:eastAsia="fi-FI"/>
              </w:rPr>
              <w:t>DC_7A_n51A</w:t>
            </w:r>
          </w:p>
        </w:tc>
        <w:tc>
          <w:tcPr>
            <w:tcW w:w="2280" w:type="dxa"/>
            <w:gridSpan w:val="2"/>
          </w:tcPr>
          <w:p w14:paraId="1937AC8C" w14:textId="77777777" w:rsidR="003D19F5" w:rsidRPr="00EF5447" w:rsidRDefault="003D19F5" w:rsidP="006A157A">
            <w:pPr>
              <w:pStyle w:val="TAC"/>
              <w:rPr>
                <w:lang w:eastAsia="fi-FI"/>
              </w:rPr>
            </w:pPr>
            <w:r w:rsidRPr="00EF5447">
              <w:rPr>
                <w:lang w:eastAsia="fi-FI"/>
              </w:rPr>
              <w:t>DC_7A_n51A</w:t>
            </w:r>
          </w:p>
        </w:tc>
        <w:tc>
          <w:tcPr>
            <w:tcW w:w="2738" w:type="dxa"/>
            <w:gridSpan w:val="2"/>
            <w:shd w:val="clear" w:color="auto" w:fill="auto"/>
            <w:noWrap/>
          </w:tcPr>
          <w:p w14:paraId="07E33248" w14:textId="77777777" w:rsidR="003D19F5" w:rsidRPr="00EF5447" w:rsidRDefault="003D19F5" w:rsidP="006A157A">
            <w:pPr>
              <w:pStyle w:val="TAC"/>
              <w:rPr>
                <w:lang w:eastAsia="fi-FI"/>
              </w:rPr>
            </w:pPr>
            <w:r w:rsidRPr="00EF5447">
              <w:rPr>
                <w:lang w:eastAsia="fi-FI"/>
              </w:rPr>
              <w:t>No</w:t>
            </w:r>
          </w:p>
        </w:tc>
        <w:tc>
          <w:tcPr>
            <w:tcW w:w="2738" w:type="dxa"/>
            <w:gridSpan w:val="2"/>
          </w:tcPr>
          <w:p w14:paraId="320CA935" w14:textId="77777777" w:rsidR="003D19F5" w:rsidRPr="00EF5447" w:rsidRDefault="003D19F5" w:rsidP="006A157A">
            <w:pPr>
              <w:pStyle w:val="TAC"/>
              <w:rPr>
                <w:lang w:eastAsia="fi-FI"/>
              </w:rPr>
            </w:pPr>
          </w:p>
        </w:tc>
      </w:tr>
      <w:tr w:rsidR="003D19F5" w:rsidRPr="00EF5447" w14:paraId="47FE1B15" w14:textId="77777777" w:rsidTr="006A157A">
        <w:trPr>
          <w:gridBefore w:val="1"/>
          <w:wBefore w:w="75" w:type="dxa"/>
          <w:trHeight w:val="187"/>
          <w:jc w:val="center"/>
        </w:trPr>
        <w:tc>
          <w:tcPr>
            <w:tcW w:w="2463" w:type="dxa"/>
            <w:gridSpan w:val="2"/>
            <w:shd w:val="clear" w:color="auto" w:fill="auto"/>
            <w:noWrap/>
          </w:tcPr>
          <w:p w14:paraId="412B74C6" w14:textId="77777777" w:rsidR="003D19F5" w:rsidRPr="00EF5447" w:rsidRDefault="003D19F5" w:rsidP="006A157A">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3B2BA606"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C_n</w:t>
            </w:r>
            <w:r w:rsidRPr="00EF5447">
              <w:rPr>
                <w:lang w:eastAsia="zh-CN"/>
              </w:rPr>
              <w:t>66</w:t>
            </w:r>
            <w:r w:rsidRPr="00EF5447">
              <w:rPr>
                <w:lang w:eastAsia="zh-TW"/>
              </w:rPr>
              <w:t>A</w:t>
            </w:r>
          </w:p>
        </w:tc>
        <w:tc>
          <w:tcPr>
            <w:tcW w:w="2280" w:type="dxa"/>
            <w:gridSpan w:val="2"/>
          </w:tcPr>
          <w:p w14:paraId="148D02B5"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00AD9B05" w14:textId="77777777" w:rsidR="003D19F5" w:rsidRPr="00EF5447" w:rsidRDefault="003D19F5" w:rsidP="006A157A">
            <w:pPr>
              <w:pStyle w:val="TAC"/>
              <w:rPr>
                <w:lang w:eastAsia="fi-FI"/>
              </w:rPr>
            </w:pPr>
            <w:r w:rsidRPr="00EF5447">
              <w:rPr>
                <w:lang w:eastAsia="ja-JP"/>
              </w:rPr>
              <w:t>No</w:t>
            </w:r>
          </w:p>
        </w:tc>
        <w:tc>
          <w:tcPr>
            <w:tcW w:w="2738" w:type="dxa"/>
            <w:gridSpan w:val="2"/>
          </w:tcPr>
          <w:p w14:paraId="1F20CA50" w14:textId="77777777" w:rsidR="003D19F5" w:rsidRPr="00EF5447" w:rsidRDefault="003D19F5" w:rsidP="006A157A">
            <w:pPr>
              <w:pStyle w:val="TAC"/>
              <w:rPr>
                <w:lang w:eastAsia="ja-JP"/>
              </w:rPr>
            </w:pPr>
          </w:p>
        </w:tc>
      </w:tr>
      <w:tr w:rsidR="003D19F5" w:rsidRPr="00EF5447" w14:paraId="0EDE10EC" w14:textId="77777777" w:rsidTr="006A157A">
        <w:trPr>
          <w:gridBefore w:val="1"/>
          <w:wBefore w:w="75" w:type="dxa"/>
          <w:trHeight w:val="187"/>
          <w:jc w:val="center"/>
        </w:trPr>
        <w:tc>
          <w:tcPr>
            <w:tcW w:w="2463" w:type="dxa"/>
            <w:gridSpan w:val="2"/>
            <w:shd w:val="clear" w:color="auto" w:fill="auto"/>
            <w:noWrap/>
          </w:tcPr>
          <w:p w14:paraId="7A61C68F"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A-7A_n</w:t>
            </w:r>
            <w:r w:rsidRPr="00EF5447">
              <w:rPr>
                <w:lang w:eastAsia="zh-CN"/>
              </w:rPr>
              <w:t>66</w:t>
            </w:r>
            <w:r w:rsidRPr="00EF5447">
              <w:rPr>
                <w:lang w:eastAsia="zh-TW"/>
              </w:rPr>
              <w:t>A</w:t>
            </w:r>
          </w:p>
        </w:tc>
        <w:tc>
          <w:tcPr>
            <w:tcW w:w="2280" w:type="dxa"/>
            <w:gridSpan w:val="2"/>
          </w:tcPr>
          <w:p w14:paraId="140B60E0"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13902DD8" w14:textId="77777777" w:rsidR="003D19F5" w:rsidRPr="00EF5447" w:rsidRDefault="003D19F5" w:rsidP="006A157A">
            <w:pPr>
              <w:pStyle w:val="TAC"/>
              <w:rPr>
                <w:lang w:eastAsia="fi-FI"/>
              </w:rPr>
            </w:pPr>
            <w:r w:rsidRPr="00EF5447">
              <w:rPr>
                <w:lang w:eastAsia="ja-JP"/>
              </w:rPr>
              <w:t>No</w:t>
            </w:r>
          </w:p>
        </w:tc>
        <w:tc>
          <w:tcPr>
            <w:tcW w:w="2738" w:type="dxa"/>
            <w:gridSpan w:val="2"/>
          </w:tcPr>
          <w:p w14:paraId="1D3B815A" w14:textId="77777777" w:rsidR="003D19F5" w:rsidRPr="00EF5447" w:rsidRDefault="003D19F5" w:rsidP="006A157A">
            <w:pPr>
              <w:pStyle w:val="TAC"/>
              <w:rPr>
                <w:lang w:eastAsia="ja-JP"/>
              </w:rPr>
            </w:pPr>
          </w:p>
        </w:tc>
      </w:tr>
      <w:tr w:rsidR="003D19F5" w:rsidRPr="00EF5447" w14:paraId="64C1F1F3" w14:textId="77777777" w:rsidTr="006A157A">
        <w:trPr>
          <w:gridBefore w:val="1"/>
          <w:wBefore w:w="75" w:type="dxa"/>
          <w:trHeight w:val="187"/>
          <w:jc w:val="center"/>
        </w:trPr>
        <w:tc>
          <w:tcPr>
            <w:tcW w:w="2463" w:type="dxa"/>
            <w:gridSpan w:val="2"/>
            <w:shd w:val="clear" w:color="auto" w:fill="auto"/>
            <w:noWrap/>
          </w:tcPr>
          <w:p w14:paraId="783BDC30" w14:textId="77777777" w:rsidR="003D19F5" w:rsidRPr="00EF5447" w:rsidRDefault="003D19F5" w:rsidP="006A157A">
            <w:pPr>
              <w:pStyle w:val="TAC"/>
              <w:rPr>
                <w:lang w:eastAsia="fi-FI"/>
              </w:rPr>
            </w:pPr>
            <w:r w:rsidRPr="00EF5447">
              <w:rPr>
                <w:lang w:eastAsia="fi-FI"/>
              </w:rPr>
              <w:t>DC_7A_n71A</w:t>
            </w:r>
          </w:p>
        </w:tc>
        <w:tc>
          <w:tcPr>
            <w:tcW w:w="2280" w:type="dxa"/>
            <w:gridSpan w:val="2"/>
          </w:tcPr>
          <w:p w14:paraId="2B7B0EF5" w14:textId="77777777" w:rsidR="003D19F5" w:rsidRPr="00EF5447" w:rsidRDefault="003D19F5" w:rsidP="006A157A">
            <w:pPr>
              <w:pStyle w:val="TAC"/>
              <w:rPr>
                <w:lang w:eastAsia="fi-FI"/>
              </w:rPr>
            </w:pPr>
            <w:r w:rsidRPr="00EF5447">
              <w:rPr>
                <w:lang w:eastAsia="fi-FI"/>
              </w:rPr>
              <w:t>DC_7A_n71A</w:t>
            </w:r>
          </w:p>
        </w:tc>
        <w:tc>
          <w:tcPr>
            <w:tcW w:w="2738" w:type="dxa"/>
            <w:gridSpan w:val="2"/>
            <w:shd w:val="clear" w:color="auto" w:fill="auto"/>
            <w:noWrap/>
          </w:tcPr>
          <w:p w14:paraId="2AF987AD" w14:textId="77777777" w:rsidR="003D19F5" w:rsidRPr="00EF5447" w:rsidRDefault="003D19F5" w:rsidP="006A157A">
            <w:pPr>
              <w:pStyle w:val="TAC"/>
              <w:rPr>
                <w:lang w:eastAsia="fi-FI"/>
              </w:rPr>
            </w:pPr>
            <w:r w:rsidRPr="00EF5447">
              <w:t>No</w:t>
            </w:r>
          </w:p>
        </w:tc>
        <w:tc>
          <w:tcPr>
            <w:tcW w:w="2738" w:type="dxa"/>
            <w:gridSpan w:val="2"/>
          </w:tcPr>
          <w:p w14:paraId="41D6B3F1" w14:textId="77777777" w:rsidR="003D19F5" w:rsidRPr="00EF5447" w:rsidRDefault="003D19F5" w:rsidP="006A157A">
            <w:pPr>
              <w:pStyle w:val="TAC"/>
            </w:pPr>
          </w:p>
        </w:tc>
      </w:tr>
      <w:tr w:rsidR="003D19F5" w:rsidRPr="00EF5447" w14:paraId="0BD1B4C0" w14:textId="77777777" w:rsidTr="006A157A">
        <w:trPr>
          <w:gridBefore w:val="1"/>
          <w:wBefore w:w="75" w:type="dxa"/>
          <w:trHeight w:val="187"/>
          <w:jc w:val="center"/>
        </w:trPr>
        <w:tc>
          <w:tcPr>
            <w:tcW w:w="2463" w:type="dxa"/>
            <w:gridSpan w:val="2"/>
            <w:shd w:val="clear" w:color="auto" w:fill="auto"/>
            <w:noWrap/>
          </w:tcPr>
          <w:p w14:paraId="7F6BE977" w14:textId="77777777" w:rsidR="003D19F5" w:rsidRPr="00EF5447" w:rsidRDefault="003D19F5" w:rsidP="006A157A">
            <w:pPr>
              <w:pStyle w:val="TAC"/>
              <w:rPr>
                <w:lang w:eastAsia="zh-TW"/>
              </w:rPr>
            </w:pPr>
            <w:r w:rsidRPr="00EF5447">
              <w:rPr>
                <w:lang w:eastAsia="fi-FI"/>
              </w:rPr>
              <w:t>DC_7A_n77A</w:t>
            </w:r>
            <w:r w:rsidRPr="00EF5447">
              <w:rPr>
                <w:vertAlign w:val="superscript"/>
                <w:lang w:eastAsia="fi-FI"/>
              </w:rPr>
              <w:t>7</w:t>
            </w:r>
          </w:p>
          <w:p w14:paraId="69E8738A" w14:textId="77777777" w:rsidR="003D19F5" w:rsidRPr="00EF5447" w:rsidRDefault="003D19F5" w:rsidP="006A157A">
            <w:pPr>
              <w:pStyle w:val="TAC"/>
              <w:rPr>
                <w:lang w:eastAsia="zh-CN"/>
              </w:rPr>
            </w:pPr>
            <w:r w:rsidRPr="00EF5447">
              <w:rPr>
                <w:lang w:eastAsia="zh-CN"/>
              </w:rPr>
              <w:t>DC_7C_n77A</w:t>
            </w:r>
          </w:p>
          <w:p w14:paraId="15A551F9" w14:textId="77777777" w:rsidR="003D19F5" w:rsidRPr="00EF5447" w:rsidRDefault="003D19F5" w:rsidP="006A157A">
            <w:pPr>
              <w:pStyle w:val="TAC"/>
              <w:rPr>
                <w:lang w:eastAsia="fi-FI"/>
              </w:rPr>
            </w:pPr>
          </w:p>
        </w:tc>
        <w:tc>
          <w:tcPr>
            <w:tcW w:w="2280" w:type="dxa"/>
            <w:gridSpan w:val="2"/>
          </w:tcPr>
          <w:p w14:paraId="024672F6"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63B4EF0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F41D694" w14:textId="77777777" w:rsidR="003D19F5" w:rsidRPr="00EF5447" w:rsidRDefault="003D19F5" w:rsidP="006A157A">
            <w:pPr>
              <w:pStyle w:val="TAC"/>
              <w:rPr>
                <w:rFonts w:eastAsia="MS Mincho"/>
              </w:rPr>
            </w:pPr>
          </w:p>
        </w:tc>
      </w:tr>
      <w:tr w:rsidR="003D19F5" w:rsidRPr="00EF5447" w14:paraId="442761A1" w14:textId="77777777" w:rsidTr="006A157A">
        <w:trPr>
          <w:gridBefore w:val="1"/>
          <w:wBefore w:w="75" w:type="dxa"/>
          <w:trHeight w:val="187"/>
          <w:jc w:val="center"/>
        </w:trPr>
        <w:tc>
          <w:tcPr>
            <w:tcW w:w="2463" w:type="dxa"/>
            <w:gridSpan w:val="2"/>
            <w:shd w:val="clear" w:color="auto" w:fill="auto"/>
            <w:noWrap/>
          </w:tcPr>
          <w:p w14:paraId="070FDA15" w14:textId="77777777" w:rsidR="003D19F5" w:rsidRPr="009347B8" w:rsidRDefault="003D19F5" w:rsidP="006A157A">
            <w:pPr>
              <w:pStyle w:val="TAC"/>
              <w:rPr>
                <w:lang w:eastAsia="zh-CN"/>
              </w:rPr>
            </w:pPr>
            <w:r w:rsidRPr="009347B8">
              <w:rPr>
                <w:lang w:eastAsia="zh-CN"/>
              </w:rPr>
              <w:t>DC_7A_n77(2A)</w:t>
            </w:r>
          </w:p>
          <w:p w14:paraId="062E112D" w14:textId="77777777" w:rsidR="003D19F5" w:rsidRPr="00EF5447" w:rsidRDefault="003D19F5" w:rsidP="006A157A">
            <w:pPr>
              <w:pStyle w:val="TAC"/>
              <w:rPr>
                <w:lang w:eastAsia="fi-FI"/>
              </w:rPr>
            </w:pPr>
            <w:r w:rsidRPr="009347B8">
              <w:rPr>
                <w:lang w:eastAsia="zh-CN"/>
              </w:rPr>
              <w:t>DC_7C_n77(2A)</w:t>
            </w:r>
          </w:p>
        </w:tc>
        <w:tc>
          <w:tcPr>
            <w:tcW w:w="2280" w:type="dxa"/>
            <w:gridSpan w:val="2"/>
          </w:tcPr>
          <w:p w14:paraId="3055B202"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629AB537"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6426EB8D" w14:textId="77777777" w:rsidR="003D19F5" w:rsidRPr="00EF5447" w:rsidRDefault="003D19F5" w:rsidP="006A157A">
            <w:pPr>
              <w:pStyle w:val="TAC"/>
              <w:rPr>
                <w:rFonts w:eastAsia="MS Mincho"/>
              </w:rPr>
            </w:pPr>
          </w:p>
        </w:tc>
      </w:tr>
      <w:tr w:rsidR="003D19F5" w:rsidRPr="00EF5447" w14:paraId="33267B5E" w14:textId="77777777" w:rsidTr="006A157A">
        <w:trPr>
          <w:gridBefore w:val="1"/>
          <w:wBefore w:w="75" w:type="dxa"/>
          <w:trHeight w:val="187"/>
          <w:jc w:val="center"/>
        </w:trPr>
        <w:tc>
          <w:tcPr>
            <w:tcW w:w="2463" w:type="dxa"/>
            <w:gridSpan w:val="2"/>
            <w:shd w:val="clear" w:color="auto" w:fill="auto"/>
            <w:noWrap/>
            <w:vAlign w:val="center"/>
          </w:tcPr>
          <w:p w14:paraId="35D93C6C" w14:textId="77777777" w:rsidR="003D19F5" w:rsidRPr="00EF5447" w:rsidRDefault="003D19F5" w:rsidP="006A157A">
            <w:pPr>
              <w:pStyle w:val="TAC"/>
              <w:rPr>
                <w:lang w:eastAsia="fi-FI"/>
              </w:rPr>
            </w:pPr>
            <w:r w:rsidRPr="00EF5447">
              <w:rPr>
                <w:lang w:eastAsia="fi-FI"/>
              </w:rPr>
              <w:t>DC_7A-7A_n77A</w:t>
            </w:r>
            <w:r w:rsidRPr="00EF5447">
              <w:rPr>
                <w:vertAlign w:val="superscript"/>
                <w:lang w:eastAsia="fi-FI"/>
              </w:rPr>
              <w:t>7</w:t>
            </w:r>
          </w:p>
        </w:tc>
        <w:tc>
          <w:tcPr>
            <w:tcW w:w="2280" w:type="dxa"/>
            <w:gridSpan w:val="2"/>
          </w:tcPr>
          <w:p w14:paraId="69EFDA64"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319A2265"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1263E08" w14:textId="77777777" w:rsidR="003D19F5" w:rsidRPr="00EF5447" w:rsidRDefault="003D19F5" w:rsidP="006A157A">
            <w:pPr>
              <w:pStyle w:val="TAC"/>
              <w:rPr>
                <w:rFonts w:eastAsia="MS Mincho"/>
              </w:rPr>
            </w:pPr>
          </w:p>
        </w:tc>
      </w:tr>
      <w:tr w:rsidR="003D19F5" w:rsidRPr="00EF5447" w14:paraId="7D6BD516" w14:textId="77777777" w:rsidTr="006A157A">
        <w:trPr>
          <w:gridBefore w:val="1"/>
          <w:wBefore w:w="75" w:type="dxa"/>
          <w:trHeight w:val="187"/>
          <w:jc w:val="center"/>
        </w:trPr>
        <w:tc>
          <w:tcPr>
            <w:tcW w:w="2463" w:type="dxa"/>
            <w:gridSpan w:val="2"/>
            <w:shd w:val="clear" w:color="auto" w:fill="auto"/>
            <w:noWrap/>
            <w:vAlign w:val="center"/>
          </w:tcPr>
          <w:p w14:paraId="6657A368" w14:textId="77777777" w:rsidR="003D19F5" w:rsidRPr="00EF5447" w:rsidRDefault="003D19F5" w:rsidP="006A157A">
            <w:pPr>
              <w:pStyle w:val="TAC"/>
              <w:rPr>
                <w:lang w:eastAsia="fi-FI"/>
              </w:rPr>
            </w:pPr>
            <w:r>
              <w:rPr>
                <w:lang w:val="fr-FR" w:eastAsia="zh-CN"/>
              </w:rPr>
              <w:t>DC_7A-7A_n77(2A)</w:t>
            </w:r>
          </w:p>
        </w:tc>
        <w:tc>
          <w:tcPr>
            <w:tcW w:w="2280" w:type="dxa"/>
            <w:gridSpan w:val="2"/>
          </w:tcPr>
          <w:p w14:paraId="4B24C574"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5CB7CE41"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127068A9" w14:textId="77777777" w:rsidR="003D19F5" w:rsidRPr="00EF5447" w:rsidRDefault="003D19F5" w:rsidP="006A157A">
            <w:pPr>
              <w:pStyle w:val="TAC"/>
              <w:rPr>
                <w:rFonts w:eastAsia="MS Mincho"/>
              </w:rPr>
            </w:pPr>
          </w:p>
        </w:tc>
      </w:tr>
      <w:tr w:rsidR="003D19F5" w:rsidRPr="00EF5447" w14:paraId="131E480C" w14:textId="77777777" w:rsidTr="006A157A">
        <w:trPr>
          <w:gridBefore w:val="1"/>
          <w:wBefore w:w="75" w:type="dxa"/>
          <w:trHeight w:val="187"/>
          <w:jc w:val="center"/>
        </w:trPr>
        <w:tc>
          <w:tcPr>
            <w:tcW w:w="2463" w:type="dxa"/>
            <w:gridSpan w:val="2"/>
            <w:shd w:val="clear" w:color="auto" w:fill="auto"/>
            <w:noWrap/>
            <w:vAlign w:val="center"/>
          </w:tcPr>
          <w:p w14:paraId="2CDAA7F3" w14:textId="77777777" w:rsidR="003D19F5" w:rsidRPr="00EF5447" w:rsidRDefault="003D19F5" w:rsidP="006A157A">
            <w:pPr>
              <w:pStyle w:val="TAC"/>
              <w:rPr>
                <w:lang w:eastAsia="fi-FI"/>
              </w:rPr>
            </w:pPr>
            <w:r w:rsidRPr="00EF5447">
              <w:rPr>
                <w:lang w:eastAsia="fi-FI"/>
              </w:rPr>
              <w:t>DC_7A_n78A</w:t>
            </w:r>
            <w:r w:rsidRPr="00EF5447">
              <w:rPr>
                <w:vertAlign w:val="superscript"/>
                <w:lang w:eastAsia="fi-FI"/>
              </w:rPr>
              <w:t>7</w:t>
            </w:r>
          </w:p>
          <w:p w14:paraId="5B69F1F6" w14:textId="77777777" w:rsidR="003D19F5" w:rsidRPr="00EF5447" w:rsidRDefault="003D19F5" w:rsidP="006A157A">
            <w:pPr>
              <w:pStyle w:val="TAC"/>
              <w:rPr>
                <w:vertAlign w:val="superscript"/>
                <w:lang w:eastAsia="zh-TW"/>
              </w:rPr>
            </w:pPr>
            <w:r w:rsidRPr="00EF5447">
              <w:t>DC_7C_n78A</w:t>
            </w:r>
            <w:r w:rsidRPr="00EF5447">
              <w:rPr>
                <w:vertAlign w:val="superscript"/>
                <w:lang w:eastAsia="fi-FI"/>
              </w:rPr>
              <w:t>7</w:t>
            </w:r>
          </w:p>
          <w:p w14:paraId="0A745EA9" w14:textId="77777777" w:rsidR="003D19F5" w:rsidRPr="00EF5447" w:rsidRDefault="003D19F5" w:rsidP="006A157A">
            <w:pPr>
              <w:pStyle w:val="TAC"/>
              <w:rPr>
                <w:lang w:eastAsia="fi-FI"/>
              </w:rPr>
            </w:pPr>
            <w:r w:rsidRPr="00EF5447">
              <w:rPr>
                <w:lang w:eastAsia="zh-CN"/>
              </w:rPr>
              <w:t>DC_7A_n78C</w:t>
            </w:r>
            <w:r w:rsidRPr="00EF5447">
              <w:rPr>
                <w:vertAlign w:val="superscript"/>
                <w:lang w:eastAsia="zh-CN"/>
              </w:rPr>
              <w:t>7</w:t>
            </w:r>
          </w:p>
        </w:tc>
        <w:tc>
          <w:tcPr>
            <w:tcW w:w="2280" w:type="dxa"/>
            <w:gridSpan w:val="2"/>
          </w:tcPr>
          <w:p w14:paraId="2D602946" w14:textId="77777777" w:rsidR="003D19F5" w:rsidRPr="00EF5447" w:rsidRDefault="003D19F5" w:rsidP="006A157A">
            <w:pPr>
              <w:pStyle w:val="TAC"/>
            </w:pPr>
            <w:r w:rsidRPr="00EF5447">
              <w:t>DC_7A_n78A</w:t>
            </w:r>
          </w:p>
          <w:p w14:paraId="5D1C3EE4" w14:textId="77777777" w:rsidR="003D19F5" w:rsidRPr="00EF5447" w:rsidRDefault="003D19F5" w:rsidP="006A157A">
            <w:pPr>
              <w:pStyle w:val="TAC"/>
              <w:rPr>
                <w:lang w:eastAsia="fi-FI"/>
              </w:rPr>
            </w:pPr>
            <w:r w:rsidRPr="00EF5447">
              <w:t>DC_7C_n78A</w:t>
            </w:r>
          </w:p>
        </w:tc>
        <w:tc>
          <w:tcPr>
            <w:tcW w:w="2738" w:type="dxa"/>
            <w:gridSpan w:val="2"/>
            <w:shd w:val="clear" w:color="auto" w:fill="auto"/>
            <w:noWrap/>
          </w:tcPr>
          <w:p w14:paraId="1FA59037" w14:textId="77777777" w:rsidR="003D19F5" w:rsidRPr="00EF5447" w:rsidRDefault="003D19F5" w:rsidP="006A157A">
            <w:pPr>
              <w:pStyle w:val="TAC"/>
              <w:rPr>
                <w:lang w:eastAsia="fi-FI"/>
              </w:rPr>
            </w:pPr>
            <w:r w:rsidRPr="00EF5447">
              <w:rPr>
                <w:lang w:eastAsia="fi-FI"/>
              </w:rPr>
              <w:t>No</w:t>
            </w:r>
          </w:p>
        </w:tc>
        <w:tc>
          <w:tcPr>
            <w:tcW w:w="2738" w:type="dxa"/>
            <w:gridSpan w:val="2"/>
          </w:tcPr>
          <w:p w14:paraId="2D9A4A39" w14:textId="77777777" w:rsidR="003D19F5" w:rsidRPr="00EF5447" w:rsidRDefault="003D19F5" w:rsidP="006A157A">
            <w:pPr>
              <w:pStyle w:val="TAC"/>
              <w:rPr>
                <w:lang w:eastAsia="fi-FI"/>
              </w:rPr>
            </w:pPr>
          </w:p>
        </w:tc>
      </w:tr>
      <w:tr w:rsidR="003D19F5" w:rsidRPr="00EF5447" w14:paraId="526AAD6D" w14:textId="77777777" w:rsidTr="006A157A">
        <w:trPr>
          <w:gridBefore w:val="1"/>
          <w:wBefore w:w="75" w:type="dxa"/>
          <w:trHeight w:val="187"/>
          <w:jc w:val="center"/>
        </w:trPr>
        <w:tc>
          <w:tcPr>
            <w:tcW w:w="2463" w:type="dxa"/>
            <w:gridSpan w:val="2"/>
            <w:shd w:val="clear" w:color="auto" w:fill="auto"/>
            <w:noWrap/>
          </w:tcPr>
          <w:p w14:paraId="0BBEB7F3" w14:textId="77777777" w:rsidR="003D19F5" w:rsidRPr="00EF5447" w:rsidRDefault="003D19F5" w:rsidP="006A157A">
            <w:pPr>
              <w:pStyle w:val="TAC"/>
              <w:rPr>
                <w:vertAlign w:val="superscript"/>
                <w:lang w:eastAsia="zh-TW"/>
              </w:rPr>
            </w:pPr>
            <w:r w:rsidRPr="00EF5447">
              <w:rPr>
                <w:lang w:eastAsia="fi-FI"/>
              </w:rPr>
              <w:t>DC_7A_n78(2A)</w:t>
            </w:r>
            <w:r w:rsidRPr="00EF5447">
              <w:rPr>
                <w:vertAlign w:val="superscript"/>
                <w:lang w:eastAsia="fi-FI"/>
              </w:rPr>
              <w:t>7</w:t>
            </w:r>
          </w:p>
          <w:p w14:paraId="2EA3929C" w14:textId="77777777" w:rsidR="003D19F5" w:rsidRPr="00EF5447" w:rsidRDefault="003D19F5" w:rsidP="006A157A">
            <w:pPr>
              <w:pStyle w:val="TAC"/>
              <w:rPr>
                <w:lang w:eastAsia="fi-FI"/>
              </w:rPr>
            </w:pPr>
            <w:bookmarkStart w:id="33" w:name="OLE_LINK55"/>
            <w:r w:rsidRPr="00EF5447">
              <w:rPr>
                <w:lang w:eastAsia="fi-FI"/>
              </w:rPr>
              <w:t>DC_7C_n78(2A)</w:t>
            </w:r>
            <w:bookmarkEnd w:id="33"/>
            <w:r w:rsidRPr="00EF5447">
              <w:rPr>
                <w:vertAlign w:val="superscript"/>
                <w:lang w:eastAsia="fi-FI"/>
              </w:rPr>
              <w:t>7</w:t>
            </w:r>
          </w:p>
        </w:tc>
        <w:tc>
          <w:tcPr>
            <w:tcW w:w="2280" w:type="dxa"/>
            <w:gridSpan w:val="2"/>
          </w:tcPr>
          <w:p w14:paraId="543C4064" w14:textId="77777777" w:rsidR="003D19F5" w:rsidRPr="00EF5447" w:rsidRDefault="003D19F5" w:rsidP="006A157A">
            <w:pPr>
              <w:pStyle w:val="TAC"/>
              <w:rPr>
                <w:lang w:eastAsia="zh-TW"/>
              </w:rPr>
            </w:pPr>
            <w:r w:rsidRPr="00EF5447">
              <w:t>DC_7A_n78A</w:t>
            </w:r>
          </w:p>
          <w:p w14:paraId="267F0E60" w14:textId="77777777" w:rsidR="003D19F5" w:rsidRPr="00EF5447" w:rsidRDefault="003D19F5" w:rsidP="006A157A">
            <w:pPr>
              <w:pStyle w:val="TAC"/>
              <w:rPr>
                <w:lang w:eastAsia="fi-FI"/>
              </w:rPr>
            </w:pPr>
            <w:r w:rsidRPr="00EF5447">
              <w:rPr>
                <w:lang w:eastAsia="fi-FI"/>
              </w:rPr>
              <w:t>DC_7C_n78A</w:t>
            </w:r>
          </w:p>
        </w:tc>
        <w:tc>
          <w:tcPr>
            <w:tcW w:w="2738" w:type="dxa"/>
            <w:gridSpan w:val="2"/>
            <w:shd w:val="clear" w:color="auto" w:fill="auto"/>
            <w:noWrap/>
          </w:tcPr>
          <w:p w14:paraId="73574EBD" w14:textId="77777777" w:rsidR="003D19F5" w:rsidRPr="00EF5447" w:rsidRDefault="003D19F5" w:rsidP="006A157A">
            <w:pPr>
              <w:pStyle w:val="TAC"/>
            </w:pPr>
            <w:r w:rsidRPr="00EF5447">
              <w:rPr>
                <w:lang w:eastAsia="fi-FI"/>
              </w:rPr>
              <w:t>No</w:t>
            </w:r>
          </w:p>
        </w:tc>
        <w:tc>
          <w:tcPr>
            <w:tcW w:w="2738" w:type="dxa"/>
            <w:gridSpan w:val="2"/>
          </w:tcPr>
          <w:p w14:paraId="7774AF01" w14:textId="77777777" w:rsidR="003D19F5" w:rsidRPr="00EF5447" w:rsidRDefault="003D19F5" w:rsidP="006A157A">
            <w:pPr>
              <w:pStyle w:val="TAC"/>
              <w:rPr>
                <w:lang w:eastAsia="fi-FI"/>
              </w:rPr>
            </w:pPr>
          </w:p>
        </w:tc>
      </w:tr>
      <w:tr w:rsidR="003D19F5" w:rsidRPr="00EF5447" w14:paraId="489EA14A" w14:textId="77777777" w:rsidTr="006A157A">
        <w:trPr>
          <w:gridBefore w:val="1"/>
          <w:wBefore w:w="75" w:type="dxa"/>
          <w:trHeight w:val="187"/>
          <w:jc w:val="center"/>
        </w:trPr>
        <w:tc>
          <w:tcPr>
            <w:tcW w:w="2463" w:type="dxa"/>
            <w:gridSpan w:val="2"/>
            <w:shd w:val="clear" w:color="auto" w:fill="auto"/>
            <w:noWrap/>
          </w:tcPr>
          <w:p w14:paraId="618C165F" w14:textId="77777777" w:rsidR="003D19F5" w:rsidRPr="00F166C5" w:rsidRDefault="003D19F5" w:rsidP="006A157A">
            <w:pPr>
              <w:pStyle w:val="TAC"/>
              <w:rPr>
                <w:lang w:val="fi-FI" w:eastAsia="fi-FI"/>
              </w:rPr>
            </w:pPr>
            <w:r w:rsidRPr="00F166C5">
              <w:rPr>
                <w:lang w:val="fi-FI" w:eastAsia="fi-FI"/>
              </w:rPr>
              <w:t>DC_7A_n79A</w:t>
            </w:r>
          </w:p>
          <w:p w14:paraId="56432A4E" w14:textId="77777777" w:rsidR="003D19F5" w:rsidRPr="00EF5447" w:rsidRDefault="003D19F5" w:rsidP="006A157A">
            <w:pPr>
              <w:pStyle w:val="TAC"/>
              <w:rPr>
                <w:lang w:eastAsia="fi-FI"/>
              </w:rPr>
            </w:pPr>
            <w:r w:rsidRPr="00F166C5">
              <w:rPr>
                <w:lang w:val="fi-FI" w:eastAsia="fi-FI"/>
              </w:rPr>
              <w:t>DC_7A_n79C</w:t>
            </w:r>
          </w:p>
        </w:tc>
        <w:tc>
          <w:tcPr>
            <w:tcW w:w="2280" w:type="dxa"/>
            <w:gridSpan w:val="2"/>
          </w:tcPr>
          <w:p w14:paraId="69BACC79" w14:textId="77777777" w:rsidR="003D19F5" w:rsidRPr="00EF5447" w:rsidRDefault="003D19F5" w:rsidP="006A157A">
            <w:pPr>
              <w:pStyle w:val="TAC"/>
              <w:rPr>
                <w:lang w:eastAsia="fi-FI"/>
              </w:rPr>
            </w:pPr>
            <w:r w:rsidRPr="00F166C5">
              <w:rPr>
                <w:lang w:val="fi-FI" w:eastAsia="fi-FI"/>
              </w:rPr>
              <w:t>DC_7A_n79A</w:t>
            </w:r>
          </w:p>
        </w:tc>
        <w:tc>
          <w:tcPr>
            <w:tcW w:w="2738" w:type="dxa"/>
            <w:gridSpan w:val="2"/>
            <w:shd w:val="clear" w:color="auto" w:fill="auto"/>
            <w:noWrap/>
          </w:tcPr>
          <w:p w14:paraId="3E432B81" w14:textId="77777777" w:rsidR="003D19F5" w:rsidRPr="00EF5447" w:rsidRDefault="003D19F5" w:rsidP="006A157A">
            <w:pPr>
              <w:pStyle w:val="TAC"/>
            </w:pPr>
            <w:r w:rsidRPr="00566C81">
              <w:rPr>
                <w:rFonts w:hint="eastAsia"/>
                <w:lang w:eastAsia="zh-TW"/>
              </w:rPr>
              <w:t>N</w:t>
            </w:r>
            <w:r w:rsidRPr="00566C81">
              <w:rPr>
                <w:lang w:eastAsia="zh-TW"/>
              </w:rPr>
              <w:t>o</w:t>
            </w:r>
          </w:p>
        </w:tc>
        <w:tc>
          <w:tcPr>
            <w:tcW w:w="2738" w:type="dxa"/>
            <w:gridSpan w:val="2"/>
          </w:tcPr>
          <w:p w14:paraId="31E8BCC5" w14:textId="77777777" w:rsidR="003D19F5" w:rsidRPr="00EF5447" w:rsidRDefault="003D19F5" w:rsidP="006A157A">
            <w:pPr>
              <w:pStyle w:val="TAC"/>
            </w:pPr>
          </w:p>
        </w:tc>
      </w:tr>
      <w:tr w:rsidR="003D19F5" w:rsidRPr="00EF5447" w14:paraId="58E3BBEA" w14:textId="77777777" w:rsidTr="006A157A">
        <w:trPr>
          <w:gridBefore w:val="1"/>
          <w:wBefore w:w="75" w:type="dxa"/>
          <w:trHeight w:val="187"/>
          <w:jc w:val="center"/>
        </w:trPr>
        <w:tc>
          <w:tcPr>
            <w:tcW w:w="2463" w:type="dxa"/>
            <w:gridSpan w:val="2"/>
            <w:shd w:val="clear" w:color="auto" w:fill="auto"/>
            <w:noWrap/>
          </w:tcPr>
          <w:p w14:paraId="089E77EA" w14:textId="77777777" w:rsidR="003D19F5" w:rsidRPr="00EF5447" w:rsidRDefault="003D19F5" w:rsidP="006A157A">
            <w:pPr>
              <w:pStyle w:val="TAC"/>
            </w:pPr>
            <w:r w:rsidRPr="00EF5447">
              <w:rPr>
                <w:lang w:eastAsia="fi-FI"/>
              </w:rPr>
              <w:t>DC_8A_n1A</w:t>
            </w:r>
          </w:p>
        </w:tc>
        <w:tc>
          <w:tcPr>
            <w:tcW w:w="2280" w:type="dxa"/>
            <w:gridSpan w:val="2"/>
          </w:tcPr>
          <w:p w14:paraId="426B124A" w14:textId="77777777" w:rsidR="003D19F5" w:rsidRPr="00EF5447" w:rsidRDefault="003D19F5" w:rsidP="006A157A">
            <w:pPr>
              <w:pStyle w:val="TAC"/>
            </w:pPr>
            <w:r w:rsidRPr="00EF5447">
              <w:rPr>
                <w:lang w:eastAsia="fi-FI"/>
              </w:rPr>
              <w:t>DC_8A_n1A</w:t>
            </w:r>
          </w:p>
        </w:tc>
        <w:tc>
          <w:tcPr>
            <w:tcW w:w="2738" w:type="dxa"/>
            <w:gridSpan w:val="2"/>
            <w:shd w:val="clear" w:color="auto" w:fill="auto"/>
            <w:noWrap/>
          </w:tcPr>
          <w:p w14:paraId="20A98943" w14:textId="77777777" w:rsidR="003D19F5" w:rsidRPr="00EF5447" w:rsidRDefault="003D19F5" w:rsidP="006A157A">
            <w:pPr>
              <w:pStyle w:val="TAC"/>
              <w:rPr>
                <w:lang w:eastAsia="fi-FI"/>
              </w:rPr>
            </w:pPr>
            <w:r w:rsidRPr="00EF5447">
              <w:t>No</w:t>
            </w:r>
          </w:p>
        </w:tc>
        <w:tc>
          <w:tcPr>
            <w:tcW w:w="2738" w:type="dxa"/>
            <w:gridSpan w:val="2"/>
          </w:tcPr>
          <w:p w14:paraId="230383CB" w14:textId="77777777" w:rsidR="003D19F5" w:rsidRPr="00EF5447" w:rsidRDefault="003D19F5" w:rsidP="006A157A">
            <w:pPr>
              <w:pStyle w:val="TAC"/>
            </w:pPr>
          </w:p>
        </w:tc>
      </w:tr>
      <w:tr w:rsidR="003D19F5" w:rsidRPr="00EF5447" w14:paraId="341760AA" w14:textId="77777777" w:rsidTr="006A157A">
        <w:trPr>
          <w:gridBefore w:val="1"/>
          <w:wBefore w:w="75" w:type="dxa"/>
          <w:trHeight w:val="187"/>
          <w:jc w:val="center"/>
        </w:trPr>
        <w:tc>
          <w:tcPr>
            <w:tcW w:w="2463" w:type="dxa"/>
            <w:gridSpan w:val="2"/>
            <w:shd w:val="clear" w:color="auto" w:fill="auto"/>
            <w:noWrap/>
          </w:tcPr>
          <w:p w14:paraId="33ACF08D" w14:textId="77777777" w:rsidR="003D19F5" w:rsidRPr="00EF5447" w:rsidRDefault="003D19F5" w:rsidP="006A157A">
            <w:pPr>
              <w:pStyle w:val="TAC"/>
              <w:rPr>
                <w:lang w:eastAsia="fi-FI"/>
              </w:rPr>
            </w:pPr>
            <w:r w:rsidRPr="00EF5447">
              <w:rPr>
                <w:lang w:eastAsia="fi-FI"/>
              </w:rPr>
              <w:t>DC_8A_n2A</w:t>
            </w:r>
          </w:p>
        </w:tc>
        <w:tc>
          <w:tcPr>
            <w:tcW w:w="2280" w:type="dxa"/>
            <w:gridSpan w:val="2"/>
          </w:tcPr>
          <w:p w14:paraId="0C952452" w14:textId="77777777" w:rsidR="003D19F5" w:rsidRPr="00EF5447" w:rsidRDefault="003D19F5" w:rsidP="006A157A">
            <w:pPr>
              <w:pStyle w:val="TAC"/>
              <w:rPr>
                <w:lang w:eastAsia="fi-FI"/>
              </w:rPr>
            </w:pPr>
            <w:r w:rsidRPr="00EF5447">
              <w:rPr>
                <w:lang w:eastAsia="fi-FI"/>
              </w:rPr>
              <w:t>DC_8A_n2A</w:t>
            </w:r>
          </w:p>
        </w:tc>
        <w:tc>
          <w:tcPr>
            <w:tcW w:w="2738" w:type="dxa"/>
            <w:gridSpan w:val="2"/>
            <w:shd w:val="clear" w:color="auto" w:fill="auto"/>
            <w:noWrap/>
          </w:tcPr>
          <w:p w14:paraId="509F221F" w14:textId="77777777" w:rsidR="003D19F5" w:rsidRPr="00EF5447" w:rsidRDefault="003D19F5" w:rsidP="006A157A">
            <w:pPr>
              <w:pStyle w:val="TAC"/>
            </w:pPr>
            <w:r w:rsidRPr="00EF5447">
              <w:rPr>
                <w:lang w:eastAsia="zh-TW"/>
              </w:rPr>
              <w:t>DC_8_n2</w:t>
            </w:r>
          </w:p>
        </w:tc>
        <w:tc>
          <w:tcPr>
            <w:tcW w:w="2738" w:type="dxa"/>
            <w:gridSpan w:val="2"/>
          </w:tcPr>
          <w:p w14:paraId="03ECF248" w14:textId="77777777" w:rsidR="003D19F5" w:rsidRPr="00EF5447" w:rsidDel="00D24888" w:rsidRDefault="003D19F5" w:rsidP="006A157A">
            <w:pPr>
              <w:pStyle w:val="TAC"/>
              <w:rPr>
                <w:lang w:eastAsia="zh-CN"/>
              </w:rPr>
            </w:pPr>
          </w:p>
        </w:tc>
      </w:tr>
      <w:tr w:rsidR="003D19F5" w:rsidRPr="00EF5447" w14:paraId="0C1A6FA2" w14:textId="77777777" w:rsidTr="006A157A">
        <w:trPr>
          <w:gridBefore w:val="1"/>
          <w:wBefore w:w="75" w:type="dxa"/>
          <w:trHeight w:val="187"/>
          <w:jc w:val="center"/>
        </w:trPr>
        <w:tc>
          <w:tcPr>
            <w:tcW w:w="2463" w:type="dxa"/>
            <w:gridSpan w:val="2"/>
            <w:shd w:val="clear" w:color="auto" w:fill="auto"/>
            <w:noWrap/>
          </w:tcPr>
          <w:p w14:paraId="7FE42F8C" w14:textId="77777777" w:rsidR="003D19F5" w:rsidRPr="00EF5447" w:rsidRDefault="003D19F5" w:rsidP="006A157A">
            <w:pPr>
              <w:pStyle w:val="TAC"/>
            </w:pPr>
            <w:r w:rsidRPr="00EF5447">
              <w:rPr>
                <w:lang w:eastAsia="fi-FI"/>
              </w:rPr>
              <w:t>DC_8A_n3A</w:t>
            </w:r>
          </w:p>
        </w:tc>
        <w:tc>
          <w:tcPr>
            <w:tcW w:w="2280" w:type="dxa"/>
            <w:gridSpan w:val="2"/>
          </w:tcPr>
          <w:p w14:paraId="70010D3C" w14:textId="77777777" w:rsidR="003D19F5" w:rsidRPr="00EF5447" w:rsidRDefault="003D19F5" w:rsidP="006A157A">
            <w:pPr>
              <w:pStyle w:val="TAC"/>
            </w:pPr>
            <w:r w:rsidRPr="00EF5447">
              <w:rPr>
                <w:lang w:eastAsia="fi-FI"/>
              </w:rPr>
              <w:t>DC_8A_n3A</w:t>
            </w:r>
          </w:p>
        </w:tc>
        <w:tc>
          <w:tcPr>
            <w:tcW w:w="2738" w:type="dxa"/>
            <w:gridSpan w:val="2"/>
            <w:shd w:val="clear" w:color="auto" w:fill="auto"/>
            <w:noWrap/>
          </w:tcPr>
          <w:p w14:paraId="7365AEE7" w14:textId="77777777" w:rsidR="003D19F5" w:rsidRPr="00EF5447" w:rsidRDefault="003D19F5" w:rsidP="006A157A">
            <w:pPr>
              <w:pStyle w:val="TAC"/>
              <w:rPr>
                <w:lang w:eastAsia="fi-FI"/>
              </w:rPr>
            </w:pPr>
            <w:r w:rsidRPr="00EF5447">
              <w:t>No</w:t>
            </w:r>
          </w:p>
        </w:tc>
        <w:tc>
          <w:tcPr>
            <w:tcW w:w="2738" w:type="dxa"/>
            <w:gridSpan w:val="2"/>
          </w:tcPr>
          <w:p w14:paraId="1EF3DAB7" w14:textId="77777777" w:rsidR="003D19F5" w:rsidRPr="00EF5447" w:rsidRDefault="003D19F5" w:rsidP="006A157A">
            <w:pPr>
              <w:pStyle w:val="TAC"/>
            </w:pPr>
          </w:p>
        </w:tc>
      </w:tr>
      <w:tr w:rsidR="003D19F5" w:rsidRPr="00EF5447" w14:paraId="3BE5A9AA" w14:textId="77777777" w:rsidTr="006A157A">
        <w:trPr>
          <w:gridBefore w:val="1"/>
          <w:wBefore w:w="75" w:type="dxa"/>
          <w:trHeight w:val="187"/>
          <w:jc w:val="center"/>
        </w:trPr>
        <w:tc>
          <w:tcPr>
            <w:tcW w:w="2463" w:type="dxa"/>
            <w:gridSpan w:val="2"/>
            <w:shd w:val="clear" w:color="auto" w:fill="auto"/>
            <w:noWrap/>
          </w:tcPr>
          <w:p w14:paraId="6D394276"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280" w:type="dxa"/>
            <w:gridSpan w:val="2"/>
          </w:tcPr>
          <w:p w14:paraId="48B793F1"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738" w:type="dxa"/>
            <w:gridSpan w:val="2"/>
            <w:shd w:val="clear" w:color="auto" w:fill="auto"/>
            <w:noWrap/>
          </w:tcPr>
          <w:p w14:paraId="45B34DC1" w14:textId="77777777" w:rsidR="003D19F5" w:rsidRPr="00EF5447" w:rsidRDefault="003D19F5" w:rsidP="006A157A">
            <w:pPr>
              <w:pStyle w:val="TAC"/>
            </w:pPr>
            <w:r w:rsidRPr="00EF5447">
              <w:t>No</w:t>
            </w:r>
          </w:p>
        </w:tc>
        <w:tc>
          <w:tcPr>
            <w:tcW w:w="2738" w:type="dxa"/>
            <w:gridSpan w:val="2"/>
          </w:tcPr>
          <w:p w14:paraId="0ABAD0B7" w14:textId="77777777" w:rsidR="003D19F5" w:rsidRPr="00EF5447" w:rsidDel="00D24888" w:rsidRDefault="003D19F5" w:rsidP="006A157A">
            <w:pPr>
              <w:pStyle w:val="TAC"/>
              <w:rPr>
                <w:lang w:eastAsia="zh-CN"/>
              </w:rPr>
            </w:pPr>
          </w:p>
        </w:tc>
      </w:tr>
      <w:tr w:rsidR="003D19F5" w:rsidRPr="00EF5447" w14:paraId="78763C91" w14:textId="77777777" w:rsidTr="006A157A">
        <w:trPr>
          <w:gridBefore w:val="1"/>
          <w:wBefore w:w="75" w:type="dxa"/>
          <w:trHeight w:val="187"/>
          <w:jc w:val="center"/>
        </w:trPr>
        <w:tc>
          <w:tcPr>
            <w:tcW w:w="2463" w:type="dxa"/>
            <w:gridSpan w:val="2"/>
            <w:shd w:val="clear" w:color="auto" w:fill="auto"/>
            <w:noWrap/>
          </w:tcPr>
          <w:p w14:paraId="74AAA689" w14:textId="77777777" w:rsidR="003D19F5" w:rsidRPr="00EF5447" w:rsidRDefault="003D19F5" w:rsidP="006A157A">
            <w:pPr>
              <w:pStyle w:val="TAC"/>
              <w:rPr>
                <w:lang w:eastAsia="fi-FI"/>
              </w:rPr>
            </w:pPr>
            <w:r w:rsidRPr="00EF5447">
              <w:rPr>
                <w:lang w:eastAsia="fi-FI"/>
              </w:rPr>
              <w:t>DC_8A_n20A</w:t>
            </w:r>
          </w:p>
        </w:tc>
        <w:tc>
          <w:tcPr>
            <w:tcW w:w="2280" w:type="dxa"/>
            <w:gridSpan w:val="2"/>
          </w:tcPr>
          <w:p w14:paraId="51C3D66C" w14:textId="77777777" w:rsidR="003D19F5" w:rsidRPr="00EF5447" w:rsidRDefault="003D19F5" w:rsidP="006A157A">
            <w:pPr>
              <w:pStyle w:val="TAC"/>
              <w:rPr>
                <w:lang w:eastAsia="fi-FI"/>
              </w:rPr>
            </w:pPr>
            <w:r w:rsidRPr="00EF5447">
              <w:rPr>
                <w:lang w:eastAsia="fi-FI"/>
              </w:rPr>
              <w:t>DC_8A_n20A</w:t>
            </w:r>
          </w:p>
        </w:tc>
        <w:tc>
          <w:tcPr>
            <w:tcW w:w="2738" w:type="dxa"/>
            <w:gridSpan w:val="2"/>
            <w:shd w:val="clear" w:color="auto" w:fill="auto"/>
            <w:noWrap/>
          </w:tcPr>
          <w:p w14:paraId="6105C26D" w14:textId="77777777" w:rsidR="003D19F5" w:rsidRPr="00EF5447" w:rsidRDefault="003D19F5" w:rsidP="006A157A">
            <w:pPr>
              <w:pStyle w:val="TAC"/>
              <w:rPr>
                <w:lang w:eastAsia="zh-TW"/>
              </w:rPr>
            </w:pPr>
            <w:r w:rsidRPr="00EF5447">
              <w:rPr>
                <w:lang w:eastAsia="zh-TW"/>
              </w:rPr>
              <w:t>Yes</w:t>
            </w:r>
          </w:p>
        </w:tc>
        <w:tc>
          <w:tcPr>
            <w:tcW w:w="2738" w:type="dxa"/>
            <w:gridSpan w:val="2"/>
          </w:tcPr>
          <w:p w14:paraId="3500BD98" w14:textId="77777777" w:rsidR="003D19F5" w:rsidRPr="00EF5447" w:rsidRDefault="003D19F5" w:rsidP="006A157A">
            <w:pPr>
              <w:pStyle w:val="TAC"/>
              <w:rPr>
                <w:lang w:eastAsia="zh-TW"/>
              </w:rPr>
            </w:pPr>
          </w:p>
        </w:tc>
      </w:tr>
      <w:tr w:rsidR="003D19F5" w:rsidRPr="00EF5447" w14:paraId="736B8807" w14:textId="77777777" w:rsidTr="006A157A">
        <w:trPr>
          <w:gridBefore w:val="1"/>
          <w:wBefore w:w="75" w:type="dxa"/>
          <w:trHeight w:val="187"/>
          <w:jc w:val="center"/>
        </w:trPr>
        <w:tc>
          <w:tcPr>
            <w:tcW w:w="2463" w:type="dxa"/>
            <w:gridSpan w:val="2"/>
            <w:shd w:val="clear" w:color="auto" w:fill="auto"/>
            <w:noWrap/>
          </w:tcPr>
          <w:p w14:paraId="6AFE8A66" w14:textId="77777777" w:rsidR="003D19F5" w:rsidRPr="00EF5447" w:rsidRDefault="003D19F5" w:rsidP="006A157A">
            <w:pPr>
              <w:pStyle w:val="TAC"/>
              <w:rPr>
                <w:lang w:eastAsia="fi-FI"/>
              </w:rPr>
            </w:pPr>
            <w:r w:rsidRPr="00EF5447">
              <w:rPr>
                <w:lang w:eastAsia="fi-FI"/>
              </w:rPr>
              <w:t>DC_8</w:t>
            </w:r>
            <w:r w:rsidRPr="00EF5447">
              <w:rPr>
                <w:lang w:eastAsia="zh-CN"/>
              </w:rPr>
              <w:t>A_n28A</w:t>
            </w:r>
          </w:p>
        </w:tc>
        <w:tc>
          <w:tcPr>
            <w:tcW w:w="2280" w:type="dxa"/>
            <w:gridSpan w:val="2"/>
          </w:tcPr>
          <w:p w14:paraId="4210517B" w14:textId="77777777" w:rsidR="003D19F5" w:rsidRPr="00EF5447" w:rsidRDefault="003D19F5" w:rsidP="006A157A">
            <w:pPr>
              <w:pStyle w:val="TAC"/>
              <w:rPr>
                <w:lang w:eastAsia="fi-FI"/>
              </w:rPr>
            </w:pPr>
            <w:r w:rsidRPr="00EF5447">
              <w:rPr>
                <w:lang w:eastAsia="fi-FI"/>
              </w:rPr>
              <w:t>DC_</w:t>
            </w:r>
            <w:r w:rsidRPr="00EF5447">
              <w:rPr>
                <w:lang w:eastAsia="zh-CN"/>
              </w:rPr>
              <w:t>8A_n28A</w:t>
            </w:r>
          </w:p>
        </w:tc>
        <w:tc>
          <w:tcPr>
            <w:tcW w:w="2738" w:type="dxa"/>
            <w:gridSpan w:val="2"/>
            <w:shd w:val="clear" w:color="auto" w:fill="auto"/>
            <w:noWrap/>
          </w:tcPr>
          <w:p w14:paraId="0712C137" w14:textId="77777777" w:rsidR="003D19F5" w:rsidRPr="00EF5447" w:rsidRDefault="003D19F5" w:rsidP="006A157A">
            <w:pPr>
              <w:pStyle w:val="TAC"/>
            </w:pPr>
            <w:r w:rsidRPr="00EF5447">
              <w:t>No</w:t>
            </w:r>
          </w:p>
        </w:tc>
        <w:tc>
          <w:tcPr>
            <w:tcW w:w="2738" w:type="dxa"/>
            <w:gridSpan w:val="2"/>
          </w:tcPr>
          <w:p w14:paraId="758B132C" w14:textId="77777777" w:rsidR="003D19F5" w:rsidRPr="00EF5447" w:rsidRDefault="003D19F5" w:rsidP="006A157A">
            <w:pPr>
              <w:pStyle w:val="TAC"/>
            </w:pPr>
          </w:p>
        </w:tc>
      </w:tr>
      <w:tr w:rsidR="003D19F5" w:rsidRPr="00EF5447" w14:paraId="23413CBD" w14:textId="77777777" w:rsidTr="006A157A">
        <w:trPr>
          <w:gridBefore w:val="1"/>
          <w:wBefore w:w="75" w:type="dxa"/>
          <w:trHeight w:val="187"/>
          <w:jc w:val="center"/>
        </w:trPr>
        <w:tc>
          <w:tcPr>
            <w:tcW w:w="2463" w:type="dxa"/>
            <w:gridSpan w:val="2"/>
            <w:shd w:val="clear" w:color="auto" w:fill="auto"/>
            <w:noWrap/>
          </w:tcPr>
          <w:p w14:paraId="7F4E56EC" w14:textId="77777777" w:rsidR="003D19F5" w:rsidRPr="00EF5447" w:rsidRDefault="003D19F5" w:rsidP="006A157A">
            <w:pPr>
              <w:pStyle w:val="TAC"/>
              <w:rPr>
                <w:lang w:eastAsia="fi-FI"/>
              </w:rPr>
            </w:pPr>
            <w:r w:rsidRPr="00EF5447">
              <w:rPr>
                <w:lang w:eastAsia="zh-CN"/>
              </w:rPr>
              <w:t>DC_8A_n34A</w:t>
            </w:r>
          </w:p>
        </w:tc>
        <w:tc>
          <w:tcPr>
            <w:tcW w:w="2280" w:type="dxa"/>
            <w:gridSpan w:val="2"/>
          </w:tcPr>
          <w:p w14:paraId="7B69889A" w14:textId="77777777" w:rsidR="003D19F5" w:rsidRPr="00EF5447" w:rsidRDefault="003D19F5" w:rsidP="006A157A">
            <w:pPr>
              <w:pStyle w:val="TAC"/>
              <w:rPr>
                <w:lang w:eastAsia="fi-FI"/>
              </w:rPr>
            </w:pPr>
            <w:r w:rsidRPr="00EF5447">
              <w:rPr>
                <w:lang w:eastAsia="zh-CN"/>
              </w:rPr>
              <w:t>DC_8A_n34A</w:t>
            </w:r>
          </w:p>
        </w:tc>
        <w:tc>
          <w:tcPr>
            <w:tcW w:w="2738" w:type="dxa"/>
            <w:gridSpan w:val="2"/>
            <w:shd w:val="clear" w:color="auto" w:fill="auto"/>
            <w:noWrap/>
          </w:tcPr>
          <w:p w14:paraId="1AAA794E" w14:textId="77777777" w:rsidR="003D19F5" w:rsidRPr="00EF5447" w:rsidRDefault="003D19F5" w:rsidP="006A157A">
            <w:pPr>
              <w:pStyle w:val="TAC"/>
            </w:pPr>
            <w:r w:rsidRPr="00EF5447">
              <w:rPr>
                <w:lang w:eastAsia="zh-TW"/>
              </w:rPr>
              <w:t>No</w:t>
            </w:r>
          </w:p>
        </w:tc>
        <w:tc>
          <w:tcPr>
            <w:tcW w:w="2738" w:type="dxa"/>
            <w:gridSpan w:val="2"/>
          </w:tcPr>
          <w:p w14:paraId="18FC5478" w14:textId="77777777" w:rsidR="003D19F5" w:rsidRPr="00EF5447" w:rsidRDefault="003D19F5" w:rsidP="006A157A">
            <w:pPr>
              <w:pStyle w:val="TAC"/>
              <w:rPr>
                <w:lang w:eastAsia="zh-TW"/>
              </w:rPr>
            </w:pPr>
          </w:p>
        </w:tc>
      </w:tr>
      <w:tr w:rsidR="003D19F5" w:rsidRPr="00EF5447" w14:paraId="25FD2B9A" w14:textId="77777777" w:rsidTr="006A157A">
        <w:trPr>
          <w:gridBefore w:val="1"/>
          <w:wBefore w:w="75" w:type="dxa"/>
          <w:trHeight w:val="187"/>
          <w:jc w:val="center"/>
        </w:trPr>
        <w:tc>
          <w:tcPr>
            <w:tcW w:w="2463" w:type="dxa"/>
            <w:gridSpan w:val="2"/>
            <w:shd w:val="clear" w:color="auto" w:fill="auto"/>
            <w:noWrap/>
          </w:tcPr>
          <w:p w14:paraId="18C3DA88"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280" w:type="dxa"/>
            <w:gridSpan w:val="2"/>
          </w:tcPr>
          <w:p w14:paraId="2CA34BE7"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738" w:type="dxa"/>
            <w:gridSpan w:val="2"/>
            <w:shd w:val="clear" w:color="auto" w:fill="auto"/>
            <w:noWrap/>
          </w:tcPr>
          <w:p w14:paraId="0FA3B51D" w14:textId="77777777" w:rsidR="003D19F5" w:rsidRPr="00EF5447" w:rsidRDefault="003D19F5" w:rsidP="006A157A">
            <w:pPr>
              <w:pStyle w:val="TAC"/>
            </w:pPr>
            <w:r w:rsidRPr="00EF5447">
              <w:rPr>
                <w:rFonts w:eastAsia="MS Mincho"/>
              </w:rPr>
              <w:t>No</w:t>
            </w:r>
          </w:p>
        </w:tc>
        <w:tc>
          <w:tcPr>
            <w:tcW w:w="2738" w:type="dxa"/>
            <w:gridSpan w:val="2"/>
          </w:tcPr>
          <w:p w14:paraId="1667C4FF" w14:textId="77777777" w:rsidR="003D19F5" w:rsidRPr="00EF5447" w:rsidRDefault="003D19F5" w:rsidP="006A157A">
            <w:pPr>
              <w:pStyle w:val="TAC"/>
              <w:rPr>
                <w:rFonts w:eastAsia="MS Mincho"/>
              </w:rPr>
            </w:pPr>
          </w:p>
        </w:tc>
      </w:tr>
      <w:tr w:rsidR="003D19F5" w:rsidRPr="00EF5447" w14:paraId="15B196E8" w14:textId="77777777" w:rsidTr="006A157A">
        <w:trPr>
          <w:gridBefore w:val="1"/>
          <w:wBefore w:w="75" w:type="dxa"/>
          <w:trHeight w:val="187"/>
          <w:jc w:val="center"/>
        </w:trPr>
        <w:tc>
          <w:tcPr>
            <w:tcW w:w="2463" w:type="dxa"/>
            <w:gridSpan w:val="2"/>
            <w:shd w:val="clear" w:color="auto" w:fill="auto"/>
            <w:noWrap/>
          </w:tcPr>
          <w:p w14:paraId="7C7E78ED" w14:textId="77777777" w:rsidR="003D19F5" w:rsidRPr="00EF5447" w:rsidRDefault="003D19F5" w:rsidP="006A157A">
            <w:pPr>
              <w:pStyle w:val="TAC"/>
            </w:pPr>
            <w:r w:rsidRPr="00EF5447">
              <w:rPr>
                <w:lang w:eastAsia="fi-FI"/>
              </w:rPr>
              <w:t>DC_8A_n40A</w:t>
            </w:r>
            <w:r w:rsidRPr="00EF5447">
              <w:rPr>
                <w:vertAlign w:val="superscript"/>
                <w:lang w:eastAsia="fi-FI"/>
              </w:rPr>
              <w:t>7</w:t>
            </w:r>
          </w:p>
        </w:tc>
        <w:tc>
          <w:tcPr>
            <w:tcW w:w="2280" w:type="dxa"/>
            <w:gridSpan w:val="2"/>
          </w:tcPr>
          <w:p w14:paraId="1AF20EF7" w14:textId="77777777" w:rsidR="003D19F5" w:rsidRPr="00EF5447" w:rsidRDefault="003D19F5" w:rsidP="006A157A">
            <w:pPr>
              <w:pStyle w:val="TAC"/>
            </w:pPr>
            <w:r w:rsidRPr="00EF5447">
              <w:rPr>
                <w:lang w:eastAsia="fi-FI"/>
              </w:rPr>
              <w:t>DC_8A_n40A</w:t>
            </w:r>
          </w:p>
        </w:tc>
        <w:tc>
          <w:tcPr>
            <w:tcW w:w="2738" w:type="dxa"/>
            <w:gridSpan w:val="2"/>
            <w:shd w:val="clear" w:color="auto" w:fill="auto"/>
            <w:noWrap/>
          </w:tcPr>
          <w:p w14:paraId="5334DEBD" w14:textId="77777777" w:rsidR="003D19F5" w:rsidRPr="00EF5447" w:rsidRDefault="003D19F5" w:rsidP="006A157A">
            <w:pPr>
              <w:pStyle w:val="TAC"/>
            </w:pPr>
            <w:r w:rsidRPr="00EF5447">
              <w:rPr>
                <w:lang w:eastAsia="fi-FI"/>
              </w:rPr>
              <w:t>No</w:t>
            </w:r>
          </w:p>
        </w:tc>
        <w:tc>
          <w:tcPr>
            <w:tcW w:w="2738" w:type="dxa"/>
            <w:gridSpan w:val="2"/>
          </w:tcPr>
          <w:p w14:paraId="2E51DDAA" w14:textId="77777777" w:rsidR="003D19F5" w:rsidRPr="00EF5447" w:rsidRDefault="003D19F5" w:rsidP="006A157A">
            <w:pPr>
              <w:pStyle w:val="TAC"/>
              <w:rPr>
                <w:lang w:eastAsia="fi-FI"/>
              </w:rPr>
            </w:pPr>
          </w:p>
        </w:tc>
      </w:tr>
      <w:tr w:rsidR="003D19F5" w:rsidRPr="00EF5447" w14:paraId="56BB9772" w14:textId="77777777" w:rsidTr="006A157A">
        <w:trPr>
          <w:gridBefore w:val="1"/>
          <w:wBefore w:w="75" w:type="dxa"/>
          <w:trHeight w:val="187"/>
          <w:jc w:val="center"/>
        </w:trPr>
        <w:tc>
          <w:tcPr>
            <w:tcW w:w="2463" w:type="dxa"/>
            <w:gridSpan w:val="2"/>
            <w:shd w:val="clear" w:color="auto" w:fill="auto"/>
            <w:noWrap/>
          </w:tcPr>
          <w:p w14:paraId="58F6F515" w14:textId="77777777" w:rsidR="003D19F5" w:rsidRPr="00EF5447" w:rsidRDefault="003D19F5" w:rsidP="006A157A">
            <w:pPr>
              <w:pStyle w:val="TAC"/>
              <w:rPr>
                <w:lang w:eastAsia="fi-FI"/>
              </w:rPr>
            </w:pPr>
            <w:r w:rsidRPr="00EF5447">
              <w:rPr>
                <w:lang w:eastAsia="fi-FI"/>
              </w:rPr>
              <w:lastRenderedPageBreak/>
              <w:t>DC_</w:t>
            </w:r>
            <w:r w:rsidRPr="00EF5447">
              <w:rPr>
                <w:lang w:eastAsia="zh-CN"/>
              </w:rPr>
              <w:t>8</w:t>
            </w:r>
            <w:r w:rsidRPr="00EF5447">
              <w:rPr>
                <w:lang w:eastAsia="fi-FI"/>
              </w:rPr>
              <w:t>A_n</w:t>
            </w:r>
            <w:r w:rsidRPr="00EF5447">
              <w:rPr>
                <w:lang w:eastAsia="zh-CN"/>
              </w:rPr>
              <w:t>41</w:t>
            </w:r>
            <w:r w:rsidRPr="00EF5447">
              <w:rPr>
                <w:lang w:eastAsia="fi-FI"/>
              </w:rPr>
              <w:t>A</w:t>
            </w:r>
            <w:r w:rsidRPr="00EF5447">
              <w:rPr>
                <w:vertAlign w:val="superscript"/>
                <w:lang w:eastAsia="fi-FI"/>
              </w:rPr>
              <w:t>7</w:t>
            </w:r>
          </w:p>
          <w:p w14:paraId="15250651" w14:textId="77777777" w:rsidR="003D19F5" w:rsidRPr="00EF5447" w:rsidRDefault="003D19F5" w:rsidP="006A157A">
            <w:pPr>
              <w:pStyle w:val="TAC"/>
              <w:rPr>
                <w:lang w:eastAsia="fi-FI"/>
              </w:rPr>
            </w:pPr>
            <w:r w:rsidRPr="00EF5447">
              <w:rPr>
                <w:lang w:eastAsia="fi-FI"/>
              </w:rPr>
              <w:t>DC_8A_n41C</w:t>
            </w:r>
          </w:p>
        </w:tc>
        <w:tc>
          <w:tcPr>
            <w:tcW w:w="2280" w:type="dxa"/>
            <w:gridSpan w:val="2"/>
          </w:tcPr>
          <w:p w14:paraId="4870032E"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0C36C69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C6C6DC3" w14:textId="77777777" w:rsidR="003D19F5" w:rsidRPr="00EF5447" w:rsidRDefault="003D19F5" w:rsidP="006A157A">
            <w:pPr>
              <w:pStyle w:val="TAC"/>
              <w:rPr>
                <w:rFonts w:eastAsia="MS Mincho"/>
              </w:rPr>
            </w:pPr>
            <w:r w:rsidRPr="00EF5447">
              <w:rPr>
                <w:lang w:eastAsia="zh-CN"/>
              </w:rPr>
              <w:t>No</w:t>
            </w:r>
          </w:p>
        </w:tc>
      </w:tr>
      <w:tr w:rsidR="003D19F5" w:rsidRPr="00EF5447" w14:paraId="6BDD863D" w14:textId="77777777" w:rsidTr="006A157A">
        <w:trPr>
          <w:gridBefore w:val="1"/>
          <w:wBefore w:w="75" w:type="dxa"/>
          <w:trHeight w:val="187"/>
          <w:jc w:val="center"/>
        </w:trPr>
        <w:tc>
          <w:tcPr>
            <w:tcW w:w="2463" w:type="dxa"/>
            <w:gridSpan w:val="2"/>
            <w:shd w:val="clear" w:color="auto" w:fill="auto"/>
            <w:noWrap/>
          </w:tcPr>
          <w:p w14:paraId="75ADE6CC" w14:textId="77777777" w:rsidR="003D19F5" w:rsidRPr="00EF5447" w:rsidRDefault="003D19F5" w:rsidP="006A157A">
            <w:pPr>
              <w:pStyle w:val="TAC"/>
              <w:rPr>
                <w:lang w:eastAsia="fi-FI"/>
              </w:rPr>
            </w:pPr>
            <w:r w:rsidRPr="00EF5447">
              <w:rPr>
                <w:lang w:eastAsia="fi-FI"/>
              </w:rPr>
              <w:t>DC_8A_n41(2A)</w:t>
            </w:r>
          </w:p>
        </w:tc>
        <w:tc>
          <w:tcPr>
            <w:tcW w:w="2280" w:type="dxa"/>
            <w:gridSpan w:val="2"/>
          </w:tcPr>
          <w:p w14:paraId="2B7C2003"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53E4EF53"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10BE33FF" w14:textId="77777777" w:rsidR="003D19F5" w:rsidRPr="00EF5447" w:rsidRDefault="003D19F5" w:rsidP="006A157A">
            <w:pPr>
              <w:pStyle w:val="TAC"/>
              <w:rPr>
                <w:rFonts w:eastAsia="MS Mincho"/>
              </w:rPr>
            </w:pPr>
            <w:r w:rsidRPr="00EF5447">
              <w:rPr>
                <w:lang w:eastAsia="zh-CN"/>
              </w:rPr>
              <w:t>No</w:t>
            </w:r>
          </w:p>
        </w:tc>
      </w:tr>
      <w:tr w:rsidR="003D19F5" w:rsidRPr="00EF5447" w14:paraId="57D06C35" w14:textId="77777777" w:rsidTr="006A157A">
        <w:trPr>
          <w:gridBefore w:val="1"/>
          <w:wBefore w:w="75" w:type="dxa"/>
          <w:trHeight w:val="187"/>
          <w:jc w:val="center"/>
        </w:trPr>
        <w:tc>
          <w:tcPr>
            <w:tcW w:w="2463" w:type="dxa"/>
            <w:gridSpan w:val="2"/>
            <w:shd w:val="clear" w:color="auto" w:fill="auto"/>
            <w:noWrap/>
          </w:tcPr>
          <w:p w14:paraId="2C73D2BD" w14:textId="77777777" w:rsidR="003D19F5" w:rsidRPr="00EF5447" w:rsidRDefault="003D19F5" w:rsidP="006A157A">
            <w:pPr>
              <w:pStyle w:val="TAC"/>
              <w:rPr>
                <w:lang w:eastAsia="fi-FI"/>
              </w:rPr>
            </w:pPr>
            <w:r w:rsidRPr="00EF5447">
              <w:rPr>
                <w:lang w:eastAsia="fi-FI"/>
              </w:rPr>
              <w:t>DC_8A_n77A</w:t>
            </w:r>
            <w:r w:rsidRPr="00EF5447">
              <w:rPr>
                <w:vertAlign w:val="superscript"/>
                <w:lang w:eastAsia="fi-FI"/>
              </w:rPr>
              <w:t>7</w:t>
            </w:r>
          </w:p>
        </w:tc>
        <w:tc>
          <w:tcPr>
            <w:tcW w:w="2280" w:type="dxa"/>
            <w:gridSpan w:val="2"/>
          </w:tcPr>
          <w:p w14:paraId="72686ACF"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2AD67259" w14:textId="77777777" w:rsidR="003D19F5" w:rsidRPr="00EF5447" w:rsidRDefault="003D19F5" w:rsidP="006A157A">
            <w:pPr>
              <w:pStyle w:val="TAC"/>
              <w:rPr>
                <w:lang w:eastAsia="fi-FI"/>
              </w:rPr>
            </w:pPr>
            <w:r w:rsidRPr="00EF5447">
              <w:rPr>
                <w:lang w:eastAsia="fi-FI"/>
              </w:rPr>
              <w:t>No</w:t>
            </w:r>
          </w:p>
        </w:tc>
        <w:tc>
          <w:tcPr>
            <w:tcW w:w="2738" w:type="dxa"/>
            <w:gridSpan w:val="2"/>
          </w:tcPr>
          <w:p w14:paraId="7FED9094" w14:textId="77777777" w:rsidR="003D19F5" w:rsidRPr="00EF5447" w:rsidRDefault="003D19F5" w:rsidP="006A157A">
            <w:pPr>
              <w:pStyle w:val="TAC"/>
              <w:rPr>
                <w:lang w:eastAsia="fi-FI"/>
              </w:rPr>
            </w:pPr>
            <w:r w:rsidRPr="00EF5447">
              <w:rPr>
                <w:lang w:eastAsia="zh-CN"/>
              </w:rPr>
              <w:t>No</w:t>
            </w:r>
          </w:p>
        </w:tc>
      </w:tr>
      <w:tr w:rsidR="003D19F5" w:rsidRPr="00EF5447" w14:paraId="4AD680F7" w14:textId="77777777" w:rsidTr="006A157A">
        <w:trPr>
          <w:gridBefore w:val="1"/>
          <w:wBefore w:w="75" w:type="dxa"/>
          <w:trHeight w:val="187"/>
          <w:jc w:val="center"/>
        </w:trPr>
        <w:tc>
          <w:tcPr>
            <w:tcW w:w="2463" w:type="dxa"/>
            <w:gridSpan w:val="2"/>
            <w:shd w:val="clear" w:color="auto" w:fill="auto"/>
            <w:noWrap/>
          </w:tcPr>
          <w:p w14:paraId="71D42390" w14:textId="77777777" w:rsidR="003D19F5" w:rsidRDefault="003D19F5" w:rsidP="006A157A">
            <w:pPr>
              <w:pStyle w:val="TAC"/>
              <w:rPr>
                <w:vertAlign w:val="superscript"/>
                <w:lang w:eastAsia="fi-FI"/>
              </w:rPr>
            </w:pPr>
            <w:r w:rsidRPr="00EF5447">
              <w:rPr>
                <w:lang w:eastAsia="fi-FI"/>
              </w:rPr>
              <w:t>DC_8A_n77(2A)</w:t>
            </w:r>
            <w:r w:rsidRPr="00EF5447">
              <w:rPr>
                <w:vertAlign w:val="superscript"/>
                <w:lang w:eastAsia="fi-FI"/>
              </w:rPr>
              <w:t>7</w:t>
            </w:r>
          </w:p>
          <w:p w14:paraId="7265443E" w14:textId="77777777" w:rsidR="003D19F5" w:rsidRPr="00EF5447" w:rsidRDefault="003D19F5" w:rsidP="006A157A">
            <w:pPr>
              <w:pStyle w:val="TAC"/>
              <w:rPr>
                <w:lang w:eastAsia="fi-FI"/>
              </w:rPr>
            </w:pPr>
            <w:r w:rsidRPr="00EF5447">
              <w:rPr>
                <w:lang w:eastAsia="fi-FI"/>
              </w:rPr>
              <w:t>DC_8A_n77(</w:t>
            </w:r>
            <w:r>
              <w:rPr>
                <w:lang w:eastAsia="fi-FI"/>
              </w:rPr>
              <w:t>3</w:t>
            </w:r>
            <w:r w:rsidRPr="00EF5447">
              <w:rPr>
                <w:lang w:eastAsia="fi-FI"/>
              </w:rPr>
              <w:t>A)</w:t>
            </w:r>
            <w:r w:rsidRPr="00EF5447">
              <w:rPr>
                <w:vertAlign w:val="superscript"/>
                <w:lang w:eastAsia="fi-FI"/>
              </w:rPr>
              <w:t>7</w:t>
            </w:r>
          </w:p>
        </w:tc>
        <w:tc>
          <w:tcPr>
            <w:tcW w:w="2280" w:type="dxa"/>
            <w:gridSpan w:val="2"/>
          </w:tcPr>
          <w:p w14:paraId="31F80552"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12F0EBF1" w14:textId="77777777" w:rsidR="003D19F5" w:rsidRPr="00EF5447" w:rsidRDefault="003D19F5" w:rsidP="006A157A">
            <w:pPr>
              <w:pStyle w:val="TAC"/>
              <w:rPr>
                <w:lang w:eastAsia="fi-FI"/>
              </w:rPr>
            </w:pPr>
            <w:r w:rsidRPr="00EF5447">
              <w:rPr>
                <w:lang w:eastAsia="fi-FI"/>
              </w:rPr>
              <w:t>No</w:t>
            </w:r>
          </w:p>
        </w:tc>
        <w:tc>
          <w:tcPr>
            <w:tcW w:w="2738" w:type="dxa"/>
            <w:gridSpan w:val="2"/>
          </w:tcPr>
          <w:p w14:paraId="3F98252A" w14:textId="77777777" w:rsidR="003D19F5" w:rsidRPr="00EF5447" w:rsidRDefault="003D19F5" w:rsidP="006A157A">
            <w:pPr>
              <w:pStyle w:val="TAC"/>
              <w:rPr>
                <w:lang w:eastAsia="fi-FI"/>
              </w:rPr>
            </w:pPr>
            <w:r w:rsidRPr="00EF5447">
              <w:rPr>
                <w:lang w:eastAsia="zh-CN"/>
              </w:rPr>
              <w:t>No</w:t>
            </w:r>
          </w:p>
        </w:tc>
      </w:tr>
      <w:tr w:rsidR="003D19F5" w:rsidRPr="00EF5447" w14:paraId="59979288" w14:textId="77777777" w:rsidTr="006A157A">
        <w:trPr>
          <w:gridBefore w:val="1"/>
          <w:wBefore w:w="75" w:type="dxa"/>
          <w:trHeight w:val="187"/>
          <w:jc w:val="center"/>
        </w:trPr>
        <w:tc>
          <w:tcPr>
            <w:tcW w:w="2463" w:type="dxa"/>
            <w:gridSpan w:val="2"/>
            <w:shd w:val="clear" w:color="auto" w:fill="auto"/>
            <w:noWrap/>
          </w:tcPr>
          <w:p w14:paraId="221E733A" w14:textId="77777777" w:rsidR="003D19F5" w:rsidRPr="00EF5447" w:rsidRDefault="003D19F5" w:rsidP="006A157A">
            <w:pPr>
              <w:pStyle w:val="TAC"/>
              <w:rPr>
                <w:lang w:eastAsia="fi-FI"/>
              </w:rPr>
            </w:pPr>
            <w:r w:rsidRPr="00EF5447">
              <w:rPr>
                <w:lang w:eastAsia="fi-FI"/>
              </w:rPr>
              <w:t>DC_8A_n78A</w:t>
            </w:r>
            <w:r w:rsidRPr="00EF5447">
              <w:rPr>
                <w:vertAlign w:val="superscript"/>
                <w:lang w:eastAsia="fi-FI"/>
              </w:rPr>
              <w:t>7</w:t>
            </w:r>
          </w:p>
        </w:tc>
        <w:tc>
          <w:tcPr>
            <w:tcW w:w="2280" w:type="dxa"/>
            <w:gridSpan w:val="2"/>
          </w:tcPr>
          <w:p w14:paraId="05373657" w14:textId="77777777" w:rsidR="003D19F5" w:rsidRPr="00EF5447" w:rsidRDefault="003D19F5" w:rsidP="006A157A">
            <w:pPr>
              <w:pStyle w:val="TAC"/>
              <w:rPr>
                <w:lang w:eastAsia="fi-FI"/>
              </w:rPr>
            </w:pPr>
            <w:r w:rsidRPr="00EF5447">
              <w:rPr>
                <w:lang w:eastAsia="fi-FI"/>
              </w:rPr>
              <w:t>DC_8A_n78A</w:t>
            </w:r>
          </w:p>
        </w:tc>
        <w:tc>
          <w:tcPr>
            <w:tcW w:w="2738" w:type="dxa"/>
            <w:gridSpan w:val="2"/>
            <w:shd w:val="clear" w:color="auto" w:fill="auto"/>
            <w:noWrap/>
          </w:tcPr>
          <w:p w14:paraId="322C58E9" w14:textId="77777777" w:rsidR="003D19F5" w:rsidRPr="00EF5447" w:rsidRDefault="003D19F5" w:rsidP="006A157A">
            <w:pPr>
              <w:pStyle w:val="TAC"/>
              <w:rPr>
                <w:lang w:eastAsia="fi-FI"/>
              </w:rPr>
            </w:pPr>
            <w:r w:rsidRPr="00EF5447">
              <w:rPr>
                <w:lang w:eastAsia="fi-FI"/>
              </w:rPr>
              <w:t>No</w:t>
            </w:r>
          </w:p>
        </w:tc>
        <w:tc>
          <w:tcPr>
            <w:tcW w:w="2738" w:type="dxa"/>
            <w:gridSpan w:val="2"/>
          </w:tcPr>
          <w:p w14:paraId="6A5BAA0D" w14:textId="77777777" w:rsidR="003D19F5" w:rsidRPr="00EF5447" w:rsidRDefault="003D19F5" w:rsidP="006A157A">
            <w:pPr>
              <w:pStyle w:val="TAC"/>
              <w:rPr>
                <w:lang w:eastAsia="fi-FI"/>
              </w:rPr>
            </w:pPr>
            <w:r w:rsidRPr="00EF5447">
              <w:rPr>
                <w:lang w:eastAsia="zh-CN"/>
              </w:rPr>
              <w:t>No</w:t>
            </w:r>
          </w:p>
        </w:tc>
      </w:tr>
      <w:tr w:rsidR="003D19F5" w:rsidRPr="00EF5447" w14:paraId="0E688A5D" w14:textId="77777777" w:rsidTr="006A157A">
        <w:trPr>
          <w:gridBefore w:val="1"/>
          <w:wBefore w:w="75" w:type="dxa"/>
          <w:trHeight w:val="187"/>
          <w:jc w:val="center"/>
        </w:trPr>
        <w:tc>
          <w:tcPr>
            <w:tcW w:w="2463" w:type="dxa"/>
            <w:gridSpan w:val="2"/>
            <w:shd w:val="clear" w:color="auto" w:fill="auto"/>
            <w:noWrap/>
          </w:tcPr>
          <w:p w14:paraId="26DD5522" w14:textId="77777777" w:rsidR="003D19F5" w:rsidRPr="00EF5447" w:rsidRDefault="003D19F5" w:rsidP="006A157A">
            <w:pPr>
              <w:pStyle w:val="TAC"/>
              <w:rPr>
                <w:lang w:eastAsia="fi-FI"/>
              </w:rPr>
            </w:pPr>
            <w:r w:rsidRPr="009E7AFC">
              <w:t>DC_8A_n78(2A)</w:t>
            </w:r>
            <w:r w:rsidRPr="009960ED">
              <w:rPr>
                <w:rFonts w:eastAsiaTheme="minorEastAsia"/>
                <w:vertAlign w:val="superscript"/>
              </w:rPr>
              <w:t>7</w:t>
            </w:r>
          </w:p>
        </w:tc>
        <w:tc>
          <w:tcPr>
            <w:tcW w:w="2280" w:type="dxa"/>
            <w:gridSpan w:val="2"/>
          </w:tcPr>
          <w:p w14:paraId="1417B825" w14:textId="77777777" w:rsidR="003D19F5" w:rsidRPr="00EF5447" w:rsidRDefault="003D19F5" w:rsidP="006A157A">
            <w:pPr>
              <w:pStyle w:val="TAC"/>
              <w:rPr>
                <w:lang w:eastAsia="fi-FI"/>
              </w:rPr>
            </w:pPr>
            <w:r w:rsidRPr="009E7AFC">
              <w:t>DC_8A_n78A</w:t>
            </w:r>
          </w:p>
        </w:tc>
        <w:tc>
          <w:tcPr>
            <w:tcW w:w="2738" w:type="dxa"/>
            <w:gridSpan w:val="2"/>
            <w:shd w:val="clear" w:color="auto" w:fill="auto"/>
            <w:noWrap/>
          </w:tcPr>
          <w:p w14:paraId="6D001F28" w14:textId="77777777" w:rsidR="003D19F5" w:rsidRPr="00EF5447" w:rsidRDefault="003D19F5" w:rsidP="006A157A">
            <w:pPr>
              <w:pStyle w:val="TAC"/>
              <w:rPr>
                <w:lang w:eastAsia="fi-FI"/>
              </w:rPr>
            </w:pPr>
            <w:r w:rsidRPr="009E7AFC">
              <w:t>No</w:t>
            </w:r>
          </w:p>
        </w:tc>
        <w:tc>
          <w:tcPr>
            <w:tcW w:w="2738" w:type="dxa"/>
            <w:gridSpan w:val="2"/>
          </w:tcPr>
          <w:p w14:paraId="38B838D1" w14:textId="77777777" w:rsidR="003D19F5" w:rsidRPr="00EF5447" w:rsidRDefault="003D19F5" w:rsidP="006A157A">
            <w:pPr>
              <w:pStyle w:val="TAC"/>
              <w:rPr>
                <w:lang w:eastAsia="zh-CN"/>
              </w:rPr>
            </w:pPr>
            <w:r w:rsidRPr="009E7AFC">
              <w:t>No</w:t>
            </w:r>
          </w:p>
        </w:tc>
      </w:tr>
      <w:tr w:rsidR="003D19F5" w:rsidRPr="00EF5447" w14:paraId="5C95A975" w14:textId="77777777" w:rsidTr="006A157A">
        <w:trPr>
          <w:gridBefore w:val="1"/>
          <w:wBefore w:w="75" w:type="dxa"/>
          <w:trHeight w:val="187"/>
          <w:jc w:val="center"/>
        </w:trPr>
        <w:tc>
          <w:tcPr>
            <w:tcW w:w="2463" w:type="dxa"/>
            <w:gridSpan w:val="2"/>
            <w:shd w:val="clear" w:color="auto" w:fill="auto"/>
            <w:noWrap/>
          </w:tcPr>
          <w:p w14:paraId="5B90BC7E" w14:textId="77777777" w:rsidR="003D19F5" w:rsidRPr="00EF5447" w:rsidRDefault="003D19F5" w:rsidP="006A157A">
            <w:pPr>
              <w:pStyle w:val="TAC"/>
              <w:rPr>
                <w:vertAlign w:val="superscript"/>
                <w:lang w:eastAsia="fi-FI"/>
              </w:rPr>
            </w:pPr>
            <w:r w:rsidRPr="00EF5447">
              <w:rPr>
                <w:lang w:eastAsia="fi-FI"/>
              </w:rPr>
              <w:t>DC_8A_n79A</w:t>
            </w:r>
            <w:r w:rsidRPr="00EF5447">
              <w:rPr>
                <w:vertAlign w:val="superscript"/>
                <w:lang w:eastAsia="fi-FI"/>
              </w:rPr>
              <w:t>7</w:t>
            </w:r>
          </w:p>
          <w:p w14:paraId="5A9C1C24"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280" w:type="dxa"/>
            <w:gridSpan w:val="2"/>
          </w:tcPr>
          <w:p w14:paraId="31F08046" w14:textId="77777777" w:rsidR="003D19F5" w:rsidRPr="00EF5447" w:rsidRDefault="003D19F5" w:rsidP="006A157A">
            <w:pPr>
              <w:pStyle w:val="TAC"/>
              <w:rPr>
                <w:lang w:eastAsia="fi-FI"/>
              </w:rPr>
            </w:pPr>
            <w:r w:rsidRPr="00EF5447">
              <w:rPr>
                <w:lang w:eastAsia="fi-FI"/>
              </w:rPr>
              <w:t>DC_8A_n79A</w:t>
            </w:r>
          </w:p>
          <w:p w14:paraId="7275C62F"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738" w:type="dxa"/>
            <w:gridSpan w:val="2"/>
            <w:shd w:val="clear" w:color="auto" w:fill="auto"/>
            <w:noWrap/>
          </w:tcPr>
          <w:p w14:paraId="2B40E13A" w14:textId="77777777" w:rsidR="003D19F5" w:rsidRPr="00EF5447" w:rsidRDefault="003D19F5" w:rsidP="006A157A">
            <w:pPr>
              <w:pStyle w:val="TAC"/>
              <w:rPr>
                <w:lang w:eastAsia="ja-JP"/>
              </w:rPr>
            </w:pPr>
            <w:r w:rsidRPr="00EF5447">
              <w:rPr>
                <w:lang w:eastAsia="fi-FI"/>
              </w:rPr>
              <w:t>No</w:t>
            </w:r>
          </w:p>
        </w:tc>
        <w:tc>
          <w:tcPr>
            <w:tcW w:w="2738" w:type="dxa"/>
            <w:gridSpan w:val="2"/>
          </w:tcPr>
          <w:p w14:paraId="730D3420" w14:textId="77777777" w:rsidR="003D19F5" w:rsidRPr="00EF5447" w:rsidRDefault="003D19F5" w:rsidP="006A157A">
            <w:pPr>
              <w:pStyle w:val="TAC"/>
              <w:rPr>
                <w:lang w:eastAsia="fi-FI"/>
              </w:rPr>
            </w:pPr>
            <w:r w:rsidRPr="00EF5447">
              <w:rPr>
                <w:lang w:eastAsia="zh-CN"/>
              </w:rPr>
              <w:t>No</w:t>
            </w:r>
          </w:p>
        </w:tc>
      </w:tr>
      <w:tr w:rsidR="003D19F5" w:rsidRPr="00EF5447" w14:paraId="3701B7BE" w14:textId="77777777" w:rsidTr="006A157A">
        <w:trPr>
          <w:gridBefore w:val="1"/>
          <w:wBefore w:w="75" w:type="dxa"/>
          <w:trHeight w:val="187"/>
          <w:jc w:val="center"/>
        </w:trPr>
        <w:tc>
          <w:tcPr>
            <w:tcW w:w="2463" w:type="dxa"/>
            <w:gridSpan w:val="2"/>
            <w:shd w:val="clear" w:color="auto" w:fill="auto"/>
            <w:noWrap/>
          </w:tcPr>
          <w:p w14:paraId="7492D4D4" w14:textId="77777777" w:rsidR="003D19F5" w:rsidRPr="00EF5447" w:rsidRDefault="003D19F5" w:rsidP="006A157A">
            <w:pPr>
              <w:pStyle w:val="TAC"/>
              <w:rPr>
                <w:lang w:eastAsia="fi-FI"/>
              </w:rPr>
            </w:pPr>
            <w:r w:rsidRPr="00EF5447">
              <w:rPr>
                <w:lang w:eastAsia="fi-FI"/>
              </w:rPr>
              <w:t>DC_8A_n93A</w:t>
            </w:r>
          </w:p>
        </w:tc>
        <w:tc>
          <w:tcPr>
            <w:tcW w:w="2280" w:type="dxa"/>
            <w:gridSpan w:val="2"/>
          </w:tcPr>
          <w:p w14:paraId="3FFBB55D" w14:textId="77777777" w:rsidR="003D19F5" w:rsidRPr="00EF5447" w:rsidRDefault="003D19F5" w:rsidP="006A157A">
            <w:pPr>
              <w:pStyle w:val="TAC"/>
              <w:rPr>
                <w:lang w:eastAsia="fi-FI"/>
              </w:rPr>
            </w:pPr>
            <w:r w:rsidRPr="00EF5447">
              <w:rPr>
                <w:lang w:eastAsia="fi-FI"/>
              </w:rPr>
              <w:t>DC_8A_n93A_ULSUP-TDM</w:t>
            </w:r>
          </w:p>
        </w:tc>
        <w:tc>
          <w:tcPr>
            <w:tcW w:w="2738" w:type="dxa"/>
            <w:gridSpan w:val="2"/>
            <w:shd w:val="clear" w:color="auto" w:fill="auto"/>
            <w:noWrap/>
          </w:tcPr>
          <w:p w14:paraId="36697D70" w14:textId="77777777" w:rsidR="003D19F5" w:rsidRPr="00EF5447" w:rsidRDefault="003D19F5" w:rsidP="006A157A">
            <w:pPr>
              <w:pStyle w:val="TAC"/>
              <w:rPr>
                <w:lang w:eastAsia="fi-FI"/>
              </w:rPr>
            </w:pPr>
            <w:r w:rsidRPr="00EF5447">
              <w:rPr>
                <w:lang w:eastAsia="fi-FI"/>
              </w:rPr>
              <w:t>N/A</w:t>
            </w:r>
          </w:p>
        </w:tc>
        <w:tc>
          <w:tcPr>
            <w:tcW w:w="2738" w:type="dxa"/>
            <w:gridSpan w:val="2"/>
          </w:tcPr>
          <w:p w14:paraId="07FE0490" w14:textId="77777777" w:rsidR="003D19F5" w:rsidRPr="00EF5447" w:rsidRDefault="003D19F5" w:rsidP="006A157A">
            <w:pPr>
              <w:pStyle w:val="TAC"/>
              <w:rPr>
                <w:lang w:eastAsia="fi-FI"/>
              </w:rPr>
            </w:pPr>
          </w:p>
        </w:tc>
      </w:tr>
      <w:tr w:rsidR="003D19F5" w:rsidRPr="00EF5447" w14:paraId="37990A11" w14:textId="77777777" w:rsidTr="006A157A">
        <w:trPr>
          <w:gridBefore w:val="1"/>
          <w:wBefore w:w="75" w:type="dxa"/>
          <w:trHeight w:val="187"/>
          <w:jc w:val="center"/>
        </w:trPr>
        <w:tc>
          <w:tcPr>
            <w:tcW w:w="2463" w:type="dxa"/>
            <w:gridSpan w:val="2"/>
            <w:shd w:val="clear" w:color="auto" w:fill="auto"/>
            <w:noWrap/>
          </w:tcPr>
          <w:p w14:paraId="57F2CD0A" w14:textId="77777777" w:rsidR="003D19F5" w:rsidRPr="00EF5447" w:rsidRDefault="003D19F5" w:rsidP="006A157A">
            <w:pPr>
              <w:pStyle w:val="TAC"/>
              <w:rPr>
                <w:lang w:eastAsia="fi-FI"/>
              </w:rPr>
            </w:pPr>
            <w:r w:rsidRPr="00EF5447">
              <w:rPr>
                <w:lang w:eastAsia="fi-FI"/>
              </w:rPr>
              <w:t>DC_8A_n94A</w:t>
            </w:r>
          </w:p>
        </w:tc>
        <w:tc>
          <w:tcPr>
            <w:tcW w:w="2280" w:type="dxa"/>
            <w:gridSpan w:val="2"/>
          </w:tcPr>
          <w:p w14:paraId="18B0CA62" w14:textId="77777777" w:rsidR="003D19F5" w:rsidRPr="00EF5447" w:rsidRDefault="003D19F5" w:rsidP="006A157A">
            <w:pPr>
              <w:pStyle w:val="TAC"/>
              <w:rPr>
                <w:lang w:eastAsia="fi-FI"/>
              </w:rPr>
            </w:pPr>
            <w:r w:rsidRPr="00EF5447">
              <w:rPr>
                <w:lang w:eastAsia="fi-FI"/>
              </w:rPr>
              <w:t>DC_8A_n94A_ULSUP-TDM</w:t>
            </w:r>
          </w:p>
        </w:tc>
        <w:tc>
          <w:tcPr>
            <w:tcW w:w="2738" w:type="dxa"/>
            <w:gridSpan w:val="2"/>
            <w:shd w:val="clear" w:color="auto" w:fill="auto"/>
            <w:noWrap/>
          </w:tcPr>
          <w:p w14:paraId="5150CB98" w14:textId="77777777" w:rsidR="003D19F5" w:rsidRPr="00EF5447" w:rsidRDefault="003D19F5" w:rsidP="006A157A">
            <w:pPr>
              <w:pStyle w:val="TAC"/>
              <w:rPr>
                <w:lang w:eastAsia="fi-FI"/>
              </w:rPr>
            </w:pPr>
            <w:r w:rsidRPr="00EF5447">
              <w:rPr>
                <w:lang w:eastAsia="fi-FI"/>
              </w:rPr>
              <w:t>N/A</w:t>
            </w:r>
          </w:p>
        </w:tc>
        <w:tc>
          <w:tcPr>
            <w:tcW w:w="2738" w:type="dxa"/>
            <w:gridSpan w:val="2"/>
          </w:tcPr>
          <w:p w14:paraId="239F76B0" w14:textId="77777777" w:rsidR="003D19F5" w:rsidRPr="00EF5447" w:rsidRDefault="003D19F5" w:rsidP="006A157A">
            <w:pPr>
              <w:pStyle w:val="TAC"/>
              <w:rPr>
                <w:lang w:eastAsia="fi-FI"/>
              </w:rPr>
            </w:pPr>
          </w:p>
        </w:tc>
      </w:tr>
      <w:tr w:rsidR="003D19F5" w:rsidRPr="00EF5447" w14:paraId="32B5485C" w14:textId="77777777" w:rsidTr="006A157A">
        <w:trPr>
          <w:gridBefore w:val="1"/>
          <w:wBefore w:w="75" w:type="dxa"/>
          <w:trHeight w:val="187"/>
          <w:jc w:val="center"/>
        </w:trPr>
        <w:tc>
          <w:tcPr>
            <w:tcW w:w="2463" w:type="dxa"/>
            <w:gridSpan w:val="2"/>
            <w:shd w:val="clear" w:color="auto" w:fill="auto"/>
            <w:noWrap/>
          </w:tcPr>
          <w:p w14:paraId="0523F6A3"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280" w:type="dxa"/>
            <w:gridSpan w:val="2"/>
          </w:tcPr>
          <w:p w14:paraId="4FB97121"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738" w:type="dxa"/>
            <w:gridSpan w:val="2"/>
            <w:shd w:val="clear" w:color="auto" w:fill="auto"/>
            <w:noWrap/>
          </w:tcPr>
          <w:p w14:paraId="1835D562" w14:textId="77777777" w:rsidR="003D19F5" w:rsidRPr="00EF5447" w:rsidRDefault="003D19F5" w:rsidP="006A157A">
            <w:pPr>
              <w:pStyle w:val="TAC"/>
              <w:rPr>
                <w:lang w:eastAsia="fi-FI"/>
              </w:rPr>
            </w:pPr>
            <w:r w:rsidRPr="00EF5447">
              <w:rPr>
                <w:lang w:eastAsia="zh-TW"/>
              </w:rPr>
              <w:t>No</w:t>
            </w:r>
          </w:p>
        </w:tc>
        <w:tc>
          <w:tcPr>
            <w:tcW w:w="2738" w:type="dxa"/>
            <w:gridSpan w:val="2"/>
          </w:tcPr>
          <w:p w14:paraId="6447D4A2" w14:textId="77777777" w:rsidR="003D19F5" w:rsidRPr="00EF5447" w:rsidRDefault="003D19F5" w:rsidP="006A157A">
            <w:pPr>
              <w:pStyle w:val="TAC"/>
              <w:rPr>
                <w:lang w:eastAsia="zh-TW"/>
              </w:rPr>
            </w:pPr>
          </w:p>
        </w:tc>
      </w:tr>
      <w:tr w:rsidR="003D19F5" w:rsidRPr="00EF5447" w14:paraId="43B9BA39" w14:textId="77777777" w:rsidTr="006A157A">
        <w:trPr>
          <w:gridBefore w:val="1"/>
          <w:wBefore w:w="75" w:type="dxa"/>
          <w:trHeight w:val="187"/>
          <w:jc w:val="center"/>
        </w:trPr>
        <w:tc>
          <w:tcPr>
            <w:tcW w:w="2463" w:type="dxa"/>
            <w:gridSpan w:val="2"/>
            <w:shd w:val="clear" w:color="auto" w:fill="auto"/>
            <w:noWrap/>
          </w:tcPr>
          <w:p w14:paraId="6FA5AE69"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280" w:type="dxa"/>
            <w:gridSpan w:val="2"/>
          </w:tcPr>
          <w:p w14:paraId="4220ECCD"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738" w:type="dxa"/>
            <w:gridSpan w:val="2"/>
            <w:shd w:val="clear" w:color="auto" w:fill="auto"/>
            <w:noWrap/>
          </w:tcPr>
          <w:p w14:paraId="04295BA7" w14:textId="77777777" w:rsidR="003D19F5" w:rsidRPr="00EF5447" w:rsidRDefault="003D19F5" w:rsidP="006A157A">
            <w:pPr>
              <w:pStyle w:val="TAC"/>
              <w:rPr>
                <w:lang w:eastAsia="zh-TW"/>
              </w:rPr>
            </w:pPr>
            <w:r w:rsidRPr="00EF5447">
              <w:rPr>
                <w:lang w:eastAsia="zh-TW"/>
              </w:rPr>
              <w:t>No</w:t>
            </w:r>
          </w:p>
        </w:tc>
        <w:tc>
          <w:tcPr>
            <w:tcW w:w="2738" w:type="dxa"/>
            <w:gridSpan w:val="2"/>
          </w:tcPr>
          <w:p w14:paraId="41ADCDB7" w14:textId="77777777" w:rsidR="003D19F5" w:rsidRPr="00EF5447" w:rsidRDefault="003D19F5" w:rsidP="006A157A">
            <w:pPr>
              <w:pStyle w:val="TAC"/>
              <w:rPr>
                <w:lang w:eastAsia="zh-TW"/>
              </w:rPr>
            </w:pPr>
          </w:p>
        </w:tc>
      </w:tr>
      <w:tr w:rsidR="003D19F5" w:rsidRPr="00EF5447" w14:paraId="1964865C" w14:textId="77777777" w:rsidTr="006A157A">
        <w:trPr>
          <w:gridBefore w:val="1"/>
          <w:wBefore w:w="75" w:type="dxa"/>
          <w:trHeight w:val="187"/>
          <w:jc w:val="center"/>
        </w:trPr>
        <w:tc>
          <w:tcPr>
            <w:tcW w:w="2463" w:type="dxa"/>
            <w:gridSpan w:val="2"/>
            <w:shd w:val="clear" w:color="auto" w:fill="auto"/>
            <w:noWrap/>
          </w:tcPr>
          <w:p w14:paraId="472A0741" w14:textId="77777777" w:rsidR="003D19F5" w:rsidRPr="00EF5447" w:rsidRDefault="003D19F5" w:rsidP="006A157A">
            <w:pPr>
              <w:pStyle w:val="TAC"/>
              <w:rPr>
                <w:lang w:eastAsia="ja-JP"/>
              </w:rPr>
            </w:pPr>
            <w:r w:rsidRPr="00BF768D">
              <w:t>DC_11A_n41A</w:t>
            </w:r>
            <w:r w:rsidRPr="004A2DE0">
              <w:rPr>
                <w:vertAlign w:val="superscript"/>
                <w:lang w:eastAsia="fi-FI"/>
              </w:rPr>
              <w:t>7</w:t>
            </w:r>
          </w:p>
        </w:tc>
        <w:tc>
          <w:tcPr>
            <w:tcW w:w="2280" w:type="dxa"/>
            <w:gridSpan w:val="2"/>
          </w:tcPr>
          <w:p w14:paraId="32652DB1" w14:textId="77777777" w:rsidR="003D19F5" w:rsidRPr="00EF5447" w:rsidRDefault="003D19F5" w:rsidP="006A157A">
            <w:pPr>
              <w:pStyle w:val="TAC"/>
              <w:rPr>
                <w:lang w:eastAsia="ja-JP"/>
              </w:rPr>
            </w:pPr>
            <w:r w:rsidRPr="00BF768D">
              <w:t>DC_11A_n41A</w:t>
            </w:r>
          </w:p>
        </w:tc>
        <w:tc>
          <w:tcPr>
            <w:tcW w:w="2738" w:type="dxa"/>
            <w:gridSpan w:val="2"/>
            <w:shd w:val="clear" w:color="auto" w:fill="auto"/>
            <w:noWrap/>
          </w:tcPr>
          <w:p w14:paraId="6E96BA69" w14:textId="77777777" w:rsidR="003D19F5" w:rsidRPr="00EF5447" w:rsidRDefault="003D19F5" w:rsidP="006A157A">
            <w:pPr>
              <w:pStyle w:val="TAC"/>
              <w:rPr>
                <w:lang w:eastAsia="fi-FI"/>
              </w:rPr>
            </w:pPr>
            <w:r w:rsidRPr="00BF768D">
              <w:t>No</w:t>
            </w:r>
          </w:p>
        </w:tc>
        <w:tc>
          <w:tcPr>
            <w:tcW w:w="2738" w:type="dxa"/>
            <w:gridSpan w:val="2"/>
          </w:tcPr>
          <w:p w14:paraId="277A498E" w14:textId="77777777" w:rsidR="003D19F5" w:rsidRPr="00EF5447" w:rsidRDefault="003D19F5" w:rsidP="006A157A">
            <w:pPr>
              <w:pStyle w:val="TAC"/>
              <w:rPr>
                <w:lang w:eastAsia="zh-CN"/>
              </w:rPr>
            </w:pPr>
          </w:p>
        </w:tc>
      </w:tr>
      <w:tr w:rsidR="003D19F5" w:rsidRPr="00EF5447" w14:paraId="09E04EF7" w14:textId="77777777" w:rsidTr="006A157A">
        <w:trPr>
          <w:gridBefore w:val="1"/>
          <w:wBefore w:w="75" w:type="dxa"/>
          <w:trHeight w:val="187"/>
          <w:jc w:val="center"/>
        </w:trPr>
        <w:tc>
          <w:tcPr>
            <w:tcW w:w="2463" w:type="dxa"/>
            <w:gridSpan w:val="2"/>
            <w:shd w:val="clear" w:color="auto" w:fill="auto"/>
            <w:noWrap/>
          </w:tcPr>
          <w:p w14:paraId="40832C9F" w14:textId="77777777" w:rsidR="003D19F5" w:rsidRPr="00EF5447" w:rsidRDefault="003D19F5" w:rsidP="006A157A">
            <w:pPr>
              <w:pStyle w:val="TAC"/>
              <w:rPr>
                <w:lang w:eastAsia="fi-FI"/>
              </w:rPr>
            </w:pPr>
            <w:r w:rsidRPr="00EF5447">
              <w:rPr>
                <w:lang w:eastAsia="ja-JP"/>
              </w:rPr>
              <w:t>DC_11A_n77A</w:t>
            </w:r>
            <w:r w:rsidRPr="00EF5447">
              <w:rPr>
                <w:vertAlign w:val="superscript"/>
                <w:lang w:eastAsia="fi-FI"/>
              </w:rPr>
              <w:t>7</w:t>
            </w:r>
          </w:p>
        </w:tc>
        <w:tc>
          <w:tcPr>
            <w:tcW w:w="2280" w:type="dxa"/>
            <w:gridSpan w:val="2"/>
          </w:tcPr>
          <w:p w14:paraId="0353A842" w14:textId="77777777" w:rsidR="003D19F5" w:rsidRPr="00EF5447" w:rsidRDefault="003D19F5" w:rsidP="006A157A">
            <w:pPr>
              <w:pStyle w:val="TAC"/>
              <w:rPr>
                <w:lang w:eastAsia="fi-FI"/>
              </w:rPr>
            </w:pPr>
            <w:r w:rsidRPr="00EF5447">
              <w:rPr>
                <w:lang w:eastAsia="ja-JP"/>
              </w:rPr>
              <w:t>DC_11A_n77A</w:t>
            </w:r>
          </w:p>
        </w:tc>
        <w:tc>
          <w:tcPr>
            <w:tcW w:w="2738" w:type="dxa"/>
            <w:gridSpan w:val="2"/>
            <w:shd w:val="clear" w:color="auto" w:fill="auto"/>
            <w:noWrap/>
          </w:tcPr>
          <w:p w14:paraId="3B6A8CF2" w14:textId="77777777" w:rsidR="003D19F5" w:rsidRPr="00EF5447" w:rsidRDefault="003D19F5" w:rsidP="006A157A">
            <w:pPr>
              <w:pStyle w:val="TAC"/>
              <w:rPr>
                <w:lang w:eastAsia="fi-FI"/>
              </w:rPr>
            </w:pPr>
            <w:r w:rsidRPr="00EF5447">
              <w:rPr>
                <w:lang w:eastAsia="fi-FI"/>
              </w:rPr>
              <w:t>No</w:t>
            </w:r>
          </w:p>
        </w:tc>
        <w:tc>
          <w:tcPr>
            <w:tcW w:w="2738" w:type="dxa"/>
            <w:gridSpan w:val="2"/>
          </w:tcPr>
          <w:p w14:paraId="01ADF6C3" w14:textId="77777777" w:rsidR="003D19F5" w:rsidRPr="00EF5447" w:rsidRDefault="003D19F5" w:rsidP="006A157A">
            <w:pPr>
              <w:pStyle w:val="TAC"/>
              <w:rPr>
                <w:lang w:eastAsia="fi-FI"/>
              </w:rPr>
            </w:pPr>
            <w:r w:rsidRPr="00EF5447">
              <w:rPr>
                <w:lang w:eastAsia="zh-CN"/>
              </w:rPr>
              <w:t>No</w:t>
            </w:r>
          </w:p>
        </w:tc>
      </w:tr>
      <w:tr w:rsidR="003D19F5" w:rsidRPr="00EF5447" w14:paraId="7DA1D16B" w14:textId="77777777" w:rsidTr="006A157A">
        <w:trPr>
          <w:gridBefore w:val="1"/>
          <w:wBefore w:w="75" w:type="dxa"/>
          <w:trHeight w:val="187"/>
          <w:jc w:val="center"/>
        </w:trPr>
        <w:tc>
          <w:tcPr>
            <w:tcW w:w="2463" w:type="dxa"/>
            <w:gridSpan w:val="2"/>
            <w:shd w:val="clear" w:color="auto" w:fill="auto"/>
            <w:noWrap/>
          </w:tcPr>
          <w:p w14:paraId="7D420F14" w14:textId="77777777" w:rsidR="003D19F5" w:rsidRDefault="003D19F5" w:rsidP="006A157A">
            <w:pPr>
              <w:pStyle w:val="TAC"/>
              <w:rPr>
                <w:vertAlign w:val="superscript"/>
                <w:lang w:eastAsia="fi-FI"/>
              </w:rPr>
            </w:pPr>
            <w:r w:rsidRPr="00EF5447">
              <w:rPr>
                <w:lang w:eastAsia="ja-JP"/>
              </w:rPr>
              <w:t>DC_11A_n77(2A)</w:t>
            </w:r>
            <w:r w:rsidRPr="00EF5447">
              <w:rPr>
                <w:vertAlign w:val="superscript"/>
                <w:lang w:eastAsia="fi-FI"/>
              </w:rPr>
              <w:t>7</w:t>
            </w:r>
          </w:p>
          <w:p w14:paraId="6A496FAF" w14:textId="77777777" w:rsidR="003D19F5" w:rsidRPr="00EF5447" w:rsidRDefault="003D19F5" w:rsidP="006A157A">
            <w:pPr>
              <w:pStyle w:val="TAC"/>
              <w:rPr>
                <w:lang w:eastAsia="ja-JP"/>
              </w:rPr>
            </w:pPr>
            <w:r w:rsidRPr="00EF5447">
              <w:rPr>
                <w:lang w:eastAsia="ja-JP"/>
              </w:rPr>
              <w:t>DC_11A_n77(</w:t>
            </w:r>
            <w:r>
              <w:rPr>
                <w:lang w:eastAsia="ja-JP"/>
              </w:rPr>
              <w:t>3</w:t>
            </w:r>
            <w:r w:rsidRPr="00EF5447">
              <w:rPr>
                <w:lang w:eastAsia="ja-JP"/>
              </w:rPr>
              <w:t>A)</w:t>
            </w:r>
            <w:r w:rsidRPr="00EF5447">
              <w:rPr>
                <w:vertAlign w:val="superscript"/>
                <w:lang w:eastAsia="fi-FI"/>
              </w:rPr>
              <w:t>7</w:t>
            </w:r>
          </w:p>
        </w:tc>
        <w:tc>
          <w:tcPr>
            <w:tcW w:w="2280" w:type="dxa"/>
            <w:gridSpan w:val="2"/>
          </w:tcPr>
          <w:p w14:paraId="1E4E8031" w14:textId="77777777" w:rsidR="003D19F5" w:rsidRPr="00EF5447" w:rsidRDefault="003D19F5" w:rsidP="006A157A">
            <w:pPr>
              <w:pStyle w:val="TAC"/>
              <w:rPr>
                <w:lang w:eastAsia="ja-JP"/>
              </w:rPr>
            </w:pPr>
            <w:r w:rsidRPr="00EF5447">
              <w:rPr>
                <w:lang w:eastAsia="ja-JP"/>
              </w:rPr>
              <w:t>DC_11A_n77A</w:t>
            </w:r>
          </w:p>
        </w:tc>
        <w:tc>
          <w:tcPr>
            <w:tcW w:w="2738" w:type="dxa"/>
            <w:gridSpan w:val="2"/>
            <w:shd w:val="clear" w:color="auto" w:fill="auto"/>
            <w:noWrap/>
          </w:tcPr>
          <w:p w14:paraId="449895B1" w14:textId="77777777" w:rsidR="003D19F5" w:rsidRPr="00EF5447" w:rsidRDefault="003D19F5" w:rsidP="006A157A">
            <w:pPr>
              <w:pStyle w:val="TAC"/>
              <w:rPr>
                <w:lang w:eastAsia="fi-FI"/>
              </w:rPr>
            </w:pPr>
            <w:r w:rsidRPr="00EF5447">
              <w:rPr>
                <w:lang w:eastAsia="fi-FI"/>
              </w:rPr>
              <w:t>No</w:t>
            </w:r>
          </w:p>
        </w:tc>
        <w:tc>
          <w:tcPr>
            <w:tcW w:w="2738" w:type="dxa"/>
            <w:gridSpan w:val="2"/>
          </w:tcPr>
          <w:p w14:paraId="2CB3827D" w14:textId="77777777" w:rsidR="003D19F5" w:rsidRPr="00EF5447" w:rsidRDefault="003D19F5" w:rsidP="006A157A">
            <w:pPr>
              <w:pStyle w:val="TAC"/>
              <w:rPr>
                <w:lang w:eastAsia="fi-FI"/>
              </w:rPr>
            </w:pPr>
            <w:r w:rsidRPr="00EF5447">
              <w:rPr>
                <w:lang w:eastAsia="zh-CN"/>
              </w:rPr>
              <w:t>No</w:t>
            </w:r>
          </w:p>
        </w:tc>
      </w:tr>
      <w:tr w:rsidR="003D19F5" w:rsidRPr="00EF5447" w14:paraId="54BDB7BE" w14:textId="77777777" w:rsidTr="006A157A">
        <w:trPr>
          <w:gridBefore w:val="1"/>
          <w:wBefore w:w="75" w:type="dxa"/>
          <w:trHeight w:val="187"/>
          <w:jc w:val="center"/>
        </w:trPr>
        <w:tc>
          <w:tcPr>
            <w:tcW w:w="2463" w:type="dxa"/>
            <w:gridSpan w:val="2"/>
            <w:shd w:val="clear" w:color="auto" w:fill="auto"/>
            <w:noWrap/>
          </w:tcPr>
          <w:p w14:paraId="43EBF82C" w14:textId="77777777" w:rsidR="003D19F5" w:rsidRPr="00EF5447" w:rsidRDefault="003D19F5" w:rsidP="006A157A">
            <w:pPr>
              <w:pStyle w:val="TAC"/>
              <w:rPr>
                <w:lang w:eastAsia="fi-FI"/>
              </w:rPr>
            </w:pPr>
            <w:r w:rsidRPr="00EF5447">
              <w:rPr>
                <w:lang w:eastAsia="ja-JP"/>
              </w:rPr>
              <w:t>DC_11A_n78A</w:t>
            </w:r>
            <w:r w:rsidRPr="00EF5447">
              <w:rPr>
                <w:vertAlign w:val="superscript"/>
                <w:lang w:eastAsia="fi-FI"/>
              </w:rPr>
              <w:t>7</w:t>
            </w:r>
          </w:p>
        </w:tc>
        <w:tc>
          <w:tcPr>
            <w:tcW w:w="2280" w:type="dxa"/>
            <w:gridSpan w:val="2"/>
          </w:tcPr>
          <w:p w14:paraId="4E9C8507" w14:textId="77777777" w:rsidR="003D19F5" w:rsidRPr="00EF5447" w:rsidRDefault="003D19F5" w:rsidP="006A157A">
            <w:pPr>
              <w:pStyle w:val="TAC"/>
              <w:rPr>
                <w:lang w:eastAsia="fi-FI"/>
              </w:rPr>
            </w:pPr>
            <w:r w:rsidRPr="00EF5447">
              <w:rPr>
                <w:lang w:eastAsia="ja-JP"/>
              </w:rPr>
              <w:t>DC_11A_n78A</w:t>
            </w:r>
          </w:p>
        </w:tc>
        <w:tc>
          <w:tcPr>
            <w:tcW w:w="2738" w:type="dxa"/>
            <w:gridSpan w:val="2"/>
            <w:shd w:val="clear" w:color="auto" w:fill="auto"/>
            <w:noWrap/>
          </w:tcPr>
          <w:p w14:paraId="65A83D99" w14:textId="77777777" w:rsidR="003D19F5" w:rsidRPr="00EF5447" w:rsidRDefault="003D19F5" w:rsidP="006A157A">
            <w:pPr>
              <w:pStyle w:val="TAC"/>
              <w:rPr>
                <w:lang w:eastAsia="fi-FI"/>
              </w:rPr>
            </w:pPr>
            <w:r w:rsidRPr="00EF5447">
              <w:rPr>
                <w:lang w:eastAsia="fi-FI"/>
              </w:rPr>
              <w:t>No</w:t>
            </w:r>
          </w:p>
        </w:tc>
        <w:tc>
          <w:tcPr>
            <w:tcW w:w="2738" w:type="dxa"/>
            <w:gridSpan w:val="2"/>
          </w:tcPr>
          <w:p w14:paraId="0250118B" w14:textId="77777777" w:rsidR="003D19F5" w:rsidRPr="00EF5447" w:rsidRDefault="003D19F5" w:rsidP="006A157A">
            <w:pPr>
              <w:pStyle w:val="TAC"/>
              <w:rPr>
                <w:lang w:eastAsia="fi-FI"/>
              </w:rPr>
            </w:pPr>
            <w:r w:rsidRPr="00EF5447">
              <w:rPr>
                <w:lang w:eastAsia="zh-CN"/>
              </w:rPr>
              <w:t>No</w:t>
            </w:r>
          </w:p>
        </w:tc>
      </w:tr>
      <w:tr w:rsidR="003D19F5" w:rsidRPr="00EF5447" w14:paraId="476D3550" w14:textId="77777777" w:rsidTr="006A157A">
        <w:trPr>
          <w:gridBefore w:val="1"/>
          <w:wBefore w:w="75" w:type="dxa"/>
          <w:trHeight w:val="187"/>
          <w:jc w:val="center"/>
        </w:trPr>
        <w:tc>
          <w:tcPr>
            <w:tcW w:w="2463" w:type="dxa"/>
            <w:gridSpan w:val="2"/>
            <w:shd w:val="clear" w:color="auto" w:fill="auto"/>
            <w:noWrap/>
          </w:tcPr>
          <w:p w14:paraId="0D3EE159" w14:textId="77777777" w:rsidR="003D19F5" w:rsidRPr="00EF5447" w:rsidRDefault="003D19F5" w:rsidP="006A157A">
            <w:pPr>
              <w:pStyle w:val="TAC"/>
              <w:rPr>
                <w:lang w:eastAsia="fi-FI"/>
              </w:rPr>
            </w:pPr>
            <w:r w:rsidRPr="00EF5447">
              <w:rPr>
                <w:lang w:eastAsia="ja-JP"/>
              </w:rPr>
              <w:t>DC_11A_n79A</w:t>
            </w:r>
            <w:r w:rsidRPr="00EF5447">
              <w:rPr>
                <w:vertAlign w:val="superscript"/>
                <w:lang w:eastAsia="fi-FI"/>
              </w:rPr>
              <w:t>7</w:t>
            </w:r>
          </w:p>
        </w:tc>
        <w:tc>
          <w:tcPr>
            <w:tcW w:w="2280" w:type="dxa"/>
            <w:gridSpan w:val="2"/>
          </w:tcPr>
          <w:p w14:paraId="4057DE56" w14:textId="77777777" w:rsidR="003D19F5" w:rsidRPr="00EF5447" w:rsidRDefault="003D19F5" w:rsidP="006A157A">
            <w:pPr>
              <w:pStyle w:val="TAC"/>
              <w:rPr>
                <w:lang w:eastAsia="fi-FI"/>
              </w:rPr>
            </w:pPr>
            <w:r w:rsidRPr="00EF5447">
              <w:rPr>
                <w:lang w:eastAsia="ja-JP"/>
              </w:rPr>
              <w:t>DC_11A_n79A</w:t>
            </w:r>
          </w:p>
        </w:tc>
        <w:tc>
          <w:tcPr>
            <w:tcW w:w="2738" w:type="dxa"/>
            <w:gridSpan w:val="2"/>
            <w:shd w:val="clear" w:color="auto" w:fill="auto"/>
            <w:noWrap/>
          </w:tcPr>
          <w:p w14:paraId="05F95C44" w14:textId="77777777" w:rsidR="003D19F5" w:rsidRPr="00EF5447" w:rsidRDefault="003D19F5" w:rsidP="006A157A">
            <w:pPr>
              <w:pStyle w:val="TAC"/>
              <w:rPr>
                <w:lang w:eastAsia="fi-FI"/>
              </w:rPr>
            </w:pPr>
            <w:r w:rsidRPr="00EF5447">
              <w:rPr>
                <w:lang w:eastAsia="fi-FI"/>
              </w:rPr>
              <w:t>No</w:t>
            </w:r>
          </w:p>
        </w:tc>
        <w:tc>
          <w:tcPr>
            <w:tcW w:w="2738" w:type="dxa"/>
            <w:gridSpan w:val="2"/>
          </w:tcPr>
          <w:p w14:paraId="4A555A12" w14:textId="77777777" w:rsidR="003D19F5" w:rsidRPr="00EF5447" w:rsidRDefault="003D19F5" w:rsidP="006A157A">
            <w:pPr>
              <w:pStyle w:val="TAC"/>
              <w:rPr>
                <w:lang w:eastAsia="fi-FI"/>
              </w:rPr>
            </w:pPr>
          </w:p>
        </w:tc>
      </w:tr>
      <w:tr w:rsidR="003D19F5" w:rsidRPr="00EF5447" w14:paraId="05E65148" w14:textId="77777777" w:rsidTr="006A157A">
        <w:trPr>
          <w:gridBefore w:val="1"/>
          <w:wBefore w:w="75" w:type="dxa"/>
          <w:trHeight w:val="187"/>
          <w:jc w:val="center"/>
        </w:trPr>
        <w:tc>
          <w:tcPr>
            <w:tcW w:w="2463" w:type="dxa"/>
            <w:gridSpan w:val="2"/>
            <w:shd w:val="clear" w:color="auto" w:fill="auto"/>
            <w:noWrap/>
          </w:tcPr>
          <w:p w14:paraId="43A3108F"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280" w:type="dxa"/>
            <w:gridSpan w:val="2"/>
          </w:tcPr>
          <w:p w14:paraId="61BF1743"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738" w:type="dxa"/>
            <w:gridSpan w:val="2"/>
            <w:shd w:val="clear" w:color="auto" w:fill="auto"/>
            <w:noWrap/>
          </w:tcPr>
          <w:p w14:paraId="7AEC52F5" w14:textId="77777777" w:rsidR="003D19F5" w:rsidRPr="00EF5447" w:rsidRDefault="003D19F5" w:rsidP="006A157A">
            <w:pPr>
              <w:pStyle w:val="TAC"/>
              <w:rPr>
                <w:lang w:eastAsia="fi-FI"/>
              </w:rPr>
            </w:pPr>
            <w:r w:rsidRPr="00EF5447">
              <w:rPr>
                <w:lang w:eastAsia="fi-FI"/>
              </w:rPr>
              <w:t>No</w:t>
            </w:r>
          </w:p>
        </w:tc>
        <w:tc>
          <w:tcPr>
            <w:tcW w:w="2738" w:type="dxa"/>
            <w:gridSpan w:val="2"/>
          </w:tcPr>
          <w:p w14:paraId="5737773D" w14:textId="77777777" w:rsidR="003D19F5" w:rsidRPr="00EF5447" w:rsidRDefault="003D19F5" w:rsidP="006A157A">
            <w:pPr>
              <w:pStyle w:val="TAC"/>
              <w:rPr>
                <w:lang w:eastAsia="fi-FI"/>
              </w:rPr>
            </w:pPr>
          </w:p>
        </w:tc>
      </w:tr>
      <w:tr w:rsidR="003D19F5" w:rsidRPr="00EF5447" w14:paraId="330DD195" w14:textId="77777777" w:rsidTr="006A157A">
        <w:trPr>
          <w:gridBefore w:val="1"/>
          <w:wBefore w:w="75" w:type="dxa"/>
          <w:trHeight w:val="187"/>
          <w:jc w:val="center"/>
        </w:trPr>
        <w:tc>
          <w:tcPr>
            <w:tcW w:w="2463" w:type="dxa"/>
            <w:gridSpan w:val="2"/>
            <w:shd w:val="clear" w:color="auto" w:fill="auto"/>
            <w:noWrap/>
          </w:tcPr>
          <w:p w14:paraId="6FC8DCC5" w14:textId="77777777" w:rsidR="003D19F5" w:rsidRPr="00EF5447" w:rsidRDefault="003D19F5" w:rsidP="006A157A">
            <w:pPr>
              <w:pStyle w:val="TAC"/>
              <w:rPr>
                <w:lang w:eastAsia="ja-JP"/>
              </w:rPr>
            </w:pPr>
            <w:r w:rsidRPr="00EF5447">
              <w:rPr>
                <w:lang w:eastAsia="fi-FI"/>
              </w:rPr>
              <w:t>DC_12A_n5A</w:t>
            </w:r>
          </w:p>
        </w:tc>
        <w:tc>
          <w:tcPr>
            <w:tcW w:w="2280" w:type="dxa"/>
            <w:gridSpan w:val="2"/>
          </w:tcPr>
          <w:p w14:paraId="07CA5274" w14:textId="77777777" w:rsidR="003D19F5" w:rsidRPr="00EF5447" w:rsidRDefault="003D19F5" w:rsidP="006A157A">
            <w:pPr>
              <w:pStyle w:val="TAC"/>
              <w:rPr>
                <w:lang w:eastAsia="ja-JP"/>
              </w:rPr>
            </w:pPr>
            <w:r w:rsidRPr="00EF5447">
              <w:rPr>
                <w:lang w:eastAsia="fi-FI"/>
              </w:rPr>
              <w:t>DC_12A_n5A</w:t>
            </w:r>
          </w:p>
        </w:tc>
        <w:tc>
          <w:tcPr>
            <w:tcW w:w="2738" w:type="dxa"/>
            <w:gridSpan w:val="2"/>
            <w:shd w:val="clear" w:color="auto" w:fill="auto"/>
            <w:noWrap/>
          </w:tcPr>
          <w:p w14:paraId="77C9DA5E" w14:textId="77777777" w:rsidR="003D19F5" w:rsidRPr="00EF5447" w:rsidRDefault="003D19F5" w:rsidP="006A157A">
            <w:pPr>
              <w:pStyle w:val="TAC"/>
              <w:rPr>
                <w:lang w:eastAsia="ja-JP"/>
              </w:rPr>
            </w:pPr>
            <w:r w:rsidRPr="00EF5447">
              <w:rPr>
                <w:lang w:eastAsia="fi-FI"/>
              </w:rPr>
              <w:t>No</w:t>
            </w:r>
          </w:p>
        </w:tc>
        <w:tc>
          <w:tcPr>
            <w:tcW w:w="2738" w:type="dxa"/>
            <w:gridSpan w:val="2"/>
          </w:tcPr>
          <w:p w14:paraId="15CB4B20" w14:textId="77777777" w:rsidR="003D19F5" w:rsidRPr="00EF5447" w:rsidRDefault="003D19F5" w:rsidP="006A157A">
            <w:pPr>
              <w:pStyle w:val="TAC"/>
              <w:rPr>
                <w:lang w:eastAsia="fi-FI"/>
              </w:rPr>
            </w:pPr>
          </w:p>
        </w:tc>
      </w:tr>
      <w:tr w:rsidR="003D19F5" w:rsidRPr="00EF5447" w14:paraId="4F34E0F1" w14:textId="77777777" w:rsidTr="006A157A">
        <w:trPr>
          <w:gridBefore w:val="1"/>
          <w:wBefore w:w="75" w:type="dxa"/>
          <w:trHeight w:val="187"/>
          <w:jc w:val="center"/>
        </w:trPr>
        <w:tc>
          <w:tcPr>
            <w:tcW w:w="2463" w:type="dxa"/>
            <w:gridSpan w:val="2"/>
            <w:shd w:val="clear" w:color="auto" w:fill="auto"/>
            <w:noWrap/>
          </w:tcPr>
          <w:p w14:paraId="342E1B7E" w14:textId="77777777" w:rsidR="003D19F5" w:rsidRPr="00EF5447" w:rsidRDefault="003D19F5" w:rsidP="006A157A">
            <w:pPr>
              <w:pStyle w:val="TAC"/>
              <w:rPr>
                <w:rFonts w:cs="Arial"/>
                <w:lang w:eastAsia="zh-CN"/>
              </w:rPr>
            </w:pPr>
            <w:r w:rsidRPr="00EF5447">
              <w:rPr>
                <w:rFonts w:cs="Arial"/>
                <w:lang w:eastAsia="zh-CN"/>
              </w:rPr>
              <w:t>DC_12A_n7A</w:t>
            </w:r>
          </w:p>
          <w:p w14:paraId="67E18CDC" w14:textId="77777777" w:rsidR="003D19F5" w:rsidRPr="00EF5447" w:rsidRDefault="003D19F5" w:rsidP="006A157A">
            <w:pPr>
              <w:pStyle w:val="TAC"/>
              <w:rPr>
                <w:lang w:eastAsia="fi-FI"/>
              </w:rPr>
            </w:pPr>
          </w:p>
        </w:tc>
        <w:tc>
          <w:tcPr>
            <w:tcW w:w="2280" w:type="dxa"/>
            <w:gridSpan w:val="2"/>
          </w:tcPr>
          <w:p w14:paraId="52E5B6D4" w14:textId="77777777" w:rsidR="003D19F5" w:rsidRPr="00EF5447" w:rsidRDefault="003D19F5" w:rsidP="006A157A">
            <w:pPr>
              <w:pStyle w:val="TAC"/>
              <w:rPr>
                <w:lang w:eastAsia="fi-FI"/>
              </w:rPr>
            </w:pPr>
            <w:r w:rsidRPr="00EF5447">
              <w:rPr>
                <w:rFonts w:cs="Arial"/>
                <w:lang w:eastAsia="fi-FI"/>
              </w:rPr>
              <w:t>DC_12A_n</w:t>
            </w:r>
            <w:r w:rsidRPr="00EF5447">
              <w:rPr>
                <w:rFonts w:cs="Arial"/>
                <w:lang w:eastAsia="zh-CN"/>
              </w:rPr>
              <w:t>7</w:t>
            </w:r>
            <w:r w:rsidRPr="00EF5447">
              <w:rPr>
                <w:rFonts w:cs="Arial"/>
                <w:lang w:eastAsia="fi-FI"/>
              </w:rPr>
              <w:t>A</w:t>
            </w:r>
          </w:p>
        </w:tc>
        <w:tc>
          <w:tcPr>
            <w:tcW w:w="2738" w:type="dxa"/>
            <w:gridSpan w:val="2"/>
            <w:shd w:val="clear" w:color="auto" w:fill="auto"/>
            <w:noWrap/>
          </w:tcPr>
          <w:p w14:paraId="51A3B3DD" w14:textId="77777777" w:rsidR="003D19F5" w:rsidRPr="00EF5447" w:rsidRDefault="003D19F5" w:rsidP="006A157A">
            <w:pPr>
              <w:pStyle w:val="TAC"/>
              <w:rPr>
                <w:lang w:eastAsia="fi-FI"/>
              </w:rPr>
            </w:pPr>
            <w:r w:rsidRPr="00EF5447">
              <w:rPr>
                <w:rFonts w:cs="Arial"/>
                <w:lang w:eastAsia="fi-FI"/>
              </w:rPr>
              <w:t>No</w:t>
            </w:r>
          </w:p>
        </w:tc>
        <w:tc>
          <w:tcPr>
            <w:tcW w:w="2738" w:type="dxa"/>
            <w:gridSpan w:val="2"/>
          </w:tcPr>
          <w:p w14:paraId="1037FEC1" w14:textId="77777777" w:rsidR="003D19F5" w:rsidRPr="00EF5447" w:rsidRDefault="003D19F5" w:rsidP="006A157A">
            <w:pPr>
              <w:pStyle w:val="TAC"/>
              <w:rPr>
                <w:rFonts w:cs="Arial"/>
                <w:lang w:eastAsia="fi-FI"/>
              </w:rPr>
            </w:pPr>
          </w:p>
        </w:tc>
      </w:tr>
      <w:tr w:rsidR="003D19F5" w:rsidRPr="00EF5447" w14:paraId="64CD3199" w14:textId="77777777" w:rsidTr="006A157A">
        <w:trPr>
          <w:gridBefore w:val="1"/>
          <w:wBefore w:w="75" w:type="dxa"/>
          <w:trHeight w:val="187"/>
          <w:jc w:val="center"/>
        </w:trPr>
        <w:tc>
          <w:tcPr>
            <w:tcW w:w="2463" w:type="dxa"/>
            <w:gridSpan w:val="2"/>
            <w:shd w:val="clear" w:color="auto" w:fill="auto"/>
            <w:noWrap/>
          </w:tcPr>
          <w:p w14:paraId="3AA66B8C" w14:textId="77777777" w:rsidR="003D19F5" w:rsidRPr="00EF5447" w:rsidRDefault="003D19F5" w:rsidP="006A157A">
            <w:pPr>
              <w:pStyle w:val="TAC"/>
              <w:rPr>
                <w:rFonts w:cs="Arial"/>
                <w:lang w:eastAsia="zh-CN"/>
              </w:rPr>
            </w:pPr>
            <w:r>
              <w:rPr>
                <w:rFonts w:cs="Arial"/>
                <w:lang w:val="fr-FR" w:eastAsia="zh-CN"/>
              </w:rPr>
              <w:t>DC_12A_n7(2A)</w:t>
            </w:r>
          </w:p>
        </w:tc>
        <w:tc>
          <w:tcPr>
            <w:tcW w:w="2280" w:type="dxa"/>
            <w:gridSpan w:val="2"/>
          </w:tcPr>
          <w:p w14:paraId="1D78A637" w14:textId="77777777" w:rsidR="003D19F5" w:rsidRPr="00EF5447" w:rsidRDefault="003D19F5" w:rsidP="006A157A">
            <w:pPr>
              <w:pStyle w:val="TAC"/>
              <w:rPr>
                <w:rFonts w:cs="Arial"/>
                <w:lang w:eastAsia="fi-FI"/>
              </w:rPr>
            </w:pPr>
            <w:r>
              <w:rPr>
                <w:rFonts w:cs="Arial"/>
                <w:lang w:val="fr-FR" w:eastAsia="fi-FI"/>
              </w:rPr>
              <w:t>DC_12A_n</w:t>
            </w:r>
            <w:r>
              <w:rPr>
                <w:rFonts w:cs="Arial"/>
                <w:lang w:val="fr-FR" w:eastAsia="zh-CN"/>
              </w:rPr>
              <w:t>7</w:t>
            </w:r>
            <w:r>
              <w:rPr>
                <w:rFonts w:cs="Arial"/>
                <w:lang w:val="fr-FR" w:eastAsia="fi-FI"/>
              </w:rPr>
              <w:t>A</w:t>
            </w:r>
          </w:p>
        </w:tc>
        <w:tc>
          <w:tcPr>
            <w:tcW w:w="2738" w:type="dxa"/>
            <w:gridSpan w:val="2"/>
            <w:shd w:val="clear" w:color="auto" w:fill="auto"/>
            <w:noWrap/>
          </w:tcPr>
          <w:p w14:paraId="388D42FB" w14:textId="77777777" w:rsidR="003D19F5" w:rsidRPr="00EF5447" w:rsidRDefault="003D19F5" w:rsidP="006A157A">
            <w:pPr>
              <w:pStyle w:val="TAC"/>
              <w:rPr>
                <w:rFonts w:cs="Arial"/>
                <w:lang w:eastAsia="fi-FI"/>
              </w:rPr>
            </w:pPr>
            <w:r>
              <w:rPr>
                <w:rFonts w:cs="Arial"/>
                <w:lang w:val="fr-FR" w:eastAsia="fi-FI"/>
              </w:rPr>
              <w:t>No</w:t>
            </w:r>
          </w:p>
        </w:tc>
        <w:tc>
          <w:tcPr>
            <w:tcW w:w="2738" w:type="dxa"/>
            <w:gridSpan w:val="2"/>
          </w:tcPr>
          <w:p w14:paraId="1E4F571A" w14:textId="77777777" w:rsidR="003D19F5" w:rsidRPr="00EF5447" w:rsidRDefault="003D19F5" w:rsidP="006A157A">
            <w:pPr>
              <w:pStyle w:val="TAC"/>
              <w:rPr>
                <w:rFonts w:cs="Arial"/>
                <w:lang w:eastAsia="fi-FI"/>
              </w:rPr>
            </w:pPr>
          </w:p>
        </w:tc>
      </w:tr>
      <w:tr w:rsidR="003D19F5" w:rsidRPr="00EF5447" w14:paraId="537F1C42" w14:textId="77777777" w:rsidTr="006A157A">
        <w:trPr>
          <w:gridBefore w:val="1"/>
          <w:wBefore w:w="75" w:type="dxa"/>
          <w:trHeight w:val="187"/>
          <w:jc w:val="center"/>
        </w:trPr>
        <w:tc>
          <w:tcPr>
            <w:tcW w:w="2463" w:type="dxa"/>
            <w:gridSpan w:val="2"/>
            <w:shd w:val="clear" w:color="auto" w:fill="auto"/>
            <w:noWrap/>
          </w:tcPr>
          <w:p w14:paraId="2EF49A6B" w14:textId="77777777" w:rsidR="003D19F5" w:rsidRPr="00EF5447" w:rsidRDefault="003D19F5" w:rsidP="006A157A">
            <w:pPr>
              <w:pStyle w:val="TAC"/>
              <w:rPr>
                <w:rFonts w:cs="Arial"/>
                <w:lang w:eastAsia="zh-CN"/>
              </w:rPr>
            </w:pPr>
            <w:r w:rsidRPr="00EF5447">
              <w:rPr>
                <w:lang w:eastAsia="fi-FI"/>
              </w:rPr>
              <w:t>DC_12A_n25A</w:t>
            </w:r>
          </w:p>
        </w:tc>
        <w:tc>
          <w:tcPr>
            <w:tcW w:w="2280" w:type="dxa"/>
            <w:gridSpan w:val="2"/>
          </w:tcPr>
          <w:p w14:paraId="78D4BA8F" w14:textId="77777777" w:rsidR="003D19F5" w:rsidRPr="00EF5447" w:rsidRDefault="003D19F5" w:rsidP="006A157A">
            <w:pPr>
              <w:pStyle w:val="TAC"/>
              <w:rPr>
                <w:rFonts w:cs="Arial"/>
                <w:lang w:eastAsia="fi-FI"/>
              </w:rPr>
            </w:pPr>
            <w:r w:rsidRPr="00EF5447">
              <w:rPr>
                <w:lang w:eastAsia="fi-FI"/>
              </w:rPr>
              <w:t>DC_12A_n25A</w:t>
            </w:r>
          </w:p>
        </w:tc>
        <w:tc>
          <w:tcPr>
            <w:tcW w:w="2738" w:type="dxa"/>
            <w:gridSpan w:val="2"/>
            <w:shd w:val="clear" w:color="auto" w:fill="auto"/>
            <w:noWrap/>
          </w:tcPr>
          <w:p w14:paraId="1405E8ED"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1C59202" w14:textId="77777777" w:rsidR="003D19F5" w:rsidRPr="00EF5447" w:rsidRDefault="003D19F5" w:rsidP="006A157A">
            <w:pPr>
              <w:pStyle w:val="TAC"/>
              <w:rPr>
                <w:rFonts w:cs="Arial"/>
                <w:lang w:eastAsia="zh-TW"/>
              </w:rPr>
            </w:pPr>
          </w:p>
        </w:tc>
      </w:tr>
      <w:tr w:rsidR="003D19F5" w:rsidRPr="00EF5447" w14:paraId="41139399" w14:textId="77777777" w:rsidTr="006A157A">
        <w:trPr>
          <w:gridBefore w:val="1"/>
          <w:wBefore w:w="75" w:type="dxa"/>
          <w:trHeight w:val="187"/>
          <w:jc w:val="center"/>
        </w:trPr>
        <w:tc>
          <w:tcPr>
            <w:tcW w:w="2463" w:type="dxa"/>
            <w:gridSpan w:val="2"/>
            <w:shd w:val="clear" w:color="auto" w:fill="auto"/>
            <w:noWrap/>
          </w:tcPr>
          <w:p w14:paraId="4E6BFF65" w14:textId="77777777" w:rsidR="003D19F5" w:rsidRPr="00EF5447" w:rsidRDefault="003D19F5" w:rsidP="006A157A">
            <w:pPr>
              <w:pStyle w:val="TAC"/>
              <w:rPr>
                <w:lang w:eastAsia="fi-FI"/>
              </w:rPr>
            </w:pPr>
            <w:r w:rsidRPr="001C371E">
              <w:t>DC_12A_n30A</w:t>
            </w:r>
          </w:p>
        </w:tc>
        <w:tc>
          <w:tcPr>
            <w:tcW w:w="2280" w:type="dxa"/>
            <w:gridSpan w:val="2"/>
          </w:tcPr>
          <w:p w14:paraId="2031A35B" w14:textId="77777777" w:rsidR="003D19F5" w:rsidRPr="00EF5447" w:rsidRDefault="003D19F5" w:rsidP="006A157A">
            <w:pPr>
              <w:pStyle w:val="TAC"/>
              <w:rPr>
                <w:lang w:eastAsia="fi-FI"/>
              </w:rPr>
            </w:pPr>
            <w:r w:rsidRPr="001C371E">
              <w:t>DC_12A_n30A</w:t>
            </w:r>
          </w:p>
        </w:tc>
        <w:tc>
          <w:tcPr>
            <w:tcW w:w="2738" w:type="dxa"/>
            <w:gridSpan w:val="2"/>
            <w:shd w:val="clear" w:color="auto" w:fill="auto"/>
            <w:noWrap/>
          </w:tcPr>
          <w:p w14:paraId="2B548F7C" w14:textId="77777777" w:rsidR="003D19F5" w:rsidRPr="00EF5447" w:rsidRDefault="003D19F5" w:rsidP="006A157A">
            <w:pPr>
              <w:pStyle w:val="TAC"/>
              <w:rPr>
                <w:rFonts w:cs="Arial"/>
                <w:lang w:eastAsia="zh-TW"/>
              </w:rPr>
            </w:pPr>
            <w:r w:rsidRPr="001C371E">
              <w:t>No</w:t>
            </w:r>
          </w:p>
        </w:tc>
        <w:tc>
          <w:tcPr>
            <w:tcW w:w="2738" w:type="dxa"/>
            <w:gridSpan w:val="2"/>
          </w:tcPr>
          <w:p w14:paraId="66114F14" w14:textId="77777777" w:rsidR="003D19F5" w:rsidRPr="00EF5447" w:rsidRDefault="003D19F5" w:rsidP="006A157A">
            <w:pPr>
              <w:pStyle w:val="TAC"/>
              <w:rPr>
                <w:rFonts w:cs="Arial"/>
                <w:lang w:eastAsia="zh-TW"/>
              </w:rPr>
            </w:pPr>
          </w:p>
        </w:tc>
      </w:tr>
      <w:tr w:rsidR="003D19F5" w:rsidRPr="00EF5447" w14:paraId="54A4A0A5" w14:textId="77777777" w:rsidTr="006A157A">
        <w:trPr>
          <w:gridBefore w:val="1"/>
          <w:wBefore w:w="75" w:type="dxa"/>
          <w:trHeight w:val="187"/>
          <w:jc w:val="center"/>
        </w:trPr>
        <w:tc>
          <w:tcPr>
            <w:tcW w:w="2463" w:type="dxa"/>
            <w:gridSpan w:val="2"/>
            <w:shd w:val="clear" w:color="auto" w:fill="auto"/>
            <w:noWrap/>
          </w:tcPr>
          <w:p w14:paraId="27122C8D" w14:textId="77777777" w:rsidR="003D19F5" w:rsidRPr="00EF5447" w:rsidRDefault="003D19F5" w:rsidP="006A157A">
            <w:pPr>
              <w:pStyle w:val="TAC"/>
              <w:rPr>
                <w:rFonts w:cs="Arial"/>
                <w:lang w:eastAsia="zh-CN"/>
              </w:rPr>
            </w:pPr>
            <w:r w:rsidRPr="00EF5447">
              <w:rPr>
                <w:lang w:eastAsia="fi-FI"/>
              </w:rPr>
              <w:t>DC_</w:t>
            </w:r>
            <w:r w:rsidRPr="00EF5447">
              <w:rPr>
                <w:lang w:eastAsia="zh-CN"/>
              </w:rPr>
              <w:t>12</w:t>
            </w:r>
            <w:r w:rsidRPr="00EF5447">
              <w:rPr>
                <w:lang w:eastAsia="fi-FI"/>
              </w:rPr>
              <w:t>A_n38A</w:t>
            </w:r>
          </w:p>
        </w:tc>
        <w:tc>
          <w:tcPr>
            <w:tcW w:w="2280" w:type="dxa"/>
            <w:gridSpan w:val="2"/>
          </w:tcPr>
          <w:p w14:paraId="7F43DA23" w14:textId="77777777" w:rsidR="003D19F5" w:rsidRPr="00EF5447" w:rsidRDefault="003D19F5" w:rsidP="006A157A">
            <w:pPr>
              <w:pStyle w:val="TAC"/>
              <w:rPr>
                <w:rFonts w:cs="Arial"/>
                <w:lang w:eastAsia="fi-FI"/>
              </w:rPr>
            </w:pPr>
            <w:r w:rsidRPr="00EF5447">
              <w:rPr>
                <w:lang w:eastAsia="fi-FI"/>
              </w:rPr>
              <w:t>DC_</w:t>
            </w:r>
            <w:r w:rsidRPr="00EF5447">
              <w:rPr>
                <w:lang w:eastAsia="zh-CN"/>
              </w:rPr>
              <w:t>12</w:t>
            </w:r>
            <w:r w:rsidRPr="00EF5447">
              <w:rPr>
                <w:lang w:eastAsia="fi-FI"/>
              </w:rPr>
              <w:t>A_n38A</w:t>
            </w:r>
          </w:p>
        </w:tc>
        <w:tc>
          <w:tcPr>
            <w:tcW w:w="2738" w:type="dxa"/>
            <w:gridSpan w:val="2"/>
            <w:shd w:val="clear" w:color="auto" w:fill="auto"/>
            <w:noWrap/>
          </w:tcPr>
          <w:p w14:paraId="69146467"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E5CAEA4" w14:textId="77777777" w:rsidR="003D19F5" w:rsidRPr="00EF5447" w:rsidRDefault="003D19F5" w:rsidP="006A157A">
            <w:pPr>
              <w:pStyle w:val="TAC"/>
              <w:rPr>
                <w:rFonts w:cs="Arial"/>
                <w:lang w:eastAsia="zh-TW"/>
              </w:rPr>
            </w:pPr>
          </w:p>
        </w:tc>
      </w:tr>
      <w:tr w:rsidR="003D19F5" w:rsidRPr="00EF5447" w14:paraId="68BF0765" w14:textId="77777777" w:rsidTr="006A157A">
        <w:trPr>
          <w:gridBefore w:val="1"/>
          <w:wBefore w:w="75" w:type="dxa"/>
          <w:trHeight w:val="187"/>
          <w:jc w:val="center"/>
        </w:trPr>
        <w:tc>
          <w:tcPr>
            <w:tcW w:w="2463" w:type="dxa"/>
            <w:gridSpan w:val="2"/>
            <w:shd w:val="clear" w:color="auto" w:fill="auto"/>
            <w:noWrap/>
          </w:tcPr>
          <w:p w14:paraId="4AB3B654" w14:textId="77777777" w:rsidR="003D19F5" w:rsidRPr="00EF5447" w:rsidRDefault="003D19F5" w:rsidP="006A157A">
            <w:pPr>
              <w:pStyle w:val="TAC"/>
              <w:rPr>
                <w:lang w:eastAsia="fi-FI"/>
              </w:rPr>
            </w:pPr>
            <w:r w:rsidRPr="00EF5447">
              <w:rPr>
                <w:lang w:eastAsia="fi-FI"/>
              </w:rPr>
              <w:t>DC_12A_n41A</w:t>
            </w:r>
          </w:p>
        </w:tc>
        <w:tc>
          <w:tcPr>
            <w:tcW w:w="2280" w:type="dxa"/>
            <w:gridSpan w:val="2"/>
          </w:tcPr>
          <w:p w14:paraId="6B668CEE" w14:textId="77777777" w:rsidR="003D19F5" w:rsidRPr="00EF5447" w:rsidRDefault="003D19F5" w:rsidP="006A157A">
            <w:pPr>
              <w:pStyle w:val="TAC"/>
              <w:rPr>
                <w:lang w:eastAsia="fi-FI"/>
              </w:rPr>
            </w:pPr>
            <w:r w:rsidRPr="00EF5447">
              <w:rPr>
                <w:lang w:eastAsia="fi-FI"/>
              </w:rPr>
              <w:t>DC_12A_n41A</w:t>
            </w:r>
          </w:p>
        </w:tc>
        <w:tc>
          <w:tcPr>
            <w:tcW w:w="2738" w:type="dxa"/>
            <w:gridSpan w:val="2"/>
            <w:shd w:val="clear" w:color="auto" w:fill="auto"/>
            <w:noWrap/>
          </w:tcPr>
          <w:p w14:paraId="58396D30" w14:textId="77777777" w:rsidR="003D19F5" w:rsidRPr="00EF5447" w:rsidRDefault="003D19F5" w:rsidP="006A157A">
            <w:pPr>
              <w:pStyle w:val="TAC"/>
              <w:rPr>
                <w:rFonts w:cs="Arial"/>
                <w:lang w:eastAsia="zh-TW"/>
              </w:rPr>
            </w:pPr>
            <w:r w:rsidRPr="00EF5447">
              <w:rPr>
                <w:rFonts w:cs="Arial"/>
                <w:lang w:eastAsia="zh-TW"/>
              </w:rPr>
              <w:t>No</w:t>
            </w:r>
          </w:p>
        </w:tc>
        <w:tc>
          <w:tcPr>
            <w:tcW w:w="2738" w:type="dxa"/>
            <w:gridSpan w:val="2"/>
          </w:tcPr>
          <w:p w14:paraId="2E1EA57A" w14:textId="77777777" w:rsidR="003D19F5" w:rsidRPr="00EF5447" w:rsidRDefault="003D19F5" w:rsidP="006A157A">
            <w:pPr>
              <w:pStyle w:val="TAC"/>
              <w:rPr>
                <w:rFonts w:cs="Arial"/>
                <w:lang w:eastAsia="zh-TW"/>
              </w:rPr>
            </w:pPr>
          </w:p>
        </w:tc>
      </w:tr>
      <w:tr w:rsidR="003D19F5" w:rsidRPr="00EF5447" w14:paraId="3079C5A7" w14:textId="77777777" w:rsidTr="006A157A">
        <w:trPr>
          <w:gridBefore w:val="1"/>
          <w:wBefore w:w="75" w:type="dxa"/>
          <w:trHeight w:val="187"/>
          <w:jc w:val="center"/>
        </w:trPr>
        <w:tc>
          <w:tcPr>
            <w:tcW w:w="2463" w:type="dxa"/>
            <w:gridSpan w:val="2"/>
            <w:shd w:val="clear" w:color="auto" w:fill="auto"/>
            <w:noWrap/>
          </w:tcPr>
          <w:p w14:paraId="038B91E0" w14:textId="77777777" w:rsidR="003D19F5" w:rsidRPr="00EF5447" w:rsidRDefault="003D19F5" w:rsidP="006A157A">
            <w:pPr>
              <w:pStyle w:val="TAC"/>
              <w:rPr>
                <w:lang w:eastAsia="ja-JP"/>
              </w:rPr>
            </w:pPr>
            <w:r w:rsidRPr="00EF5447">
              <w:rPr>
                <w:lang w:eastAsia="fi-FI"/>
              </w:rPr>
              <w:t>DC_12A_n66A</w:t>
            </w:r>
          </w:p>
        </w:tc>
        <w:tc>
          <w:tcPr>
            <w:tcW w:w="2280" w:type="dxa"/>
            <w:gridSpan w:val="2"/>
          </w:tcPr>
          <w:p w14:paraId="1C67EC3C" w14:textId="77777777" w:rsidR="003D19F5" w:rsidRPr="00EF5447" w:rsidRDefault="003D19F5" w:rsidP="006A157A">
            <w:pPr>
              <w:pStyle w:val="TAC"/>
              <w:rPr>
                <w:lang w:eastAsia="ja-JP"/>
              </w:rPr>
            </w:pPr>
            <w:r w:rsidRPr="00EF5447">
              <w:rPr>
                <w:lang w:eastAsia="fi-FI"/>
              </w:rPr>
              <w:t>DC_12A_n66A</w:t>
            </w:r>
          </w:p>
        </w:tc>
        <w:tc>
          <w:tcPr>
            <w:tcW w:w="2738" w:type="dxa"/>
            <w:gridSpan w:val="2"/>
            <w:shd w:val="clear" w:color="auto" w:fill="auto"/>
            <w:noWrap/>
          </w:tcPr>
          <w:p w14:paraId="59DE7391" w14:textId="77777777" w:rsidR="003D19F5" w:rsidRPr="00EF5447" w:rsidRDefault="003D19F5" w:rsidP="006A157A">
            <w:pPr>
              <w:pStyle w:val="TAC"/>
              <w:rPr>
                <w:lang w:eastAsia="ja-JP"/>
              </w:rPr>
            </w:pPr>
            <w:r w:rsidRPr="00EF5447">
              <w:rPr>
                <w:lang w:eastAsia="fi-FI"/>
              </w:rPr>
              <w:t>No</w:t>
            </w:r>
          </w:p>
        </w:tc>
        <w:tc>
          <w:tcPr>
            <w:tcW w:w="2738" w:type="dxa"/>
            <w:gridSpan w:val="2"/>
          </w:tcPr>
          <w:p w14:paraId="46045D3D" w14:textId="77777777" w:rsidR="003D19F5" w:rsidRPr="00EF5447" w:rsidRDefault="003D19F5" w:rsidP="006A157A">
            <w:pPr>
              <w:pStyle w:val="TAC"/>
              <w:rPr>
                <w:lang w:eastAsia="fi-FI"/>
              </w:rPr>
            </w:pPr>
          </w:p>
        </w:tc>
      </w:tr>
      <w:tr w:rsidR="003D19F5" w:rsidRPr="00EF5447" w14:paraId="570C7BB0" w14:textId="77777777" w:rsidTr="006A157A">
        <w:trPr>
          <w:gridBefore w:val="1"/>
          <w:wBefore w:w="75" w:type="dxa"/>
          <w:trHeight w:val="187"/>
          <w:jc w:val="center"/>
        </w:trPr>
        <w:tc>
          <w:tcPr>
            <w:tcW w:w="2463" w:type="dxa"/>
            <w:gridSpan w:val="2"/>
            <w:shd w:val="clear" w:color="auto" w:fill="auto"/>
            <w:noWrap/>
          </w:tcPr>
          <w:p w14:paraId="4AA05F00" w14:textId="77777777" w:rsidR="003D19F5" w:rsidRPr="00EF5447" w:rsidRDefault="003D19F5" w:rsidP="006A157A">
            <w:pPr>
              <w:pStyle w:val="TAC"/>
              <w:rPr>
                <w:lang w:eastAsia="fi-FI"/>
              </w:rPr>
            </w:pPr>
            <w:r>
              <w:rPr>
                <w:lang w:val="fr-FR" w:eastAsia="zh-CN"/>
              </w:rPr>
              <w:t>DC_12A_n66(2A)</w:t>
            </w:r>
          </w:p>
        </w:tc>
        <w:tc>
          <w:tcPr>
            <w:tcW w:w="2280" w:type="dxa"/>
            <w:gridSpan w:val="2"/>
          </w:tcPr>
          <w:p w14:paraId="056959D9" w14:textId="77777777" w:rsidR="003D19F5" w:rsidRPr="00EF5447" w:rsidRDefault="003D19F5" w:rsidP="006A157A">
            <w:pPr>
              <w:pStyle w:val="TAC"/>
              <w:rPr>
                <w:lang w:eastAsia="fi-FI"/>
              </w:rPr>
            </w:pPr>
            <w:r>
              <w:rPr>
                <w:lang w:val="fr-FR" w:eastAsia="fi-FI"/>
              </w:rPr>
              <w:t>DC_12A_n66A</w:t>
            </w:r>
          </w:p>
        </w:tc>
        <w:tc>
          <w:tcPr>
            <w:tcW w:w="2738" w:type="dxa"/>
            <w:gridSpan w:val="2"/>
            <w:shd w:val="clear" w:color="auto" w:fill="auto"/>
            <w:noWrap/>
          </w:tcPr>
          <w:p w14:paraId="35A87AF4" w14:textId="77777777" w:rsidR="003D19F5" w:rsidRPr="00EF5447" w:rsidRDefault="003D19F5" w:rsidP="006A157A">
            <w:pPr>
              <w:pStyle w:val="TAC"/>
              <w:rPr>
                <w:lang w:eastAsia="fi-FI"/>
              </w:rPr>
            </w:pPr>
            <w:r>
              <w:rPr>
                <w:lang w:val="fr-FR" w:eastAsia="fi-FI"/>
              </w:rPr>
              <w:t>No</w:t>
            </w:r>
          </w:p>
        </w:tc>
        <w:tc>
          <w:tcPr>
            <w:tcW w:w="2738" w:type="dxa"/>
            <w:gridSpan w:val="2"/>
          </w:tcPr>
          <w:p w14:paraId="1B81A10F" w14:textId="77777777" w:rsidR="003D19F5" w:rsidRPr="00EF5447" w:rsidRDefault="003D19F5" w:rsidP="006A157A">
            <w:pPr>
              <w:pStyle w:val="TAC"/>
              <w:rPr>
                <w:lang w:eastAsia="fi-FI"/>
              </w:rPr>
            </w:pPr>
          </w:p>
        </w:tc>
      </w:tr>
      <w:tr w:rsidR="003D19F5" w:rsidRPr="00EF5447" w14:paraId="3CDEA7BA" w14:textId="77777777" w:rsidTr="006A157A">
        <w:trPr>
          <w:gridBefore w:val="1"/>
          <w:wBefore w:w="75" w:type="dxa"/>
          <w:trHeight w:val="187"/>
          <w:jc w:val="center"/>
        </w:trPr>
        <w:tc>
          <w:tcPr>
            <w:tcW w:w="2463" w:type="dxa"/>
            <w:gridSpan w:val="2"/>
            <w:shd w:val="clear" w:color="auto" w:fill="auto"/>
            <w:noWrap/>
            <w:vAlign w:val="center"/>
          </w:tcPr>
          <w:p w14:paraId="14F1F478" w14:textId="77777777" w:rsidR="003D19F5" w:rsidRPr="00EF5447" w:rsidRDefault="003D19F5"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p>
        </w:tc>
        <w:tc>
          <w:tcPr>
            <w:tcW w:w="2280" w:type="dxa"/>
            <w:gridSpan w:val="2"/>
            <w:vAlign w:val="center"/>
          </w:tcPr>
          <w:p w14:paraId="213C57CB" w14:textId="77777777" w:rsidR="003D19F5" w:rsidRPr="00EF5447" w:rsidRDefault="003D19F5" w:rsidP="006A157A">
            <w:pPr>
              <w:pStyle w:val="TAC"/>
              <w:rPr>
                <w:lang w:eastAsia="fi-FI"/>
              </w:rPr>
            </w:pPr>
            <w:r w:rsidRPr="006F2F43">
              <w:rPr>
                <w:rFonts w:cs="Arial"/>
                <w:lang w:val="en-US" w:eastAsia="fi-FI"/>
              </w:rPr>
              <w:t>DC_12</w:t>
            </w:r>
            <w:r>
              <w:rPr>
                <w:rFonts w:cs="Arial"/>
                <w:lang w:val="en-US" w:eastAsia="fi-FI"/>
              </w:rPr>
              <w:t>A</w:t>
            </w:r>
            <w:r w:rsidRPr="006F2F43">
              <w:rPr>
                <w:rFonts w:cs="Arial"/>
                <w:lang w:val="en-US" w:eastAsia="fi-FI"/>
              </w:rPr>
              <w:t>_n71</w:t>
            </w:r>
            <w:r>
              <w:rPr>
                <w:rFonts w:cs="Arial"/>
                <w:lang w:val="en-US" w:eastAsia="fi-FI"/>
              </w:rPr>
              <w:t>A</w:t>
            </w:r>
            <w:r>
              <w:rPr>
                <w:rFonts w:cs="Arial" w:hint="eastAsia"/>
                <w:vertAlign w:val="superscript"/>
                <w:lang w:val="en-US" w:eastAsia="zh-TW"/>
              </w:rPr>
              <w:t>18</w:t>
            </w:r>
            <w:r>
              <w:rPr>
                <w:rFonts w:cs="Arial"/>
                <w:vertAlign w:val="superscript"/>
                <w:lang w:val="en-US" w:eastAsia="fi-FI"/>
              </w:rPr>
              <w:t>,</w:t>
            </w:r>
            <w:r>
              <w:rPr>
                <w:rFonts w:cs="Arial" w:hint="eastAsia"/>
                <w:vertAlign w:val="superscript"/>
                <w:lang w:val="en-US" w:eastAsia="zh-TW"/>
              </w:rPr>
              <w:t>19</w:t>
            </w:r>
          </w:p>
        </w:tc>
        <w:tc>
          <w:tcPr>
            <w:tcW w:w="2738" w:type="dxa"/>
            <w:gridSpan w:val="2"/>
            <w:shd w:val="clear" w:color="auto" w:fill="auto"/>
            <w:noWrap/>
            <w:vAlign w:val="center"/>
          </w:tcPr>
          <w:p w14:paraId="2300C311" w14:textId="77777777" w:rsidR="003D19F5" w:rsidRPr="00EF5447" w:rsidRDefault="003D19F5" w:rsidP="006A157A">
            <w:pPr>
              <w:pStyle w:val="TAC"/>
              <w:rPr>
                <w:lang w:eastAsia="fi-FI"/>
              </w:rPr>
            </w:pPr>
            <w:r>
              <w:rPr>
                <w:rFonts w:cs="Arial" w:hint="eastAsia"/>
                <w:lang w:val="fi-FI" w:eastAsia="zh-TW"/>
              </w:rPr>
              <w:t>DC_12_n71</w:t>
            </w:r>
          </w:p>
        </w:tc>
        <w:tc>
          <w:tcPr>
            <w:tcW w:w="2738" w:type="dxa"/>
            <w:gridSpan w:val="2"/>
          </w:tcPr>
          <w:p w14:paraId="6F481F1E" w14:textId="77777777" w:rsidR="003D19F5" w:rsidRPr="00EF5447" w:rsidRDefault="003D19F5" w:rsidP="006A157A">
            <w:pPr>
              <w:pStyle w:val="TAC"/>
              <w:rPr>
                <w:lang w:eastAsia="fi-FI"/>
              </w:rPr>
            </w:pPr>
          </w:p>
        </w:tc>
      </w:tr>
      <w:tr w:rsidR="003D19F5" w:rsidRPr="00EF5447" w14:paraId="4FD19760" w14:textId="77777777" w:rsidTr="006A157A">
        <w:trPr>
          <w:gridBefore w:val="1"/>
          <w:wBefore w:w="75" w:type="dxa"/>
          <w:trHeight w:val="187"/>
          <w:jc w:val="center"/>
        </w:trPr>
        <w:tc>
          <w:tcPr>
            <w:tcW w:w="2463" w:type="dxa"/>
            <w:gridSpan w:val="2"/>
            <w:shd w:val="clear" w:color="auto" w:fill="auto"/>
            <w:noWrap/>
          </w:tcPr>
          <w:p w14:paraId="6280940F" w14:textId="77777777" w:rsidR="003D19F5" w:rsidRDefault="003D19F5" w:rsidP="006A157A">
            <w:pPr>
              <w:pStyle w:val="TAC"/>
              <w:rPr>
                <w:ins w:id="34" w:author="Nokia" w:date="2022-02-21T15:27:00Z"/>
                <w:vertAlign w:val="superscript"/>
              </w:rPr>
            </w:pPr>
            <w:r w:rsidRPr="00035A73">
              <w:t>DC_12A_n77A</w:t>
            </w:r>
            <w:ins w:id="35" w:author="Nokia" w:date="2022-02-21T14:49:00Z">
              <w:r w:rsidR="0034779F" w:rsidRPr="009B224D">
                <w:rPr>
                  <w:vertAlign w:val="superscript"/>
                </w:rPr>
                <w:t>20</w:t>
              </w:r>
            </w:ins>
          </w:p>
          <w:p w14:paraId="44D55EB7" w14:textId="283F5E9E" w:rsidR="00150963" w:rsidRPr="00EF5447" w:rsidRDefault="00150963" w:rsidP="006A157A">
            <w:pPr>
              <w:pStyle w:val="TAC"/>
              <w:rPr>
                <w:lang w:eastAsia="zh-CN"/>
              </w:rPr>
            </w:pPr>
            <w:ins w:id="36" w:author="Nokia" w:date="2022-02-21T15:27:00Z">
              <w:r w:rsidRPr="00035A73">
                <w:t>DC_12A_n77</w:t>
              </w:r>
              <w:r>
                <w:t>C</w:t>
              </w:r>
            </w:ins>
          </w:p>
        </w:tc>
        <w:tc>
          <w:tcPr>
            <w:tcW w:w="2280" w:type="dxa"/>
            <w:gridSpan w:val="2"/>
          </w:tcPr>
          <w:p w14:paraId="489F6BA5" w14:textId="2ABE24F5" w:rsidR="003D19F5" w:rsidRPr="00EF5447" w:rsidRDefault="003D19F5" w:rsidP="006A157A">
            <w:pPr>
              <w:pStyle w:val="TAC"/>
              <w:rPr>
                <w:lang w:eastAsia="fi-FI"/>
              </w:rPr>
            </w:pPr>
            <w:r w:rsidRPr="00035A73">
              <w:t>DC_12A_n77A</w:t>
            </w:r>
            <w:ins w:id="37" w:author="Nokia" w:date="2022-02-21T14:48:00Z">
              <w:r w:rsidR="0034779F" w:rsidRPr="0034779F">
                <w:rPr>
                  <w:vertAlign w:val="superscript"/>
                  <w:rPrChange w:id="38" w:author="Nokia" w:date="2022-02-21T14:48:00Z">
                    <w:rPr/>
                  </w:rPrChange>
                </w:rPr>
                <w:t>20</w:t>
              </w:r>
            </w:ins>
          </w:p>
        </w:tc>
        <w:tc>
          <w:tcPr>
            <w:tcW w:w="2738" w:type="dxa"/>
            <w:gridSpan w:val="2"/>
            <w:shd w:val="clear" w:color="auto" w:fill="auto"/>
            <w:noWrap/>
          </w:tcPr>
          <w:p w14:paraId="26F178A0" w14:textId="77777777" w:rsidR="003D19F5" w:rsidRPr="00EF5447" w:rsidRDefault="003D19F5" w:rsidP="006A157A">
            <w:pPr>
              <w:pStyle w:val="TAC"/>
              <w:rPr>
                <w:lang w:eastAsia="fi-FI"/>
              </w:rPr>
            </w:pPr>
            <w:r w:rsidRPr="00035A73">
              <w:t>DC_12_n77</w:t>
            </w:r>
          </w:p>
        </w:tc>
        <w:tc>
          <w:tcPr>
            <w:tcW w:w="2738" w:type="dxa"/>
            <w:gridSpan w:val="2"/>
          </w:tcPr>
          <w:p w14:paraId="18AD6A3E" w14:textId="77777777" w:rsidR="003D19F5" w:rsidRPr="00EF5447" w:rsidRDefault="003D19F5" w:rsidP="006A157A">
            <w:pPr>
              <w:pStyle w:val="TAC"/>
              <w:rPr>
                <w:lang w:eastAsia="fi-FI"/>
              </w:rPr>
            </w:pPr>
          </w:p>
        </w:tc>
      </w:tr>
      <w:tr w:rsidR="00E7710B" w:rsidRPr="00EF5447" w14:paraId="58F0FFD0" w14:textId="77777777" w:rsidTr="006A157A">
        <w:trPr>
          <w:gridBefore w:val="1"/>
          <w:wBefore w:w="75" w:type="dxa"/>
          <w:trHeight w:val="187"/>
          <w:jc w:val="center"/>
        </w:trPr>
        <w:tc>
          <w:tcPr>
            <w:tcW w:w="2463" w:type="dxa"/>
            <w:gridSpan w:val="2"/>
            <w:shd w:val="clear" w:color="auto" w:fill="auto"/>
            <w:noWrap/>
          </w:tcPr>
          <w:p w14:paraId="36A92953" w14:textId="77777777" w:rsidR="00E7710B" w:rsidRPr="00EF5447" w:rsidRDefault="00E7710B" w:rsidP="00E7710B">
            <w:pPr>
              <w:pStyle w:val="TAC"/>
              <w:rPr>
                <w:lang w:eastAsia="fi-FI"/>
              </w:rPr>
            </w:pPr>
            <w:r w:rsidRPr="00EF5447">
              <w:rPr>
                <w:lang w:eastAsia="zh-CN"/>
              </w:rPr>
              <w:t>DC_12A_n78A</w:t>
            </w:r>
          </w:p>
        </w:tc>
        <w:tc>
          <w:tcPr>
            <w:tcW w:w="2280" w:type="dxa"/>
            <w:gridSpan w:val="2"/>
          </w:tcPr>
          <w:p w14:paraId="12A31AC4" w14:textId="77777777" w:rsidR="00E7710B" w:rsidRPr="00EF5447" w:rsidRDefault="00E7710B" w:rsidP="00E7710B">
            <w:pPr>
              <w:pStyle w:val="TAC"/>
              <w:rPr>
                <w:lang w:eastAsia="fi-FI"/>
              </w:rPr>
            </w:pPr>
            <w:r w:rsidRPr="00EF5447">
              <w:rPr>
                <w:lang w:eastAsia="fi-FI"/>
              </w:rPr>
              <w:t>DC_</w:t>
            </w:r>
            <w:r w:rsidRPr="00EF5447">
              <w:rPr>
                <w:lang w:eastAsia="zh-CN"/>
              </w:rPr>
              <w:t>12A_n78A</w:t>
            </w:r>
          </w:p>
        </w:tc>
        <w:tc>
          <w:tcPr>
            <w:tcW w:w="2738" w:type="dxa"/>
            <w:gridSpan w:val="2"/>
            <w:shd w:val="clear" w:color="auto" w:fill="auto"/>
            <w:noWrap/>
          </w:tcPr>
          <w:p w14:paraId="16467ADE" w14:textId="77777777" w:rsidR="00E7710B" w:rsidRPr="00EF5447" w:rsidRDefault="00E7710B" w:rsidP="00E7710B">
            <w:pPr>
              <w:pStyle w:val="TAC"/>
              <w:rPr>
                <w:lang w:eastAsia="fi-FI"/>
              </w:rPr>
            </w:pPr>
            <w:r w:rsidRPr="00EF5447">
              <w:rPr>
                <w:lang w:eastAsia="fi-FI"/>
              </w:rPr>
              <w:t>DC_</w:t>
            </w:r>
            <w:r w:rsidRPr="00EF5447">
              <w:rPr>
                <w:lang w:eastAsia="zh-CN"/>
              </w:rPr>
              <w:t>12_n78</w:t>
            </w:r>
          </w:p>
        </w:tc>
        <w:tc>
          <w:tcPr>
            <w:tcW w:w="2738" w:type="dxa"/>
            <w:gridSpan w:val="2"/>
          </w:tcPr>
          <w:p w14:paraId="28E449D4" w14:textId="77777777" w:rsidR="00E7710B" w:rsidRPr="00EF5447" w:rsidRDefault="00E7710B" w:rsidP="00E7710B">
            <w:pPr>
              <w:pStyle w:val="TAC"/>
              <w:rPr>
                <w:lang w:eastAsia="fi-FI"/>
              </w:rPr>
            </w:pPr>
          </w:p>
        </w:tc>
      </w:tr>
      <w:tr w:rsidR="00E7710B" w:rsidRPr="00EF5447" w14:paraId="3CA544C1" w14:textId="77777777" w:rsidTr="006A157A">
        <w:trPr>
          <w:gridBefore w:val="1"/>
          <w:wBefore w:w="75" w:type="dxa"/>
          <w:trHeight w:val="187"/>
          <w:jc w:val="center"/>
        </w:trPr>
        <w:tc>
          <w:tcPr>
            <w:tcW w:w="2463" w:type="dxa"/>
            <w:gridSpan w:val="2"/>
            <w:shd w:val="clear" w:color="auto" w:fill="auto"/>
            <w:noWrap/>
          </w:tcPr>
          <w:p w14:paraId="3092B870" w14:textId="77777777" w:rsidR="00E7710B" w:rsidRPr="00EF5447" w:rsidRDefault="00E7710B" w:rsidP="00E7710B">
            <w:pPr>
              <w:pStyle w:val="TAC"/>
              <w:rPr>
                <w:lang w:eastAsia="zh-CN"/>
              </w:rPr>
            </w:pPr>
            <w:r>
              <w:rPr>
                <w:lang w:val="fr-FR" w:eastAsia="zh-CN"/>
              </w:rPr>
              <w:t>DC_12A_n78(2A)</w:t>
            </w:r>
          </w:p>
        </w:tc>
        <w:tc>
          <w:tcPr>
            <w:tcW w:w="2280" w:type="dxa"/>
            <w:gridSpan w:val="2"/>
          </w:tcPr>
          <w:p w14:paraId="07BA6D6B" w14:textId="77777777" w:rsidR="00E7710B" w:rsidRPr="00EF5447" w:rsidRDefault="00E7710B" w:rsidP="00E7710B">
            <w:pPr>
              <w:pStyle w:val="TAC"/>
              <w:rPr>
                <w:lang w:eastAsia="fi-FI"/>
              </w:rPr>
            </w:pPr>
            <w:r>
              <w:rPr>
                <w:lang w:val="fr-FR" w:eastAsia="fi-FI"/>
              </w:rPr>
              <w:t>DC_</w:t>
            </w:r>
            <w:r>
              <w:rPr>
                <w:lang w:val="fr-FR" w:eastAsia="zh-CN"/>
              </w:rPr>
              <w:t>12A_n78A</w:t>
            </w:r>
          </w:p>
        </w:tc>
        <w:tc>
          <w:tcPr>
            <w:tcW w:w="2738" w:type="dxa"/>
            <w:gridSpan w:val="2"/>
            <w:shd w:val="clear" w:color="auto" w:fill="auto"/>
            <w:noWrap/>
          </w:tcPr>
          <w:p w14:paraId="1604555A" w14:textId="77777777" w:rsidR="00E7710B" w:rsidRPr="00EF5447" w:rsidRDefault="00E7710B" w:rsidP="00E7710B">
            <w:pPr>
              <w:pStyle w:val="TAC"/>
              <w:rPr>
                <w:lang w:eastAsia="fi-FI"/>
              </w:rPr>
            </w:pPr>
            <w:r>
              <w:rPr>
                <w:lang w:val="fr-FR" w:eastAsia="fi-FI"/>
              </w:rPr>
              <w:t>DC_</w:t>
            </w:r>
            <w:r>
              <w:rPr>
                <w:lang w:val="fr-FR" w:eastAsia="zh-CN"/>
              </w:rPr>
              <w:t>12_n78</w:t>
            </w:r>
          </w:p>
        </w:tc>
        <w:tc>
          <w:tcPr>
            <w:tcW w:w="2738" w:type="dxa"/>
            <w:gridSpan w:val="2"/>
          </w:tcPr>
          <w:p w14:paraId="3F4B0901" w14:textId="77777777" w:rsidR="00E7710B" w:rsidRPr="00EF5447" w:rsidRDefault="00E7710B" w:rsidP="00E7710B">
            <w:pPr>
              <w:pStyle w:val="TAC"/>
              <w:rPr>
                <w:lang w:eastAsia="fi-FI"/>
              </w:rPr>
            </w:pPr>
          </w:p>
        </w:tc>
      </w:tr>
      <w:tr w:rsidR="00E7710B" w:rsidRPr="00EF5447" w14:paraId="6C21A4B4" w14:textId="77777777" w:rsidTr="006A157A">
        <w:trPr>
          <w:gridBefore w:val="1"/>
          <w:wBefore w:w="75" w:type="dxa"/>
          <w:trHeight w:val="187"/>
          <w:jc w:val="center"/>
        </w:trPr>
        <w:tc>
          <w:tcPr>
            <w:tcW w:w="2463" w:type="dxa"/>
            <w:gridSpan w:val="2"/>
            <w:shd w:val="clear" w:color="auto" w:fill="auto"/>
            <w:noWrap/>
          </w:tcPr>
          <w:p w14:paraId="2B4B6E57" w14:textId="77777777" w:rsidR="00E7710B" w:rsidRPr="00EF5447" w:rsidRDefault="00E7710B" w:rsidP="00E7710B">
            <w:pPr>
              <w:pStyle w:val="TAC"/>
              <w:rPr>
                <w:lang w:eastAsia="zh-CN"/>
              </w:rPr>
            </w:pPr>
            <w:r w:rsidRPr="00EF5447">
              <w:rPr>
                <w:lang w:eastAsia="fi-FI"/>
              </w:rPr>
              <w:t>DC_</w:t>
            </w:r>
            <w:r w:rsidRPr="00EF5447">
              <w:rPr>
                <w:lang w:eastAsia="zh-CN"/>
              </w:rPr>
              <w:t>13</w:t>
            </w:r>
            <w:r w:rsidRPr="00EF5447">
              <w:rPr>
                <w:lang w:eastAsia="fi-FI"/>
              </w:rPr>
              <w:t>A_n</w:t>
            </w:r>
            <w:r w:rsidRPr="00EF5447">
              <w:rPr>
                <w:lang w:eastAsia="zh-CN"/>
              </w:rPr>
              <w:t>2</w:t>
            </w:r>
            <w:r w:rsidRPr="00EF5447">
              <w:rPr>
                <w:lang w:eastAsia="fi-FI"/>
              </w:rPr>
              <w:t>A</w:t>
            </w:r>
          </w:p>
        </w:tc>
        <w:tc>
          <w:tcPr>
            <w:tcW w:w="2280" w:type="dxa"/>
            <w:gridSpan w:val="2"/>
          </w:tcPr>
          <w:p w14:paraId="07D4CB5D" w14:textId="77777777" w:rsidR="00E7710B" w:rsidRPr="00EF5447" w:rsidRDefault="00E7710B" w:rsidP="00E7710B">
            <w:pPr>
              <w:pStyle w:val="TAC"/>
              <w:rPr>
                <w:lang w:eastAsia="fi-FI"/>
              </w:rPr>
            </w:pPr>
            <w:r w:rsidRPr="00EF5447">
              <w:rPr>
                <w:lang w:eastAsia="zh-CN"/>
              </w:rPr>
              <w:t>DC_13A_n2A</w:t>
            </w:r>
          </w:p>
        </w:tc>
        <w:tc>
          <w:tcPr>
            <w:tcW w:w="2738" w:type="dxa"/>
            <w:gridSpan w:val="2"/>
            <w:shd w:val="clear" w:color="auto" w:fill="auto"/>
            <w:noWrap/>
          </w:tcPr>
          <w:p w14:paraId="098A5467" w14:textId="77777777" w:rsidR="00E7710B" w:rsidRPr="00EF5447" w:rsidRDefault="00E7710B" w:rsidP="00E7710B">
            <w:pPr>
              <w:pStyle w:val="TAC"/>
              <w:rPr>
                <w:lang w:eastAsia="fi-FI"/>
              </w:rPr>
            </w:pPr>
            <w:r w:rsidRPr="00EF5447">
              <w:rPr>
                <w:rFonts w:cs="Arial"/>
                <w:lang w:eastAsia="zh-TW"/>
              </w:rPr>
              <w:t>No</w:t>
            </w:r>
          </w:p>
        </w:tc>
        <w:tc>
          <w:tcPr>
            <w:tcW w:w="2738" w:type="dxa"/>
            <w:gridSpan w:val="2"/>
          </w:tcPr>
          <w:p w14:paraId="1AD4ADF1" w14:textId="77777777" w:rsidR="00E7710B" w:rsidRPr="00EF5447" w:rsidRDefault="00E7710B" w:rsidP="00E7710B">
            <w:pPr>
              <w:pStyle w:val="TAC"/>
              <w:rPr>
                <w:rFonts w:cs="Arial"/>
                <w:lang w:eastAsia="zh-TW"/>
              </w:rPr>
            </w:pPr>
          </w:p>
        </w:tc>
      </w:tr>
      <w:tr w:rsidR="00E7710B" w:rsidRPr="00EF5447" w14:paraId="781B0312" w14:textId="77777777" w:rsidTr="006A157A">
        <w:trPr>
          <w:gridBefore w:val="1"/>
          <w:wBefore w:w="75" w:type="dxa"/>
          <w:trHeight w:val="187"/>
          <w:jc w:val="center"/>
        </w:trPr>
        <w:tc>
          <w:tcPr>
            <w:tcW w:w="2463" w:type="dxa"/>
            <w:gridSpan w:val="2"/>
            <w:shd w:val="clear" w:color="auto" w:fill="auto"/>
            <w:noWrap/>
          </w:tcPr>
          <w:p w14:paraId="61B88965" w14:textId="77777777" w:rsidR="00E7710B" w:rsidRPr="00EF5447" w:rsidRDefault="00E7710B" w:rsidP="00E7710B">
            <w:pPr>
              <w:pStyle w:val="TAC"/>
              <w:rPr>
                <w:lang w:eastAsia="fi-FI"/>
              </w:rPr>
            </w:pPr>
            <w:r w:rsidRPr="00EF5447">
              <w:rPr>
                <w:lang w:eastAsia="fi-FI"/>
              </w:rPr>
              <w:t>DC_</w:t>
            </w:r>
            <w:r w:rsidRPr="00EF5447">
              <w:rPr>
                <w:lang w:eastAsia="zh-CN"/>
              </w:rPr>
              <w:t>13A_n5A</w:t>
            </w:r>
          </w:p>
        </w:tc>
        <w:tc>
          <w:tcPr>
            <w:tcW w:w="2280" w:type="dxa"/>
            <w:gridSpan w:val="2"/>
          </w:tcPr>
          <w:p w14:paraId="7F7BD934" w14:textId="77777777" w:rsidR="00E7710B" w:rsidRPr="00EF5447" w:rsidRDefault="00E7710B" w:rsidP="00E7710B">
            <w:pPr>
              <w:pStyle w:val="TAC"/>
              <w:rPr>
                <w:lang w:eastAsia="zh-CN"/>
              </w:rPr>
            </w:pPr>
            <w:r w:rsidRPr="00EF5447">
              <w:rPr>
                <w:lang w:eastAsia="fi-FI"/>
              </w:rPr>
              <w:t>DC_</w:t>
            </w:r>
            <w:r w:rsidRPr="00EF5447">
              <w:rPr>
                <w:lang w:eastAsia="zh-CN"/>
              </w:rPr>
              <w:t>13A_n5A</w:t>
            </w:r>
          </w:p>
        </w:tc>
        <w:tc>
          <w:tcPr>
            <w:tcW w:w="2738" w:type="dxa"/>
            <w:gridSpan w:val="2"/>
            <w:shd w:val="clear" w:color="auto" w:fill="auto"/>
            <w:noWrap/>
          </w:tcPr>
          <w:p w14:paraId="4D48A736" w14:textId="77777777" w:rsidR="00E7710B" w:rsidRPr="00EF5447" w:rsidRDefault="00E7710B" w:rsidP="00E7710B">
            <w:pPr>
              <w:pStyle w:val="TAC"/>
              <w:rPr>
                <w:rFonts w:cs="Arial"/>
                <w:lang w:eastAsia="zh-TW"/>
              </w:rPr>
            </w:pPr>
            <w:r w:rsidRPr="00EF5447">
              <w:t>DC_</w:t>
            </w:r>
            <w:r w:rsidRPr="00EF5447">
              <w:rPr>
                <w:lang w:eastAsia="zh-CN"/>
              </w:rPr>
              <w:t>13_n5</w:t>
            </w:r>
          </w:p>
        </w:tc>
        <w:tc>
          <w:tcPr>
            <w:tcW w:w="2738" w:type="dxa"/>
            <w:gridSpan w:val="2"/>
          </w:tcPr>
          <w:p w14:paraId="77439E40" w14:textId="77777777" w:rsidR="00E7710B" w:rsidRPr="00EF5447" w:rsidRDefault="00E7710B" w:rsidP="00E7710B">
            <w:pPr>
              <w:pStyle w:val="TAC"/>
            </w:pPr>
          </w:p>
        </w:tc>
      </w:tr>
      <w:tr w:rsidR="00E7710B" w:rsidRPr="00EF5447" w14:paraId="5FD56264" w14:textId="77777777" w:rsidTr="006A157A">
        <w:trPr>
          <w:gridBefore w:val="1"/>
          <w:wBefore w:w="75" w:type="dxa"/>
          <w:trHeight w:val="187"/>
          <w:jc w:val="center"/>
        </w:trPr>
        <w:tc>
          <w:tcPr>
            <w:tcW w:w="2463" w:type="dxa"/>
            <w:gridSpan w:val="2"/>
            <w:shd w:val="clear" w:color="auto" w:fill="auto"/>
            <w:noWrap/>
          </w:tcPr>
          <w:p w14:paraId="3F51B343" w14:textId="77777777" w:rsidR="00E7710B" w:rsidRPr="00EF5447" w:rsidRDefault="00E7710B" w:rsidP="00E7710B">
            <w:pPr>
              <w:pStyle w:val="TAC"/>
              <w:rPr>
                <w:lang w:eastAsia="zh-CN"/>
              </w:rPr>
            </w:pPr>
            <w:r w:rsidRPr="00EF5447">
              <w:rPr>
                <w:rFonts w:cs="Arial"/>
                <w:lang w:eastAsia="zh-CN"/>
              </w:rPr>
              <w:t>DC_13A_n7A</w:t>
            </w:r>
          </w:p>
        </w:tc>
        <w:tc>
          <w:tcPr>
            <w:tcW w:w="2280" w:type="dxa"/>
            <w:gridSpan w:val="2"/>
          </w:tcPr>
          <w:p w14:paraId="3C56F692" w14:textId="77777777" w:rsidR="00E7710B" w:rsidRPr="00EF5447" w:rsidRDefault="00E7710B" w:rsidP="00E7710B">
            <w:pPr>
              <w:pStyle w:val="TAC"/>
              <w:rPr>
                <w:lang w:eastAsia="fi-FI"/>
              </w:rPr>
            </w:pPr>
            <w:r w:rsidRPr="00EF5447">
              <w:rPr>
                <w:rFonts w:cs="Arial"/>
                <w:lang w:eastAsia="fi-FI"/>
              </w:rPr>
              <w:t>DC_13A_n7A</w:t>
            </w:r>
          </w:p>
        </w:tc>
        <w:tc>
          <w:tcPr>
            <w:tcW w:w="2738" w:type="dxa"/>
            <w:gridSpan w:val="2"/>
            <w:shd w:val="clear" w:color="auto" w:fill="auto"/>
            <w:noWrap/>
          </w:tcPr>
          <w:p w14:paraId="6F3E01B9" w14:textId="77777777" w:rsidR="00E7710B" w:rsidRPr="00EF5447" w:rsidRDefault="00E7710B" w:rsidP="00E7710B">
            <w:pPr>
              <w:pStyle w:val="TAC"/>
              <w:rPr>
                <w:lang w:eastAsia="fi-FI"/>
              </w:rPr>
            </w:pPr>
            <w:r w:rsidRPr="00EF5447">
              <w:rPr>
                <w:rFonts w:cs="Arial"/>
                <w:lang w:eastAsia="fi-FI"/>
              </w:rPr>
              <w:t>No</w:t>
            </w:r>
          </w:p>
        </w:tc>
        <w:tc>
          <w:tcPr>
            <w:tcW w:w="2738" w:type="dxa"/>
            <w:gridSpan w:val="2"/>
          </w:tcPr>
          <w:p w14:paraId="38D5095F" w14:textId="77777777" w:rsidR="00E7710B" w:rsidRPr="00EF5447" w:rsidRDefault="00E7710B" w:rsidP="00E7710B">
            <w:pPr>
              <w:pStyle w:val="TAC"/>
              <w:rPr>
                <w:rFonts w:cs="Arial"/>
                <w:lang w:eastAsia="fi-FI"/>
              </w:rPr>
            </w:pPr>
          </w:p>
        </w:tc>
      </w:tr>
      <w:tr w:rsidR="00E7710B" w:rsidRPr="00EF5447" w14:paraId="4BB03C08" w14:textId="77777777" w:rsidTr="006A157A">
        <w:trPr>
          <w:gridBefore w:val="1"/>
          <w:wBefore w:w="75" w:type="dxa"/>
          <w:trHeight w:val="187"/>
          <w:jc w:val="center"/>
        </w:trPr>
        <w:tc>
          <w:tcPr>
            <w:tcW w:w="2463" w:type="dxa"/>
            <w:gridSpan w:val="2"/>
            <w:shd w:val="clear" w:color="auto" w:fill="auto"/>
            <w:noWrap/>
          </w:tcPr>
          <w:p w14:paraId="182C9137" w14:textId="77777777" w:rsidR="00E7710B" w:rsidRPr="00EF5447" w:rsidRDefault="00E7710B" w:rsidP="00E7710B">
            <w:pPr>
              <w:pStyle w:val="TAC"/>
              <w:rPr>
                <w:rFonts w:cs="Arial"/>
                <w:lang w:eastAsia="zh-CN"/>
              </w:rPr>
            </w:pPr>
            <w:r>
              <w:rPr>
                <w:rFonts w:cs="Arial"/>
                <w:lang w:val="fr-FR" w:eastAsia="fi-FI"/>
              </w:rPr>
              <w:t>DC_13A_n7(2A)</w:t>
            </w:r>
          </w:p>
        </w:tc>
        <w:tc>
          <w:tcPr>
            <w:tcW w:w="2280" w:type="dxa"/>
            <w:gridSpan w:val="2"/>
          </w:tcPr>
          <w:p w14:paraId="00CB9A44" w14:textId="77777777" w:rsidR="00E7710B" w:rsidRPr="00EF5447" w:rsidRDefault="00E7710B" w:rsidP="00E7710B">
            <w:pPr>
              <w:pStyle w:val="TAC"/>
              <w:rPr>
                <w:rFonts w:cs="Arial"/>
                <w:lang w:eastAsia="fi-FI"/>
              </w:rPr>
            </w:pPr>
            <w:r>
              <w:rPr>
                <w:rFonts w:cs="Arial"/>
                <w:lang w:val="fr-FR" w:eastAsia="fi-FI"/>
              </w:rPr>
              <w:t>DC_13A_n7A</w:t>
            </w:r>
          </w:p>
        </w:tc>
        <w:tc>
          <w:tcPr>
            <w:tcW w:w="2738" w:type="dxa"/>
            <w:gridSpan w:val="2"/>
            <w:shd w:val="clear" w:color="auto" w:fill="auto"/>
            <w:noWrap/>
          </w:tcPr>
          <w:p w14:paraId="1DE9C76C"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2C942DDD" w14:textId="77777777" w:rsidR="00E7710B" w:rsidRPr="00EF5447" w:rsidRDefault="00E7710B" w:rsidP="00E7710B">
            <w:pPr>
              <w:pStyle w:val="TAC"/>
              <w:rPr>
                <w:rFonts w:cs="Arial"/>
                <w:lang w:eastAsia="fi-FI"/>
              </w:rPr>
            </w:pPr>
          </w:p>
        </w:tc>
      </w:tr>
      <w:tr w:rsidR="00E7710B" w:rsidRPr="00EF5447" w14:paraId="541E2591" w14:textId="77777777" w:rsidTr="006A157A">
        <w:trPr>
          <w:gridBefore w:val="1"/>
          <w:wBefore w:w="75" w:type="dxa"/>
          <w:trHeight w:val="187"/>
          <w:jc w:val="center"/>
        </w:trPr>
        <w:tc>
          <w:tcPr>
            <w:tcW w:w="2463" w:type="dxa"/>
            <w:gridSpan w:val="2"/>
            <w:shd w:val="clear" w:color="auto" w:fill="auto"/>
            <w:noWrap/>
          </w:tcPr>
          <w:p w14:paraId="42FBDEB4" w14:textId="77777777" w:rsidR="00E7710B" w:rsidRPr="00EF5447" w:rsidRDefault="00E7710B" w:rsidP="00E7710B">
            <w:pPr>
              <w:pStyle w:val="TAC"/>
              <w:rPr>
                <w:lang w:eastAsia="fi-FI"/>
              </w:rPr>
            </w:pPr>
            <w:r w:rsidRPr="00F4614F">
              <w:t>DC_13A_n25A</w:t>
            </w:r>
          </w:p>
        </w:tc>
        <w:tc>
          <w:tcPr>
            <w:tcW w:w="2280" w:type="dxa"/>
            <w:gridSpan w:val="2"/>
          </w:tcPr>
          <w:p w14:paraId="539B6ED0" w14:textId="77777777" w:rsidR="00E7710B" w:rsidRPr="00EF5447" w:rsidRDefault="00E7710B" w:rsidP="00E7710B">
            <w:pPr>
              <w:pStyle w:val="TAC"/>
              <w:rPr>
                <w:lang w:eastAsia="fi-FI"/>
              </w:rPr>
            </w:pPr>
            <w:r w:rsidRPr="00F4614F">
              <w:t>DC_13A_n25A</w:t>
            </w:r>
          </w:p>
        </w:tc>
        <w:tc>
          <w:tcPr>
            <w:tcW w:w="2738" w:type="dxa"/>
            <w:gridSpan w:val="2"/>
            <w:shd w:val="clear" w:color="auto" w:fill="auto"/>
            <w:noWrap/>
          </w:tcPr>
          <w:p w14:paraId="0CF71016" w14:textId="77777777" w:rsidR="00E7710B" w:rsidRPr="00EF5447" w:rsidRDefault="00E7710B" w:rsidP="00E7710B">
            <w:pPr>
              <w:pStyle w:val="TAC"/>
              <w:rPr>
                <w:lang w:eastAsia="zh-TW"/>
              </w:rPr>
            </w:pPr>
            <w:r w:rsidRPr="00F4614F">
              <w:t>No</w:t>
            </w:r>
          </w:p>
        </w:tc>
        <w:tc>
          <w:tcPr>
            <w:tcW w:w="2738" w:type="dxa"/>
            <w:gridSpan w:val="2"/>
          </w:tcPr>
          <w:p w14:paraId="7D30CC64" w14:textId="77777777" w:rsidR="00E7710B" w:rsidRPr="00EF5447" w:rsidRDefault="00E7710B" w:rsidP="00E7710B">
            <w:pPr>
              <w:pStyle w:val="TAC"/>
              <w:rPr>
                <w:lang w:eastAsia="zh-TW"/>
              </w:rPr>
            </w:pPr>
          </w:p>
        </w:tc>
      </w:tr>
      <w:tr w:rsidR="00E7710B" w:rsidRPr="00EF5447" w14:paraId="694D439B" w14:textId="77777777" w:rsidTr="006A157A">
        <w:trPr>
          <w:gridBefore w:val="1"/>
          <w:wBefore w:w="75" w:type="dxa"/>
          <w:trHeight w:val="187"/>
          <w:jc w:val="center"/>
        </w:trPr>
        <w:tc>
          <w:tcPr>
            <w:tcW w:w="2463" w:type="dxa"/>
            <w:gridSpan w:val="2"/>
            <w:shd w:val="clear" w:color="auto" w:fill="auto"/>
            <w:noWrap/>
          </w:tcPr>
          <w:p w14:paraId="239414A7" w14:textId="77777777" w:rsidR="00E7710B" w:rsidRPr="00EF5447" w:rsidRDefault="00E7710B" w:rsidP="00E7710B">
            <w:pPr>
              <w:pStyle w:val="TAC"/>
              <w:rPr>
                <w:lang w:eastAsia="zh-TW"/>
              </w:rPr>
            </w:pPr>
            <w:r w:rsidRPr="00EF5447">
              <w:rPr>
                <w:lang w:eastAsia="fi-FI"/>
              </w:rPr>
              <w:t>DC_13A_n48A</w:t>
            </w:r>
          </w:p>
          <w:p w14:paraId="02E91081" w14:textId="77777777" w:rsidR="00E7710B" w:rsidRPr="00EF5447" w:rsidRDefault="00E7710B" w:rsidP="00E7710B">
            <w:pPr>
              <w:pStyle w:val="TAC"/>
              <w:rPr>
                <w:lang w:eastAsia="fi-FI"/>
              </w:rPr>
            </w:pPr>
            <w:r w:rsidRPr="00EF5447">
              <w:rPr>
                <w:lang w:eastAsia="zh-TW"/>
              </w:rPr>
              <w:t>DC_13A_n48B</w:t>
            </w:r>
          </w:p>
        </w:tc>
        <w:tc>
          <w:tcPr>
            <w:tcW w:w="2280" w:type="dxa"/>
            <w:gridSpan w:val="2"/>
          </w:tcPr>
          <w:p w14:paraId="422AE36E" w14:textId="77777777" w:rsidR="00E7710B" w:rsidRPr="00EF5447" w:rsidRDefault="00E7710B" w:rsidP="00E7710B">
            <w:pPr>
              <w:pStyle w:val="TAC"/>
              <w:rPr>
                <w:lang w:eastAsia="fi-FI"/>
              </w:rPr>
            </w:pPr>
            <w:r w:rsidRPr="00EF5447">
              <w:rPr>
                <w:lang w:eastAsia="fi-FI"/>
              </w:rPr>
              <w:t>DC_13A_n48A</w:t>
            </w:r>
          </w:p>
        </w:tc>
        <w:tc>
          <w:tcPr>
            <w:tcW w:w="2738" w:type="dxa"/>
            <w:gridSpan w:val="2"/>
            <w:shd w:val="clear" w:color="auto" w:fill="auto"/>
            <w:noWrap/>
          </w:tcPr>
          <w:p w14:paraId="0263C025" w14:textId="77777777" w:rsidR="00E7710B" w:rsidRPr="00EF5447" w:rsidRDefault="00E7710B" w:rsidP="00E7710B">
            <w:pPr>
              <w:pStyle w:val="TAC"/>
              <w:rPr>
                <w:lang w:eastAsia="fi-FI"/>
              </w:rPr>
            </w:pPr>
            <w:r w:rsidRPr="00EF5447">
              <w:rPr>
                <w:lang w:eastAsia="zh-TW"/>
              </w:rPr>
              <w:t>No</w:t>
            </w:r>
          </w:p>
        </w:tc>
        <w:tc>
          <w:tcPr>
            <w:tcW w:w="2738" w:type="dxa"/>
            <w:gridSpan w:val="2"/>
          </w:tcPr>
          <w:p w14:paraId="47CEF301" w14:textId="77777777" w:rsidR="00E7710B" w:rsidRPr="00EF5447" w:rsidRDefault="00E7710B" w:rsidP="00E7710B">
            <w:pPr>
              <w:pStyle w:val="TAC"/>
              <w:rPr>
                <w:lang w:eastAsia="zh-TW"/>
              </w:rPr>
            </w:pPr>
          </w:p>
        </w:tc>
      </w:tr>
      <w:tr w:rsidR="00E7710B" w:rsidRPr="00EF5447" w14:paraId="133ECAEC" w14:textId="77777777" w:rsidTr="006A157A">
        <w:trPr>
          <w:gridBefore w:val="1"/>
          <w:wBefore w:w="75" w:type="dxa"/>
          <w:trHeight w:val="187"/>
          <w:jc w:val="center"/>
        </w:trPr>
        <w:tc>
          <w:tcPr>
            <w:tcW w:w="2463" w:type="dxa"/>
            <w:gridSpan w:val="2"/>
            <w:shd w:val="clear" w:color="auto" w:fill="auto"/>
            <w:noWrap/>
          </w:tcPr>
          <w:p w14:paraId="542784C6" w14:textId="77777777" w:rsidR="00E7710B" w:rsidRPr="00EF5447" w:rsidRDefault="00E7710B" w:rsidP="00E7710B">
            <w:pPr>
              <w:pStyle w:val="TAC"/>
              <w:rPr>
                <w:lang w:eastAsia="fi-FI"/>
              </w:rPr>
            </w:pPr>
            <w:r w:rsidRPr="00EF5447">
              <w:rPr>
                <w:lang w:eastAsia="fi-FI"/>
              </w:rPr>
              <w:t>DC_</w:t>
            </w:r>
            <w:r w:rsidRPr="00EF5447">
              <w:rPr>
                <w:lang w:eastAsia="zh-CN"/>
              </w:rPr>
              <w:t>13</w:t>
            </w:r>
            <w:r w:rsidRPr="00EF5447">
              <w:rPr>
                <w:lang w:eastAsia="fi-FI"/>
              </w:rPr>
              <w:t>A_n</w:t>
            </w:r>
            <w:r w:rsidRPr="00EF5447">
              <w:rPr>
                <w:lang w:eastAsia="zh-CN"/>
              </w:rPr>
              <w:t>66</w:t>
            </w:r>
            <w:r w:rsidRPr="00EF5447">
              <w:rPr>
                <w:lang w:eastAsia="fi-FI"/>
              </w:rPr>
              <w:t>A</w:t>
            </w:r>
          </w:p>
        </w:tc>
        <w:tc>
          <w:tcPr>
            <w:tcW w:w="2280" w:type="dxa"/>
            <w:gridSpan w:val="2"/>
          </w:tcPr>
          <w:p w14:paraId="0B1D7640" w14:textId="77777777" w:rsidR="00E7710B" w:rsidRPr="00EF5447" w:rsidRDefault="00E7710B" w:rsidP="00E7710B">
            <w:pPr>
              <w:pStyle w:val="TAC"/>
              <w:rPr>
                <w:lang w:eastAsia="fi-FI"/>
              </w:rPr>
            </w:pPr>
            <w:r w:rsidRPr="00EF5447">
              <w:rPr>
                <w:lang w:eastAsia="fi-FI"/>
              </w:rPr>
              <w:t>DC_</w:t>
            </w:r>
            <w:r w:rsidRPr="00EF5447">
              <w:rPr>
                <w:lang w:eastAsia="zh-CN"/>
              </w:rPr>
              <w:t>13A</w:t>
            </w:r>
            <w:r w:rsidRPr="00EF5447">
              <w:rPr>
                <w:lang w:eastAsia="fi-FI"/>
              </w:rPr>
              <w:t>_n</w:t>
            </w:r>
            <w:r w:rsidRPr="00EF5447">
              <w:rPr>
                <w:lang w:eastAsia="zh-CN"/>
              </w:rPr>
              <w:t>66</w:t>
            </w:r>
            <w:r w:rsidRPr="00EF5447">
              <w:rPr>
                <w:lang w:eastAsia="fi-FI"/>
              </w:rPr>
              <w:t>A</w:t>
            </w:r>
          </w:p>
        </w:tc>
        <w:tc>
          <w:tcPr>
            <w:tcW w:w="2738" w:type="dxa"/>
            <w:gridSpan w:val="2"/>
            <w:shd w:val="clear" w:color="auto" w:fill="auto"/>
            <w:noWrap/>
          </w:tcPr>
          <w:p w14:paraId="044E3252" w14:textId="77777777" w:rsidR="00E7710B" w:rsidRPr="00EF5447" w:rsidRDefault="00E7710B" w:rsidP="00E7710B">
            <w:pPr>
              <w:pStyle w:val="TAC"/>
              <w:rPr>
                <w:lang w:eastAsia="fi-FI"/>
              </w:rPr>
            </w:pPr>
            <w:r w:rsidRPr="00EF5447">
              <w:rPr>
                <w:lang w:eastAsia="fi-FI"/>
              </w:rPr>
              <w:t>No</w:t>
            </w:r>
          </w:p>
        </w:tc>
        <w:tc>
          <w:tcPr>
            <w:tcW w:w="2738" w:type="dxa"/>
            <w:gridSpan w:val="2"/>
          </w:tcPr>
          <w:p w14:paraId="46ED28B0" w14:textId="77777777" w:rsidR="00E7710B" w:rsidRPr="00EF5447" w:rsidRDefault="00E7710B" w:rsidP="00E7710B">
            <w:pPr>
              <w:pStyle w:val="TAC"/>
              <w:rPr>
                <w:lang w:eastAsia="fi-FI"/>
              </w:rPr>
            </w:pPr>
          </w:p>
        </w:tc>
      </w:tr>
      <w:tr w:rsidR="00E7710B" w:rsidRPr="00EF5447" w14:paraId="7007CAB5" w14:textId="77777777" w:rsidTr="006A157A">
        <w:trPr>
          <w:gridBefore w:val="1"/>
          <w:wBefore w:w="75" w:type="dxa"/>
          <w:trHeight w:val="187"/>
          <w:jc w:val="center"/>
        </w:trPr>
        <w:tc>
          <w:tcPr>
            <w:tcW w:w="2463" w:type="dxa"/>
            <w:gridSpan w:val="2"/>
            <w:shd w:val="clear" w:color="auto" w:fill="auto"/>
            <w:noWrap/>
          </w:tcPr>
          <w:p w14:paraId="6AFB712F"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280" w:type="dxa"/>
            <w:gridSpan w:val="2"/>
          </w:tcPr>
          <w:p w14:paraId="4B3213C8"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5B2DB54C" w14:textId="77777777" w:rsidR="00E7710B" w:rsidRPr="00EF5447" w:rsidRDefault="00E7710B" w:rsidP="00E7710B">
            <w:pPr>
              <w:pStyle w:val="TAC"/>
              <w:rPr>
                <w:lang w:eastAsia="fi-FI"/>
              </w:rPr>
            </w:pPr>
            <w:r w:rsidRPr="00EF5447">
              <w:rPr>
                <w:lang w:eastAsia="zh-TW"/>
              </w:rPr>
              <w:t>No</w:t>
            </w:r>
          </w:p>
        </w:tc>
        <w:tc>
          <w:tcPr>
            <w:tcW w:w="2738" w:type="dxa"/>
            <w:gridSpan w:val="2"/>
          </w:tcPr>
          <w:p w14:paraId="0391160E" w14:textId="77777777" w:rsidR="00E7710B" w:rsidRPr="00EF5447" w:rsidRDefault="00E7710B" w:rsidP="00E7710B">
            <w:pPr>
              <w:pStyle w:val="TAC"/>
              <w:rPr>
                <w:lang w:eastAsia="zh-TW"/>
              </w:rPr>
            </w:pPr>
          </w:p>
        </w:tc>
      </w:tr>
      <w:tr w:rsidR="00E7710B" w:rsidRPr="00EF5447" w14:paraId="6770A0D1" w14:textId="77777777" w:rsidTr="006A157A">
        <w:trPr>
          <w:gridBefore w:val="1"/>
          <w:wBefore w:w="75" w:type="dxa"/>
          <w:trHeight w:val="187"/>
          <w:jc w:val="center"/>
        </w:trPr>
        <w:tc>
          <w:tcPr>
            <w:tcW w:w="2463" w:type="dxa"/>
            <w:gridSpan w:val="2"/>
            <w:shd w:val="clear" w:color="auto" w:fill="auto"/>
            <w:noWrap/>
          </w:tcPr>
          <w:p w14:paraId="75F887B9" w14:textId="77777777" w:rsidR="00E7710B" w:rsidRDefault="00E7710B" w:rsidP="00E7710B">
            <w:pPr>
              <w:pStyle w:val="TAC"/>
              <w:rPr>
                <w:lang w:eastAsia="fi-FI"/>
              </w:rPr>
            </w:pPr>
            <w:r w:rsidRPr="00EF5447">
              <w:rPr>
                <w:lang w:eastAsia="fi-FI"/>
              </w:rPr>
              <w:t>DC_13A_n77A</w:t>
            </w:r>
          </w:p>
          <w:p w14:paraId="5A7BBBB7" w14:textId="77777777" w:rsidR="00E7710B" w:rsidRPr="00EF5447" w:rsidRDefault="00E7710B" w:rsidP="00E7710B">
            <w:pPr>
              <w:pStyle w:val="TAC"/>
              <w:rPr>
                <w:lang w:eastAsia="fi-FI"/>
              </w:rPr>
            </w:pPr>
            <w:r>
              <w:rPr>
                <w:noProof/>
              </w:rPr>
              <w:t>DC_13</w:t>
            </w:r>
            <w:r w:rsidRPr="009E0C85">
              <w:rPr>
                <w:noProof/>
              </w:rPr>
              <w:t>A_n77C</w:t>
            </w:r>
          </w:p>
        </w:tc>
        <w:tc>
          <w:tcPr>
            <w:tcW w:w="2280" w:type="dxa"/>
            <w:gridSpan w:val="2"/>
          </w:tcPr>
          <w:p w14:paraId="57DD50E4" w14:textId="77777777" w:rsidR="00E7710B" w:rsidRPr="00EF5447" w:rsidRDefault="00E7710B" w:rsidP="00E7710B">
            <w:pPr>
              <w:pStyle w:val="TAC"/>
              <w:rPr>
                <w:lang w:eastAsia="fi-FI"/>
              </w:rPr>
            </w:pPr>
            <w:r w:rsidRPr="00EF5447">
              <w:rPr>
                <w:lang w:eastAsia="fi-FI"/>
              </w:rPr>
              <w:t>DC_13A_n77A</w:t>
            </w:r>
          </w:p>
        </w:tc>
        <w:tc>
          <w:tcPr>
            <w:tcW w:w="2738" w:type="dxa"/>
            <w:gridSpan w:val="2"/>
            <w:shd w:val="clear" w:color="auto" w:fill="auto"/>
            <w:noWrap/>
          </w:tcPr>
          <w:p w14:paraId="60752CDE" w14:textId="77777777" w:rsidR="00E7710B" w:rsidRPr="00EF5447" w:rsidRDefault="00E7710B" w:rsidP="00E7710B">
            <w:pPr>
              <w:pStyle w:val="TAC"/>
              <w:rPr>
                <w:lang w:eastAsia="zh-TW"/>
              </w:rPr>
            </w:pPr>
            <w:r w:rsidRPr="00EF5447">
              <w:rPr>
                <w:lang w:eastAsia="fi-FI"/>
              </w:rPr>
              <w:t>No</w:t>
            </w:r>
          </w:p>
        </w:tc>
        <w:tc>
          <w:tcPr>
            <w:tcW w:w="2738" w:type="dxa"/>
            <w:gridSpan w:val="2"/>
          </w:tcPr>
          <w:p w14:paraId="0A472C06" w14:textId="77777777" w:rsidR="00E7710B" w:rsidRPr="00EF5447" w:rsidDel="00D24888" w:rsidRDefault="00E7710B" w:rsidP="00E7710B">
            <w:pPr>
              <w:pStyle w:val="TAC"/>
              <w:rPr>
                <w:lang w:eastAsia="zh-CN"/>
              </w:rPr>
            </w:pPr>
          </w:p>
        </w:tc>
      </w:tr>
      <w:tr w:rsidR="00E7710B" w:rsidRPr="00EF5447" w14:paraId="5232D298" w14:textId="77777777" w:rsidTr="006A157A">
        <w:trPr>
          <w:gridBefore w:val="1"/>
          <w:wBefore w:w="75" w:type="dxa"/>
          <w:trHeight w:val="187"/>
          <w:jc w:val="center"/>
        </w:trPr>
        <w:tc>
          <w:tcPr>
            <w:tcW w:w="2463" w:type="dxa"/>
            <w:gridSpan w:val="2"/>
            <w:shd w:val="clear" w:color="auto" w:fill="auto"/>
            <w:noWrap/>
          </w:tcPr>
          <w:p w14:paraId="66D66C6E" w14:textId="77777777" w:rsidR="00E7710B" w:rsidRPr="00EF5447" w:rsidRDefault="00E7710B" w:rsidP="00E7710B">
            <w:pPr>
              <w:pStyle w:val="TAC"/>
              <w:rPr>
                <w:lang w:eastAsia="fi-FI"/>
              </w:rPr>
            </w:pPr>
            <w:r w:rsidRPr="00EF5447">
              <w:rPr>
                <w:rFonts w:cs="Arial"/>
                <w:lang w:eastAsia="zh-CN"/>
              </w:rPr>
              <w:t>DC_13A_n78A</w:t>
            </w:r>
          </w:p>
        </w:tc>
        <w:tc>
          <w:tcPr>
            <w:tcW w:w="2280" w:type="dxa"/>
            <w:gridSpan w:val="2"/>
          </w:tcPr>
          <w:p w14:paraId="4B0AB77D" w14:textId="77777777" w:rsidR="00E7710B" w:rsidRPr="00EF5447" w:rsidRDefault="00E7710B" w:rsidP="00E7710B">
            <w:pPr>
              <w:pStyle w:val="TAC"/>
              <w:rPr>
                <w:lang w:eastAsia="fi-FI"/>
              </w:rPr>
            </w:pPr>
            <w:r w:rsidRPr="00EF5447">
              <w:rPr>
                <w:rFonts w:cs="Arial"/>
                <w:lang w:eastAsia="fi-FI"/>
              </w:rPr>
              <w:t>DC_13A_n78A</w:t>
            </w:r>
          </w:p>
        </w:tc>
        <w:tc>
          <w:tcPr>
            <w:tcW w:w="2738" w:type="dxa"/>
            <w:gridSpan w:val="2"/>
            <w:shd w:val="clear" w:color="auto" w:fill="auto"/>
            <w:noWrap/>
          </w:tcPr>
          <w:p w14:paraId="752E1617" w14:textId="77777777" w:rsidR="00E7710B" w:rsidRPr="00EF5447" w:rsidRDefault="00E7710B" w:rsidP="00E7710B">
            <w:pPr>
              <w:pStyle w:val="TAC"/>
              <w:rPr>
                <w:lang w:eastAsia="zh-TW"/>
              </w:rPr>
            </w:pPr>
            <w:r w:rsidRPr="00EF5447">
              <w:rPr>
                <w:rFonts w:cs="Arial"/>
                <w:lang w:eastAsia="fi-FI"/>
              </w:rPr>
              <w:t>No</w:t>
            </w:r>
          </w:p>
        </w:tc>
        <w:tc>
          <w:tcPr>
            <w:tcW w:w="2738" w:type="dxa"/>
            <w:gridSpan w:val="2"/>
          </w:tcPr>
          <w:p w14:paraId="04126ED7" w14:textId="77777777" w:rsidR="00E7710B" w:rsidRPr="00EF5447" w:rsidRDefault="00E7710B" w:rsidP="00E7710B">
            <w:pPr>
              <w:pStyle w:val="TAC"/>
              <w:rPr>
                <w:rFonts w:cs="Arial"/>
                <w:lang w:eastAsia="fi-FI"/>
              </w:rPr>
            </w:pPr>
          </w:p>
        </w:tc>
      </w:tr>
      <w:tr w:rsidR="00E7710B" w:rsidRPr="00EF5447" w14:paraId="6FF43177" w14:textId="77777777" w:rsidTr="006A157A">
        <w:trPr>
          <w:gridBefore w:val="1"/>
          <w:wBefore w:w="75" w:type="dxa"/>
          <w:trHeight w:val="187"/>
          <w:jc w:val="center"/>
        </w:trPr>
        <w:tc>
          <w:tcPr>
            <w:tcW w:w="2463" w:type="dxa"/>
            <w:gridSpan w:val="2"/>
            <w:shd w:val="clear" w:color="auto" w:fill="auto"/>
            <w:noWrap/>
          </w:tcPr>
          <w:p w14:paraId="02C5FCAC" w14:textId="77777777" w:rsidR="00E7710B" w:rsidRPr="00EF5447" w:rsidRDefault="00E7710B" w:rsidP="00E7710B">
            <w:pPr>
              <w:pStyle w:val="TAC"/>
              <w:rPr>
                <w:rFonts w:cs="Arial"/>
                <w:lang w:eastAsia="zh-CN"/>
              </w:rPr>
            </w:pPr>
            <w:r>
              <w:rPr>
                <w:rFonts w:cs="Arial"/>
                <w:lang w:val="fr-FR" w:eastAsia="fi-FI"/>
              </w:rPr>
              <w:t>DC_13A_n78(2A)</w:t>
            </w:r>
          </w:p>
        </w:tc>
        <w:tc>
          <w:tcPr>
            <w:tcW w:w="2280" w:type="dxa"/>
            <w:gridSpan w:val="2"/>
          </w:tcPr>
          <w:p w14:paraId="007AF1BC" w14:textId="77777777" w:rsidR="00E7710B" w:rsidRPr="00EF5447" w:rsidRDefault="00E7710B" w:rsidP="00E7710B">
            <w:pPr>
              <w:pStyle w:val="TAC"/>
              <w:rPr>
                <w:rFonts w:cs="Arial"/>
                <w:lang w:eastAsia="fi-FI"/>
              </w:rPr>
            </w:pPr>
            <w:r>
              <w:rPr>
                <w:rFonts w:cs="Arial"/>
                <w:lang w:val="fr-FR" w:eastAsia="fi-FI"/>
              </w:rPr>
              <w:t>DC_13A_n78A</w:t>
            </w:r>
          </w:p>
        </w:tc>
        <w:tc>
          <w:tcPr>
            <w:tcW w:w="2738" w:type="dxa"/>
            <w:gridSpan w:val="2"/>
            <w:shd w:val="clear" w:color="auto" w:fill="auto"/>
            <w:noWrap/>
          </w:tcPr>
          <w:p w14:paraId="079862F7"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7C194189" w14:textId="77777777" w:rsidR="00E7710B" w:rsidRPr="00EF5447" w:rsidRDefault="00E7710B" w:rsidP="00E7710B">
            <w:pPr>
              <w:pStyle w:val="TAC"/>
              <w:rPr>
                <w:rFonts w:cs="Arial"/>
                <w:lang w:eastAsia="fi-FI"/>
              </w:rPr>
            </w:pPr>
          </w:p>
        </w:tc>
      </w:tr>
      <w:tr w:rsidR="00E7710B" w:rsidRPr="00EF5447" w14:paraId="5BF87DA9" w14:textId="77777777" w:rsidTr="006A157A">
        <w:trPr>
          <w:gridBefore w:val="1"/>
          <w:wBefore w:w="75" w:type="dxa"/>
          <w:trHeight w:val="187"/>
          <w:jc w:val="center"/>
        </w:trPr>
        <w:tc>
          <w:tcPr>
            <w:tcW w:w="2463" w:type="dxa"/>
            <w:gridSpan w:val="2"/>
            <w:shd w:val="clear" w:color="auto" w:fill="auto"/>
            <w:noWrap/>
          </w:tcPr>
          <w:p w14:paraId="061A88A9" w14:textId="77777777" w:rsidR="00E7710B" w:rsidRPr="00EF5447" w:rsidRDefault="00E7710B" w:rsidP="00E7710B">
            <w:pPr>
              <w:pStyle w:val="TAC"/>
              <w:rPr>
                <w:lang w:eastAsia="fi-FI"/>
              </w:rPr>
            </w:pPr>
            <w:r w:rsidRPr="00EF5447">
              <w:rPr>
                <w:lang w:eastAsia="fi-FI"/>
              </w:rPr>
              <w:t>DC_14A_n2A</w:t>
            </w:r>
          </w:p>
        </w:tc>
        <w:tc>
          <w:tcPr>
            <w:tcW w:w="2280" w:type="dxa"/>
            <w:gridSpan w:val="2"/>
          </w:tcPr>
          <w:p w14:paraId="42F97A8F" w14:textId="77777777" w:rsidR="00E7710B" w:rsidRPr="00EF5447" w:rsidRDefault="00E7710B" w:rsidP="00E7710B">
            <w:pPr>
              <w:pStyle w:val="TAC"/>
              <w:rPr>
                <w:lang w:eastAsia="fi-FI"/>
              </w:rPr>
            </w:pPr>
            <w:r w:rsidRPr="00EF5447">
              <w:rPr>
                <w:lang w:eastAsia="fi-FI"/>
              </w:rPr>
              <w:t>DC_14A_n2A</w:t>
            </w:r>
          </w:p>
        </w:tc>
        <w:tc>
          <w:tcPr>
            <w:tcW w:w="2738" w:type="dxa"/>
            <w:gridSpan w:val="2"/>
            <w:shd w:val="clear" w:color="auto" w:fill="auto"/>
            <w:noWrap/>
          </w:tcPr>
          <w:p w14:paraId="77DF9E81" w14:textId="77777777" w:rsidR="00E7710B" w:rsidRPr="00EF5447" w:rsidRDefault="00E7710B" w:rsidP="00E7710B">
            <w:pPr>
              <w:pStyle w:val="TAC"/>
              <w:rPr>
                <w:rFonts w:cs="Arial"/>
                <w:lang w:eastAsia="zh-TW"/>
              </w:rPr>
            </w:pPr>
            <w:r w:rsidRPr="00EF5447">
              <w:rPr>
                <w:rFonts w:cs="Arial"/>
                <w:lang w:eastAsia="zh-TW"/>
              </w:rPr>
              <w:t>No</w:t>
            </w:r>
          </w:p>
        </w:tc>
        <w:tc>
          <w:tcPr>
            <w:tcW w:w="2738" w:type="dxa"/>
            <w:gridSpan w:val="2"/>
          </w:tcPr>
          <w:p w14:paraId="58D0C3E8" w14:textId="77777777" w:rsidR="00E7710B" w:rsidRPr="00EF5447" w:rsidRDefault="00E7710B" w:rsidP="00E7710B">
            <w:pPr>
              <w:pStyle w:val="TAC"/>
              <w:rPr>
                <w:rFonts w:cs="Arial"/>
                <w:lang w:eastAsia="zh-TW"/>
              </w:rPr>
            </w:pPr>
          </w:p>
        </w:tc>
      </w:tr>
      <w:tr w:rsidR="00E7710B" w:rsidRPr="00EF5447" w14:paraId="2FFEF20A" w14:textId="77777777" w:rsidTr="006A157A">
        <w:trPr>
          <w:gridBefore w:val="1"/>
          <w:wBefore w:w="75" w:type="dxa"/>
          <w:trHeight w:val="187"/>
          <w:jc w:val="center"/>
        </w:trPr>
        <w:tc>
          <w:tcPr>
            <w:tcW w:w="2463" w:type="dxa"/>
            <w:gridSpan w:val="2"/>
            <w:shd w:val="clear" w:color="auto" w:fill="auto"/>
            <w:noWrap/>
            <w:vAlign w:val="center"/>
          </w:tcPr>
          <w:p w14:paraId="66F9A930" w14:textId="77777777" w:rsidR="00E7710B" w:rsidRPr="00946444" w:rsidRDefault="00E7710B" w:rsidP="00E7710B">
            <w:pPr>
              <w:pStyle w:val="TAC"/>
            </w:pPr>
            <w:r w:rsidRPr="003328F6">
              <w:rPr>
                <w:lang w:val="en-US" w:eastAsia="fi-FI"/>
              </w:rPr>
              <w:t>DC_14A_n5A</w:t>
            </w:r>
          </w:p>
        </w:tc>
        <w:tc>
          <w:tcPr>
            <w:tcW w:w="2280" w:type="dxa"/>
            <w:gridSpan w:val="2"/>
            <w:vAlign w:val="center"/>
          </w:tcPr>
          <w:p w14:paraId="12DC8CC1" w14:textId="77777777" w:rsidR="00E7710B" w:rsidRPr="00946444" w:rsidRDefault="00E7710B" w:rsidP="00E7710B">
            <w:pPr>
              <w:pStyle w:val="TAC"/>
            </w:pPr>
            <w:r w:rsidRPr="003328F6">
              <w:rPr>
                <w:lang w:val="en-US" w:eastAsia="fi-FI"/>
              </w:rPr>
              <w:t>DC_14A_n5A</w:t>
            </w:r>
          </w:p>
        </w:tc>
        <w:tc>
          <w:tcPr>
            <w:tcW w:w="2738" w:type="dxa"/>
            <w:gridSpan w:val="2"/>
            <w:shd w:val="clear" w:color="auto" w:fill="auto"/>
            <w:noWrap/>
            <w:vAlign w:val="center"/>
          </w:tcPr>
          <w:p w14:paraId="32107452" w14:textId="77777777" w:rsidR="00E7710B" w:rsidRPr="00946444" w:rsidRDefault="00E7710B" w:rsidP="00E7710B">
            <w:pPr>
              <w:pStyle w:val="TAC"/>
            </w:pPr>
            <w:r>
              <w:rPr>
                <w:lang w:eastAsia="fi-FI"/>
              </w:rPr>
              <w:t>DC_14</w:t>
            </w:r>
            <w:r w:rsidRPr="003328F6">
              <w:rPr>
                <w:lang w:eastAsia="fi-FI"/>
              </w:rPr>
              <w:t>_n5</w:t>
            </w:r>
          </w:p>
        </w:tc>
        <w:tc>
          <w:tcPr>
            <w:tcW w:w="2738" w:type="dxa"/>
            <w:gridSpan w:val="2"/>
          </w:tcPr>
          <w:p w14:paraId="3C4B4E13" w14:textId="77777777" w:rsidR="00E7710B" w:rsidRPr="00EF5447" w:rsidRDefault="00E7710B" w:rsidP="00E7710B">
            <w:pPr>
              <w:pStyle w:val="TAC"/>
              <w:rPr>
                <w:lang w:eastAsia="zh-TW"/>
              </w:rPr>
            </w:pPr>
          </w:p>
        </w:tc>
      </w:tr>
      <w:tr w:rsidR="00E7710B" w:rsidRPr="00EF5447" w14:paraId="14FD6441" w14:textId="77777777" w:rsidTr="006A157A">
        <w:trPr>
          <w:gridBefore w:val="1"/>
          <w:wBefore w:w="75" w:type="dxa"/>
          <w:trHeight w:val="187"/>
          <w:jc w:val="center"/>
        </w:trPr>
        <w:tc>
          <w:tcPr>
            <w:tcW w:w="2463" w:type="dxa"/>
            <w:gridSpan w:val="2"/>
            <w:shd w:val="clear" w:color="auto" w:fill="auto"/>
            <w:noWrap/>
          </w:tcPr>
          <w:p w14:paraId="629839E1" w14:textId="77777777" w:rsidR="00E7710B" w:rsidRPr="00EF5447" w:rsidRDefault="00E7710B" w:rsidP="00E7710B">
            <w:pPr>
              <w:pStyle w:val="TAC"/>
              <w:rPr>
                <w:lang w:eastAsia="fi-FI"/>
              </w:rPr>
            </w:pPr>
            <w:r w:rsidRPr="00946444">
              <w:t>DC_14A_n30A</w:t>
            </w:r>
          </w:p>
        </w:tc>
        <w:tc>
          <w:tcPr>
            <w:tcW w:w="2280" w:type="dxa"/>
            <w:gridSpan w:val="2"/>
          </w:tcPr>
          <w:p w14:paraId="04F15B30" w14:textId="77777777" w:rsidR="00E7710B" w:rsidRPr="00EF5447" w:rsidRDefault="00E7710B" w:rsidP="00E7710B">
            <w:pPr>
              <w:pStyle w:val="TAC"/>
              <w:rPr>
                <w:lang w:eastAsia="fi-FI"/>
              </w:rPr>
            </w:pPr>
            <w:r w:rsidRPr="00946444">
              <w:t>DC_14A_n30A</w:t>
            </w:r>
          </w:p>
        </w:tc>
        <w:tc>
          <w:tcPr>
            <w:tcW w:w="2738" w:type="dxa"/>
            <w:gridSpan w:val="2"/>
            <w:shd w:val="clear" w:color="auto" w:fill="auto"/>
            <w:noWrap/>
          </w:tcPr>
          <w:p w14:paraId="3A43E9E0" w14:textId="77777777" w:rsidR="00E7710B" w:rsidRPr="00EF5447" w:rsidRDefault="00E7710B" w:rsidP="00E7710B">
            <w:pPr>
              <w:pStyle w:val="TAC"/>
              <w:rPr>
                <w:lang w:eastAsia="zh-TW"/>
              </w:rPr>
            </w:pPr>
            <w:r w:rsidRPr="00946444">
              <w:t>No</w:t>
            </w:r>
          </w:p>
        </w:tc>
        <w:tc>
          <w:tcPr>
            <w:tcW w:w="2738" w:type="dxa"/>
            <w:gridSpan w:val="2"/>
          </w:tcPr>
          <w:p w14:paraId="5A6FFB02" w14:textId="77777777" w:rsidR="00E7710B" w:rsidRPr="00EF5447" w:rsidRDefault="00E7710B" w:rsidP="00E7710B">
            <w:pPr>
              <w:pStyle w:val="TAC"/>
              <w:rPr>
                <w:lang w:eastAsia="zh-TW"/>
              </w:rPr>
            </w:pPr>
          </w:p>
        </w:tc>
      </w:tr>
      <w:tr w:rsidR="00E7710B" w:rsidRPr="00EF5447" w14:paraId="3E93E1E8" w14:textId="77777777" w:rsidTr="006A157A">
        <w:trPr>
          <w:gridBefore w:val="1"/>
          <w:wBefore w:w="75" w:type="dxa"/>
          <w:trHeight w:val="187"/>
          <w:jc w:val="center"/>
        </w:trPr>
        <w:tc>
          <w:tcPr>
            <w:tcW w:w="2463" w:type="dxa"/>
            <w:gridSpan w:val="2"/>
            <w:shd w:val="clear" w:color="auto" w:fill="auto"/>
            <w:noWrap/>
          </w:tcPr>
          <w:p w14:paraId="57FBD400" w14:textId="77777777" w:rsidR="00E7710B" w:rsidRPr="00EF5447" w:rsidRDefault="00E7710B" w:rsidP="00E7710B">
            <w:pPr>
              <w:pStyle w:val="TAC"/>
              <w:rPr>
                <w:lang w:eastAsia="fi-FI"/>
              </w:rPr>
            </w:pPr>
            <w:r w:rsidRPr="003A2D2D">
              <w:t>DC_14A_n66A</w:t>
            </w:r>
          </w:p>
        </w:tc>
        <w:tc>
          <w:tcPr>
            <w:tcW w:w="2280" w:type="dxa"/>
            <w:gridSpan w:val="2"/>
          </w:tcPr>
          <w:p w14:paraId="7300DB4A" w14:textId="77777777" w:rsidR="00E7710B" w:rsidRPr="00EF5447" w:rsidRDefault="00E7710B" w:rsidP="00E7710B">
            <w:pPr>
              <w:pStyle w:val="TAC"/>
              <w:rPr>
                <w:lang w:eastAsia="fi-FI"/>
              </w:rPr>
            </w:pPr>
            <w:r w:rsidRPr="003A2D2D">
              <w:t>DC_14A_n66A</w:t>
            </w:r>
          </w:p>
        </w:tc>
        <w:tc>
          <w:tcPr>
            <w:tcW w:w="2738" w:type="dxa"/>
            <w:gridSpan w:val="2"/>
            <w:shd w:val="clear" w:color="auto" w:fill="auto"/>
            <w:noWrap/>
          </w:tcPr>
          <w:p w14:paraId="02E9972E" w14:textId="77777777" w:rsidR="00E7710B" w:rsidRPr="00EF5447" w:rsidRDefault="00E7710B" w:rsidP="00E7710B">
            <w:pPr>
              <w:pStyle w:val="TAC"/>
              <w:rPr>
                <w:lang w:eastAsia="zh-TW"/>
              </w:rPr>
            </w:pPr>
            <w:r w:rsidRPr="003A2D2D">
              <w:t>No</w:t>
            </w:r>
          </w:p>
        </w:tc>
        <w:tc>
          <w:tcPr>
            <w:tcW w:w="2738" w:type="dxa"/>
            <w:gridSpan w:val="2"/>
          </w:tcPr>
          <w:p w14:paraId="56596566" w14:textId="77777777" w:rsidR="00E7710B" w:rsidRPr="00EF5447" w:rsidRDefault="00E7710B" w:rsidP="00E7710B">
            <w:pPr>
              <w:pStyle w:val="TAC"/>
              <w:rPr>
                <w:lang w:eastAsia="zh-TW"/>
              </w:rPr>
            </w:pPr>
          </w:p>
        </w:tc>
      </w:tr>
      <w:tr w:rsidR="00E7710B" w:rsidRPr="00EF5447" w14:paraId="5C0E71CB" w14:textId="77777777" w:rsidTr="006A157A">
        <w:trPr>
          <w:gridBefore w:val="1"/>
          <w:wBefore w:w="75" w:type="dxa"/>
          <w:trHeight w:val="187"/>
          <w:jc w:val="center"/>
        </w:trPr>
        <w:tc>
          <w:tcPr>
            <w:tcW w:w="2463" w:type="dxa"/>
            <w:gridSpan w:val="2"/>
            <w:shd w:val="clear" w:color="auto" w:fill="auto"/>
            <w:noWrap/>
          </w:tcPr>
          <w:p w14:paraId="4A4E68AF" w14:textId="77777777" w:rsidR="00E7710B" w:rsidRPr="00EF5447" w:rsidRDefault="00E7710B" w:rsidP="00E7710B">
            <w:pPr>
              <w:pStyle w:val="TAC"/>
              <w:rPr>
                <w:lang w:eastAsia="fi-FI"/>
              </w:rPr>
            </w:pPr>
            <w:r w:rsidRPr="0090719D">
              <w:t>DC_14A_n77A</w:t>
            </w:r>
          </w:p>
        </w:tc>
        <w:tc>
          <w:tcPr>
            <w:tcW w:w="2280" w:type="dxa"/>
            <w:gridSpan w:val="2"/>
          </w:tcPr>
          <w:p w14:paraId="3D12CE87" w14:textId="77777777" w:rsidR="00E7710B" w:rsidRPr="00EF5447" w:rsidRDefault="00E7710B" w:rsidP="00E7710B">
            <w:pPr>
              <w:pStyle w:val="TAC"/>
              <w:rPr>
                <w:lang w:eastAsia="fi-FI"/>
              </w:rPr>
            </w:pPr>
            <w:r w:rsidRPr="0090719D">
              <w:t>DC_14A_n77A</w:t>
            </w:r>
          </w:p>
        </w:tc>
        <w:tc>
          <w:tcPr>
            <w:tcW w:w="2738" w:type="dxa"/>
            <w:gridSpan w:val="2"/>
            <w:shd w:val="clear" w:color="auto" w:fill="auto"/>
            <w:noWrap/>
          </w:tcPr>
          <w:p w14:paraId="1589D96D" w14:textId="77777777" w:rsidR="00E7710B" w:rsidRPr="00EF5447" w:rsidRDefault="00E7710B" w:rsidP="00E7710B">
            <w:pPr>
              <w:pStyle w:val="TAC"/>
              <w:rPr>
                <w:lang w:eastAsia="zh-TW"/>
              </w:rPr>
            </w:pPr>
            <w:r w:rsidRPr="0090719D">
              <w:t>No</w:t>
            </w:r>
          </w:p>
        </w:tc>
        <w:tc>
          <w:tcPr>
            <w:tcW w:w="2738" w:type="dxa"/>
            <w:gridSpan w:val="2"/>
          </w:tcPr>
          <w:p w14:paraId="6466EFE8" w14:textId="77777777" w:rsidR="00E7710B" w:rsidRPr="00EF5447" w:rsidRDefault="00E7710B" w:rsidP="00E7710B">
            <w:pPr>
              <w:pStyle w:val="TAC"/>
              <w:rPr>
                <w:lang w:eastAsia="zh-TW"/>
              </w:rPr>
            </w:pPr>
          </w:p>
        </w:tc>
      </w:tr>
      <w:tr w:rsidR="00E7710B" w:rsidRPr="00EF5447" w14:paraId="7F77CCDC" w14:textId="77777777" w:rsidTr="006A157A">
        <w:trPr>
          <w:gridBefore w:val="1"/>
          <w:wBefore w:w="75" w:type="dxa"/>
          <w:trHeight w:val="187"/>
          <w:jc w:val="center"/>
        </w:trPr>
        <w:tc>
          <w:tcPr>
            <w:tcW w:w="2463" w:type="dxa"/>
            <w:gridSpan w:val="2"/>
            <w:shd w:val="clear" w:color="auto" w:fill="auto"/>
            <w:noWrap/>
          </w:tcPr>
          <w:p w14:paraId="313062C5" w14:textId="77777777" w:rsidR="00E7710B" w:rsidRPr="00EF5447" w:rsidRDefault="00E7710B" w:rsidP="00E7710B">
            <w:pPr>
              <w:pStyle w:val="TAC"/>
              <w:rPr>
                <w:lang w:eastAsia="ja-JP"/>
              </w:rPr>
            </w:pPr>
            <w:r w:rsidRPr="00EF5447">
              <w:rPr>
                <w:lang w:eastAsia="fi-FI"/>
              </w:rPr>
              <w:t>DC_18A_n3A</w:t>
            </w:r>
          </w:p>
        </w:tc>
        <w:tc>
          <w:tcPr>
            <w:tcW w:w="2280" w:type="dxa"/>
            <w:gridSpan w:val="2"/>
          </w:tcPr>
          <w:p w14:paraId="2849FA3B" w14:textId="77777777" w:rsidR="00E7710B" w:rsidRPr="00EF5447" w:rsidRDefault="00E7710B" w:rsidP="00E7710B">
            <w:pPr>
              <w:pStyle w:val="TAC"/>
              <w:rPr>
                <w:lang w:eastAsia="ja-JP"/>
              </w:rPr>
            </w:pPr>
            <w:r w:rsidRPr="00EF5447">
              <w:rPr>
                <w:lang w:eastAsia="fi-FI"/>
              </w:rPr>
              <w:t>DC_18A_n3A</w:t>
            </w:r>
          </w:p>
        </w:tc>
        <w:tc>
          <w:tcPr>
            <w:tcW w:w="2738" w:type="dxa"/>
            <w:gridSpan w:val="2"/>
            <w:shd w:val="clear" w:color="auto" w:fill="auto"/>
            <w:noWrap/>
          </w:tcPr>
          <w:p w14:paraId="39117B08" w14:textId="77777777" w:rsidR="00E7710B" w:rsidRPr="00EF5447" w:rsidRDefault="00E7710B" w:rsidP="00E7710B">
            <w:pPr>
              <w:pStyle w:val="TAC"/>
              <w:rPr>
                <w:lang w:eastAsia="fi-FI"/>
              </w:rPr>
            </w:pPr>
            <w:r w:rsidRPr="00EF5447">
              <w:rPr>
                <w:lang w:eastAsia="zh-TW"/>
              </w:rPr>
              <w:t>No</w:t>
            </w:r>
          </w:p>
        </w:tc>
        <w:tc>
          <w:tcPr>
            <w:tcW w:w="2738" w:type="dxa"/>
            <w:gridSpan w:val="2"/>
          </w:tcPr>
          <w:p w14:paraId="6EA9B453" w14:textId="77777777" w:rsidR="00E7710B" w:rsidRPr="00EF5447" w:rsidRDefault="00E7710B" w:rsidP="00E7710B">
            <w:pPr>
              <w:pStyle w:val="TAC"/>
              <w:rPr>
                <w:lang w:eastAsia="zh-TW"/>
              </w:rPr>
            </w:pPr>
          </w:p>
        </w:tc>
      </w:tr>
      <w:tr w:rsidR="00E7710B" w:rsidRPr="00EF5447" w14:paraId="1213662E" w14:textId="77777777" w:rsidTr="006A157A">
        <w:trPr>
          <w:gridBefore w:val="1"/>
          <w:wBefore w:w="75" w:type="dxa"/>
          <w:trHeight w:val="187"/>
          <w:jc w:val="center"/>
        </w:trPr>
        <w:tc>
          <w:tcPr>
            <w:tcW w:w="2463" w:type="dxa"/>
            <w:gridSpan w:val="2"/>
            <w:shd w:val="clear" w:color="auto" w:fill="auto"/>
            <w:noWrap/>
          </w:tcPr>
          <w:p w14:paraId="31FB05BD" w14:textId="77777777" w:rsidR="00E7710B" w:rsidRPr="00EF5447" w:rsidRDefault="00E7710B" w:rsidP="00E7710B">
            <w:pPr>
              <w:pStyle w:val="TAC"/>
              <w:rPr>
                <w:lang w:eastAsia="fi-FI"/>
              </w:rPr>
            </w:pPr>
            <w:r w:rsidRPr="00EF5447">
              <w:rPr>
                <w:lang w:eastAsia="fi-FI"/>
              </w:rPr>
              <w:t>DC_18A_n28A</w:t>
            </w:r>
            <w:r w:rsidRPr="00EF5447">
              <w:rPr>
                <w:vertAlign w:val="superscript"/>
                <w:lang w:eastAsia="zh-TW"/>
              </w:rPr>
              <w:t>8</w:t>
            </w:r>
          </w:p>
        </w:tc>
        <w:tc>
          <w:tcPr>
            <w:tcW w:w="2280" w:type="dxa"/>
            <w:gridSpan w:val="2"/>
          </w:tcPr>
          <w:p w14:paraId="0617FA35" w14:textId="77777777" w:rsidR="00E7710B" w:rsidRPr="00EF5447" w:rsidRDefault="00E7710B" w:rsidP="00E7710B">
            <w:pPr>
              <w:pStyle w:val="TAC"/>
              <w:rPr>
                <w:lang w:eastAsia="fi-FI"/>
              </w:rPr>
            </w:pPr>
            <w:r w:rsidRPr="00EF5447">
              <w:rPr>
                <w:lang w:eastAsia="fi-FI"/>
              </w:rPr>
              <w:t>DC_18A_n28A</w:t>
            </w:r>
          </w:p>
        </w:tc>
        <w:tc>
          <w:tcPr>
            <w:tcW w:w="2738" w:type="dxa"/>
            <w:gridSpan w:val="2"/>
            <w:shd w:val="clear" w:color="auto" w:fill="auto"/>
            <w:noWrap/>
          </w:tcPr>
          <w:p w14:paraId="60E66EDC" w14:textId="77777777" w:rsidR="00E7710B" w:rsidRPr="00EF5447" w:rsidRDefault="00E7710B" w:rsidP="00E7710B">
            <w:pPr>
              <w:pStyle w:val="TAC"/>
              <w:rPr>
                <w:lang w:eastAsia="zh-TW"/>
              </w:rPr>
            </w:pPr>
            <w:r w:rsidRPr="00EF5447">
              <w:rPr>
                <w:lang w:eastAsia="zh-CN"/>
              </w:rPr>
              <w:t>No</w:t>
            </w:r>
          </w:p>
        </w:tc>
        <w:tc>
          <w:tcPr>
            <w:tcW w:w="2738" w:type="dxa"/>
            <w:gridSpan w:val="2"/>
          </w:tcPr>
          <w:p w14:paraId="0337E330" w14:textId="77777777" w:rsidR="00E7710B" w:rsidRPr="00EF5447" w:rsidDel="00D24888" w:rsidRDefault="00E7710B" w:rsidP="00E7710B">
            <w:pPr>
              <w:pStyle w:val="TAC"/>
              <w:rPr>
                <w:lang w:eastAsia="zh-CN"/>
              </w:rPr>
            </w:pPr>
          </w:p>
        </w:tc>
      </w:tr>
      <w:tr w:rsidR="00E7710B" w:rsidRPr="00EF5447" w14:paraId="6711E111" w14:textId="77777777" w:rsidTr="006A157A">
        <w:trPr>
          <w:gridBefore w:val="1"/>
          <w:wBefore w:w="75" w:type="dxa"/>
          <w:trHeight w:val="187"/>
          <w:jc w:val="center"/>
        </w:trPr>
        <w:tc>
          <w:tcPr>
            <w:tcW w:w="2463" w:type="dxa"/>
            <w:gridSpan w:val="2"/>
            <w:shd w:val="clear" w:color="auto" w:fill="auto"/>
            <w:noWrap/>
          </w:tcPr>
          <w:p w14:paraId="0D43BFF8" w14:textId="77777777" w:rsidR="00E7710B" w:rsidRPr="00EF5447" w:rsidRDefault="00E7710B" w:rsidP="00E7710B">
            <w:pPr>
              <w:pStyle w:val="TAC"/>
              <w:rPr>
                <w:lang w:eastAsia="fi-FI"/>
              </w:rPr>
            </w:pPr>
            <w:r w:rsidRPr="00EF5447">
              <w:rPr>
                <w:lang w:eastAsia="fi-FI"/>
              </w:rPr>
              <w:t>DC_18A_n41A</w:t>
            </w:r>
            <w:r w:rsidRPr="00EF5447">
              <w:rPr>
                <w:vertAlign w:val="superscript"/>
                <w:lang w:eastAsia="zh-TW"/>
              </w:rPr>
              <w:t>16</w:t>
            </w:r>
          </w:p>
        </w:tc>
        <w:tc>
          <w:tcPr>
            <w:tcW w:w="2280" w:type="dxa"/>
            <w:gridSpan w:val="2"/>
          </w:tcPr>
          <w:p w14:paraId="7B283B9F" w14:textId="77777777" w:rsidR="00E7710B" w:rsidRPr="00EF5447" w:rsidRDefault="00E7710B" w:rsidP="00E7710B">
            <w:pPr>
              <w:pStyle w:val="TAC"/>
              <w:rPr>
                <w:lang w:eastAsia="fi-FI"/>
              </w:rPr>
            </w:pPr>
            <w:r w:rsidRPr="00EF5447">
              <w:rPr>
                <w:lang w:eastAsia="fi-FI"/>
              </w:rPr>
              <w:t>DC_18A_n41A</w:t>
            </w:r>
          </w:p>
        </w:tc>
        <w:tc>
          <w:tcPr>
            <w:tcW w:w="2738" w:type="dxa"/>
            <w:gridSpan w:val="2"/>
            <w:shd w:val="clear" w:color="auto" w:fill="auto"/>
            <w:noWrap/>
          </w:tcPr>
          <w:p w14:paraId="51843B3F" w14:textId="77777777" w:rsidR="00E7710B" w:rsidRPr="00EF5447" w:rsidRDefault="00E7710B" w:rsidP="00E7710B">
            <w:pPr>
              <w:pStyle w:val="TAC"/>
              <w:rPr>
                <w:lang w:eastAsia="zh-TW"/>
              </w:rPr>
            </w:pPr>
            <w:r w:rsidRPr="00EF5447">
              <w:rPr>
                <w:lang w:eastAsia="zh-CN"/>
              </w:rPr>
              <w:t>No</w:t>
            </w:r>
          </w:p>
        </w:tc>
        <w:tc>
          <w:tcPr>
            <w:tcW w:w="2738" w:type="dxa"/>
            <w:gridSpan w:val="2"/>
          </w:tcPr>
          <w:p w14:paraId="58E1BCB9" w14:textId="77777777" w:rsidR="00E7710B" w:rsidRPr="00EF5447" w:rsidDel="00D24888" w:rsidRDefault="00E7710B" w:rsidP="00E7710B">
            <w:pPr>
              <w:pStyle w:val="TAC"/>
              <w:rPr>
                <w:lang w:eastAsia="zh-CN"/>
              </w:rPr>
            </w:pPr>
          </w:p>
        </w:tc>
      </w:tr>
      <w:tr w:rsidR="00E7710B" w:rsidRPr="00EF5447" w14:paraId="2E37D497" w14:textId="77777777" w:rsidTr="006A157A">
        <w:trPr>
          <w:gridBefore w:val="1"/>
          <w:wBefore w:w="75" w:type="dxa"/>
          <w:trHeight w:val="187"/>
          <w:jc w:val="center"/>
        </w:trPr>
        <w:tc>
          <w:tcPr>
            <w:tcW w:w="2463" w:type="dxa"/>
            <w:gridSpan w:val="2"/>
            <w:shd w:val="clear" w:color="auto" w:fill="auto"/>
            <w:noWrap/>
            <w:vAlign w:val="center"/>
          </w:tcPr>
          <w:p w14:paraId="33F43D8A" w14:textId="77777777" w:rsidR="00E7710B" w:rsidRPr="00EF5447" w:rsidRDefault="00E7710B" w:rsidP="00E7710B">
            <w:pPr>
              <w:pStyle w:val="TAC"/>
              <w:rPr>
                <w:vertAlign w:val="superscript"/>
                <w:lang w:eastAsia="zh-TW"/>
              </w:rPr>
            </w:pPr>
            <w:r w:rsidRPr="00EF5447">
              <w:rPr>
                <w:lang w:eastAsia="ja-JP"/>
              </w:rPr>
              <w:t>DC_18A_n77A</w:t>
            </w:r>
            <w:r w:rsidRPr="00EF5447">
              <w:rPr>
                <w:vertAlign w:val="superscript"/>
                <w:lang w:eastAsia="fi-FI"/>
              </w:rPr>
              <w:t>7</w:t>
            </w:r>
          </w:p>
          <w:p w14:paraId="3BE9B458" w14:textId="77777777" w:rsidR="00E7710B" w:rsidRPr="00EF5447" w:rsidRDefault="00E7710B" w:rsidP="00E7710B">
            <w:pPr>
              <w:pStyle w:val="TAC"/>
              <w:rPr>
                <w:lang w:eastAsia="ja-JP"/>
              </w:rPr>
            </w:pPr>
            <w:r w:rsidRPr="00EF5447">
              <w:rPr>
                <w:lang w:eastAsia="zh-CN"/>
              </w:rPr>
              <w:t>DC_18A_n77(2A)</w:t>
            </w:r>
            <w:r w:rsidRPr="00EF5447">
              <w:rPr>
                <w:vertAlign w:val="superscript"/>
                <w:lang w:eastAsia="zh-CN"/>
              </w:rPr>
              <w:t>7</w:t>
            </w:r>
          </w:p>
        </w:tc>
        <w:tc>
          <w:tcPr>
            <w:tcW w:w="2280" w:type="dxa"/>
            <w:gridSpan w:val="2"/>
          </w:tcPr>
          <w:p w14:paraId="0FB86C50" w14:textId="77777777" w:rsidR="00E7710B" w:rsidRPr="00EF5447" w:rsidRDefault="00E7710B" w:rsidP="00E7710B">
            <w:pPr>
              <w:pStyle w:val="TAC"/>
              <w:rPr>
                <w:lang w:eastAsia="ja-JP"/>
              </w:rPr>
            </w:pPr>
            <w:r w:rsidRPr="00EF5447">
              <w:rPr>
                <w:lang w:eastAsia="ja-JP"/>
              </w:rPr>
              <w:t>DC_18A_n77A</w:t>
            </w:r>
          </w:p>
        </w:tc>
        <w:tc>
          <w:tcPr>
            <w:tcW w:w="2738" w:type="dxa"/>
            <w:gridSpan w:val="2"/>
            <w:shd w:val="clear" w:color="auto" w:fill="auto"/>
            <w:noWrap/>
          </w:tcPr>
          <w:p w14:paraId="311FF275" w14:textId="77777777" w:rsidR="00E7710B" w:rsidRPr="00EF5447" w:rsidRDefault="00E7710B" w:rsidP="00E7710B">
            <w:pPr>
              <w:pStyle w:val="TAC"/>
              <w:rPr>
                <w:lang w:eastAsia="ja-JP"/>
              </w:rPr>
            </w:pPr>
            <w:r w:rsidRPr="00EF5447">
              <w:rPr>
                <w:lang w:eastAsia="fi-FI"/>
              </w:rPr>
              <w:t>No</w:t>
            </w:r>
          </w:p>
        </w:tc>
        <w:tc>
          <w:tcPr>
            <w:tcW w:w="2738" w:type="dxa"/>
            <w:gridSpan w:val="2"/>
          </w:tcPr>
          <w:p w14:paraId="31A55197" w14:textId="77777777" w:rsidR="00E7710B" w:rsidRPr="00EF5447" w:rsidRDefault="00E7710B" w:rsidP="00E7710B">
            <w:pPr>
              <w:pStyle w:val="TAC"/>
              <w:rPr>
                <w:lang w:eastAsia="fi-FI"/>
              </w:rPr>
            </w:pPr>
            <w:r w:rsidRPr="00EF5447">
              <w:rPr>
                <w:lang w:eastAsia="zh-CN"/>
              </w:rPr>
              <w:t>No</w:t>
            </w:r>
          </w:p>
        </w:tc>
      </w:tr>
      <w:tr w:rsidR="00E7710B" w:rsidRPr="00EF5447" w14:paraId="446387A7" w14:textId="77777777" w:rsidTr="006A157A">
        <w:trPr>
          <w:gridBefore w:val="1"/>
          <w:wBefore w:w="75" w:type="dxa"/>
          <w:trHeight w:val="187"/>
          <w:jc w:val="center"/>
        </w:trPr>
        <w:tc>
          <w:tcPr>
            <w:tcW w:w="2463" w:type="dxa"/>
            <w:gridSpan w:val="2"/>
            <w:shd w:val="clear" w:color="auto" w:fill="auto"/>
            <w:noWrap/>
            <w:vAlign w:val="center"/>
          </w:tcPr>
          <w:p w14:paraId="2EE36A51" w14:textId="77777777" w:rsidR="00E7710B" w:rsidRPr="00EF5447" w:rsidRDefault="00E7710B" w:rsidP="00E7710B">
            <w:pPr>
              <w:pStyle w:val="TAC"/>
              <w:rPr>
                <w:lang w:eastAsia="ja-JP"/>
              </w:rPr>
            </w:pPr>
            <w:r w:rsidRPr="00EF5447">
              <w:rPr>
                <w:lang w:eastAsia="ja-JP"/>
              </w:rPr>
              <w:t>DC_18A_n78A</w:t>
            </w:r>
            <w:r w:rsidRPr="00EF5447">
              <w:rPr>
                <w:vertAlign w:val="superscript"/>
                <w:lang w:eastAsia="fi-FI"/>
              </w:rPr>
              <w:t>7</w:t>
            </w:r>
          </w:p>
        </w:tc>
        <w:tc>
          <w:tcPr>
            <w:tcW w:w="2280" w:type="dxa"/>
            <w:gridSpan w:val="2"/>
          </w:tcPr>
          <w:p w14:paraId="65726783" w14:textId="77777777" w:rsidR="00E7710B" w:rsidRPr="00EF5447" w:rsidRDefault="00E7710B" w:rsidP="00E7710B">
            <w:pPr>
              <w:pStyle w:val="TAC"/>
              <w:rPr>
                <w:lang w:eastAsia="ja-JP"/>
              </w:rPr>
            </w:pPr>
            <w:r w:rsidRPr="00EF5447">
              <w:rPr>
                <w:lang w:eastAsia="ja-JP"/>
              </w:rPr>
              <w:t>DC_18A_n78A</w:t>
            </w:r>
          </w:p>
        </w:tc>
        <w:tc>
          <w:tcPr>
            <w:tcW w:w="2738" w:type="dxa"/>
            <w:gridSpan w:val="2"/>
            <w:shd w:val="clear" w:color="auto" w:fill="auto"/>
            <w:noWrap/>
          </w:tcPr>
          <w:p w14:paraId="70F9EE5E" w14:textId="77777777" w:rsidR="00E7710B" w:rsidRPr="00EF5447" w:rsidRDefault="00E7710B" w:rsidP="00E7710B">
            <w:pPr>
              <w:pStyle w:val="TAC"/>
              <w:rPr>
                <w:lang w:eastAsia="ja-JP"/>
              </w:rPr>
            </w:pPr>
            <w:r w:rsidRPr="00EF5447">
              <w:rPr>
                <w:lang w:eastAsia="fi-FI"/>
              </w:rPr>
              <w:t>No</w:t>
            </w:r>
          </w:p>
        </w:tc>
        <w:tc>
          <w:tcPr>
            <w:tcW w:w="2738" w:type="dxa"/>
            <w:gridSpan w:val="2"/>
          </w:tcPr>
          <w:p w14:paraId="3F3A8DED" w14:textId="77777777" w:rsidR="00E7710B" w:rsidRPr="00EF5447" w:rsidRDefault="00E7710B" w:rsidP="00E7710B">
            <w:pPr>
              <w:pStyle w:val="TAC"/>
              <w:rPr>
                <w:lang w:eastAsia="fi-FI"/>
              </w:rPr>
            </w:pPr>
            <w:r w:rsidRPr="00EF5447">
              <w:rPr>
                <w:lang w:eastAsia="zh-CN"/>
              </w:rPr>
              <w:t>No</w:t>
            </w:r>
          </w:p>
        </w:tc>
      </w:tr>
      <w:tr w:rsidR="00E7710B" w:rsidRPr="00EF5447" w14:paraId="2609A048" w14:textId="77777777" w:rsidTr="006A157A">
        <w:trPr>
          <w:gridBefore w:val="1"/>
          <w:wBefore w:w="75" w:type="dxa"/>
          <w:trHeight w:val="187"/>
          <w:jc w:val="center"/>
        </w:trPr>
        <w:tc>
          <w:tcPr>
            <w:tcW w:w="2463" w:type="dxa"/>
            <w:gridSpan w:val="2"/>
            <w:shd w:val="clear" w:color="auto" w:fill="auto"/>
            <w:noWrap/>
            <w:vAlign w:val="center"/>
          </w:tcPr>
          <w:p w14:paraId="3957E13E" w14:textId="77777777" w:rsidR="00E7710B" w:rsidRPr="00EF5447" w:rsidRDefault="00E7710B" w:rsidP="00E7710B">
            <w:pPr>
              <w:pStyle w:val="TAC"/>
              <w:rPr>
                <w:lang w:eastAsia="ja-JP"/>
              </w:rPr>
            </w:pPr>
            <w:r>
              <w:rPr>
                <w:lang w:val="fr-FR" w:eastAsia="zh-CN"/>
              </w:rPr>
              <w:t>DC_18A_n78(2A)</w:t>
            </w:r>
            <w:r>
              <w:rPr>
                <w:vertAlign w:val="superscript"/>
                <w:lang w:val="fr-FR" w:eastAsia="zh-CN"/>
              </w:rPr>
              <w:t>7</w:t>
            </w:r>
          </w:p>
        </w:tc>
        <w:tc>
          <w:tcPr>
            <w:tcW w:w="2280" w:type="dxa"/>
            <w:gridSpan w:val="2"/>
          </w:tcPr>
          <w:p w14:paraId="7B68DD9D" w14:textId="77777777" w:rsidR="00E7710B" w:rsidRPr="00EF5447" w:rsidRDefault="00E7710B" w:rsidP="00E7710B">
            <w:pPr>
              <w:pStyle w:val="TAC"/>
              <w:rPr>
                <w:lang w:eastAsia="ja-JP"/>
              </w:rPr>
            </w:pPr>
            <w:r>
              <w:rPr>
                <w:lang w:val="fr-FR" w:eastAsia="ja-JP"/>
              </w:rPr>
              <w:t>DC_18A_n78A</w:t>
            </w:r>
          </w:p>
        </w:tc>
        <w:tc>
          <w:tcPr>
            <w:tcW w:w="2738" w:type="dxa"/>
            <w:gridSpan w:val="2"/>
            <w:shd w:val="clear" w:color="auto" w:fill="auto"/>
            <w:noWrap/>
          </w:tcPr>
          <w:p w14:paraId="010AC4ED" w14:textId="77777777" w:rsidR="00E7710B" w:rsidRPr="00EF5447" w:rsidRDefault="00E7710B" w:rsidP="00E7710B">
            <w:pPr>
              <w:pStyle w:val="TAC"/>
              <w:rPr>
                <w:lang w:eastAsia="fi-FI"/>
              </w:rPr>
            </w:pPr>
            <w:r>
              <w:rPr>
                <w:lang w:val="fr-FR" w:eastAsia="fi-FI"/>
              </w:rPr>
              <w:t>No</w:t>
            </w:r>
          </w:p>
        </w:tc>
        <w:tc>
          <w:tcPr>
            <w:tcW w:w="2738" w:type="dxa"/>
            <w:gridSpan w:val="2"/>
          </w:tcPr>
          <w:p w14:paraId="1531795D" w14:textId="77777777" w:rsidR="00E7710B" w:rsidRPr="00EF5447" w:rsidRDefault="00E7710B" w:rsidP="00E7710B">
            <w:pPr>
              <w:pStyle w:val="TAC"/>
              <w:rPr>
                <w:lang w:eastAsia="zh-CN"/>
              </w:rPr>
            </w:pPr>
            <w:r>
              <w:rPr>
                <w:lang w:val="fr-FR" w:eastAsia="zh-CN"/>
              </w:rPr>
              <w:t>No</w:t>
            </w:r>
          </w:p>
        </w:tc>
      </w:tr>
      <w:tr w:rsidR="00E7710B" w:rsidRPr="00EF5447" w14:paraId="25A50438" w14:textId="77777777" w:rsidTr="006A157A">
        <w:trPr>
          <w:gridBefore w:val="1"/>
          <w:wBefore w:w="75" w:type="dxa"/>
          <w:trHeight w:val="187"/>
          <w:jc w:val="center"/>
        </w:trPr>
        <w:tc>
          <w:tcPr>
            <w:tcW w:w="2463" w:type="dxa"/>
            <w:gridSpan w:val="2"/>
            <w:shd w:val="clear" w:color="auto" w:fill="auto"/>
            <w:noWrap/>
          </w:tcPr>
          <w:p w14:paraId="5A56B1AD" w14:textId="77777777" w:rsidR="00E7710B" w:rsidRPr="00EF5447" w:rsidRDefault="00E7710B" w:rsidP="00E7710B">
            <w:pPr>
              <w:pStyle w:val="TAC"/>
              <w:rPr>
                <w:lang w:eastAsia="ja-JP"/>
              </w:rPr>
            </w:pPr>
            <w:r w:rsidRPr="00EF5447">
              <w:rPr>
                <w:lang w:eastAsia="fi-FI"/>
              </w:rPr>
              <w:lastRenderedPageBreak/>
              <w:t>DC_20A_n91A</w:t>
            </w:r>
          </w:p>
        </w:tc>
        <w:tc>
          <w:tcPr>
            <w:tcW w:w="2280" w:type="dxa"/>
            <w:gridSpan w:val="2"/>
          </w:tcPr>
          <w:p w14:paraId="4AEB0EEE" w14:textId="77777777" w:rsidR="00E7710B" w:rsidRPr="00EF5447" w:rsidRDefault="00E7710B" w:rsidP="00E7710B">
            <w:pPr>
              <w:pStyle w:val="TAC"/>
              <w:rPr>
                <w:lang w:eastAsia="ja-JP"/>
              </w:rPr>
            </w:pPr>
            <w:r w:rsidRPr="00EF5447">
              <w:rPr>
                <w:lang w:eastAsia="fi-FI"/>
              </w:rPr>
              <w:t>DC_20A_n91A_ULSUP-TDM</w:t>
            </w:r>
          </w:p>
        </w:tc>
        <w:tc>
          <w:tcPr>
            <w:tcW w:w="2738" w:type="dxa"/>
            <w:gridSpan w:val="2"/>
            <w:shd w:val="clear" w:color="auto" w:fill="auto"/>
            <w:noWrap/>
          </w:tcPr>
          <w:p w14:paraId="36A890C9" w14:textId="77777777" w:rsidR="00E7710B" w:rsidRPr="00EF5447" w:rsidRDefault="00E7710B" w:rsidP="00E7710B">
            <w:pPr>
              <w:pStyle w:val="TAC"/>
              <w:rPr>
                <w:lang w:eastAsia="fi-FI"/>
              </w:rPr>
            </w:pPr>
            <w:r w:rsidRPr="00EF5447">
              <w:rPr>
                <w:lang w:eastAsia="fi-FI"/>
              </w:rPr>
              <w:t>N/A</w:t>
            </w:r>
          </w:p>
        </w:tc>
        <w:tc>
          <w:tcPr>
            <w:tcW w:w="2738" w:type="dxa"/>
            <w:gridSpan w:val="2"/>
          </w:tcPr>
          <w:p w14:paraId="7BC73E11" w14:textId="77777777" w:rsidR="00E7710B" w:rsidRPr="00EF5447" w:rsidRDefault="00E7710B" w:rsidP="00E7710B">
            <w:pPr>
              <w:pStyle w:val="TAC"/>
              <w:rPr>
                <w:lang w:eastAsia="fi-FI"/>
              </w:rPr>
            </w:pPr>
          </w:p>
        </w:tc>
      </w:tr>
      <w:tr w:rsidR="00E7710B" w:rsidRPr="00EF5447" w14:paraId="29605E19" w14:textId="77777777" w:rsidTr="006A157A">
        <w:trPr>
          <w:gridBefore w:val="1"/>
          <w:wBefore w:w="75" w:type="dxa"/>
          <w:trHeight w:val="187"/>
          <w:jc w:val="center"/>
        </w:trPr>
        <w:tc>
          <w:tcPr>
            <w:tcW w:w="2463" w:type="dxa"/>
            <w:gridSpan w:val="2"/>
            <w:shd w:val="clear" w:color="auto" w:fill="auto"/>
            <w:noWrap/>
          </w:tcPr>
          <w:p w14:paraId="469F9D81" w14:textId="77777777" w:rsidR="00E7710B" w:rsidRPr="00EF5447" w:rsidRDefault="00E7710B" w:rsidP="00E7710B">
            <w:pPr>
              <w:pStyle w:val="TAC"/>
              <w:rPr>
                <w:lang w:eastAsia="ja-JP"/>
              </w:rPr>
            </w:pPr>
            <w:r w:rsidRPr="00EF5447">
              <w:rPr>
                <w:lang w:eastAsia="fi-FI"/>
              </w:rPr>
              <w:t>DC_20A_n92A</w:t>
            </w:r>
          </w:p>
        </w:tc>
        <w:tc>
          <w:tcPr>
            <w:tcW w:w="2280" w:type="dxa"/>
            <w:gridSpan w:val="2"/>
          </w:tcPr>
          <w:p w14:paraId="746A2A70" w14:textId="77777777" w:rsidR="00E7710B" w:rsidRPr="00EF5447" w:rsidRDefault="00E7710B" w:rsidP="00E7710B">
            <w:pPr>
              <w:pStyle w:val="TAC"/>
              <w:rPr>
                <w:lang w:eastAsia="ja-JP"/>
              </w:rPr>
            </w:pPr>
            <w:r w:rsidRPr="00EF5447">
              <w:rPr>
                <w:lang w:eastAsia="fi-FI"/>
              </w:rPr>
              <w:t>DC_20A_n92A_ULSUP-TDM</w:t>
            </w:r>
          </w:p>
        </w:tc>
        <w:tc>
          <w:tcPr>
            <w:tcW w:w="2738" w:type="dxa"/>
            <w:gridSpan w:val="2"/>
            <w:shd w:val="clear" w:color="auto" w:fill="auto"/>
            <w:noWrap/>
          </w:tcPr>
          <w:p w14:paraId="27EAFCF4" w14:textId="77777777" w:rsidR="00E7710B" w:rsidRPr="00EF5447" w:rsidRDefault="00E7710B" w:rsidP="00E7710B">
            <w:pPr>
              <w:pStyle w:val="TAC"/>
              <w:rPr>
                <w:lang w:eastAsia="fi-FI"/>
              </w:rPr>
            </w:pPr>
            <w:r w:rsidRPr="00EF5447">
              <w:rPr>
                <w:lang w:eastAsia="fi-FI"/>
              </w:rPr>
              <w:t>N/A</w:t>
            </w:r>
          </w:p>
        </w:tc>
        <w:tc>
          <w:tcPr>
            <w:tcW w:w="2738" w:type="dxa"/>
            <w:gridSpan w:val="2"/>
          </w:tcPr>
          <w:p w14:paraId="7CF6F6A0" w14:textId="77777777" w:rsidR="00E7710B" w:rsidRPr="00EF5447" w:rsidRDefault="00E7710B" w:rsidP="00E7710B">
            <w:pPr>
              <w:pStyle w:val="TAC"/>
              <w:rPr>
                <w:lang w:eastAsia="fi-FI"/>
              </w:rPr>
            </w:pPr>
          </w:p>
        </w:tc>
      </w:tr>
      <w:tr w:rsidR="00E7710B" w:rsidRPr="00EF5447" w14:paraId="6CD25E58" w14:textId="77777777" w:rsidTr="006A157A">
        <w:trPr>
          <w:gridBefore w:val="1"/>
          <w:wBefore w:w="75" w:type="dxa"/>
          <w:trHeight w:val="187"/>
          <w:jc w:val="center"/>
        </w:trPr>
        <w:tc>
          <w:tcPr>
            <w:tcW w:w="2463" w:type="dxa"/>
            <w:gridSpan w:val="2"/>
            <w:shd w:val="clear" w:color="auto" w:fill="auto"/>
            <w:noWrap/>
          </w:tcPr>
          <w:p w14:paraId="7106B63A" w14:textId="77777777" w:rsidR="00E7710B" w:rsidRPr="00EF5447" w:rsidRDefault="00E7710B" w:rsidP="00E7710B">
            <w:pPr>
              <w:pStyle w:val="TAC"/>
              <w:rPr>
                <w:lang w:eastAsia="ja-JP"/>
              </w:rPr>
            </w:pPr>
            <w:r w:rsidRPr="00EF5447">
              <w:rPr>
                <w:lang w:eastAsia="ja-JP"/>
              </w:rPr>
              <w:t>DC_18A_n79A</w:t>
            </w:r>
            <w:r w:rsidRPr="00EF5447">
              <w:rPr>
                <w:vertAlign w:val="superscript"/>
                <w:lang w:eastAsia="fi-FI"/>
              </w:rPr>
              <w:t>7</w:t>
            </w:r>
          </w:p>
        </w:tc>
        <w:tc>
          <w:tcPr>
            <w:tcW w:w="2280" w:type="dxa"/>
            <w:gridSpan w:val="2"/>
          </w:tcPr>
          <w:p w14:paraId="2989C469" w14:textId="77777777" w:rsidR="00E7710B" w:rsidRPr="00EF5447" w:rsidRDefault="00E7710B" w:rsidP="00E7710B">
            <w:pPr>
              <w:pStyle w:val="TAC"/>
              <w:rPr>
                <w:lang w:eastAsia="ja-JP"/>
              </w:rPr>
            </w:pPr>
            <w:r w:rsidRPr="00EF5447">
              <w:rPr>
                <w:lang w:eastAsia="ja-JP"/>
              </w:rPr>
              <w:t>DC_18A_n79A</w:t>
            </w:r>
          </w:p>
        </w:tc>
        <w:tc>
          <w:tcPr>
            <w:tcW w:w="2738" w:type="dxa"/>
            <w:gridSpan w:val="2"/>
            <w:shd w:val="clear" w:color="auto" w:fill="auto"/>
            <w:noWrap/>
          </w:tcPr>
          <w:p w14:paraId="2540B501" w14:textId="77777777" w:rsidR="00E7710B" w:rsidRPr="00EF5447" w:rsidRDefault="00E7710B" w:rsidP="00E7710B">
            <w:pPr>
              <w:pStyle w:val="TAC"/>
              <w:rPr>
                <w:lang w:eastAsia="ja-JP"/>
              </w:rPr>
            </w:pPr>
            <w:r w:rsidRPr="00EF5447">
              <w:rPr>
                <w:lang w:eastAsia="fi-FI"/>
              </w:rPr>
              <w:t>No</w:t>
            </w:r>
          </w:p>
        </w:tc>
        <w:tc>
          <w:tcPr>
            <w:tcW w:w="2738" w:type="dxa"/>
            <w:gridSpan w:val="2"/>
          </w:tcPr>
          <w:p w14:paraId="3E6CBE6E" w14:textId="77777777" w:rsidR="00E7710B" w:rsidRPr="00EF5447" w:rsidRDefault="00E7710B" w:rsidP="00E7710B">
            <w:pPr>
              <w:pStyle w:val="TAC"/>
              <w:rPr>
                <w:lang w:eastAsia="fi-FI"/>
              </w:rPr>
            </w:pPr>
          </w:p>
        </w:tc>
      </w:tr>
      <w:tr w:rsidR="00E7710B" w:rsidRPr="00EF5447" w14:paraId="2770609C" w14:textId="77777777" w:rsidTr="006A157A">
        <w:trPr>
          <w:gridBefore w:val="1"/>
          <w:wBefore w:w="75" w:type="dxa"/>
          <w:trHeight w:val="187"/>
          <w:jc w:val="center"/>
        </w:trPr>
        <w:tc>
          <w:tcPr>
            <w:tcW w:w="2463" w:type="dxa"/>
            <w:gridSpan w:val="2"/>
            <w:shd w:val="clear" w:color="auto" w:fill="auto"/>
            <w:noWrap/>
          </w:tcPr>
          <w:p w14:paraId="5D7A54BF" w14:textId="77777777" w:rsidR="00E7710B" w:rsidRPr="00EF5447" w:rsidRDefault="00E7710B" w:rsidP="00E7710B">
            <w:pPr>
              <w:pStyle w:val="TAC"/>
              <w:rPr>
                <w:lang w:eastAsia="ja-JP"/>
              </w:rPr>
            </w:pPr>
            <w:r w:rsidRPr="00EF5447">
              <w:rPr>
                <w:lang w:eastAsia="fi-FI"/>
              </w:rPr>
              <w:t>DC_19A_n1A</w:t>
            </w:r>
          </w:p>
        </w:tc>
        <w:tc>
          <w:tcPr>
            <w:tcW w:w="2280" w:type="dxa"/>
            <w:gridSpan w:val="2"/>
          </w:tcPr>
          <w:p w14:paraId="39120A1D" w14:textId="77777777" w:rsidR="00E7710B" w:rsidRPr="00EF5447" w:rsidRDefault="00E7710B" w:rsidP="00E7710B">
            <w:pPr>
              <w:pStyle w:val="TAC"/>
              <w:rPr>
                <w:lang w:eastAsia="ja-JP"/>
              </w:rPr>
            </w:pPr>
            <w:r w:rsidRPr="00EF5447">
              <w:rPr>
                <w:lang w:eastAsia="fi-FI"/>
              </w:rPr>
              <w:t>DC_19A_n1A</w:t>
            </w:r>
          </w:p>
        </w:tc>
        <w:tc>
          <w:tcPr>
            <w:tcW w:w="2738" w:type="dxa"/>
            <w:gridSpan w:val="2"/>
            <w:shd w:val="clear" w:color="auto" w:fill="auto"/>
            <w:noWrap/>
          </w:tcPr>
          <w:p w14:paraId="041AD581"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47D569C" w14:textId="77777777" w:rsidR="00E7710B" w:rsidRPr="00EF5447" w:rsidDel="00D24888" w:rsidRDefault="00E7710B" w:rsidP="00E7710B">
            <w:pPr>
              <w:pStyle w:val="TAC"/>
              <w:rPr>
                <w:lang w:eastAsia="zh-CN"/>
              </w:rPr>
            </w:pPr>
          </w:p>
        </w:tc>
      </w:tr>
      <w:tr w:rsidR="00E7710B" w:rsidRPr="00EF5447" w14:paraId="08ECCBD8" w14:textId="77777777" w:rsidTr="006A157A">
        <w:trPr>
          <w:gridBefore w:val="1"/>
          <w:wBefore w:w="75" w:type="dxa"/>
          <w:trHeight w:val="187"/>
          <w:jc w:val="center"/>
        </w:trPr>
        <w:tc>
          <w:tcPr>
            <w:tcW w:w="2463" w:type="dxa"/>
            <w:gridSpan w:val="2"/>
            <w:shd w:val="clear" w:color="auto" w:fill="auto"/>
            <w:noWrap/>
          </w:tcPr>
          <w:p w14:paraId="1D371485" w14:textId="77777777" w:rsidR="00E7710B" w:rsidRPr="00EF5447" w:rsidRDefault="00E7710B" w:rsidP="00E7710B">
            <w:pPr>
              <w:pStyle w:val="TAC"/>
              <w:rPr>
                <w:lang w:eastAsia="fi-FI"/>
              </w:rPr>
            </w:pPr>
            <w:r w:rsidRPr="00EF5447">
              <w:rPr>
                <w:lang w:eastAsia="fi-FI"/>
              </w:rPr>
              <w:t>DC_19A_n77A</w:t>
            </w:r>
            <w:r w:rsidRPr="00EF5447">
              <w:rPr>
                <w:vertAlign w:val="superscript"/>
                <w:lang w:eastAsia="fi-FI"/>
              </w:rPr>
              <w:t>7</w:t>
            </w:r>
          </w:p>
          <w:p w14:paraId="651AEF9B" w14:textId="77777777" w:rsidR="00E7710B" w:rsidRPr="00EF5447" w:rsidRDefault="00E7710B" w:rsidP="00E7710B">
            <w:pPr>
              <w:pStyle w:val="TAC"/>
              <w:rPr>
                <w:lang w:eastAsia="fi-FI"/>
              </w:rPr>
            </w:pPr>
            <w:r w:rsidRPr="00EF5447">
              <w:rPr>
                <w:lang w:eastAsia="fi-FI"/>
              </w:rPr>
              <w:t>DC_19A_n77C</w:t>
            </w:r>
            <w:r w:rsidRPr="00EF5447">
              <w:rPr>
                <w:vertAlign w:val="superscript"/>
                <w:lang w:eastAsia="fi-FI"/>
              </w:rPr>
              <w:t>7</w:t>
            </w:r>
          </w:p>
        </w:tc>
        <w:tc>
          <w:tcPr>
            <w:tcW w:w="2280" w:type="dxa"/>
            <w:gridSpan w:val="2"/>
          </w:tcPr>
          <w:p w14:paraId="5566FD7A" w14:textId="77777777" w:rsidR="00E7710B" w:rsidRPr="00EF5447" w:rsidRDefault="00E7710B" w:rsidP="00E7710B">
            <w:pPr>
              <w:pStyle w:val="TAC"/>
              <w:rPr>
                <w:lang w:eastAsia="fi-FI"/>
              </w:rPr>
            </w:pPr>
            <w:r w:rsidRPr="00EF5447">
              <w:rPr>
                <w:lang w:eastAsia="fi-FI"/>
              </w:rPr>
              <w:t>DC_19A_n77A</w:t>
            </w:r>
          </w:p>
        </w:tc>
        <w:tc>
          <w:tcPr>
            <w:tcW w:w="2738" w:type="dxa"/>
            <w:gridSpan w:val="2"/>
            <w:shd w:val="clear" w:color="auto" w:fill="auto"/>
            <w:noWrap/>
          </w:tcPr>
          <w:p w14:paraId="6B1707EF" w14:textId="77777777" w:rsidR="00E7710B" w:rsidRPr="00EF5447" w:rsidRDefault="00E7710B" w:rsidP="00E7710B">
            <w:pPr>
              <w:pStyle w:val="TAC"/>
              <w:rPr>
                <w:lang w:eastAsia="fi-FI"/>
              </w:rPr>
            </w:pPr>
            <w:r w:rsidRPr="00EF5447">
              <w:rPr>
                <w:lang w:eastAsia="fi-FI"/>
              </w:rPr>
              <w:t>No</w:t>
            </w:r>
          </w:p>
        </w:tc>
        <w:tc>
          <w:tcPr>
            <w:tcW w:w="2738" w:type="dxa"/>
            <w:gridSpan w:val="2"/>
          </w:tcPr>
          <w:p w14:paraId="6D985B20" w14:textId="77777777" w:rsidR="00E7710B" w:rsidRPr="00EF5447" w:rsidRDefault="00E7710B" w:rsidP="00E7710B">
            <w:pPr>
              <w:pStyle w:val="TAC"/>
              <w:rPr>
                <w:lang w:eastAsia="fi-FI"/>
              </w:rPr>
            </w:pPr>
          </w:p>
        </w:tc>
      </w:tr>
      <w:tr w:rsidR="00E7710B" w:rsidRPr="00EF5447" w14:paraId="74BA8100" w14:textId="77777777" w:rsidTr="006A157A">
        <w:trPr>
          <w:gridBefore w:val="1"/>
          <w:wBefore w:w="75" w:type="dxa"/>
          <w:trHeight w:val="187"/>
          <w:jc w:val="center"/>
        </w:trPr>
        <w:tc>
          <w:tcPr>
            <w:tcW w:w="2463" w:type="dxa"/>
            <w:gridSpan w:val="2"/>
            <w:shd w:val="clear" w:color="auto" w:fill="auto"/>
            <w:noWrap/>
          </w:tcPr>
          <w:p w14:paraId="7F54E2A0" w14:textId="77777777" w:rsidR="00E7710B" w:rsidRPr="00EF5447" w:rsidRDefault="00E7710B" w:rsidP="00E7710B">
            <w:pPr>
              <w:pStyle w:val="TAC"/>
              <w:rPr>
                <w:lang w:eastAsia="fi-FI"/>
              </w:rPr>
            </w:pPr>
            <w:r>
              <w:rPr>
                <w:lang w:val="fr-FR" w:eastAsia="fi-FI"/>
              </w:rPr>
              <w:t>DC_19A_n77(2A)</w:t>
            </w:r>
            <w:r>
              <w:rPr>
                <w:vertAlign w:val="superscript"/>
                <w:lang w:val="fr-FR" w:eastAsia="fi-FI"/>
              </w:rPr>
              <w:t>7</w:t>
            </w:r>
          </w:p>
        </w:tc>
        <w:tc>
          <w:tcPr>
            <w:tcW w:w="2280" w:type="dxa"/>
            <w:gridSpan w:val="2"/>
          </w:tcPr>
          <w:p w14:paraId="76870710" w14:textId="77777777" w:rsidR="00E7710B" w:rsidRPr="00EF5447" w:rsidRDefault="00E7710B" w:rsidP="00E7710B">
            <w:pPr>
              <w:pStyle w:val="TAC"/>
              <w:rPr>
                <w:lang w:eastAsia="fi-FI"/>
              </w:rPr>
            </w:pPr>
            <w:r>
              <w:rPr>
                <w:lang w:val="fr-FR" w:eastAsia="fi-FI"/>
              </w:rPr>
              <w:t>DC_19A_n77A</w:t>
            </w:r>
          </w:p>
        </w:tc>
        <w:tc>
          <w:tcPr>
            <w:tcW w:w="2738" w:type="dxa"/>
            <w:gridSpan w:val="2"/>
            <w:shd w:val="clear" w:color="auto" w:fill="auto"/>
            <w:noWrap/>
          </w:tcPr>
          <w:p w14:paraId="3526E33B" w14:textId="77777777" w:rsidR="00E7710B" w:rsidRPr="00EF5447" w:rsidRDefault="00E7710B" w:rsidP="00E7710B">
            <w:pPr>
              <w:pStyle w:val="TAC"/>
              <w:rPr>
                <w:lang w:eastAsia="fi-FI"/>
              </w:rPr>
            </w:pPr>
            <w:r>
              <w:rPr>
                <w:lang w:val="fr-FR" w:eastAsia="fi-FI"/>
              </w:rPr>
              <w:t>No</w:t>
            </w:r>
          </w:p>
        </w:tc>
        <w:tc>
          <w:tcPr>
            <w:tcW w:w="2738" w:type="dxa"/>
            <w:gridSpan w:val="2"/>
          </w:tcPr>
          <w:p w14:paraId="2FE80FFF" w14:textId="77777777" w:rsidR="00E7710B" w:rsidRPr="00EF5447" w:rsidRDefault="00E7710B" w:rsidP="00E7710B">
            <w:pPr>
              <w:pStyle w:val="TAC"/>
              <w:rPr>
                <w:lang w:eastAsia="fi-FI"/>
              </w:rPr>
            </w:pPr>
          </w:p>
        </w:tc>
      </w:tr>
      <w:tr w:rsidR="00E7710B" w:rsidRPr="00EF5447" w14:paraId="4C35F14D" w14:textId="77777777" w:rsidTr="006A157A">
        <w:trPr>
          <w:gridBefore w:val="1"/>
          <w:wBefore w:w="75" w:type="dxa"/>
          <w:trHeight w:val="187"/>
          <w:jc w:val="center"/>
        </w:trPr>
        <w:tc>
          <w:tcPr>
            <w:tcW w:w="2463" w:type="dxa"/>
            <w:gridSpan w:val="2"/>
            <w:shd w:val="clear" w:color="auto" w:fill="auto"/>
            <w:noWrap/>
          </w:tcPr>
          <w:p w14:paraId="31F3D543" w14:textId="77777777" w:rsidR="00E7710B" w:rsidRPr="00EF5447" w:rsidRDefault="00E7710B" w:rsidP="00E7710B">
            <w:pPr>
              <w:pStyle w:val="TAC"/>
              <w:rPr>
                <w:lang w:eastAsia="fi-FI"/>
              </w:rPr>
            </w:pPr>
            <w:r w:rsidRPr="00EF5447">
              <w:rPr>
                <w:lang w:eastAsia="fi-FI"/>
              </w:rPr>
              <w:t>DC_19A_n78A</w:t>
            </w:r>
            <w:r w:rsidRPr="00EF5447">
              <w:rPr>
                <w:vertAlign w:val="superscript"/>
                <w:lang w:eastAsia="fi-FI"/>
              </w:rPr>
              <w:t>7</w:t>
            </w:r>
          </w:p>
          <w:p w14:paraId="72493358" w14:textId="77777777" w:rsidR="00E7710B" w:rsidRPr="00EF5447" w:rsidRDefault="00E7710B" w:rsidP="00E7710B">
            <w:pPr>
              <w:pStyle w:val="TAC"/>
              <w:rPr>
                <w:lang w:eastAsia="fi-FI"/>
              </w:rPr>
            </w:pPr>
            <w:r w:rsidRPr="00EF5447">
              <w:rPr>
                <w:lang w:eastAsia="fi-FI"/>
              </w:rPr>
              <w:t>DC_19A_n78C</w:t>
            </w:r>
            <w:r w:rsidRPr="00EF5447">
              <w:rPr>
                <w:vertAlign w:val="superscript"/>
                <w:lang w:eastAsia="fi-FI"/>
              </w:rPr>
              <w:t>7</w:t>
            </w:r>
          </w:p>
        </w:tc>
        <w:tc>
          <w:tcPr>
            <w:tcW w:w="2280" w:type="dxa"/>
            <w:gridSpan w:val="2"/>
          </w:tcPr>
          <w:p w14:paraId="7D43A629" w14:textId="77777777" w:rsidR="00E7710B" w:rsidRPr="00EF5447" w:rsidRDefault="00E7710B" w:rsidP="00E7710B">
            <w:pPr>
              <w:pStyle w:val="TAC"/>
              <w:rPr>
                <w:lang w:eastAsia="fi-FI"/>
              </w:rPr>
            </w:pPr>
            <w:r w:rsidRPr="00EF5447">
              <w:rPr>
                <w:lang w:eastAsia="fi-FI"/>
              </w:rPr>
              <w:t>DC_19A_n78A</w:t>
            </w:r>
          </w:p>
        </w:tc>
        <w:tc>
          <w:tcPr>
            <w:tcW w:w="2738" w:type="dxa"/>
            <w:gridSpan w:val="2"/>
            <w:shd w:val="clear" w:color="auto" w:fill="auto"/>
            <w:noWrap/>
          </w:tcPr>
          <w:p w14:paraId="274A6204" w14:textId="77777777" w:rsidR="00E7710B" w:rsidRPr="00EF5447" w:rsidRDefault="00E7710B" w:rsidP="00E7710B">
            <w:pPr>
              <w:pStyle w:val="TAC"/>
              <w:rPr>
                <w:lang w:eastAsia="fi-FI"/>
              </w:rPr>
            </w:pPr>
            <w:r w:rsidRPr="00EF5447">
              <w:rPr>
                <w:lang w:eastAsia="fi-FI"/>
              </w:rPr>
              <w:t>No</w:t>
            </w:r>
          </w:p>
        </w:tc>
        <w:tc>
          <w:tcPr>
            <w:tcW w:w="2738" w:type="dxa"/>
            <w:gridSpan w:val="2"/>
          </w:tcPr>
          <w:p w14:paraId="6B9EF550" w14:textId="77777777" w:rsidR="00E7710B" w:rsidRPr="00EF5447" w:rsidRDefault="00E7710B" w:rsidP="00E7710B">
            <w:pPr>
              <w:pStyle w:val="TAC"/>
              <w:rPr>
                <w:lang w:eastAsia="fi-FI"/>
              </w:rPr>
            </w:pPr>
            <w:r w:rsidRPr="00EF5447">
              <w:rPr>
                <w:lang w:eastAsia="zh-CN"/>
              </w:rPr>
              <w:t>No</w:t>
            </w:r>
          </w:p>
        </w:tc>
      </w:tr>
      <w:tr w:rsidR="00E7710B" w:rsidRPr="00EF5447" w14:paraId="4870C1E2" w14:textId="77777777" w:rsidTr="006A157A">
        <w:trPr>
          <w:gridBefore w:val="1"/>
          <w:wBefore w:w="75" w:type="dxa"/>
          <w:trHeight w:val="187"/>
          <w:jc w:val="center"/>
        </w:trPr>
        <w:tc>
          <w:tcPr>
            <w:tcW w:w="2463" w:type="dxa"/>
            <w:gridSpan w:val="2"/>
            <w:shd w:val="clear" w:color="auto" w:fill="auto"/>
            <w:noWrap/>
          </w:tcPr>
          <w:p w14:paraId="4C76FEE6" w14:textId="77777777" w:rsidR="00E7710B" w:rsidRPr="00EF5447" w:rsidRDefault="00E7710B" w:rsidP="00E7710B">
            <w:pPr>
              <w:pStyle w:val="TAC"/>
              <w:rPr>
                <w:lang w:eastAsia="fi-FI"/>
              </w:rPr>
            </w:pPr>
            <w:r>
              <w:rPr>
                <w:lang w:val="fr-FR" w:eastAsia="fi-FI"/>
              </w:rPr>
              <w:t>DC_19A_n78(2A)</w:t>
            </w:r>
            <w:r>
              <w:rPr>
                <w:vertAlign w:val="superscript"/>
                <w:lang w:val="fr-FR" w:eastAsia="fi-FI"/>
              </w:rPr>
              <w:t>7</w:t>
            </w:r>
          </w:p>
        </w:tc>
        <w:tc>
          <w:tcPr>
            <w:tcW w:w="2280" w:type="dxa"/>
            <w:gridSpan w:val="2"/>
          </w:tcPr>
          <w:p w14:paraId="0C1D94ED" w14:textId="77777777" w:rsidR="00E7710B" w:rsidRPr="00EF5447" w:rsidRDefault="00E7710B" w:rsidP="00E7710B">
            <w:pPr>
              <w:pStyle w:val="TAC"/>
              <w:rPr>
                <w:lang w:eastAsia="fi-FI"/>
              </w:rPr>
            </w:pPr>
            <w:r>
              <w:rPr>
                <w:lang w:val="fr-FR" w:eastAsia="fi-FI"/>
              </w:rPr>
              <w:t>DC_19A_n78A</w:t>
            </w:r>
          </w:p>
        </w:tc>
        <w:tc>
          <w:tcPr>
            <w:tcW w:w="2738" w:type="dxa"/>
            <w:gridSpan w:val="2"/>
            <w:shd w:val="clear" w:color="auto" w:fill="auto"/>
            <w:noWrap/>
          </w:tcPr>
          <w:p w14:paraId="65E6F3A1" w14:textId="77777777" w:rsidR="00E7710B" w:rsidRPr="00EF5447" w:rsidRDefault="00E7710B" w:rsidP="00E7710B">
            <w:pPr>
              <w:pStyle w:val="TAC"/>
              <w:rPr>
                <w:lang w:eastAsia="fi-FI"/>
              </w:rPr>
            </w:pPr>
            <w:r>
              <w:rPr>
                <w:lang w:val="fr-FR" w:eastAsia="fi-FI"/>
              </w:rPr>
              <w:t>No</w:t>
            </w:r>
          </w:p>
        </w:tc>
        <w:tc>
          <w:tcPr>
            <w:tcW w:w="2738" w:type="dxa"/>
            <w:gridSpan w:val="2"/>
          </w:tcPr>
          <w:p w14:paraId="681D55C8" w14:textId="77777777" w:rsidR="00E7710B" w:rsidRPr="00EF5447" w:rsidRDefault="00E7710B" w:rsidP="00E7710B">
            <w:pPr>
              <w:pStyle w:val="TAC"/>
              <w:rPr>
                <w:lang w:eastAsia="zh-CN"/>
              </w:rPr>
            </w:pPr>
            <w:r>
              <w:rPr>
                <w:lang w:val="fr-FR" w:eastAsia="zh-CN"/>
              </w:rPr>
              <w:t>No</w:t>
            </w:r>
          </w:p>
        </w:tc>
      </w:tr>
      <w:tr w:rsidR="00E7710B" w:rsidRPr="00EF5447" w14:paraId="1536DD4E" w14:textId="77777777" w:rsidTr="006A157A">
        <w:trPr>
          <w:gridBefore w:val="1"/>
          <w:wBefore w:w="75" w:type="dxa"/>
          <w:trHeight w:val="187"/>
          <w:jc w:val="center"/>
        </w:trPr>
        <w:tc>
          <w:tcPr>
            <w:tcW w:w="2463" w:type="dxa"/>
            <w:gridSpan w:val="2"/>
            <w:shd w:val="clear" w:color="auto" w:fill="auto"/>
            <w:noWrap/>
          </w:tcPr>
          <w:p w14:paraId="28CAC7FB" w14:textId="77777777" w:rsidR="00E7710B" w:rsidRPr="00EF5447" w:rsidRDefault="00E7710B" w:rsidP="00E7710B">
            <w:pPr>
              <w:pStyle w:val="TAC"/>
              <w:rPr>
                <w:lang w:eastAsia="fi-FI"/>
              </w:rPr>
            </w:pPr>
            <w:r w:rsidRPr="00EF5447">
              <w:rPr>
                <w:lang w:eastAsia="fi-FI"/>
              </w:rPr>
              <w:t>DC_19A_n79A</w:t>
            </w:r>
            <w:r w:rsidRPr="00EF5447">
              <w:rPr>
                <w:vertAlign w:val="superscript"/>
                <w:lang w:eastAsia="fi-FI"/>
              </w:rPr>
              <w:t>7</w:t>
            </w:r>
          </w:p>
          <w:p w14:paraId="0666A99A" w14:textId="77777777" w:rsidR="00E7710B" w:rsidRPr="00EF5447" w:rsidRDefault="00E7710B" w:rsidP="00E7710B">
            <w:pPr>
              <w:pStyle w:val="TAC"/>
              <w:rPr>
                <w:lang w:eastAsia="fi-FI"/>
              </w:rPr>
            </w:pPr>
            <w:r w:rsidRPr="00EF5447">
              <w:rPr>
                <w:lang w:eastAsia="fi-FI"/>
              </w:rPr>
              <w:t>DC_19A_n79C</w:t>
            </w:r>
            <w:r w:rsidRPr="00EF5447">
              <w:rPr>
                <w:vertAlign w:val="superscript"/>
                <w:lang w:eastAsia="fi-FI"/>
              </w:rPr>
              <w:t>7</w:t>
            </w:r>
          </w:p>
        </w:tc>
        <w:tc>
          <w:tcPr>
            <w:tcW w:w="2280" w:type="dxa"/>
            <w:gridSpan w:val="2"/>
          </w:tcPr>
          <w:p w14:paraId="2B851C03" w14:textId="77777777" w:rsidR="00E7710B" w:rsidRPr="00EF5447" w:rsidRDefault="00E7710B" w:rsidP="00E7710B">
            <w:pPr>
              <w:pStyle w:val="TAC"/>
              <w:rPr>
                <w:lang w:eastAsia="fi-FI"/>
              </w:rPr>
            </w:pPr>
            <w:r w:rsidRPr="00EF5447">
              <w:rPr>
                <w:lang w:eastAsia="fi-FI"/>
              </w:rPr>
              <w:t>DC_19A_n79A</w:t>
            </w:r>
          </w:p>
        </w:tc>
        <w:tc>
          <w:tcPr>
            <w:tcW w:w="2738" w:type="dxa"/>
            <w:gridSpan w:val="2"/>
            <w:shd w:val="clear" w:color="auto" w:fill="auto"/>
            <w:noWrap/>
          </w:tcPr>
          <w:p w14:paraId="2C90793B" w14:textId="77777777" w:rsidR="00E7710B" w:rsidRPr="00EF5447" w:rsidRDefault="00E7710B" w:rsidP="00E7710B">
            <w:pPr>
              <w:pStyle w:val="TAC"/>
              <w:rPr>
                <w:lang w:eastAsia="fi-FI"/>
              </w:rPr>
            </w:pPr>
            <w:r w:rsidRPr="00EF5447">
              <w:rPr>
                <w:lang w:eastAsia="fi-FI"/>
              </w:rPr>
              <w:t>No</w:t>
            </w:r>
          </w:p>
        </w:tc>
        <w:tc>
          <w:tcPr>
            <w:tcW w:w="2738" w:type="dxa"/>
            <w:gridSpan w:val="2"/>
          </w:tcPr>
          <w:p w14:paraId="3D87939E" w14:textId="77777777" w:rsidR="00E7710B" w:rsidRPr="00EF5447" w:rsidRDefault="00E7710B" w:rsidP="00E7710B">
            <w:pPr>
              <w:pStyle w:val="TAC"/>
              <w:rPr>
                <w:lang w:eastAsia="fi-FI"/>
              </w:rPr>
            </w:pPr>
            <w:r w:rsidRPr="00EF5447">
              <w:rPr>
                <w:lang w:eastAsia="zh-CN"/>
              </w:rPr>
              <w:t>No</w:t>
            </w:r>
          </w:p>
        </w:tc>
      </w:tr>
      <w:tr w:rsidR="00E7710B" w:rsidRPr="00EF5447" w14:paraId="46A0A8AA" w14:textId="77777777" w:rsidTr="006A157A">
        <w:trPr>
          <w:gridBefore w:val="1"/>
          <w:wBefore w:w="75" w:type="dxa"/>
          <w:trHeight w:val="187"/>
          <w:jc w:val="center"/>
        </w:trPr>
        <w:tc>
          <w:tcPr>
            <w:tcW w:w="2463" w:type="dxa"/>
            <w:gridSpan w:val="2"/>
            <w:shd w:val="clear" w:color="auto" w:fill="auto"/>
            <w:noWrap/>
          </w:tcPr>
          <w:p w14:paraId="74D4C90F" w14:textId="77777777" w:rsidR="00E7710B" w:rsidRPr="00EF5447" w:rsidRDefault="00E7710B" w:rsidP="00E7710B">
            <w:pPr>
              <w:pStyle w:val="TAC"/>
              <w:rPr>
                <w:lang w:eastAsia="fi-FI"/>
              </w:rPr>
            </w:pPr>
            <w:r w:rsidRPr="00EF5447">
              <w:rPr>
                <w:lang w:eastAsia="fi-FI"/>
              </w:rPr>
              <w:t>DC_20A_n1A</w:t>
            </w:r>
          </w:p>
        </w:tc>
        <w:tc>
          <w:tcPr>
            <w:tcW w:w="2280" w:type="dxa"/>
            <w:gridSpan w:val="2"/>
          </w:tcPr>
          <w:p w14:paraId="2232287B" w14:textId="77777777" w:rsidR="00E7710B" w:rsidRPr="00EF5447" w:rsidRDefault="00E7710B" w:rsidP="00E7710B">
            <w:pPr>
              <w:pStyle w:val="TAC"/>
              <w:rPr>
                <w:lang w:eastAsia="fi-FI"/>
              </w:rPr>
            </w:pPr>
            <w:r w:rsidRPr="00EF5447">
              <w:rPr>
                <w:lang w:eastAsia="fi-FI"/>
              </w:rPr>
              <w:t>DC_20A_n1A</w:t>
            </w:r>
          </w:p>
        </w:tc>
        <w:tc>
          <w:tcPr>
            <w:tcW w:w="2738" w:type="dxa"/>
            <w:gridSpan w:val="2"/>
            <w:shd w:val="clear" w:color="auto" w:fill="auto"/>
            <w:noWrap/>
          </w:tcPr>
          <w:p w14:paraId="7947BD0A" w14:textId="77777777" w:rsidR="00E7710B" w:rsidRPr="00EF5447" w:rsidRDefault="00E7710B" w:rsidP="00E7710B">
            <w:pPr>
              <w:pStyle w:val="TAC"/>
              <w:rPr>
                <w:lang w:eastAsia="fi-FI"/>
              </w:rPr>
            </w:pPr>
            <w:r w:rsidRPr="00EF5447">
              <w:t>No</w:t>
            </w:r>
          </w:p>
        </w:tc>
        <w:tc>
          <w:tcPr>
            <w:tcW w:w="2738" w:type="dxa"/>
            <w:gridSpan w:val="2"/>
          </w:tcPr>
          <w:p w14:paraId="502C17FA" w14:textId="77777777" w:rsidR="00E7710B" w:rsidRPr="00EF5447" w:rsidRDefault="00E7710B" w:rsidP="00E7710B">
            <w:pPr>
              <w:pStyle w:val="TAC"/>
            </w:pPr>
          </w:p>
        </w:tc>
      </w:tr>
      <w:tr w:rsidR="00E7710B" w:rsidRPr="00EF5447" w14:paraId="040E8835" w14:textId="77777777" w:rsidTr="006A157A">
        <w:trPr>
          <w:gridBefore w:val="1"/>
          <w:wBefore w:w="75" w:type="dxa"/>
          <w:trHeight w:val="187"/>
          <w:jc w:val="center"/>
        </w:trPr>
        <w:tc>
          <w:tcPr>
            <w:tcW w:w="2463" w:type="dxa"/>
            <w:gridSpan w:val="2"/>
            <w:shd w:val="clear" w:color="auto" w:fill="auto"/>
            <w:noWrap/>
          </w:tcPr>
          <w:p w14:paraId="1C73493E" w14:textId="77777777" w:rsidR="00E7710B" w:rsidRPr="00EF5447" w:rsidRDefault="00E7710B" w:rsidP="00E7710B">
            <w:pPr>
              <w:pStyle w:val="TAC"/>
              <w:rPr>
                <w:lang w:eastAsia="fi-FI"/>
              </w:rPr>
            </w:pPr>
            <w:r w:rsidRPr="00EF5447">
              <w:rPr>
                <w:lang w:eastAsia="fi-FI"/>
              </w:rPr>
              <w:t>DC_20A_n3A</w:t>
            </w:r>
          </w:p>
        </w:tc>
        <w:tc>
          <w:tcPr>
            <w:tcW w:w="2280" w:type="dxa"/>
            <w:gridSpan w:val="2"/>
          </w:tcPr>
          <w:p w14:paraId="0DCD8DF1" w14:textId="77777777" w:rsidR="00E7710B" w:rsidRPr="00EF5447" w:rsidRDefault="00E7710B" w:rsidP="00E7710B">
            <w:pPr>
              <w:pStyle w:val="TAC"/>
              <w:rPr>
                <w:lang w:eastAsia="fi-FI"/>
              </w:rPr>
            </w:pPr>
            <w:r w:rsidRPr="00EF5447">
              <w:rPr>
                <w:lang w:eastAsia="fi-FI"/>
              </w:rPr>
              <w:t>DC_20A_n3A</w:t>
            </w:r>
          </w:p>
        </w:tc>
        <w:tc>
          <w:tcPr>
            <w:tcW w:w="2738" w:type="dxa"/>
            <w:gridSpan w:val="2"/>
            <w:shd w:val="clear" w:color="auto" w:fill="auto"/>
            <w:noWrap/>
          </w:tcPr>
          <w:p w14:paraId="21CB15CB" w14:textId="77777777" w:rsidR="00E7710B" w:rsidRPr="00EF5447" w:rsidRDefault="00E7710B" w:rsidP="00E7710B">
            <w:pPr>
              <w:pStyle w:val="TAC"/>
              <w:rPr>
                <w:lang w:eastAsia="fi-FI"/>
              </w:rPr>
            </w:pPr>
            <w:r w:rsidRPr="00EF5447">
              <w:t>No</w:t>
            </w:r>
          </w:p>
        </w:tc>
        <w:tc>
          <w:tcPr>
            <w:tcW w:w="2738" w:type="dxa"/>
            <w:gridSpan w:val="2"/>
          </w:tcPr>
          <w:p w14:paraId="070FCBEA" w14:textId="77777777" w:rsidR="00E7710B" w:rsidRPr="00EF5447" w:rsidRDefault="00E7710B" w:rsidP="00E7710B">
            <w:pPr>
              <w:pStyle w:val="TAC"/>
            </w:pPr>
          </w:p>
        </w:tc>
      </w:tr>
      <w:tr w:rsidR="00E7710B" w:rsidRPr="00EF5447" w14:paraId="72CD35E8" w14:textId="77777777" w:rsidTr="006A157A">
        <w:trPr>
          <w:gridBefore w:val="1"/>
          <w:wBefore w:w="75" w:type="dxa"/>
          <w:trHeight w:val="187"/>
          <w:jc w:val="center"/>
        </w:trPr>
        <w:tc>
          <w:tcPr>
            <w:tcW w:w="2463" w:type="dxa"/>
            <w:gridSpan w:val="2"/>
            <w:shd w:val="clear" w:color="auto" w:fill="auto"/>
            <w:noWrap/>
          </w:tcPr>
          <w:p w14:paraId="3C8C1592"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280" w:type="dxa"/>
            <w:gridSpan w:val="2"/>
          </w:tcPr>
          <w:p w14:paraId="65246458"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738" w:type="dxa"/>
            <w:gridSpan w:val="2"/>
            <w:shd w:val="clear" w:color="auto" w:fill="auto"/>
            <w:noWrap/>
          </w:tcPr>
          <w:p w14:paraId="402A69CC" w14:textId="77777777" w:rsidR="00E7710B" w:rsidRPr="00EF5447" w:rsidRDefault="00E7710B" w:rsidP="00E7710B">
            <w:pPr>
              <w:pStyle w:val="TAC"/>
            </w:pPr>
            <w:r w:rsidRPr="00EF5447">
              <w:t>DC_20_n7</w:t>
            </w:r>
          </w:p>
        </w:tc>
        <w:tc>
          <w:tcPr>
            <w:tcW w:w="2738" w:type="dxa"/>
            <w:gridSpan w:val="2"/>
          </w:tcPr>
          <w:p w14:paraId="36298B2E" w14:textId="77777777" w:rsidR="00E7710B" w:rsidRPr="00EF5447" w:rsidRDefault="00E7710B" w:rsidP="00E7710B">
            <w:pPr>
              <w:pStyle w:val="TAC"/>
            </w:pPr>
          </w:p>
        </w:tc>
      </w:tr>
      <w:tr w:rsidR="00E7710B" w:rsidRPr="00EF5447" w14:paraId="28A8D429" w14:textId="77777777" w:rsidTr="006A157A">
        <w:trPr>
          <w:gridBefore w:val="1"/>
          <w:wBefore w:w="75" w:type="dxa"/>
          <w:trHeight w:val="187"/>
          <w:jc w:val="center"/>
        </w:trPr>
        <w:tc>
          <w:tcPr>
            <w:tcW w:w="2463" w:type="dxa"/>
            <w:gridSpan w:val="2"/>
            <w:shd w:val="clear" w:color="auto" w:fill="auto"/>
            <w:noWrap/>
          </w:tcPr>
          <w:p w14:paraId="4599E916" w14:textId="77777777" w:rsidR="00E7710B" w:rsidRPr="00EF5447" w:rsidRDefault="00E7710B" w:rsidP="00E7710B">
            <w:pPr>
              <w:pStyle w:val="TAC"/>
              <w:rPr>
                <w:lang w:eastAsia="fi-FI"/>
              </w:rPr>
            </w:pPr>
            <w:r w:rsidRPr="00EF5447">
              <w:rPr>
                <w:noProof/>
                <w:lang w:eastAsia="ja-JP"/>
              </w:rPr>
              <w:t>DC_20A_n8A</w:t>
            </w:r>
          </w:p>
        </w:tc>
        <w:tc>
          <w:tcPr>
            <w:tcW w:w="2280" w:type="dxa"/>
            <w:gridSpan w:val="2"/>
          </w:tcPr>
          <w:p w14:paraId="3C8FC8BC" w14:textId="77777777" w:rsidR="00E7710B" w:rsidRPr="00EF5447" w:rsidRDefault="00E7710B" w:rsidP="00E7710B">
            <w:pPr>
              <w:pStyle w:val="TAC"/>
              <w:rPr>
                <w:lang w:eastAsia="fi-FI"/>
              </w:rPr>
            </w:pPr>
            <w:r w:rsidRPr="00EF5447">
              <w:rPr>
                <w:noProof/>
                <w:lang w:eastAsia="ja-JP"/>
              </w:rPr>
              <w:t>DC_20A_n8A</w:t>
            </w:r>
          </w:p>
        </w:tc>
        <w:tc>
          <w:tcPr>
            <w:tcW w:w="2738" w:type="dxa"/>
            <w:gridSpan w:val="2"/>
            <w:shd w:val="clear" w:color="auto" w:fill="auto"/>
            <w:noWrap/>
          </w:tcPr>
          <w:p w14:paraId="7314A2AB" w14:textId="77777777" w:rsidR="00E7710B" w:rsidRPr="00EF5447" w:rsidRDefault="00E7710B" w:rsidP="00E7710B">
            <w:pPr>
              <w:pStyle w:val="TAC"/>
              <w:rPr>
                <w:lang w:eastAsia="fi-FI"/>
              </w:rPr>
            </w:pPr>
            <w:r w:rsidRPr="00EF5447">
              <w:rPr>
                <w:lang w:eastAsia="ja-JP"/>
              </w:rPr>
              <w:t>DC_20_n8</w:t>
            </w:r>
          </w:p>
        </w:tc>
        <w:tc>
          <w:tcPr>
            <w:tcW w:w="2738" w:type="dxa"/>
            <w:gridSpan w:val="2"/>
          </w:tcPr>
          <w:p w14:paraId="79B17A2C" w14:textId="77777777" w:rsidR="00E7710B" w:rsidRPr="00EF5447" w:rsidRDefault="00E7710B" w:rsidP="00E7710B">
            <w:pPr>
              <w:pStyle w:val="TAC"/>
              <w:rPr>
                <w:lang w:eastAsia="ja-JP"/>
              </w:rPr>
            </w:pPr>
          </w:p>
        </w:tc>
      </w:tr>
      <w:tr w:rsidR="00E7710B" w:rsidRPr="00EF5447" w14:paraId="4B8AE431" w14:textId="77777777" w:rsidTr="006A157A">
        <w:trPr>
          <w:gridBefore w:val="1"/>
          <w:wBefore w:w="75" w:type="dxa"/>
          <w:trHeight w:val="187"/>
          <w:jc w:val="center"/>
        </w:trPr>
        <w:tc>
          <w:tcPr>
            <w:tcW w:w="2463" w:type="dxa"/>
            <w:gridSpan w:val="2"/>
            <w:shd w:val="clear" w:color="auto" w:fill="auto"/>
            <w:noWrap/>
          </w:tcPr>
          <w:p w14:paraId="6FDFEB34" w14:textId="77777777" w:rsidR="00E7710B" w:rsidRPr="00EF5447" w:rsidRDefault="00E7710B" w:rsidP="00E7710B">
            <w:pPr>
              <w:pStyle w:val="TAC"/>
              <w:rPr>
                <w:lang w:eastAsia="fi-FI"/>
              </w:rPr>
            </w:pPr>
            <w:r w:rsidRPr="00EF5447">
              <w:rPr>
                <w:noProof/>
                <w:lang w:eastAsia="ja-JP"/>
              </w:rPr>
              <w:t>DC_20A_n28A</w:t>
            </w:r>
            <w:r w:rsidRPr="00EF5447">
              <w:rPr>
                <w:noProof/>
                <w:vertAlign w:val="superscript"/>
                <w:lang w:eastAsia="ja-JP"/>
              </w:rPr>
              <w:t>8,</w:t>
            </w:r>
            <w:r w:rsidRPr="00EF5447" w:rsidDel="00380B3B">
              <w:rPr>
                <w:noProof/>
                <w:vertAlign w:val="superscript"/>
                <w:lang w:eastAsia="ja-JP"/>
              </w:rPr>
              <w:t xml:space="preserve"> </w:t>
            </w:r>
            <w:r w:rsidRPr="00EF5447">
              <w:rPr>
                <w:noProof/>
                <w:vertAlign w:val="superscript"/>
                <w:lang w:eastAsia="ja-JP"/>
              </w:rPr>
              <w:t>11,13</w:t>
            </w:r>
          </w:p>
        </w:tc>
        <w:tc>
          <w:tcPr>
            <w:tcW w:w="2280" w:type="dxa"/>
            <w:gridSpan w:val="2"/>
          </w:tcPr>
          <w:p w14:paraId="7C4F2093" w14:textId="77777777" w:rsidR="00E7710B" w:rsidRPr="00EF5447" w:rsidRDefault="00E7710B" w:rsidP="00E7710B">
            <w:pPr>
              <w:pStyle w:val="TAC"/>
              <w:rPr>
                <w:lang w:eastAsia="fi-FI"/>
              </w:rPr>
            </w:pPr>
            <w:r w:rsidRPr="00EF5447">
              <w:rPr>
                <w:noProof/>
                <w:lang w:eastAsia="ja-JP"/>
              </w:rPr>
              <w:t>DC_20A_n28A</w:t>
            </w:r>
          </w:p>
        </w:tc>
        <w:tc>
          <w:tcPr>
            <w:tcW w:w="2738" w:type="dxa"/>
            <w:gridSpan w:val="2"/>
            <w:shd w:val="clear" w:color="auto" w:fill="auto"/>
            <w:noWrap/>
          </w:tcPr>
          <w:p w14:paraId="02A19CD2" w14:textId="77777777" w:rsidR="00E7710B" w:rsidRPr="00EF5447" w:rsidRDefault="00E7710B" w:rsidP="00E7710B">
            <w:pPr>
              <w:pStyle w:val="TAC"/>
              <w:rPr>
                <w:lang w:eastAsia="fi-FI"/>
              </w:rPr>
            </w:pPr>
            <w:r w:rsidRPr="00EF5447">
              <w:rPr>
                <w:lang w:eastAsia="ja-JP"/>
              </w:rPr>
              <w:t>No</w:t>
            </w:r>
          </w:p>
        </w:tc>
        <w:tc>
          <w:tcPr>
            <w:tcW w:w="2738" w:type="dxa"/>
            <w:gridSpan w:val="2"/>
          </w:tcPr>
          <w:p w14:paraId="0D09C9AF" w14:textId="77777777" w:rsidR="00E7710B" w:rsidRPr="00EF5447" w:rsidRDefault="00E7710B" w:rsidP="00E7710B">
            <w:pPr>
              <w:pStyle w:val="TAC"/>
              <w:rPr>
                <w:lang w:eastAsia="ja-JP"/>
              </w:rPr>
            </w:pPr>
          </w:p>
        </w:tc>
      </w:tr>
      <w:tr w:rsidR="00E7710B" w:rsidRPr="00EF5447" w14:paraId="7780CAA1" w14:textId="77777777" w:rsidTr="006A157A">
        <w:trPr>
          <w:gridBefore w:val="1"/>
          <w:wBefore w:w="75" w:type="dxa"/>
          <w:trHeight w:val="187"/>
          <w:jc w:val="center"/>
        </w:trPr>
        <w:tc>
          <w:tcPr>
            <w:tcW w:w="2463" w:type="dxa"/>
            <w:gridSpan w:val="2"/>
            <w:shd w:val="clear" w:color="auto" w:fill="auto"/>
            <w:noWrap/>
          </w:tcPr>
          <w:p w14:paraId="2A60FD51"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280" w:type="dxa"/>
            <w:gridSpan w:val="2"/>
          </w:tcPr>
          <w:p w14:paraId="65E2C897"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738" w:type="dxa"/>
            <w:gridSpan w:val="2"/>
            <w:shd w:val="clear" w:color="auto" w:fill="auto"/>
            <w:noWrap/>
          </w:tcPr>
          <w:p w14:paraId="48364396" w14:textId="77777777" w:rsidR="00E7710B" w:rsidRPr="00EF5447" w:rsidRDefault="00E7710B" w:rsidP="00E7710B">
            <w:pPr>
              <w:pStyle w:val="TAC"/>
              <w:rPr>
                <w:lang w:eastAsia="ja-JP"/>
              </w:rPr>
            </w:pPr>
            <w:r w:rsidRPr="00EF5447">
              <w:rPr>
                <w:lang w:eastAsia="zh-TW"/>
              </w:rPr>
              <w:t>No</w:t>
            </w:r>
          </w:p>
        </w:tc>
        <w:tc>
          <w:tcPr>
            <w:tcW w:w="2738" w:type="dxa"/>
            <w:gridSpan w:val="2"/>
          </w:tcPr>
          <w:p w14:paraId="64CBBF8F" w14:textId="77777777" w:rsidR="00E7710B" w:rsidRPr="00EF5447" w:rsidRDefault="00E7710B" w:rsidP="00E7710B">
            <w:pPr>
              <w:pStyle w:val="TAC"/>
              <w:rPr>
                <w:lang w:eastAsia="zh-TW"/>
              </w:rPr>
            </w:pPr>
          </w:p>
        </w:tc>
      </w:tr>
      <w:tr w:rsidR="00E7710B" w:rsidRPr="00EF5447" w14:paraId="1143CD75" w14:textId="77777777" w:rsidTr="006A157A">
        <w:trPr>
          <w:gridBefore w:val="1"/>
          <w:wBefore w:w="75" w:type="dxa"/>
          <w:trHeight w:val="187"/>
          <w:jc w:val="center"/>
        </w:trPr>
        <w:tc>
          <w:tcPr>
            <w:tcW w:w="2463" w:type="dxa"/>
            <w:gridSpan w:val="2"/>
            <w:shd w:val="clear" w:color="auto" w:fill="auto"/>
            <w:noWrap/>
          </w:tcPr>
          <w:p w14:paraId="22EA8218"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280" w:type="dxa"/>
            <w:gridSpan w:val="2"/>
          </w:tcPr>
          <w:p w14:paraId="198D9316"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738" w:type="dxa"/>
            <w:gridSpan w:val="2"/>
            <w:shd w:val="clear" w:color="auto" w:fill="auto"/>
            <w:noWrap/>
          </w:tcPr>
          <w:p w14:paraId="67506797" w14:textId="77777777" w:rsidR="00E7710B" w:rsidRPr="00EF5447" w:rsidRDefault="00E7710B" w:rsidP="00E7710B">
            <w:pPr>
              <w:pStyle w:val="TAC"/>
              <w:rPr>
                <w:lang w:eastAsia="zh-TW"/>
              </w:rPr>
            </w:pPr>
            <w:r w:rsidRPr="00EF5447">
              <w:t>DC_</w:t>
            </w:r>
            <w:r w:rsidRPr="00EF5447">
              <w:rPr>
                <w:lang w:eastAsia="zh-TW"/>
              </w:rPr>
              <w:t>20</w:t>
            </w:r>
            <w:r w:rsidRPr="00EF5447">
              <w:t>_n</w:t>
            </w:r>
            <w:r w:rsidRPr="00EF5447">
              <w:rPr>
                <w:lang w:eastAsia="zh-TW"/>
              </w:rPr>
              <w:t>41</w:t>
            </w:r>
          </w:p>
        </w:tc>
        <w:tc>
          <w:tcPr>
            <w:tcW w:w="2738" w:type="dxa"/>
            <w:gridSpan w:val="2"/>
          </w:tcPr>
          <w:p w14:paraId="12A2F954" w14:textId="77777777" w:rsidR="00E7710B" w:rsidRPr="00EF5447" w:rsidRDefault="00E7710B" w:rsidP="00E7710B">
            <w:pPr>
              <w:pStyle w:val="TAC"/>
            </w:pPr>
          </w:p>
        </w:tc>
      </w:tr>
      <w:tr w:rsidR="00E7710B" w:rsidRPr="00EF5447" w14:paraId="599F9E57" w14:textId="77777777" w:rsidTr="006A157A">
        <w:trPr>
          <w:gridBefore w:val="1"/>
          <w:wBefore w:w="75" w:type="dxa"/>
          <w:trHeight w:val="187"/>
          <w:jc w:val="center"/>
        </w:trPr>
        <w:tc>
          <w:tcPr>
            <w:tcW w:w="2463" w:type="dxa"/>
            <w:gridSpan w:val="2"/>
            <w:shd w:val="clear" w:color="auto" w:fill="auto"/>
            <w:noWrap/>
          </w:tcPr>
          <w:p w14:paraId="712DAEFC"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280" w:type="dxa"/>
            <w:gridSpan w:val="2"/>
          </w:tcPr>
          <w:p w14:paraId="009EDD35"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738" w:type="dxa"/>
            <w:gridSpan w:val="2"/>
            <w:shd w:val="clear" w:color="auto" w:fill="auto"/>
            <w:noWrap/>
          </w:tcPr>
          <w:p w14:paraId="6998DDD8" w14:textId="77777777" w:rsidR="00E7710B" w:rsidRPr="00EF5447" w:rsidRDefault="00E7710B" w:rsidP="00E7710B">
            <w:pPr>
              <w:pStyle w:val="TAC"/>
              <w:rPr>
                <w:lang w:eastAsia="ja-JP"/>
              </w:rPr>
            </w:pPr>
            <w:r w:rsidRPr="00EF5447">
              <w:rPr>
                <w:lang w:eastAsia="zh-TW"/>
              </w:rPr>
              <w:t>No</w:t>
            </w:r>
          </w:p>
        </w:tc>
        <w:tc>
          <w:tcPr>
            <w:tcW w:w="2738" w:type="dxa"/>
            <w:gridSpan w:val="2"/>
          </w:tcPr>
          <w:p w14:paraId="28838C07" w14:textId="77777777" w:rsidR="00E7710B" w:rsidRPr="00EF5447" w:rsidRDefault="00E7710B" w:rsidP="00E7710B">
            <w:pPr>
              <w:pStyle w:val="TAC"/>
              <w:rPr>
                <w:lang w:eastAsia="zh-TW"/>
              </w:rPr>
            </w:pPr>
          </w:p>
        </w:tc>
      </w:tr>
      <w:tr w:rsidR="00E7710B" w:rsidRPr="00EF5447" w14:paraId="217B2BBD" w14:textId="77777777" w:rsidTr="006A157A">
        <w:trPr>
          <w:gridBefore w:val="1"/>
          <w:wBefore w:w="75" w:type="dxa"/>
          <w:trHeight w:val="187"/>
          <w:jc w:val="center"/>
        </w:trPr>
        <w:tc>
          <w:tcPr>
            <w:tcW w:w="2463" w:type="dxa"/>
            <w:gridSpan w:val="2"/>
            <w:shd w:val="clear" w:color="auto" w:fill="auto"/>
            <w:noWrap/>
          </w:tcPr>
          <w:p w14:paraId="5B8A597A" w14:textId="77777777" w:rsidR="00E7710B" w:rsidRPr="00EF5447" w:rsidRDefault="00E7710B" w:rsidP="00E7710B">
            <w:pPr>
              <w:pStyle w:val="TAC"/>
              <w:rPr>
                <w:noProof/>
                <w:lang w:eastAsia="ja-JP"/>
              </w:rPr>
            </w:pPr>
            <w:r w:rsidRPr="00EF5447">
              <w:rPr>
                <w:lang w:eastAsia="fi-FI"/>
              </w:rPr>
              <w:t>DC_20A_n51A</w:t>
            </w:r>
          </w:p>
        </w:tc>
        <w:tc>
          <w:tcPr>
            <w:tcW w:w="2280" w:type="dxa"/>
            <w:gridSpan w:val="2"/>
          </w:tcPr>
          <w:p w14:paraId="65979068" w14:textId="77777777" w:rsidR="00E7710B" w:rsidRPr="00EF5447" w:rsidRDefault="00E7710B" w:rsidP="00E7710B">
            <w:pPr>
              <w:pStyle w:val="TAC"/>
              <w:rPr>
                <w:noProof/>
                <w:lang w:eastAsia="ja-JP"/>
              </w:rPr>
            </w:pPr>
            <w:r w:rsidRPr="00EF5447">
              <w:rPr>
                <w:lang w:eastAsia="fi-FI"/>
              </w:rPr>
              <w:t>DC_20A_n51A</w:t>
            </w:r>
          </w:p>
        </w:tc>
        <w:tc>
          <w:tcPr>
            <w:tcW w:w="2738" w:type="dxa"/>
            <w:gridSpan w:val="2"/>
            <w:shd w:val="clear" w:color="auto" w:fill="auto"/>
            <w:noWrap/>
          </w:tcPr>
          <w:p w14:paraId="028BE5FD" w14:textId="77777777" w:rsidR="00E7710B" w:rsidRPr="00EF5447" w:rsidRDefault="00E7710B" w:rsidP="00E7710B">
            <w:pPr>
              <w:pStyle w:val="TAC"/>
              <w:rPr>
                <w:lang w:eastAsia="ja-JP"/>
              </w:rPr>
            </w:pPr>
            <w:r w:rsidRPr="00EF5447">
              <w:rPr>
                <w:rFonts w:eastAsia="Yu Mincho"/>
                <w:lang w:eastAsia="ja-JP"/>
              </w:rPr>
              <w:t>No</w:t>
            </w:r>
          </w:p>
        </w:tc>
        <w:tc>
          <w:tcPr>
            <w:tcW w:w="2738" w:type="dxa"/>
            <w:gridSpan w:val="2"/>
          </w:tcPr>
          <w:p w14:paraId="4C02C638" w14:textId="77777777" w:rsidR="00E7710B" w:rsidRPr="00EF5447" w:rsidRDefault="00E7710B" w:rsidP="00E7710B">
            <w:pPr>
              <w:pStyle w:val="TAC"/>
              <w:rPr>
                <w:rFonts w:eastAsia="Yu Mincho"/>
                <w:lang w:eastAsia="ja-JP"/>
              </w:rPr>
            </w:pPr>
          </w:p>
        </w:tc>
      </w:tr>
      <w:tr w:rsidR="00E7710B" w:rsidRPr="00EF5447" w14:paraId="0845155D" w14:textId="77777777" w:rsidTr="006A157A">
        <w:trPr>
          <w:gridBefore w:val="1"/>
          <w:wBefore w:w="75" w:type="dxa"/>
          <w:trHeight w:val="187"/>
          <w:jc w:val="center"/>
        </w:trPr>
        <w:tc>
          <w:tcPr>
            <w:tcW w:w="2463" w:type="dxa"/>
            <w:gridSpan w:val="2"/>
            <w:shd w:val="clear" w:color="auto" w:fill="auto"/>
            <w:noWrap/>
          </w:tcPr>
          <w:p w14:paraId="0D49B087" w14:textId="77777777" w:rsidR="00E7710B" w:rsidRPr="00EF5447" w:rsidRDefault="00E7710B" w:rsidP="00E7710B">
            <w:pPr>
              <w:pStyle w:val="TAC"/>
              <w:rPr>
                <w:lang w:eastAsia="fi-FI"/>
              </w:rPr>
            </w:pPr>
            <w:r w:rsidRPr="00EF5447">
              <w:rPr>
                <w:lang w:eastAsia="fi-FI"/>
              </w:rPr>
              <w:t>DC_20A_n77A</w:t>
            </w:r>
            <w:r w:rsidRPr="00EF5447">
              <w:rPr>
                <w:vertAlign w:val="superscript"/>
                <w:lang w:eastAsia="fi-FI"/>
              </w:rPr>
              <w:t>7</w:t>
            </w:r>
          </w:p>
        </w:tc>
        <w:tc>
          <w:tcPr>
            <w:tcW w:w="2280" w:type="dxa"/>
            <w:gridSpan w:val="2"/>
          </w:tcPr>
          <w:p w14:paraId="5F05EDBA" w14:textId="77777777" w:rsidR="00E7710B" w:rsidRPr="00EF5447" w:rsidRDefault="00E7710B" w:rsidP="00E7710B">
            <w:pPr>
              <w:pStyle w:val="TAC"/>
              <w:rPr>
                <w:lang w:eastAsia="fi-FI"/>
              </w:rPr>
            </w:pPr>
            <w:r w:rsidRPr="00EF5447">
              <w:rPr>
                <w:lang w:eastAsia="fi-FI"/>
              </w:rPr>
              <w:t>DC_20A_n77A</w:t>
            </w:r>
          </w:p>
        </w:tc>
        <w:tc>
          <w:tcPr>
            <w:tcW w:w="2738" w:type="dxa"/>
            <w:gridSpan w:val="2"/>
            <w:shd w:val="clear" w:color="auto" w:fill="auto"/>
            <w:noWrap/>
          </w:tcPr>
          <w:p w14:paraId="017DEBBD"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6C96C1A" w14:textId="77777777" w:rsidR="00E7710B" w:rsidRPr="00EF5447" w:rsidRDefault="00E7710B" w:rsidP="00E7710B">
            <w:pPr>
              <w:pStyle w:val="TAC"/>
              <w:rPr>
                <w:rFonts w:eastAsia="Yu Mincho"/>
                <w:lang w:eastAsia="ja-JP"/>
              </w:rPr>
            </w:pPr>
          </w:p>
        </w:tc>
      </w:tr>
      <w:tr w:rsidR="00E7710B" w:rsidRPr="00EF5447" w14:paraId="54FB14D0" w14:textId="77777777" w:rsidTr="006A157A">
        <w:trPr>
          <w:gridBefore w:val="1"/>
          <w:wBefore w:w="75" w:type="dxa"/>
          <w:trHeight w:val="187"/>
          <w:jc w:val="center"/>
        </w:trPr>
        <w:tc>
          <w:tcPr>
            <w:tcW w:w="2463" w:type="dxa"/>
            <w:gridSpan w:val="2"/>
            <w:shd w:val="clear" w:color="auto" w:fill="auto"/>
            <w:noWrap/>
          </w:tcPr>
          <w:p w14:paraId="5D514FA6" w14:textId="77777777" w:rsidR="00E7710B" w:rsidRDefault="00E7710B" w:rsidP="00E7710B">
            <w:pPr>
              <w:pStyle w:val="TAC"/>
              <w:rPr>
                <w:vertAlign w:val="superscript"/>
                <w:lang w:eastAsia="zh-TW"/>
              </w:rPr>
            </w:pPr>
            <w:r w:rsidRPr="00EF5447">
              <w:rPr>
                <w:lang w:eastAsia="fi-FI"/>
              </w:rPr>
              <w:t>DC_20A_n78A</w:t>
            </w:r>
            <w:r w:rsidRPr="00EF5447">
              <w:rPr>
                <w:vertAlign w:val="superscript"/>
                <w:lang w:eastAsia="fi-FI"/>
              </w:rPr>
              <w:t>7</w:t>
            </w:r>
          </w:p>
          <w:p w14:paraId="13697C5B" w14:textId="77777777" w:rsidR="00E7710B" w:rsidRPr="00EF5447" w:rsidRDefault="00E7710B" w:rsidP="00E7710B">
            <w:pPr>
              <w:pStyle w:val="TAC"/>
              <w:rPr>
                <w:lang w:eastAsia="fi-FI"/>
              </w:rPr>
            </w:pPr>
            <w:r w:rsidRPr="00EF5447">
              <w:rPr>
                <w:lang w:eastAsia="fi-FI"/>
              </w:rPr>
              <w:t>DC_20A_n78</w:t>
            </w:r>
            <w:r>
              <w:rPr>
                <w:lang w:eastAsia="fi-FI"/>
              </w:rPr>
              <w:t>C</w:t>
            </w:r>
            <w:r w:rsidRPr="00EF5447">
              <w:rPr>
                <w:vertAlign w:val="superscript"/>
                <w:lang w:eastAsia="fi-FI"/>
              </w:rPr>
              <w:t>7</w:t>
            </w:r>
          </w:p>
        </w:tc>
        <w:tc>
          <w:tcPr>
            <w:tcW w:w="2280" w:type="dxa"/>
            <w:gridSpan w:val="2"/>
          </w:tcPr>
          <w:p w14:paraId="50D47BDC"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02A087BC"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6383DE7C" w14:textId="77777777" w:rsidR="00E7710B" w:rsidRPr="00EF5447" w:rsidRDefault="00E7710B" w:rsidP="00E7710B">
            <w:pPr>
              <w:pStyle w:val="TAC"/>
              <w:rPr>
                <w:rFonts w:eastAsia="Yu Mincho"/>
                <w:lang w:eastAsia="ja-JP"/>
              </w:rPr>
            </w:pPr>
          </w:p>
        </w:tc>
      </w:tr>
      <w:tr w:rsidR="00E7710B" w:rsidRPr="00EF5447" w14:paraId="6CEB0288" w14:textId="77777777" w:rsidTr="006A157A">
        <w:trPr>
          <w:gridBefore w:val="1"/>
          <w:wBefore w:w="75" w:type="dxa"/>
          <w:trHeight w:val="187"/>
          <w:jc w:val="center"/>
        </w:trPr>
        <w:tc>
          <w:tcPr>
            <w:tcW w:w="2463" w:type="dxa"/>
            <w:gridSpan w:val="2"/>
            <w:shd w:val="clear" w:color="auto" w:fill="auto"/>
            <w:noWrap/>
          </w:tcPr>
          <w:p w14:paraId="3F5A5145" w14:textId="77777777" w:rsidR="00E7710B" w:rsidRPr="00EF5447" w:rsidRDefault="00E7710B" w:rsidP="00E7710B">
            <w:pPr>
              <w:pStyle w:val="TAC"/>
              <w:rPr>
                <w:lang w:eastAsia="fi-FI"/>
              </w:rPr>
            </w:pPr>
            <w:r w:rsidRPr="00EF5447">
              <w:rPr>
                <w:lang w:eastAsia="fi-FI"/>
              </w:rPr>
              <w:t>DC_20A_n78(2A)</w:t>
            </w:r>
            <w:r w:rsidRPr="00EF5447">
              <w:rPr>
                <w:vertAlign w:val="superscript"/>
                <w:lang w:eastAsia="fi-FI"/>
              </w:rPr>
              <w:t>7</w:t>
            </w:r>
          </w:p>
        </w:tc>
        <w:tc>
          <w:tcPr>
            <w:tcW w:w="2280" w:type="dxa"/>
            <w:gridSpan w:val="2"/>
          </w:tcPr>
          <w:p w14:paraId="06EC9884"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3DA3A844"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4A7B07E7" w14:textId="77777777" w:rsidR="00E7710B" w:rsidRPr="00EF5447" w:rsidRDefault="00E7710B" w:rsidP="00E7710B">
            <w:pPr>
              <w:pStyle w:val="TAC"/>
              <w:rPr>
                <w:rFonts w:eastAsia="Yu Mincho"/>
                <w:lang w:eastAsia="ja-JP"/>
              </w:rPr>
            </w:pPr>
          </w:p>
        </w:tc>
      </w:tr>
      <w:tr w:rsidR="00E7710B" w:rsidRPr="00EF5447" w14:paraId="14E98218" w14:textId="77777777" w:rsidTr="006A157A">
        <w:trPr>
          <w:gridBefore w:val="1"/>
          <w:wBefore w:w="75" w:type="dxa"/>
          <w:trHeight w:val="187"/>
          <w:jc w:val="center"/>
        </w:trPr>
        <w:tc>
          <w:tcPr>
            <w:tcW w:w="2463" w:type="dxa"/>
            <w:gridSpan w:val="2"/>
            <w:shd w:val="clear" w:color="auto" w:fill="auto"/>
            <w:noWrap/>
          </w:tcPr>
          <w:p w14:paraId="0ECCFE8A" w14:textId="77777777" w:rsidR="00E7710B" w:rsidRPr="00EF5447" w:rsidRDefault="00E7710B" w:rsidP="00E7710B">
            <w:pPr>
              <w:pStyle w:val="TAC"/>
              <w:rPr>
                <w:lang w:eastAsia="fi-FI"/>
              </w:rPr>
            </w:pPr>
            <w:r w:rsidRPr="00EF5447">
              <w:rPr>
                <w:lang w:eastAsia="fi-FI"/>
              </w:rPr>
              <w:t>DC_21A_n1A</w:t>
            </w:r>
          </w:p>
        </w:tc>
        <w:tc>
          <w:tcPr>
            <w:tcW w:w="2280" w:type="dxa"/>
            <w:gridSpan w:val="2"/>
          </w:tcPr>
          <w:p w14:paraId="694DB398" w14:textId="77777777" w:rsidR="00E7710B" w:rsidRPr="00EF5447" w:rsidRDefault="00E7710B" w:rsidP="00E7710B">
            <w:pPr>
              <w:pStyle w:val="TAC"/>
              <w:rPr>
                <w:lang w:eastAsia="fi-FI"/>
              </w:rPr>
            </w:pPr>
            <w:r w:rsidRPr="00EF5447">
              <w:rPr>
                <w:lang w:eastAsia="fi-FI"/>
              </w:rPr>
              <w:t>DC_21A_n1A</w:t>
            </w:r>
          </w:p>
        </w:tc>
        <w:tc>
          <w:tcPr>
            <w:tcW w:w="2738" w:type="dxa"/>
            <w:gridSpan w:val="2"/>
            <w:shd w:val="clear" w:color="auto" w:fill="auto"/>
            <w:noWrap/>
          </w:tcPr>
          <w:p w14:paraId="64EFC8A6"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5DF180DD" w14:textId="77777777" w:rsidR="00E7710B" w:rsidRPr="00EF5447" w:rsidDel="00D24888" w:rsidRDefault="00E7710B" w:rsidP="00E7710B">
            <w:pPr>
              <w:pStyle w:val="TAC"/>
              <w:rPr>
                <w:lang w:eastAsia="zh-CN"/>
              </w:rPr>
            </w:pPr>
          </w:p>
        </w:tc>
      </w:tr>
      <w:tr w:rsidR="00E7710B" w:rsidRPr="00EF5447" w14:paraId="10986D31" w14:textId="77777777" w:rsidTr="006A157A">
        <w:trPr>
          <w:gridBefore w:val="1"/>
          <w:wBefore w:w="75" w:type="dxa"/>
          <w:trHeight w:val="187"/>
          <w:jc w:val="center"/>
        </w:trPr>
        <w:tc>
          <w:tcPr>
            <w:tcW w:w="2463" w:type="dxa"/>
            <w:gridSpan w:val="2"/>
            <w:shd w:val="clear" w:color="auto" w:fill="auto"/>
            <w:noWrap/>
            <w:vAlign w:val="center"/>
          </w:tcPr>
          <w:p w14:paraId="5D308418" w14:textId="77777777" w:rsidR="00E7710B" w:rsidRPr="00EF5447" w:rsidRDefault="00E7710B" w:rsidP="00E7710B">
            <w:pPr>
              <w:pStyle w:val="TAC"/>
              <w:rPr>
                <w:lang w:eastAsia="fi-FI"/>
              </w:rPr>
            </w:pPr>
            <w:r>
              <w:rPr>
                <w:lang w:eastAsia="fi-FI"/>
              </w:rPr>
              <w:t>DC_21A_n28</w:t>
            </w:r>
            <w:r w:rsidRPr="007426DC">
              <w:rPr>
                <w:lang w:eastAsia="fi-FI"/>
              </w:rPr>
              <w:t>A</w:t>
            </w:r>
            <w:r>
              <w:rPr>
                <w:vertAlign w:val="superscript"/>
                <w:lang w:eastAsia="fi-FI"/>
              </w:rPr>
              <w:t>1</w:t>
            </w:r>
            <w:r>
              <w:rPr>
                <w:rFonts w:hint="eastAsia"/>
                <w:vertAlign w:val="superscript"/>
                <w:lang w:eastAsia="zh-TW"/>
              </w:rPr>
              <w:t>7</w:t>
            </w:r>
          </w:p>
        </w:tc>
        <w:tc>
          <w:tcPr>
            <w:tcW w:w="2280" w:type="dxa"/>
            <w:gridSpan w:val="2"/>
            <w:vAlign w:val="center"/>
          </w:tcPr>
          <w:p w14:paraId="29488175" w14:textId="77777777" w:rsidR="00E7710B" w:rsidRPr="00EF5447" w:rsidRDefault="00E7710B" w:rsidP="00E7710B">
            <w:pPr>
              <w:pStyle w:val="TAC"/>
              <w:rPr>
                <w:lang w:eastAsia="fi-FI"/>
              </w:rPr>
            </w:pPr>
            <w:r>
              <w:rPr>
                <w:lang w:eastAsia="fi-FI"/>
              </w:rPr>
              <w:t>DC_21A_n28</w:t>
            </w:r>
            <w:r w:rsidRPr="007426DC">
              <w:rPr>
                <w:lang w:eastAsia="fi-FI"/>
              </w:rPr>
              <w:t>A</w:t>
            </w:r>
          </w:p>
        </w:tc>
        <w:tc>
          <w:tcPr>
            <w:tcW w:w="2738" w:type="dxa"/>
            <w:gridSpan w:val="2"/>
            <w:shd w:val="clear" w:color="auto" w:fill="auto"/>
            <w:noWrap/>
            <w:vAlign w:val="center"/>
          </w:tcPr>
          <w:p w14:paraId="5D9B3F31" w14:textId="77777777" w:rsidR="00E7710B" w:rsidRPr="00EF5447" w:rsidRDefault="00E7710B" w:rsidP="00E7710B">
            <w:pPr>
              <w:pStyle w:val="TAC"/>
              <w:rPr>
                <w:lang w:eastAsia="fi-FI"/>
              </w:rPr>
            </w:pPr>
            <w:r>
              <w:rPr>
                <w:rFonts w:eastAsia="Yu Mincho" w:hint="eastAsia"/>
                <w:lang w:eastAsia="ja-JP"/>
              </w:rPr>
              <w:t>DC_21_n28</w:t>
            </w:r>
          </w:p>
        </w:tc>
        <w:tc>
          <w:tcPr>
            <w:tcW w:w="2738" w:type="dxa"/>
            <w:gridSpan w:val="2"/>
          </w:tcPr>
          <w:p w14:paraId="27D424E7" w14:textId="77777777" w:rsidR="00E7710B" w:rsidRPr="00EF5447" w:rsidRDefault="00E7710B" w:rsidP="00E7710B">
            <w:pPr>
              <w:pStyle w:val="TAC"/>
              <w:rPr>
                <w:lang w:eastAsia="fi-FI"/>
              </w:rPr>
            </w:pPr>
          </w:p>
        </w:tc>
      </w:tr>
      <w:tr w:rsidR="00E7710B" w:rsidRPr="00EF5447" w14:paraId="1B98E9B2" w14:textId="77777777" w:rsidTr="006A157A">
        <w:trPr>
          <w:gridBefore w:val="1"/>
          <w:wBefore w:w="75" w:type="dxa"/>
          <w:trHeight w:val="187"/>
          <w:jc w:val="center"/>
        </w:trPr>
        <w:tc>
          <w:tcPr>
            <w:tcW w:w="2463" w:type="dxa"/>
            <w:gridSpan w:val="2"/>
            <w:shd w:val="clear" w:color="auto" w:fill="auto"/>
            <w:noWrap/>
          </w:tcPr>
          <w:p w14:paraId="42A197EA" w14:textId="77777777" w:rsidR="00E7710B" w:rsidRPr="00EF5447" w:rsidRDefault="00E7710B" w:rsidP="00E7710B">
            <w:pPr>
              <w:pStyle w:val="TAC"/>
              <w:rPr>
                <w:lang w:eastAsia="fi-FI"/>
              </w:rPr>
            </w:pPr>
            <w:r w:rsidRPr="00EF5447">
              <w:rPr>
                <w:lang w:eastAsia="fi-FI"/>
              </w:rPr>
              <w:t>DC_21A_n77A</w:t>
            </w:r>
            <w:r w:rsidRPr="00EF5447">
              <w:rPr>
                <w:vertAlign w:val="superscript"/>
                <w:lang w:eastAsia="fi-FI"/>
              </w:rPr>
              <w:t>7</w:t>
            </w:r>
          </w:p>
          <w:p w14:paraId="4C4DBECE" w14:textId="77777777" w:rsidR="00E7710B" w:rsidRDefault="00E7710B" w:rsidP="00E7710B">
            <w:pPr>
              <w:pStyle w:val="TAC"/>
              <w:rPr>
                <w:vertAlign w:val="superscript"/>
                <w:lang w:eastAsia="zh-TW"/>
              </w:rPr>
            </w:pPr>
            <w:r w:rsidRPr="00EF5447">
              <w:rPr>
                <w:lang w:eastAsia="fi-FI"/>
              </w:rPr>
              <w:t>DC_21A_n77C</w:t>
            </w:r>
            <w:r w:rsidRPr="00EF5447">
              <w:rPr>
                <w:vertAlign w:val="superscript"/>
                <w:lang w:eastAsia="fi-FI"/>
              </w:rPr>
              <w:t>7</w:t>
            </w:r>
          </w:p>
          <w:p w14:paraId="5D9DB3A9" w14:textId="77777777" w:rsidR="00E7710B" w:rsidRPr="00EF5447" w:rsidRDefault="00E7710B" w:rsidP="00E7710B">
            <w:pPr>
              <w:pStyle w:val="TAC"/>
              <w:rPr>
                <w:lang w:eastAsia="fi-FI"/>
              </w:rPr>
            </w:pPr>
          </w:p>
        </w:tc>
        <w:tc>
          <w:tcPr>
            <w:tcW w:w="2280" w:type="dxa"/>
            <w:gridSpan w:val="2"/>
          </w:tcPr>
          <w:p w14:paraId="06023789" w14:textId="77777777" w:rsidR="00E7710B" w:rsidRPr="00EF5447" w:rsidRDefault="00E7710B" w:rsidP="00E7710B">
            <w:pPr>
              <w:pStyle w:val="TAC"/>
              <w:rPr>
                <w:lang w:eastAsia="fi-FI"/>
              </w:rPr>
            </w:pPr>
            <w:r w:rsidRPr="00EF5447">
              <w:rPr>
                <w:lang w:eastAsia="fi-FI"/>
              </w:rPr>
              <w:t>DC_21A_n77A</w:t>
            </w:r>
          </w:p>
        </w:tc>
        <w:tc>
          <w:tcPr>
            <w:tcW w:w="2738" w:type="dxa"/>
            <w:gridSpan w:val="2"/>
            <w:shd w:val="clear" w:color="auto" w:fill="auto"/>
            <w:noWrap/>
          </w:tcPr>
          <w:p w14:paraId="1E192DC8" w14:textId="77777777" w:rsidR="00E7710B" w:rsidRPr="00EF5447" w:rsidRDefault="00E7710B" w:rsidP="00E7710B">
            <w:pPr>
              <w:pStyle w:val="TAC"/>
              <w:rPr>
                <w:lang w:eastAsia="fi-FI"/>
              </w:rPr>
            </w:pPr>
            <w:r w:rsidRPr="00EF5447">
              <w:rPr>
                <w:lang w:eastAsia="fi-FI"/>
              </w:rPr>
              <w:t>No</w:t>
            </w:r>
          </w:p>
        </w:tc>
        <w:tc>
          <w:tcPr>
            <w:tcW w:w="2738" w:type="dxa"/>
            <w:gridSpan w:val="2"/>
          </w:tcPr>
          <w:p w14:paraId="46FE0F2C" w14:textId="77777777" w:rsidR="00E7710B" w:rsidRPr="00EF5447" w:rsidRDefault="00E7710B" w:rsidP="00E7710B">
            <w:pPr>
              <w:pStyle w:val="TAC"/>
              <w:rPr>
                <w:lang w:eastAsia="fi-FI"/>
              </w:rPr>
            </w:pPr>
          </w:p>
        </w:tc>
      </w:tr>
      <w:tr w:rsidR="00E7710B" w:rsidRPr="00EF5447" w14:paraId="2E53BD44" w14:textId="77777777" w:rsidTr="006A157A">
        <w:trPr>
          <w:gridBefore w:val="1"/>
          <w:wBefore w:w="75" w:type="dxa"/>
          <w:trHeight w:val="187"/>
          <w:jc w:val="center"/>
        </w:trPr>
        <w:tc>
          <w:tcPr>
            <w:tcW w:w="2463" w:type="dxa"/>
            <w:gridSpan w:val="2"/>
            <w:shd w:val="clear" w:color="auto" w:fill="auto"/>
            <w:noWrap/>
          </w:tcPr>
          <w:p w14:paraId="544A1BEB" w14:textId="77777777" w:rsidR="00E7710B" w:rsidRPr="00EF5447" w:rsidRDefault="00E7710B" w:rsidP="00E7710B">
            <w:pPr>
              <w:pStyle w:val="TAC"/>
              <w:rPr>
                <w:lang w:eastAsia="fi-FI"/>
              </w:rPr>
            </w:pPr>
            <w:r>
              <w:rPr>
                <w:lang w:val="fr-FR" w:eastAsia="fi-FI"/>
              </w:rPr>
              <w:t>DC_21A_n77(2A)</w:t>
            </w:r>
            <w:r>
              <w:rPr>
                <w:vertAlign w:val="superscript"/>
                <w:lang w:val="fr-FR" w:eastAsia="fi-FI"/>
              </w:rPr>
              <w:t>7</w:t>
            </w:r>
          </w:p>
        </w:tc>
        <w:tc>
          <w:tcPr>
            <w:tcW w:w="2280" w:type="dxa"/>
            <w:gridSpan w:val="2"/>
          </w:tcPr>
          <w:p w14:paraId="3A1DE070" w14:textId="77777777" w:rsidR="00E7710B" w:rsidRPr="00EF5447" w:rsidRDefault="00E7710B" w:rsidP="00E7710B">
            <w:pPr>
              <w:pStyle w:val="TAC"/>
              <w:rPr>
                <w:lang w:eastAsia="fi-FI"/>
              </w:rPr>
            </w:pPr>
            <w:r>
              <w:rPr>
                <w:lang w:val="fr-FR" w:eastAsia="fi-FI"/>
              </w:rPr>
              <w:t>DC_21A_n77A</w:t>
            </w:r>
          </w:p>
        </w:tc>
        <w:tc>
          <w:tcPr>
            <w:tcW w:w="2738" w:type="dxa"/>
            <w:gridSpan w:val="2"/>
            <w:shd w:val="clear" w:color="auto" w:fill="auto"/>
            <w:noWrap/>
          </w:tcPr>
          <w:p w14:paraId="2737E8E7" w14:textId="77777777" w:rsidR="00E7710B" w:rsidRPr="00EF5447" w:rsidRDefault="00E7710B" w:rsidP="00E7710B">
            <w:pPr>
              <w:pStyle w:val="TAC"/>
              <w:rPr>
                <w:lang w:eastAsia="fi-FI"/>
              </w:rPr>
            </w:pPr>
            <w:r>
              <w:rPr>
                <w:lang w:val="fr-FR" w:eastAsia="fi-FI"/>
              </w:rPr>
              <w:t>No</w:t>
            </w:r>
          </w:p>
        </w:tc>
        <w:tc>
          <w:tcPr>
            <w:tcW w:w="2738" w:type="dxa"/>
            <w:gridSpan w:val="2"/>
          </w:tcPr>
          <w:p w14:paraId="26EEB2F2" w14:textId="77777777" w:rsidR="00E7710B" w:rsidRPr="00EF5447" w:rsidRDefault="00E7710B" w:rsidP="00E7710B">
            <w:pPr>
              <w:pStyle w:val="TAC"/>
              <w:rPr>
                <w:lang w:eastAsia="fi-FI"/>
              </w:rPr>
            </w:pPr>
          </w:p>
        </w:tc>
      </w:tr>
      <w:tr w:rsidR="00E7710B" w:rsidRPr="00EF5447" w14:paraId="083A449F" w14:textId="77777777" w:rsidTr="006A157A">
        <w:trPr>
          <w:gridBefore w:val="1"/>
          <w:wBefore w:w="75" w:type="dxa"/>
          <w:trHeight w:val="187"/>
          <w:jc w:val="center"/>
        </w:trPr>
        <w:tc>
          <w:tcPr>
            <w:tcW w:w="2463" w:type="dxa"/>
            <w:gridSpan w:val="2"/>
            <w:shd w:val="clear" w:color="auto" w:fill="auto"/>
            <w:noWrap/>
          </w:tcPr>
          <w:p w14:paraId="5D909AE4" w14:textId="77777777" w:rsidR="00E7710B" w:rsidRPr="00EF5447" w:rsidRDefault="00E7710B" w:rsidP="00E7710B">
            <w:pPr>
              <w:pStyle w:val="TAC"/>
              <w:rPr>
                <w:lang w:eastAsia="fi-FI"/>
              </w:rPr>
            </w:pPr>
            <w:r w:rsidRPr="00EF5447">
              <w:rPr>
                <w:lang w:eastAsia="fi-FI"/>
              </w:rPr>
              <w:t>DC_21A_n78A</w:t>
            </w:r>
            <w:r w:rsidRPr="00EF5447">
              <w:rPr>
                <w:vertAlign w:val="superscript"/>
                <w:lang w:eastAsia="fi-FI"/>
              </w:rPr>
              <w:t>7</w:t>
            </w:r>
          </w:p>
          <w:p w14:paraId="0F92F7B8" w14:textId="77777777" w:rsidR="00E7710B" w:rsidRPr="00EF5447" w:rsidRDefault="00E7710B" w:rsidP="00E7710B">
            <w:pPr>
              <w:pStyle w:val="TAC"/>
              <w:rPr>
                <w:lang w:eastAsia="fi-FI"/>
              </w:rPr>
            </w:pPr>
            <w:r w:rsidRPr="00EF5447">
              <w:rPr>
                <w:lang w:eastAsia="fi-FI"/>
              </w:rPr>
              <w:t>DC_21A_n78C</w:t>
            </w:r>
            <w:r w:rsidRPr="00EF5447">
              <w:rPr>
                <w:vertAlign w:val="superscript"/>
                <w:lang w:eastAsia="fi-FI"/>
              </w:rPr>
              <w:t>7</w:t>
            </w:r>
          </w:p>
        </w:tc>
        <w:tc>
          <w:tcPr>
            <w:tcW w:w="2280" w:type="dxa"/>
            <w:gridSpan w:val="2"/>
          </w:tcPr>
          <w:p w14:paraId="14360DFC" w14:textId="77777777" w:rsidR="00E7710B" w:rsidRPr="00EF5447" w:rsidRDefault="00E7710B" w:rsidP="00E7710B">
            <w:pPr>
              <w:pStyle w:val="TAC"/>
              <w:rPr>
                <w:lang w:eastAsia="fi-FI"/>
              </w:rPr>
            </w:pPr>
            <w:r w:rsidRPr="00EF5447">
              <w:rPr>
                <w:lang w:eastAsia="fi-FI"/>
              </w:rPr>
              <w:t>DC_21A_n78A</w:t>
            </w:r>
          </w:p>
        </w:tc>
        <w:tc>
          <w:tcPr>
            <w:tcW w:w="2738" w:type="dxa"/>
            <w:gridSpan w:val="2"/>
            <w:shd w:val="clear" w:color="auto" w:fill="auto"/>
            <w:noWrap/>
          </w:tcPr>
          <w:p w14:paraId="78C3429A" w14:textId="77777777" w:rsidR="00E7710B" w:rsidRPr="00EF5447" w:rsidRDefault="00E7710B" w:rsidP="00E7710B">
            <w:pPr>
              <w:pStyle w:val="TAC"/>
              <w:rPr>
                <w:lang w:eastAsia="fi-FI"/>
              </w:rPr>
            </w:pPr>
            <w:r w:rsidRPr="00EF5447">
              <w:rPr>
                <w:lang w:eastAsia="fi-FI"/>
              </w:rPr>
              <w:t>No</w:t>
            </w:r>
          </w:p>
        </w:tc>
        <w:tc>
          <w:tcPr>
            <w:tcW w:w="2738" w:type="dxa"/>
            <w:gridSpan w:val="2"/>
          </w:tcPr>
          <w:p w14:paraId="75DF07C7" w14:textId="77777777" w:rsidR="00E7710B" w:rsidRPr="00EF5447" w:rsidRDefault="00E7710B" w:rsidP="00E7710B">
            <w:pPr>
              <w:pStyle w:val="TAC"/>
              <w:rPr>
                <w:lang w:eastAsia="fi-FI"/>
              </w:rPr>
            </w:pPr>
            <w:r w:rsidRPr="00EF5447">
              <w:rPr>
                <w:lang w:eastAsia="zh-CN"/>
              </w:rPr>
              <w:t>No</w:t>
            </w:r>
          </w:p>
        </w:tc>
      </w:tr>
      <w:tr w:rsidR="00E7710B" w:rsidRPr="00EF5447" w14:paraId="4561DA02" w14:textId="77777777" w:rsidTr="006A157A">
        <w:trPr>
          <w:gridBefore w:val="1"/>
          <w:wBefore w:w="75" w:type="dxa"/>
          <w:trHeight w:val="187"/>
          <w:jc w:val="center"/>
        </w:trPr>
        <w:tc>
          <w:tcPr>
            <w:tcW w:w="2463" w:type="dxa"/>
            <w:gridSpan w:val="2"/>
            <w:shd w:val="clear" w:color="auto" w:fill="auto"/>
            <w:noWrap/>
          </w:tcPr>
          <w:p w14:paraId="3E674DD2" w14:textId="77777777" w:rsidR="00E7710B" w:rsidRPr="00EF5447" w:rsidRDefault="00E7710B" w:rsidP="00E7710B">
            <w:pPr>
              <w:pStyle w:val="TAC"/>
              <w:rPr>
                <w:lang w:eastAsia="fi-FI"/>
              </w:rPr>
            </w:pPr>
            <w:r>
              <w:rPr>
                <w:lang w:val="fr-FR" w:eastAsia="fi-FI"/>
              </w:rPr>
              <w:t>DC_21A_n78(2A)</w:t>
            </w:r>
            <w:r>
              <w:rPr>
                <w:vertAlign w:val="superscript"/>
                <w:lang w:val="fr-FR" w:eastAsia="fi-FI"/>
              </w:rPr>
              <w:t>7</w:t>
            </w:r>
          </w:p>
        </w:tc>
        <w:tc>
          <w:tcPr>
            <w:tcW w:w="2280" w:type="dxa"/>
            <w:gridSpan w:val="2"/>
          </w:tcPr>
          <w:p w14:paraId="1C2144C3" w14:textId="77777777" w:rsidR="00E7710B" w:rsidRPr="00EF5447" w:rsidRDefault="00E7710B" w:rsidP="00E7710B">
            <w:pPr>
              <w:pStyle w:val="TAC"/>
              <w:rPr>
                <w:lang w:eastAsia="fi-FI"/>
              </w:rPr>
            </w:pPr>
            <w:r>
              <w:rPr>
                <w:lang w:val="fr-FR" w:eastAsia="fi-FI"/>
              </w:rPr>
              <w:t>DC_21A_n78A</w:t>
            </w:r>
          </w:p>
        </w:tc>
        <w:tc>
          <w:tcPr>
            <w:tcW w:w="2738" w:type="dxa"/>
            <w:gridSpan w:val="2"/>
            <w:shd w:val="clear" w:color="auto" w:fill="auto"/>
            <w:noWrap/>
          </w:tcPr>
          <w:p w14:paraId="4357ADA7" w14:textId="77777777" w:rsidR="00E7710B" w:rsidRPr="00EF5447" w:rsidRDefault="00E7710B" w:rsidP="00E7710B">
            <w:pPr>
              <w:pStyle w:val="TAC"/>
              <w:rPr>
                <w:lang w:eastAsia="fi-FI"/>
              </w:rPr>
            </w:pPr>
            <w:r>
              <w:rPr>
                <w:lang w:val="fr-FR" w:eastAsia="fi-FI"/>
              </w:rPr>
              <w:t>No</w:t>
            </w:r>
          </w:p>
        </w:tc>
        <w:tc>
          <w:tcPr>
            <w:tcW w:w="2738" w:type="dxa"/>
            <w:gridSpan w:val="2"/>
          </w:tcPr>
          <w:p w14:paraId="15ADBE15" w14:textId="77777777" w:rsidR="00E7710B" w:rsidRPr="00EF5447" w:rsidRDefault="00E7710B" w:rsidP="00E7710B">
            <w:pPr>
              <w:pStyle w:val="TAC"/>
              <w:rPr>
                <w:lang w:eastAsia="zh-CN"/>
              </w:rPr>
            </w:pPr>
            <w:r>
              <w:rPr>
                <w:lang w:val="fr-FR" w:eastAsia="zh-CN"/>
              </w:rPr>
              <w:t>No</w:t>
            </w:r>
          </w:p>
        </w:tc>
      </w:tr>
      <w:tr w:rsidR="00E7710B" w:rsidRPr="00EF5447" w14:paraId="332E9740" w14:textId="77777777" w:rsidTr="006A157A">
        <w:trPr>
          <w:gridBefore w:val="1"/>
          <w:wBefore w:w="75" w:type="dxa"/>
          <w:trHeight w:val="187"/>
          <w:jc w:val="center"/>
        </w:trPr>
        <w:tc>
          <w:tcPr>
            <w:tcW w:w="2463" w:type="dxa"/>
            <w:gridSpan w:val="2"/>
            <w:shd w:val="clear" w:color="auto" w:fill="auto"/>
            <w:noWrap/>
          </w:tcPr>
          <w:p w14:paraId="55F56946" w14:textId="77777777" w:rsidR="00E7710B" w:rsidRPr="00EF5447" w:rsidRDefault="00E7710B" w:rsidP="00E7710B">
            <w:pPr>
              <w:pStyle w:val="TAC"/>
              <w:rPr>
                <w:lang w:eastAsia="fi-FI"/>
              </w:rPr>
            </w:pPr>
            <w:r w:rsidRPr="00EF5447">
              <w:rPr>
                <w:lang w:eastAsia="fi-FI"/>
              </w:rPr>
              <w:t>DC_21A_n79A</w:t>
            </w:r>
            <w:r w:rsidRPr="00EF5447">
              <w:rPr>
                <w:vertAlign w:val="superscript"/>
                <w:lang w:eastAsia="fi-FI"/>
              </w:rPr>
              <w:t>7</w:t>
            </w:r>
          </w:p>
          <w:p w14:paraId="42D48782" w14:textId="77777777" w:rsidR="00E7710B" w:rsidRPr="00EF5447" w:rsidRDefault="00E7710B" w:rsidP="00E7710B">
            <w:pPr>
              <w:pStyle w:val="TAC"/>
              <w:rPr>
                <w:lang w:eastAsia="fi-FI"/>
              </w:rPr>
            </w:pPr>
            <w:r w:rsidRPr="00EF5447">
              <w:rPr>
                <w:lang w:eastAsia="fi-FI"/>
              </w:rPr>
              <w:t>DC_21A_n79C</w:t>
            </w:r>
            <w:r w:rsidRPr="00EF5447">
              <w:rPr>
                <w:vertAlign w:val="superscript"/>
                <w:lang w:eastAsia="fi-FI"/>
              </w:rPr>
              <w:t>7</w:t>
            </w:r>
          </w:p>
        </w:tc>
        <w:tc>
          <w:tcPr>
            <w:tcW w:w="2280" w:type="dxa"/>
            <w:gridSpan w:val="2"/>
          </w:tcPr>
          <w:p w14:paraId="6E5F6156" w14:textId="77777777" w:rsidR="00E7710B" w:rsidRPr="00EF5447" w:rsidRDefault="00E7710B" w:rsidP="00E7710B">
            <w:pPr>
              <w:pStyle w:val="TAC"/>
              <w:rPr>
                <w:lang w:eastAsia="fi-FI"/>
              </w:rPr>
            </w:pPr>
            <w:r w:rsidRPr="00EF5447">
              <w:rPr>
                <w:lang w:eastAsia="fi-FI"/>
              </w:rPr>
              <w:t>DC_21A_n79A</w:t>
            </w:r>
          </w:p>
        </w:tc>
        <w:tc>
          <w:tcPr>
            <w:tcW w:w="2738" w:type="dxa"/>
            <w:gridSpan w:val="2"/>
            <w:shd w:val="clear" w:color="auto" w:fill="auto"/>
            <w:noWrap/>
          </w:tcPr>
          <w:p w14:paraId="5C261BA6" w14:textId="77777777" w:rsidR="00E7710B" w:rsidRPr="00EF5447" w:rsidRDefault="00E7710B" w:rsidP="00E7710B">
            <w:pPr>
              <w:pStyle w:val="TAC"/>
              <w:rPr>
                <w:lang w:eastAsia="fi-FI"/>
              </w:rPr>
            </w:pPr>
            <w:r w:rsidRPr="00EF5447">
              <w:rPr>
                <w:lang w:eastAsia="fi-FI"/>
              </w:rPr>
              <w:t>No</w:t>
            </w:r>
          </w:p>
        </w:tc>
        <w:tc>
          <w:tcPr>
            <w:tcW w:w="2738" w:type="dxa"/>
            <w:gridSpan w:val="2"/>
          </w:tcPr>
          <w:p w14:paraId="3CFF8F70" w14:textId="77777777" w:rsidR="00E7710B" w:rsidRPr="00EF5447" w:rsidRDefault="00E7710B" w:rsidP="00E7710B">
            <w:pPr>
              <w:pStyle w:val="TAC"/>
              <w:rPr>
                <w:lang w:eastAsia="fi-FI"/>
              </w:rPr>
            </w:pPr>
            <w:r w:rsidRPr="00EF5447">
              <w:rPr>
                <w:lang w:eastAsia="zh-CN"/>
              </w:rPr>
              <w:t>No</w:t>
            </w:r>
          </w:p>
        </w:tc>
      </w:tr>
      <w:tr w:rsidR="00E7710B" w:rsidRPr="00EF5447" w14:paraId="5F3D89D5" w14:textId="77777777" w:rsidTr="006A157A">
        <w:trPr>
          <w:gridBefore w:val="1"/>
          <w:wBefore w:w="75" w:type="dxa"/>
          <w:trHeight w:val="187"/>
          <w:jc w:val="center"/>
        </w:trPr>
        <w:tc>
          <w:tcPr>
            <w:tcW w:w="2463" w:type="dxa"/>
            <w:gridSpan w:val="2"/>
            <w:shd w:val="clear" w:color="auto" w:fill="auto"/>
            <w:noWrap/>
          </w:tcPr>
          <w:p w14:paraId="1D6D4ABE" w14:textId="77777777" w:rsidR="00E7710B" w:rsidRPr="00EF5447" w:rsidRDefault="00E7710B" w:rsidP="00E7710B">
            <w:pPr>
              <w:pStyle w:val="TAC"/>
              <w:rPr>
                <w:lang w:eastAsia="fi-FI"/>
              </w:rPr>
            </w:pPr>
            <w:r w:rsidRPr="00EF5447">
              <w:rPr>
                <w:lang w:eastAsia="fi-FI"/>
              </w:rPr>
              <w:t>DC_25A_n41A</w:t>
            </w:r>
          </w:p>
        </w:tc>
        <w:tc>
          <w:tcPr>
            <w:tcW w:w="2280" w:type="dxa"/>
            <w:gridSpan w:val="2"/>
          </w:tcPr>
          <w:p w14:paraId="04D9225C" w14:textId="77777777" w:rsidR="00E7710B" w:rsidRPr="00EF5447" w:rsidRDefault="00E7710B" w:rsidP="00E7710B">
            <w:pPr>
              <w:pStyle w:val="TAC"/>
              <w:rPr>
                <w:lang w:eastAsia="fi-FI"/>
              </w:rPr>
            </w:pPr>
            <w:r w:rsidRPr="00EF5447">
              <w:rPr>
                <w:lang w:eastAsia="fi-FI"/>
              </w:rPr>
              <w:t>DC_25A_n41A</w:t>
            </w:r>
          </w:p>
        </w:tc>
        <w:tc>
          <w:tcPr>
            <w:tcW w:w="2738" w:type="dxa"/>
            <w:gridSpan w:val="2"/>
            <w:shd w:val="clear" w:color="auto" w:fill="auto"/>
            <w:noWrap/>
          </w:tcPr>
          <w:p w14:paraId="1907D3E7" w14:textId="77777777" w:rsidR="00E7710B" w:rsidRPr="00EF5447" w:rsidRDefault="00E7710B" w:rsidP="00E7710B">
            <w:pPr>
              <w:pStyle w:val="TAC"/>
              <w:rPr>
                <w:lang w:eastAsia="fi-FI"/>
              </w:rPr>
            </w:pPr>
            <w:r w:rsidRPr="00EF5447">
              <w:rPr>
                <w:lang w:eastAsia="fi-FI"/>
              </w:rPr>
              <w:t>No</w:t>
            </w:r>
          </w:p>
        </w:tc>
        <w:tc>
          <w:tcPr>
            <w:tcW w:w="2738" w:type="dxa"/>
            <w:gridSpan w:val="2"/>
          </w:tcPr>
          <w:p w14:paraId="5C590C66" w14:textId="77777777" w:rsidR="00E7710B" w:rsidRPr="00EF5447" w:rsidRDefault="00E7710B" w:rsidP="00E7710B">
            <w:pPr>
              <w:pStyle w:val="TAC"/>
              <w:rPr>
                <w:lang w:eastAsia="fi-FI"/>
              </w:rPr>
            </w:pPr>
          </w:p>
        </w:tc>
      </w:tr>
      <w:tr w:rsidR="00E7710B" w:rsidRPr="00EF5447" w14:paraId="6172C36C" w14:textId="77777777" w:rsidTr="006A157A">
        <w:trPr>
          <w:gridBefore w:val="1"/>
          <w:wBefore w:w="75" w:type="dxa"/>
          <w:trHeight w:val="187"/>
          <w:jc w:val="center"/>
        </w:trPr>
        <w:tc>
          <w:tcPr>
            <w:tcW w:w="2463" w:type="dxa"/>
            <w:gridSpan w:val="2"/>
            <w:shd w:val="clear" w:color="auto" w:fill="auto"/>
            <w:noWrap/>
          </w:tcPr>
          <w:p w14:paraId="56DD95FB" w14:textId="77777777" w:rsidR="00E7710B" w:rsidRPr="00EF5447" w:rsidRDefault="00E7710B" w:rsidP="00E7710B">
            <w:pPr>
              <w:pStyle w:val="TAC"/>
              <w:rPr>
                <w:lang w:eastAsia="fi-FI"/>
              </w:rPr>
            </w:pPr>
            <w:r w:rsidRPr="00EF5447">
              <w:rPr>
                <w:lang w:eastAsia="fi-FI"/>
              </w:rPr>
              <w:t>DC_25A-25A_n</w:t>
            </w:r>
            <w:r w:rsidRPr="00EF5447">
              <w:rPr>
                <w:lang w:eastAsia="zh-TW"/>
              </w:rPr>
              <w:t>41A</w:t>
            </w:r>
          </w:p>
        </w:tc>
        <w:tc>
          <w:tcPr>
            <w:tcW w:w="2280" w:type="dxa"/>
            <w:gridSpan w:val="2"/>
          </w:tcPr>
          <w:p w14:paraId="0DCFA3B7" w14:textId="77777777" w:rsidR="00E7710B" w:rsidRPr="00EF5447" w:rsidRDefault="00E7710B" w:rsidP="00E7710B">
            <w:pPr>
              <w:pStyle w:val="TAC"/>
              <w:rPr>
                <w:lang w:eastAsia="fi-FI"/>
              </w:rPr>
            </w:pPr>
            <w:r w:rsidRPr="00EF5447">
              <w:rPr>
                <w:lang w:eastAsia="fi-FI"/>
              </w:rPr>
              <w:t>DC_25A_n</w:t>
            </w:r>
            <w:r w:rsidRPr="00EF5447">
              <w:rPr>
                <w:lang w:eastAsia="zh-TW"/>
              </w:rPr>
              <w:t>41A</w:t>
            </w:r>
          </w:p>
        </w:tc>
        <w:tc>
          <w:tcPr>
            <w:tcW w:w="2738" w:type="dxa"/>
            <w:gridSpan w:val="2"/>
            <w:shd w:val="clear" w:color="auto" w:fill="auto"/>
            <w:noWrap/>
          </w:tcPr>
          <w:p w14:paraId="71C85BAD" w14:textId="77777777" w:rsidR="00E7710B" w:rsidRPr="00EF5447" w:rsidRDefault="00E7710B" w:rsidP="00E7710B">
            <w:pPr>
              <w:pStyle w:val="TAC"/>
              <w:rPr>
                <w:lang w:eastAsia="fi-FI"/>
              </w:rPr>
            </w:pPr>
            <w:r w:rsidRPr="00EF5447">
              <w:rPr>
                <w:lang w:eastAsia="zh-TW"/>
              </w:rPr>
              <w:t>No</w:t>
            </w:r>
          </w:p>
        </w:tc>
        <w:tc>
          <w:tcPr>
            <w:tcW w:w="2738" w:type="dxa"/>
            <w:gridSpan w:val="2"/>
          </w:tcPr>
          <w:p w14:paraId="2E71DE88" w14:textId="77777777" w:rsidR="00E7710B" w:rsidRPr="00EF5447" w:rsidRDefault="00E7710B" w:rsidP="00E7710B">
            <w:pPr>
              <w:pStyle w:val="TAC"/>
              <w:rPr>
                <w:lang w:eastAsia="zh-TW"/>
              </w:rPr>
            </w:pPr>
          </w:p>
        </w:tc>
      </w:tr>
      <w:tr w:rsidR="00E7710B" w:rsidRPr="00EF5447" w14:paraId="7AF6C72D" w14:textId="77777777" w:rsidTr="006A157A">
        <w:trPr>
          <w:gridBefore w:val="1"/>
          <w:wBefore w:w="75" w:type="dxa"/>
          <w:trHeight w:val="187"/>
          <w:jc w:val="center"/>
        </w:trPr>
        <w:tc>
          <w:tcPr>
            <w:tcW w:w="2463" w:type="dxa"/>
            <w:gridSpan w:val="2"/>
            <w:shd w:val="clear" w:color="auto" w:fill="auto"/>
            <w:noWrap/>
            <w:vAlign w:val="center"/>
          </w:tcPr>
          <w:p w14:paraId="0ABFF309"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280" w:type="dxa"/>
            <w:gridSpan w:val="2"/>
            <w:vAlign w:val="center"/>
          </w:tcPr>
          <w:p w14:paraId="00DB49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738" w:type="dxa"/>
            <w:gridSpan w:val="2"/>
            <w:shd w:val="clear" w:color="auto" w:fill="auto"/>
            <w:noWrap/>
          </w:tcPr>
          <w:p w14:paraId="77AD2920"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490FB746" w14:textId="77777777" w:rsidR="00E7710B" w:rsidRPr="00EF5447" w:rsidRDefault="00E7710B" w:rsidP="00E7710B">
            <w:pPr>
              <w:pStyle w:val="TAC"/>
              <w:rPr>
                <w:lang w:eastAsia="zh-TW"/>
              </w:rPr>
            </w:pPr>
          </w:p>
        </w:tc>
      </w:tr>
      <w:tr w:rsidR="00E7710B" w:rsidRPr="00EF5447" w14:paraId="11A73D24" w14:textId="77777777" w:rsidTr="006A157A">
        <w:trPr>
          <w:gridBefore w:val="1"/>
          <w:wBefore w:w="75" w:type="dxa"/>
          <w:trHeight w:val="187"/>
          <w:jc w:val="center"/>
        </w:trPr>
        <w:tc>
          <w:tcPr>
            <w:tcW w:w="2463" w:type="dxa"/>
            <w:gridSpan w:val="2"/>
            <w:shd w:val="clear" w:color="auto" w:fill="auto"/>
            <w:noWrap/>
            <w:vAlign w:val="center"/>
          </w:tcPr>
          <w:p w14:paraId="684405E0"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A_n77A</w:t>
            </w:r>
          </w:p>
        </w:tc>
        <w:tc>
          <w:tcPr>
            <w:tcW w:w="2280" w:type="dxa"/>
            <w:gridSpan w:val="2"/>
            <w:vAlign w:val="center"/>
          </w:tcPr>
          <w:p w14:paraId="14A25E62"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A_n77A</w:t>
            </w:r>
          </w:p>
        </w:tc>
        <w:tc>
          <w:tcPr>
            <w:tcW w:w="2738" w:type="dxa"/>
            <w:gridSpan w:val="2"/>
            <w:shd w:val="clear" w:color="auto" w:fill="auto"/>
            <w:noWrap/>
          </w:tcPr>
          <w:p w14:paraId="340BA0AE"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3D200D33" w14:textId="77777777" w:rsidR="00E7710B" w:rsidRPr="00EF5447" w:rsidRDefault="00E7710B" w:rsidP="00E7710B">
            <w:pPr>
              <w:pStyle w:val="TAC"/>
              <w:rPr>
                <w:lang w:eastAsia="zh-TW"/>
              </w:rPr>
            </w:pPr>
          </w:p>
        </w:tc>
      </w:tr>
      <w:tr w:rsidR="00E7710B" w:rsidRPr="00EF5447" w14:paraId="487C3EB2" w14:textId="77777777" w:rsidTr="006A157A">
        <w:trPr>
          <w:gridBefore w:val="1"/>
          <w:wBefore w:w="75" w:type="dxa"/>
          <w:trHeight w:val="187"/>
          <w:jc w:val="center"/>
        </w:trPr>
        <w:tc>
          <w:tcPr>
            <w:tcW w:w="2463" w:type="dxa"/>
            <w:gridSpan w:val="2"/>
            <w:shd w:val="clear" w:color="auto" w:fill="auto"/>
            <w:noWrap/>
            <w:vAlign w:val="center"/>
          </w:tcPr>
          <w:p w14:paraId="57E138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280" w:type="dxa"/>
            <w:gridSpan w:val="2"/>
            <w:vAlign w:val="center"/>
          </w:tcPr>
          <w:p w14:paraId="764F4542"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738" w:type="dxa"/>
            <w:gridSpan w:val="2"/>
            <w:shd w:val="clear" w:color="auto" w:fill="auto"/>
            <w:noWrap/>
          </w:tcPr>
          <w:p w14:paraId="5A20E00C"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3A401BEE" w14:textId="77777777" w:rsidR="00E7710B" w:rsidRPr="00EF5447" w:rsidRDefault="00E7710B" w:rsidP="00E7710B">
            <w:pPr>
              <w:pStyle w:val="TAC"/>
              <w:rPr>
                <w:lang w:eastAsia="zh-TW"/>
              </w:rPr>
            </w:pPr>
          </w:p>
        </w:tc>
      </w:tr>
      <w:tr w:rsidR="00E7710B" w:rsidRPr="00EF5447" w14:paraId="2B1DC005" w14:textId="77777777" w:rsidTr="006A157A">
        <w:trPr>
          <w:gridBefore w:val="1"/>
          <w:wBefore w:w="75" w:type="dxa"/>
          <w:trHeight w:val="187"/>
          <w:jc w:val="center"/>
        </w:trPr>
        <w:tc>
          <w:tcPr>
            <w:tcW w:w="2463" w:type="dxa"/>
            <w:gridSpan w:val="2"/>
            <w:shd w:val="clear" w:color="auto" w:fill="auto"/>
            <w:noWrap/>
            <w:vAlign w:val="center"/>
          </w:tcPr>
          <w:p w14:paraId="617E0635"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w:t>
            </w:r>
            <w:r>
              <w:rPr>
                <w:lang w:val="fi-FI" w:eastAsia="fi-FI"/>
              </w:rPr>
              <w:t>8</w:t>
            </w:r>
            <w:r w:rsidRPr="00662E3E">
              <w:rPr>
                <w:lang w:val="fi-FI" w:eastAsia="fi-FI"/>
              </w:rPr>
              <w:t>A</w:t>
            </w:r>
          </w:p>
        </w:tc>
        <w:tc>
          <w:tcPr>
            <w:tcW w:w="2280" w:type="dxa"/>
            <w:gridSpan w:val="2"/>
            <w:vAlign w:val="center"/>
          </w:tcPr>
          <w:p w14:paraId="3AC10D66"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w:t>
            </w:r>
            <w:r>
              <w:rPr>
                <w:lang w:val="fi-FI" w:eastAsia="fi-FI"/>
              </w:rPr>
              <w:t>8</w:t>
            </w:r>
            <w:r w:rsidRPr="00662E3E">
              <w:rPr>
                <w:lang w:val="fi-FI" w:eastAsia="fi-FI"/>
              </w:rPr>
              <w:t>A</w:t>
            </w:r>
          </w:p>
        </w:tc>
        <w:tc>
          <w:tcPr>
            <w:tcW w:w="2738" w:type="dxa"/>
            <w:gridSpan w:val="2"/>
            <w:shd w:val="clear" w:color="auto" w:fill="auto"/>
            <w:noWrap/>
          </w:tcPr>
          <w:p w14:paraId="1B2BDC59"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7CB0F115" w14:textId="77777777" w:rsidR="00E7710B" w:rsidRPr="00EF5447" w:rsidRDefault="00E7710B" w:rsidP="00E7710B">
            <w:pPr>
              <w:pStyle w:val="TAC"/>
              <w:rPr>
                <w:lang w:eastAsia="zh-TW"/>
              </w:rPr>
            </w:pPr>
          </w:p>
        </w:tc>
      </w:tr>
      <w:tr w:rsidR="00E7710B" w:rsidRPr="00EF5447" w14:paraId="05E3C71A" w14:textId="77777777" w:rsidTr="006A157A">
        <w:trPr>
          <w:gridBefore w:val="1"/>
          <w:wBefore w:w="75" w:type="dxa"/>
          <w:trHeight w:val="187"/>
          <w:jc w:val="center"/>
        </w:trPr>
        <w:tc>
          <w:tcPr>
            <w:tcW w:w="2463" w:type="dxa"/>
            <w:gridSpan w:val="2"/>
            <w:shd w:val="clear" w:color="auto" w:fill="auto"/>
            <w:noWrap/>
          </w:tcPr>
          <w:p w14:paraId="2F5C505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280" w:type="dxa"/>
            <w:gridSpan w:val="2"/>
          </w:tcPr>
          <w:p w14:paraId="0383E3B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738" w:type="dxa"/>
            <w:gridSpan w:val="2"/>
            <w:shd w:val="clear" w:color="auto" w:fill="auto"/>
            <w:noWrap/>
          </w:tcPr>
          <w:p w14:paraId="75C4AF56" w14:textId="77777777" w:rsidR="00E7710B" w:rsidRPr="00EF5447" w:rsidRDefault="00E7710B" w:rsidP="00E7710B">
            <w:pPr>
              <w:pStyle w:val="TAC"/>
              <w:rPr>
                <w:lang w:eastAsia="zh-TW"/>
              </w:rPr>
            </w:pPr>
            <w:r w:rsidRPr="00EF5447">
              <w:rPr>
                <w:lang w:eastAsia="zh-TW"/>
              </w:rPr>
              <w:t>No</w:t>
            </w:r>
          </w:p>
        </w:tc>
        <w:tc>
          <w:tcPr>
            <w:tcW w:w="2738" w:type="dxa"/>
            <w:gridSpan w:val="2"/>
          </w:tcPr>
          <w:p w14:paraId="158762BE" w14:textId="77777777" w:rsidR="00E7710B" w:rsidRPr="00EF5447" w:rsidRDefault="00E7710B" w:rsidP="00E7710B">
            <w:pPr>
              <w:pStyle w:val="TAC"/>
              <w:rPr>
                <w:lang w:eastAsia="zh-TW"/>
              </w:rPr>
            </w:pPr>
          </w:p>
        </w:tc>
      </w:tr>
      <w:tr w:rsidR="00E7710B" w:rsidRPr="00EF5447" w14:paraId="4532D0C2" w14:textId="77777777" w:rsidTr="006A157A">
        <w:trPr>
          <w:gridBefore w:val="1"/>
          <w:wBefore w:w="75" w:type="dxa"/>
          <w:trHeight w:val="187"/>
          <w:jc w:val="center"/>
        </w:trPr>
        <w:tc>
          <w:tcPr>
            <w:tcW w:w="2463" w:type="dxa"/>
            <w:gridSpan w:val="2"/>
            <w:shd w:val="clear" w:color="auto" w:fill="auto"/>
            <w:noWrap/>
          </w:tcPr>
          <w:p w14:paraId="0E59ED24" w14:textId="77777777" w:rsidR="00E7710B" w:rsidRPr="00EF5447" w:rsidRDefault="00E7710B" w:rsidP="00E7710B">
            <w:pPr>
              <w:pStyle w:val="TAC"/>
              <w:rPr>
                <w:lang w:eastAsia="fi-FI"/>
              </w:rPr>
            </w:pPr>
            <w:r w:rsidRPr="00EF5447">
              <w:rPr>
                <w:lang w:eastAsia="fi-FI"/>
              </w:rPr>
              <w:t>DC_26A_n41A</w:t>
            </w:r>
          </w:p>
        </w:tc>
        <w:tc>
          <w:tcPr>
            <w:tcW w:w="2280" w:type="dxa"/>
            <w:gridSpan w:val="2"/>
          </w:tcPr>
          <w:p w14:paraId="2AEB3680" w14:textId="77777777" w:rsidR="00E7710B" w:rsidRPr="00EF5447" w:rsidRDefault="00E7710B" w:rsidP="00E7710B">
            <w:pPr>
              <w:pStyle w:val="TAC"/>
              <w:rPr>
                <w:lang w:eastAsia="fi-FI"/>
              </w:rPr>
            </w:pPr>
            <w:r w:rsidRPr="00EF5447">
              <w:rPr>
                <w:lang w:eastAsia="fi-FI"/>
              </w:rPr>
              <w:t>DC_26A_n41A</w:t>
            </w:r>
          </w:p>
        </w:tc>
        <w:tc>
          <w:tcPr>
            <w:tcW w:w="2738" w:type="dxa"/>
            <w:gridSpan w:val="2"/>
            <w:shd w:val="clear" w:color="auto" w:fill="auto"/>
            <w:noWrap/>
          </w:tcPr>
          <w:p w14:paraId="1C969DBA" w14:textId="77777777" w:rsidR="00E7710B" w:rsidRPr="00EF5447" w:rsidRDefault="00E7710B" w:rsidP="00E7710B">
            <w:pPr>
              <w:pStyle w:val="TAC"/>
              <w:rPr>
                <w:lang w:eastAsia="fi-FI"/>
              </w:rPr>
            </w:pPr>
            <w:r w:rsidRPr="00EF5447">
              <w:rPr>
                <w:lang w:eastAsia="fi-FI"/>
              </w:rPr>
              <w:t>No</w:t>
            </w:r>
          </w:p>
        </w:tc>
        <w:tc>
          <w:tcPr>
            <w:tcW w:w="2738" w:type="dxa"/>
            <w:gridSpan w:val="2"/>
          </w:tcPr>
          <w:p w14:paraId="592D9826" w14:textId="77777777" w:rsidR="00E7710B" w:rsidRPr="00EF5447" w:rsidRDefault="00E7710B" w:rsidP="00E7710B">
            <w:pPr>
              <w:pStyle w:val="TAC"/>
              <w:rPr>
                <w:lang w:eastAsia="fi-FI"/>
              </w:rPr>
            </w:pPr>
          </w:p>
        </w:tc>
      </w:tr>
      <w:tr w:rsidR="00E7710B" w:rsidRPr="00EF5447" w14:paraId="1215FD64" w14:textId="77777777" w:rsidTr="006A157A">
        <w:trPr>
          <w:gridBefore w:val="1"/>
          <w:wBefore w:w="75" w:type="dxa"/>
          <w:trHeight w:val="187"/>
          <w:jc w:val="center"/>
        </w:trPr>
        <w:tc>
          <w:tcPr>
            <w:tcW w:w="2463" w:type="dxa"/>
            <w:gridSpan w:val="2"/>
            <w:shd w:val="clear" w:color="auto" w:fill="auto"/>
            <w:noWrap/>
          </w:tcPr>
          <w:p w14:paraId="497F6BFB" w14:textId="77777777" w:rsidR="00E7710B" w:rsidRPr="00EF5447" w:rsidRDefault="00E7710B" w:rsidP="00E7710B">
            <w:pPr>
              <w:pStyle w:val="TAC"/>
              <w:rPr>
                <w:lang w:eastAsia="fi-FI"/>
              </w:rPr>
            </w:pPr>
            <w:r w:rsidRPr="00EF5447">
              <w:rPr>
                <w:lang w:eastAsia="ja-JP"/>
              </w:rPr>
              <w:t>DC_26A_n77A</w:t>
            </w:r>
            <w:r w:rsidRPr="00EF5447">
              <w:rPr>
                <w:vertAlign w:val="superscript"/>
                <w:lang w:eastAsia="fi-FI"/>
              </w:rPr>
              <w:t>7</w:t>
            </w:r>
          </w:p>
        </w:tc>
        <w:tc>
          <w:tcPr>
            <w:tcW w:w="2280" w:type="dxa"/>
            <w:gridSpan w:val="2"/>
          </w:tcPr>
          <w:p w14:paraId="385E5D4B" w14:textId="77777777" w:rsidR="00E7710B" w:rsidRPr="00EF5447" w:rsidRDefault="00E7710B" w:rsidP="00E7710B">
            <w:pPr>
              <w:pStyle w:val="TAC"/>
              <w:rPr>
                <w:lang w:eastAsia="fi-FI"/>
              </w:rPr>
            </w:pPr>
            <w:r w:rsidRPr="00EF5447">
              <w:rPr>
                <w:lang w:eastAsia="ja-JP"/>
              </w:rPr>
              <w:t>DC_26A_n77A</w:t>
            </w:r>
          </w:p>
        </w:tc>
        <w:tc>
          <w:tcPr>
            <w:tcW w:w="2738" w:type="dxa"/>
            <w:gridSpan w:val="2"/>
            <w:shd w:val="clear" w:color="auto" w:fill="auto"/>
            <w:noWrap/>
          </w:tcPr>
          <w:p w14:paraId="172DC94F" w14:textId="77777777" w:rsidR="00E7710B" w:rsidRPr="00EF5447" w:rsidRDefault="00E7710B" w:rsidP="00E7710B">
            <w:pPr>
              <w:pStyle w:val="TAC"/>
              <w:rPr>
                <w:lang w:eastAsia="fi-FI"/>
              </w:rPr>
            </w:pPr>
            <w:r w:rsidRPr="00EF5447">
              <w:rPr>
                <w:lang w:eastAsia="ja-JP"/>
              </w:rPr>
              <w:t>No</w:t>
            </w:r>
          </w:p>
        </w:tc>
        <w:tc>
          <w:tcPr>
            <w:tcW w:w="2738" w:type="dxa"/>
            <w:gridSpan w:val="2"/>
          </w:tcPr>
          <w:p w14:paraId="5290A4FA" w14:textId="77777777" w:rsidR="00E7710B" w:rsidRPr="00EF5447" w:rsidRDefault="00E7710B" w:rsidP="00E7710B">
            <w:pPr>
              <w:pStyle w:val="TAC"/>
              <w:rPr>
                <w:lang w:eastAsia="ja-JP"/>
              </w:rPr>
            </w:pPr>
          </w:p>
        </w:tc>
      </w:tr>
      <w:tr w:rsidR="00E7710B" w:rsidRPr="00EF5447" w14:paraId="45836AA1" w14:textId="77777777" w:rsidTr="006A157A">
        <w:trPr>
          <w:gridBefore w:val="1"/>
          <w:wBefore w:w="75" w:type="dxa"/>
          <w:trHeight w:val="187"/>
          <w:jc w:val="center"/>
        </w:trPr>
        <w:tc>
          <w:tcPr>
            <w:tcW w:w="2463" w:type="dxa"/>
            <w:gridSpan w:val="2"/>
            <w:shd w:val="clear" w:color="auto" w:fill="auto"/>
            <w:noWrap/>
          </w:tcPr>
          <w:p w14:paraId="70A68E63" w14:textId="77777777" w:rsidR="00E7710B" w:rsidRPr="00EF5447" w:rsidRDefault="00E7710B" w:rsidP="00E7710B">
            <w:pPr>
              <w:pStyle w:val="TAC"/>
              <w:rPr>
                <w:lang w:eastAsia="fi-FI"/>
              </w:rPr>
            </w:pPr>
            <w:r w:rsidRPr="00EF5447">
              <w:rPr>
                <w:lang w:eastAsia="ja-JP"/>
              </w:rPr>
              <w:t>DC_26A_n78A</w:t>
            </w:r>
            <w:r w:rsidRPr="00EF5447">
              <w:rPr>
                <w:vertAlign w:val="superscript"/>
                <w:lang w:eastAsia="fi-FI"/>
              </w:rPr>
              <w:t>7</w:t>
            </w:r>
          </w:p>
        </w:tc>
        <w:tc>
          <w:tcPr>
            <w:tcW w:w="2280" w:type="dxa"/>
            <w:gridSpan w:val="2"/>
          </w:tcPr>
          <w:p w14:paraId="40B15A7C" w14:textId="77777777" w:rsidR="00E7710B" w:rsidRPr="00EF5447" w:rsidRDefault="00E7710B" w:rsidP="00E7710B">
            <w:pPr>
              <w:pStyle w:val="TAC"/>
              <w:rPr>
                <w:lang w:eastAsia="fi-FI"/>
              </w:rPr>
            </w:pPr>
            <w:r w:rsidRPr="00EF5447">
              <w:rPr>
                <w:lang w:eastAsia="ja-JP"/>
              </w:rPr>
              <w:t>DC_26A_n78A</w:t>
            </w:r>
          </w:p>
        </w:tc>
        <w:tc>
          <w:tcPr>
            <w:tcW w:w="2738" w:type="dxa"/>
            <w:gridSpan w:val="2"/>
            <w:shd w:val="clear" w:color="auto" w:fill="auto"/>
            <w:noWrap/>
          </w:tcPr>
          <w:p w14:paraId="6EE91DE3" w14:textId="77777777" w:rsidR="00E7710B" w:rsidRPr="00EF5447" w:rsidRDefault="00E7710B" w:rsidP="00E7710B">
            <w:pPr>
              <w:pStyle w:val="TAC"/>
              <w:rPr>
                <w:lang w:eastAsia="fi-FI"/>
              </w:rPr>
            </w:pPr>
            <w:r w:rsidRPr="00EF5447">
              <w:rPr>
                <w:lang w:eastAsia="ja-JP"/>
              </w:rPr>
              <w:t>No</w:t>
            </w:r>
          </w:p>
        </w:tc>
        <w:tc>
          <w:tcPr>
            <w:tcW w:w="2738" w:type="dxa"/>
            <w:gridSpan w:val="2"/>
          </w:tcPr>
          <w:p w14:paraId="002C7B50" w14:textId="77777777" w:rsidR="00E7710B" w:rsidRPr="00EF5447" w:rsidRDefault="00E7710B" w:rsidP="00E7710B">
            <w:pPr>
              <w:pStyle w:val="TAC"/>
              <w:rPr>
                <w:lang w:eastAsia="ja-JP"/>
              </w:rPr>
            </w:pPr>
          </w:p>
        </w:tc>
      </w:tr>
      <w:tr w:rsidR="00E7710B" w:rsidRPr="00EF5447" w14:paraId="004B94ED" w14:textId="77777777" w:rsidTr="006A157A">
        <w:trPr>
          <w:gridBefore w:val="1"/>
          <w:wBefore w:w="75" w:type="dxa"/>
          <w:trHeight w:val="187"/>
          <w:jc w:val="center"/>
        </w:trPr>
        <w:tc>
          <w:tcPr>
            <w:tcW w:w="2463" w:type="dxa"/>
            <w:gridSpan w:val="2"/>
            <w:shd w:val="clear" w:color="auto" w:fill="auto"/>
            <w:noWrap/>
          </w:tcPr>
          <w:p w14:paraId="5D9E6FAA" w14:textId="77777777" w:rsidR="00E7710B" w:rsidRPr="00EF5447" w:rsidRDefault="00E7710B" w:rsidP="00E7710B">
            <w:pPr>
              <w:pStyle w:val="TAC"/>
              <w:rPr>
                <w:lang w:eastAsia="fi-FI"/>
              </w:rPr>
            </w:pPr>
            <w:r w:rsidRPr="00EF5447">
              <w:rPr>
                <w:lang w:eastAsia="ja-JP"/>
              </w:rPr>
              <w:t>DC_26A_n79A</w:t>
            </w:r>
            <w:r w:rsidRPr="00EF5447">
              <w:rPr>
                <w:vertAlign w:val="superscript"/>
                <w:lang w:eastAsia="fi-FI"/>
              </w:rPr>
              <w:t>7</w:t>
            </w:r>
          </w:p>
        </w:tc>
        <w:tc>
          <w:tcPr>
            <w:tcW w:w="2280" w:type="dxa"/>
            <w:gridSpan w:val="2"/>
          </w:tcPr>
          <w:p w14:paraId="222EB86F" w14:textId="77777777" w:rsidR="00E7710B" w:rsidRPr="00EF5447" w:rsidRDefault="00E7710B" w:rsidP="00E7710B">
            <w:pPr>
              <w:pStyle w:val="TAC"/>
              <w:rPr>
                <w:lang w:eastAsia="fi-FI"/>
              </w:rPr>
            </w:pPr>
            <w:r w:rsidRPr="00EF5447">
              <w:rPr>
                <w:lang w:eastAsia="ja-JP"/>
              </w:rPr>
              <w:t>DC_26A_n79A</w:t>
            </w:r>
          </w:p>
        </w:tc>
        <w:tc>
          <w:tcPr>
            <w:tcW w:w="2738" w:type="dxa"/>
            <w:gridSpan w:val="2"/>
            <w:shd w:val="clear" w:color="auto" w:fill="auto"/>
            <w:noWrap/>
          </w:tcPr>
          <w:p w14:paraId="75662E79" w14:textId="77777777" w:rsidR="00E7710B" w:rsidRPr="00EF5447" w:rsidRDefault="00E7710B" w:rsidP="00E7710B">
            <w:pPr>
              <w:pStyle w:val="TAC"/>
              <w:rPr>
                <w:lang w:eastAsia="fi-FI"/>
              </w:rPr>
            </w:pPr>
            <w:r w:rsidRPr="00EF5447">
              <w:rPr>
                <w:lang w:eastAsia="ja-JP"/>
              </w:rPr>
              <w:t>No</w:t>
            </w:r>
          </w:p>
        </w:tc>
        <w:tc>
          <w:tcPr>
            <w:tcW w:w="2738" w:type="dxa"/>
            <w:gridSpan w:val="2"/>
          </w:tcPr>
          <w:p w14:paraId="6C11C1FA" w14:textId="77777777" w:rsidR="00E7710B" w:rsidRPr="00EF5447" w:rsidRDefault="00E7710B" w:rsidP="00E7710B">
            <w:pPr>
              <w:pStyle w:val="TAC"/>
              <w:rPr>
                <w:lang w:eastAsia="ja-JP"/>
              </w:rPr>
            </w:pPr>
          </w:p>
        </w:tc>
      </w:tr>
      <w:tr w:rsidR="00E7710B" w:rsidRPr="00EF5447" w14:paraId="6657CBD0" w14:textId="77777777" w:rsidTr="006A157A">
        <w:trPr>
          <w:gridBefore w:val="1"/>
          <w:wBefore w:w="75" w:type="dxa"/>
          <w:trHeight w:val="187"/>
          <w:jc w:val="center"/>
        </w:trPr>
        <w:tc>
          <w:tcPr>
            <w:tcW w:w="2463" w:type="dxa"/>
            <w:gridSpan w:val="2"/>
            <w:shd w:val="clear" w:color="auto" w:fill="auto"/>
            <w:noWrap/>
          </w:tcPr>
          <w:p w14:paraId="6E9CFA5F" w14:textId="77777777" w:rsidR="00E7710B" w:rsidRPr="00EF5447" w:rsidRDefault="00E7710B" w:rsidP="00E7710B">
            <w:pPr>
              <w:pStyle w:val="TAC"/>
              <w:rPr>
                <w:lang w:eastAsia="ja-JP"/>
              </w:rPr>
            </w:pPr>
            <w:r w:rsidRPr="00EF5447">
              <w:t>DC_28A_n1A</w:t>
            </w:r>
          </w:p>
        </w:tc>
        <w:tc>
          <w:tcPr>
            <w:tcW w:w="2280" w:type="dxa"/>
            <w:gridSpan w:val="2"/>
          </w:tcPr>
          <w:p w14:paraId="173E0A26" w14:textId="77777777" w:rsidR="00E7710B" w:rsidRPr="00EF5447" w:rsidRDefault="00E7710B" w:rsidP="00E7710B">
            <w:pPr>
              <w:pStyle w:val="TAC"/>
              <w:rPr>
                <w:lang w:eastAsia="ja-JP"/>
              </w:rPr>
            </w:pPr>
            <w:r w:rsidRPr="00EF5447">
              <w:t>DC_28A_n1A</w:t>
            </w:r>
          </w:p>
        </w:tc>
        <w:tc>
          <w:tcPr>
            <w:tcW w:w="2738" w:type="dxa"/>
            <w:gridSpan w:val="2"/>
            <w:shd w:val="clear" w:color="auto" w:fill="auto"/>
            <w:noWrap/>
          </w:tcPr>
          <w:p w14:paraId="42180A6D" w14:textId="77777777" w:rsidR="00E7710B" w:rsidRPr="00EF5447" w:rsidRDefault="00E7710B" w:rsidP="00E7710B">
            <w:pPr>
              <w:pStyle w:val="TAC"/>
              <w:rPr>
                <w:lang w:eastAsia="ja-JP"/>
              </w:rPr>
            </w:pPr>
            <w:r w:rsidRPr="00EF5447">
              <w:t>No</w:t>
            </w:r>
          </w:p>
        </w:tc>
        <w:tc>
          <w:tcPr>
            <w:tcW w:w="2738" w:type="dxa"/>
            <w:gridSpan w:val="2"/>
          </w:tcPr>
          <w:p w14:paraId="2F54E166" w14:textId="77777777" w:rsidR="00E7710B" w:rsidRPr="00EF5447" w:rsidDel="00D24888" w:rsidRDefault="00E7710B" w:rsidP="00E7710B">
            <w:pPr>
              <w:pStyle w:val="TAC"/>
              <w:rPr>
                <w:lang w:eastAsia="zh-CN"/>
              </w:rPr>
            </w:pPr>
          </w:p>
        </w:tc>
      </w:tr>
      <w:tr w:rsidR="00E7710B" w:rsidRPr="00EF5447" w14:paraId="2CBA5D15" w14:textId="77777777" w:rsidTr="006A157A">
        <w:trPr>
          <w:gridBefore w:val="1"/>
          <w:wBefore w:w="75" w:type="dxa"/>
          <w:trHeight w:val="187"/>
          <w:jc w:val="center"/>
        </w:trPr>
        <w:tc>
          <w:tcPr>
            <w:tcW w:w="2463" w:type="dxa"/>
            <w:gridSpan w:val="2"/>
            <w:shd w:val="clear" w:color="auto" w:fill="auto"/>
            <w:noWrap/>
          </w:tcPr>
          <w:p w14:paraId="5132C886" w14:textId="77777777" w:rsidR="00E7710B" w:rsidRPr="00EF5447" w:rsidRDefault="00E7710B" w:rsidP="00E7710B">
            <w:pPr>
              <w:pStyle w:val="TAC"/>
              <w:rPr>
                <w:lang w:eastAsia="ja-JP"/>
              </w:rPr>
            </w:pPr>
            <w:r w:rsidRPr="00EF5447">
              <w:rPr>
                <w:lang w:eastAsia="fi-FI"/>
              </w:rPr>
              <w:t>DC_28A_n2A</w:t>
            </w:r>
          </w:p>
        </w:tc>
        <w:tc>
          <w:tcPr>
            <w:tcW w:w="2280" w:type="dxa"/>
            <w:gridSpan w:val="2"/>
          </w:tcPr>
          <w:p w14:paraId="24438DFB" w14:textId="77777777" w:rsidR="00E7710B" w:rsidRPr="00EF5447" w:rsidRDefault="00E7710B" w:rsidP="00E7710B">
            <w:pPr>
              <w:pStyle w:val="TAC"/>
              <w:rPr>
                <w:lang w:eastAsia="ja-JP"/>
              </w:rPr>
            </w:pPr>
            <w:r w:rsidRPr="00EF5447">
              <w:rPr>
                <w:lang w:eastAsia="fi-FI"/>
              </w:rPr>
              <w:t>DC_28A_n2A</w:t>
            </w:r>
          </w:p>
        </w:tc>
        <w:tc>
          <w:tcPr>
            <w:tcW w:w="2738" w:type="dxa"/>
            <w:gridSpan w:val="2"/>
            <w:shd w:val="clear" w:color="auto" w:fill="auto"/>
            <w:noWrap/>
          </w:tcPr>
          <w:p w14:paraId="4EAA8CBB" w14:textId="77777777" w:rsidR="00E7710B" w:rsidRPr="00EF5447" w:rsidRDefault="00E7710B" w:rsidP="00E7710B">
            <w:pPr>
              <w:pStyle w:val="TAC"/>
              <w:rPr>
                <w:lang w:eastAsia="ja-JP"/>
              </w:rPr>
            </w:pPr>
            <w:r w:rsidRPr="00EF5447">
              <w:rPr>
                <w:lang w:eastAsia="fi-FI"/>
              </w:rPr>
              <w:t>No</w:t>
            </w:r>
          </w:p>
        </w:tc>
        <w:tc>
          <w:tcPr>
            <w:tcW w:w="2738" w:type="dxa"/>
            <w:gridSpan w:val="2"/>
          </w:tcPr>
          <w:p w14:paraId="7FE5C4C3" w14:textId="77777777" w:rsidR="00E7710B" w:rsidRPr="00EF5447" w:rsidDel="00D24888" w:rsidRDefault="00E7710B" w:rsidP="00E7710B">
            <w:pPr>
              <w:pStyle w:val="TAC"/>
              <w:rPr>
                <w:lang w:eastAsia="zh-CN"/>
              </w:rPr>
            </w:pPr>
          </w:p>
        </w:tc>
      </w:tr>
      <w:tr w:rsidR="00E7710B" w:rsidRPr="00EF5447" w14:paraId="66ACFFDA" w14:textId="77777777" w:rsidTr="006A157A">
        <w:trPr>
          <w:gridBefore w:val="1"/>
          <w:wBefore w:w="75" w:type="dxa"/>
          <w:trHeight w:val="187"/>
          <w:jc w:val="center"/>
        </w:trPr>
        <w:tc>
          <w:tcPr>
            <w:tcW w:w="2463" w:type="dxa"/>
            <w:gridSpan w:val="2"/>
            <w:shd w:val="clear" w:color="auto" w:fill="auto"/>
            <w:noWrap/>
          </w:tcPr>
          <w:p w14:paraId="0491CC5E" w14:textId="77777777" w:rsidR="00E7710B" w:rsidRPr="00EF5447" w:rsidRDefault="00E7710B" w:rsidP="00E7710B">
            <w:pPr>
              <w:pStyle w:val="TAC"/>
              <w:rPr>
                <w:lang w:eastAsia="ja-JP"/>
              </w:rPr>
            </w:pPr>
            <w:r w:rsidRPr="00EF5447">
              <w:rPr>
                <w:lang w:eastAsia="fi-FI"/>
              </w:rPr>
              <w:t>DC_28A_n3A</w:t>
            </w:r>
          </w:p>
        </w:tc>
        <w:tc>
          <w:tcPr>
            <w:tcW w:w="2280" w:type="dxa"/>
            <w:gridSpan w:val="2"/>
          </w:tcPr>
          <w:p w14:paraId="6859EE8A" w14:textId="77777777" w:rsidR="00E7710B" w:rsidRPr="00EF5447" w:rsidRDefault="00E7710B" w:rsidP="00E7710B">
            <w:pPr>
              <w:pStyle w:val="TAC"/>
              <w:rPr>
                <w:lang w:eastAsia="ja-JP"/>
              </w:rPr>
            </w:pPr>
            <w:r w:rsidRPr="00EF5447">
              <w:rPr>
                <w:lang w:eastAsia="fi-FI"/>
              </w:rPr>
              <w:t>DC_28A_n3A</w:t>
            </w:r>
          </w:p>
        </w:tc>
        <w:tc>
          <w:tcPr>
            <w:tcW w:w="2738" w:type="dxa"/>
            <w:gridSpan w:val="2"/>
            <w:shd w:val="clear" w:color="auto" w:fill="auto"/>
            <w:noWrap/>
          </w:tcPr>
          <w:p w14:paraId="5D210D68" w14:textId="77777777" w:rsidR="00E7710B" w:rsidRPr="00EF5447" w:rsidRDefault="00E7710B" w:rsidP="00E7710B">
            <w:pPr>
              <w:pStyle w:val="TAC"/>
              <w:rPr>
                <w:lang w:eastAsia="ja-JP"/>
              </w:rPr>
            </w:pPr>
            <w:r w:rsidRPr="00EF5447">
              <w:rPr>
                <w:lang w:eastAsia="zh-TW"/>
              </w:rPr>
              <w:t>No</w:t>
            </w:r>
          </w:p>
        </w:tc>
        <w:tc>
          <w:tcPr>
            <w:tcW w:w="2738" w:type="dxa"/>
            <w:gridSpan w:val="2"/>
          </w:tcPr>
          <w:p w14:paraId="580C307D" w14:textId="77777777" w:rsidR="00E7710B" w:rsidRPr="00EF5447" w:rsidRDefault="00E7710B" w:rsidP="00E7710B">
            <w:pPr>
              <w:pStyle w:val="TAC"/>
              <w:rPr>
                <w:lang w:eastAsia="zh-TW"/>
              </w:rPr>
            </w:pPr>
          </w:p>
        </w:tc>
      </w:tr>
      <w:tr w:rsidR="00E7710B" w:rsidRPr="00EF5447" w14:paraId="7021FFFD" w14:textId="77777777" w:rsidTr="006A157A">
        <w:trPr>
          <w:gridBefore w:val="1"/>
          <w:wBefore w:w="75" w:type="dxa"/>
          <w:trHeight w:val="187"/>
          <w:jc w:val="center"/>
        </w:trPr>
        <w:tc>
          <w:tcPr>
            <w:tcW w:w="2463" w:type="dxa"/>
            <w:gridSpan w:val="2"/>
            <w:shd w:val="clear" w:color="auto" w:fill="auto"/>
            <w:noWrap/>
          </w:tcPr>
          <w:p w14:paraId="15E0433C" w14:textId="77777777" w:rsidR="00E7710B" w:rsidRPr="00EF5447" w:rsidRDefault="00E7710B" w:rsidP="00E7710B">
            <w:pPr>
              <w:pStyle w:val="TAC"/>
              <w:rPr>
                <w:lang w:eastAsia="ja-JP"/>
              </w:rPr>
            </w:pPr>
            <w:r w:rsidRPr="00EF5447">
              <w:rPr>
                <w:lang w:eastAsia="fi-FI"/>
              </w:rPr>
              <w:t>DC_28</w:t>
            </w:r>
            <w:r w:rsidRPr="00EF5447">
              <w:rPr>
                <w:lang w:eastAsia="zh-CN"/>
              </w:rPr>
              <w:t>A_n5A</w:t>
            </w:r>
            <w:r w:rsidRPr="00EF5447">
              <w:rPr>
                <w:vertAlign w:val="superscript"/>
                <w:lang w:eastAsia="zh-CN"/>
              </w:rPr>
              <w:t>8</w:t>
            </w:r>
          </w:p>
        </w:tc>
        <w:tc>
          <w:tcPr>
            <w:tcW w:w="2280" w:type="dxa"/>
            <w:gridSpan w:val="2"/>
          </w:tcPr>
          <w:p w14:paraId="578023FF" w14:textId="77777777" w:rsidR="00E7710B" w:rsidRPr="00EF5447" w:rsidRDefault="00E7710B" w:rsidP="00E7710B">
            <w:pPr>
              <w:pStyle w:val="TAC"/>
              <w:rPr>
                <w:lang w:eastAsia="ja-JP"/>
              </w:rPr>
            </w:pPr>
            <w:r w:rsidRPr="00EF5447">
              <w:rPr>
                <w:lang w:eastAsia="fi-FI"/>
              </w:rPr>
              <w:t>DC_</w:t>
            </w:r>
            <w:r w:rsidRPr="00EF5447">
              <w:rPr>
                <w:lang w:eastAsia="zh-CN"/>
              </w:rPr>
              <w:t>28A_n5A</w:t>
            </w:r>
          </w:p>
        </w:tc>
        <w:tc>
          <w:tcPr>
            <w:tcW w:w="2738" w:type="dxa"/>
            <w:gridSpan w:val="2"/>
            <w:shd w:val="clear" w:color="auto" w:fill="auto"/>
            <w:noWrap/>
          </w:tcPr>
          <w:p w14:paraId="69F1C740" w14:textId="77777777" w:rsidR="00E7710B" w:rsidRPr="00EF5447" w:rsidRDefault="00E7710B" w:rsidP="00E7710B">
            <w:pPr>
              <w:pStyle w:val="TAC"/>
              <w:rPr>
                <w:lang w:eastAsia="ja-JP"/>
              </w:rPr>
            </w:pPr>
            <w:r w:rsidRPr="00EF5447">
              <w:rPr>
                <w:lang w:eastAsia="zh-TW"/>
              </w:rPr>
              <w:t>No</w:t>
            </w:r>
          </w:p>
        </w:tc>
        <w:tc>
          <w:tcPr>
            <w:tcW w:w="2738" w:type="dxa"/>
            <w:gridSpan w:val="2"/>
          </w:tcPr>
          <w:p w14:paraId="7B75C560" w14:textId="77777777" w:rsidR="00E7710B" w:rsidRPr="00EF5447" w:rsidRDefault="00E7710B" w:rsidP="00E7710B">
            <w:pPr>
              <w:pStyle w:val="TAC"/>
              <w:rPr>
                <w:lang w:eastAsia="zh-TW"/>
              </w:rPr>
            </w:pPr>
          </w:p>
        </w:tc>
      </w:tr>
      <w:tr w:rsidR="00E7710B" w:rsidRPr="00EF5447" w14:paraId="28F02971" w14:textId="77777777" w:rsidTr="006A157A">
        <w:trPr>
          <w:gridBefore w:val="1"/>
          <w:wBefore w:w="75" w:type="dxa"/>
          <w:trHeight w:val="187"/>
          <w:jc w:val="center"/>
        </w:trPr>
        <w:tc>
          <w:tcPr>
            <w:tcW w:w="2463" w:type="dxa"/>
            <w:gridSpan w:val="2"/>
            <w:shd w:val="clear" w:color="auto" w:fill="auto"/>
            <w:noWrap/>
          </w:tcPr>
          <w:p w14:paraId="63668086" w14:textId="77777777" w:rsidR="00E7710B" w:rsidRPr="00EF5447" w:rsidRDefault="00E7710B" w:rsidP="00E7710B">
            <w:pPr>
              <w:pStyle w:val="TAC"/>
              <w:rPr>
                <w:lang w:eastAsia="zh-TW"/>
              </w:rPr>
            </w:pPr>
            <w:r w:rsidRPr="00EF5447">
              <w:rPr>
                <w:lang w:eastAsia="zh-TW"/>
              </w:rPr>
              <w:t>DC_28A_n7A</w:t>
            </w:r>
          </w:p>
          <w:p w14:paraId="6E5D7902" w14:textId="77777777" w:rsidR="00E7710B" w:rsidRPr="00EF5447" w:rsidRDefault="00E7710B" w:rsidP="00E7710B">
            <w:pPr>
              <w:pStyle w:val="TAC"/>
              <w:rPr>
                <w:lang w:eastAsia="fi-FI"/>
              </w:rPr>
            </w:pPr>
            <w:r w:rsidRPr="00EF5447">
              <w:rPr>
                <w:lang w:eastAsia="zh-TW"/>
              </w:rPr>
              <w:t>DC_28A_n7B</w:t>
            </w:r>
          </w:p>
        </w:tc>
        <w:tc>
          <w:tcPr>
            <w:tcW w:w="2280" w:type="dxa"/>
            <w:gridSpan w:val="2"/>
          </w:tcPr>
          <w:p w14:paraId="12F823E3" w14:textId="77777777" w:rsidR="00E7710B" w:rsidRPr="00EF5447" w:rsidRDefault="00E7710B" w:rsidP="00E7710B">
            <w:pPr>
              <w:pStyle w:val="TAC"/>
              <w:rPr>
                <w:lang w:eastAsia="fi-FI"/>
              </w:rPr>
            </w:pPr>
            <w:r w:rsidRPr="00EF5447">
              <w:rPr>
                <w:lang w:eastAsia="fi-FI"/>
              </w:rPr>
              <w:t>DC_28A_n7A</w:t>
            </w:r>
          </w:p>
          <w:p w14:paraId="54856D24" w14:textId="77777777" w:rsidR="00E7710B" w:rsidRPr="00EF5447" w:rsidRDefault="00E7710B" w:rsidP="00E7710B">
            <w:pPr>
              <w:pStyle w:val="TAC"/>
              <w:rPr>
                <w:lang w:eastAsia="fi-FI"/>
              </w:rPr>
            </w:pPr>
            <w:r w:rsidRPr="00EF5447">
              <w:rPr>
                <w:lang w:eastAsia="fi-FI"/>
              </w:rPr>
              <w:t>DC_28A_n7B</w:t>
            </w:r>
          </w:p>
        </w:tc>
        <w:tc>
          <w:tcPr>
            <w:tcW w:w="2738" w:type="dxa"/>
            <w:gridSpan w:val="2"/>
            <w:shd w:val="clear" w:color="auto" w:fill="auto"/>
            <w:noWrap/>
          </w:tcPr>
          <w:p w14:paraId="1DB8E854" w14:textId="77777777" w:rsidR="00E7710B" w:rsidRPr="00EF5447" w:rsidRDefault="00E7710B" w:rsidP="00E7710B">
            <w:pPr>
              <w:pStyle w:val="TAC"/>
              <w:rPr>
                <w:lang w:eastAsia="zh-TW"/>
              </w:rPr>
            </w:pPr>
            <w:r w:rsidRPr="00EF5447">
              <w:rPr>
                <w:lang w:eastAsia="zh-TW"/>
              </w:rPr>
              <w:t>No</w:t>
            </w:r>
          </w:p>
        </w:tc>
        <w:tc>
          <w:tcPr>
            <w:tcW w:w="2738" w:type="dxa"/>
            <w:gridSpan w:val="2"/>
          </w:tcPr>
          <w:p w14:paraId="59B5A7B8" w14:textId="77777777" w:rsidR="00E7710B" w:rsidRPr="00EF5447" w:rsidRDefault="00E7710B" w:rsidP="00E7710B">
            <w:pPr>
              <w:pStyle w:val="TAC"/>
              <w:rPr>
                <w:lang w:eastAsia="zh-TW"/>
              </w:rPr>
            </w:pPr>
          </w:p>
        </w:tc>
      </w:tr>
      <w:tr w:rsidR="00E7710B" w:rsidRPr="00EF5447" w14:paraId="23A456D8" w14:textId="77777777" w:rsidTr="006A157A">
        <w:trPr>
          <w:gridBefore w:val="1"/>
          <w:wBefore w:w="75" w:type="dxa"/>
          <w:trHeight w:val="187"/>
          <w:jc w:val="center"/>
        </w:trPr>
        <w:tc>
          <w:tcPr>
            <w:tcW w:w="2463" w:type="dxa"/>
            <w:gridSpan w:val="2"/>
            <w:shd w:val="clear" w:color="auto" w:fill="auto"/>
            <w:noWrap/>
          </w:tcPr>
          <w:p w14:paraId="2072A799" w14:textId="77777777" w:rsidR="00E7710B" w:rsidRPr="00EF5447" w:rsidRDefault="00E7710B" w:rsidP="00E7710B">
            <w:pPr>
              <w:pStyle w:val="TAC"/>
              <w:rPr>
                <w:lang w:eastAsia="ja-JP"/>
              </w:rPr>
            </w:pPr>
            <w:r w:rsidRPr="00EF5447">
              <w:rPr>
                <w:lang w:eastAsia="ja-JP"/>
              </w:rPr>
              <w:t>DC_28A_n51A</w:t>
            </w:r>
          </w:p>
        </w:tc>
        <w:tc>
          <w:tcPr>
            <w:tcW w:w="2280" w:type="dxa"/>
            <w:gridSpan w:val="2"/>
          </w:tcPr>
          <w:p w14:paraId="6994605C" w14:textId="77777777" w:rsidR="00E7710B" w:rsidRPr="00EF5447" w:rsidRDefault="00E7710B" w:rsidP="00E7710B">
            <w:pPr>
              <w:pStyle w:val="TAC"/>
              <w:rPr>
                <w:lang w:eastAsia="ja-JP"/>
              </w:rPr>
            </w:pPr>
            <w:r w:rsidRPr="00EF5447">
              <w:rPr>
                <w:lang w:eastAsia="ja-JP"/>
              </w:rPr>
              <w:t>DC_28A_n51A</w:t>
            </w:r>
          </w:p>
        </w:tc>
        <w:tc>
          <w:tcPr>
            <w:tcW w:w="2738" w:type="dxa"/>
            <w:gridSpan w:val="2"/>
            <w:shd w:val="clear" w:color="auto" w:fill="auto"/>
            <w:noWrap/>
          </w:tcPr>
          <w:p w14:paraId="7C41AA12" w14:textId="77777777" w:rsidR="00E7710B" w:rsidRPr="00EF5447" w:rsidRDefault="00E7710B" w:rsidP="00E7710B">
            <w:pPr>
              <w:pStyle w:val="TAC"/>
              <w:rPr>
                <w:lang w:eastAsia="ja-JP"/>
              </w:rPr>
            </w:pPr>
            <w:r w:rsidRPr="00EF5447">
              <w:rPr>
                <w:lang w:eastAsia="ja-JP"/>
              </w:rPr>
              <w:t>No</w:t>
            </w:r>
          </w:p>
        </w:tc>
        <w:tc>
          <w:tcPr>
            <w:tcW w:w="2738" w:type="dxa"/>
            <w:gridSpan w:val="2"/>
          </w:tcPr>
          <w:p w14:paraId="7E267004" w14:textId="77777777" w:rsidR="00E7710B" w:rsidRPr="00EF5447" w:rsidRDefault="00E7710B" w:rsidP="00E7710B">
            <w:pPr>
              <w:pStyle w:val="TAC"/>
              <w:rPr>
                <w:lang w:eastAsia="ja-JP"/>
              </w:rPr>
            </w:pPr>
          </w:p>
        </w:tc>
      </w:tr>
      <w:tr w:rsidR="00E7710B" w:rsidRPr="00EF5447" w14:paraId="64373038" w14:textId="77777777" w:rsidTr="006A157A">
        <w:trPr>
          <w:gridBefore w:val="1"/>
          <w:wBefore w:w="75" w:type="dxa"/>
          <w:trHeight w:val="187"/>
          <w:jc w:val="center"/>
        </w:trPr>
        <w:tc>
          <w:tcPr>
            <w:tcW w:w="2463" w:type="dxa"/>
            <w:gridSpan w:val="2"/>
            <w:shd w:val="clear" w:color="auto" w:fill="auto"/>
            <w:noWrap/>
          </w:tcPr>
          <w:p w14:paraId="72A46D04"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280" w:type="dxa"/>
            <w:gridSpan w:val="2"/>
          </w:tcPr>
          <w:p w14:paraId="28F71669"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738" w:type="dxa"/>
            <w:gridSpan w:val="2"/>
            <w:shd w:val="clear" w:color="auto" w:fill="auto"/>
            <w:noWrap/>
          </w:tcPr>
          <w:p w14:paraId="2A23799C" w14:textId="77777777" w:rsidR="00E7710B" w:rsidRPr="00EF5447" w:rsidRDefault="00E7710B" w:rsidP="00E7710B">
            <w:pPr>
              <w:pStyle w:val="TAC"/>
              <w:rPr>
                <w:lang w:eastAsia="ja-JP"/>
              </w:rPr>
            </w:pPr>
            <w:r w:rsidRPr="00EF5447">
              <w:rPr>
                <w:lang w:eastAsia="zh-TW"/>
              </w:rPr>
              <w:t>No</w:t>
            </w:r>
          </w:p>
        </w:tc>
        <w:tc>
          <w:tcPr>
            <w:tcW w:w="2738" w:type="dxa"/>
            <w:gridSpan w:val="2"/>
          </w:tcPr>
          <w:p w14:paraId="2DFD29BE" w14:textId="77777777" w:rsidR="00E7710B" w:rsidRPr="00EF5447" w:rsidRDefault="00E7710B" w:rsidP="00E7710B">
            <w:pPr>
              <w:pStyle w:val="TAC"/>
              <w:rPr>
                <w:lang w:eastAsia="zh-TW"/>
              </w:rPr>
            </w:pPr>
          </w:p>
        </w:tc>
      </w:tr>
      <w:tr w:rsidR="00E7710B" w:rsidRPr="00EF5447" w14:paraId="6DF85025" w14:textId="77777777" w:rsidTr="006A157A">
        <w:trPr>
          <w:gridBefore w:val="1"/>
          <w:wBefore w:w="75" w:type="dxa"/>
          <w:trHeight w:val="187"/>
          <w:jc w:val="center"/>
        </w:trPr>
        <w:tc>
          <w:tcPr>
            <w:tcW w:w="2463" w:type="dxa"/>
            <w:gridSpan w:val="2"/>
            <w:shd w:val="clear" w:color="auto" w:fill="auto"/>
            <w:noWrap/>
          </w:tcPr>
          <w:p w14:paraId="3441B826" w14:textId="77777777" w:rsidR="00E7710B" w:rsidRPr="00EF5447" w:rsidRDefault="00E7710B" w:rsidP="00E7710B">
            <w:pPr>
              <w:pStyle w:val="TAC"/>
              <w:rPr>
                <w:lang w:eastAsia="fi-FI"/>
              </w:rPr>
            </w:pPr>
            <w:r w:rsidRPr="00EF5447">
              <w:rPr>
                <w:lang w:eastAsia="fi-FI"/>
              </w:rPr>
              <w:t>DC_28A_n40A</w:t>
            </w:r>
          </w:p>
        </w:tc>
        <w:tc>
          <w:tcPr>
            <w:tcW w:w="2280" w:type="dxa"/>
            <w:gridSpan w:val="2"/>
          </w:tcPr>
          <w:p w14:paraId="5842618B" w14:textId="77777777" w:rsidR="00E7710B" w:rsidRPr="00EF5447" w:rsidRDefault="00E7710B" w:rsidP="00E7710B">
            <w:pPr>
              <w:pStyle w:val="TAC"/>
              <w:rPr>
                <w:lang w:eastAsia="fi-FI"/>
              </w:rPr>
            </w:pPr>
            <w:r w:rsidRPr="00EF5447">
              <w:rPr>
                <w:lang w:eastAsia="fi-FI"/>
              </w:rPr>
              <w:t>DC_28A_n40A</w:t>
            </w:r>
          </w:p>
        </w:tc>
        <w:tc>
          <w:tcPr>
            <w:tcW w:w="2738" w:type="dxa"/>
            <w:gridSpan w:val="2"/>
            <w:shd w:val="clear" w:color="auto" w:fill="auto"/>
            <w:noWrap/>
          </w:tcPr>
          <w:p w14:paraId="05A5063D" w14:textId="77777777" w:rsidR="00E7710B" w:rsidRPr="00EF5447" w:rsidRDefault="00E7710B" w:rsidP="00E7710B">
            <w:pPr>
              <w:pStyle w:val="TAC"/>
              <w:rPr>
                <w:lang w:eastAsia="zh-TW"/>
              </w:rPr>
            </w:pPr>
            <w:r w:rsidRPr="00EF5447">
              <w:rPr>
                <w:lang w:eastAsia="zh-TW"/>
              </w:rPr>
              <w:t>No</w:t>
            </w:r>
          </w:p>
        </w:tc>
        <w:tc>
          <w:tcPr>
            <w:tcW w:w="2738" w:type="dxa"/>
            <w:gridSpan w:val="2"/>
          </w:tcPr>
          <w:p w14:paraId="26ED057D" w14:textId="77777777" w:rsidR="00E7710B" w:rsidRPr="00EF5447" w:rsidRDefault="00E7710B" w:rsidP="00E7710B">
            <w:pPr>
              <w:pStyle w:val="TAC"/>
              <w:rPr>
                <w:lang w:eastAsia="zh-TW"/>
              </w:rPr>
            </w:pPr>
          </w:p>
        </w:tc>
      </w:tr>
      <w:tr w:rsidR="00E7710B" w:rsidRPr="00EF5447" w14:paraId="6C5ED50E" w14:textId="77777777" w:rsidTr="006A157A">
        <w:trPr>
          <w:gridBefore w:val="1"/>
          <w:wBefore w:w="75" w:type="dxa"/>
          <w:trHeight w:val="187"/>
          <w:jc w:val="center"/>
        </w:trPr>
        <w:tc>
          <w:tcPr>
            <w:tcW w:w="2463" w:type="dxa"/>
            <w:gridSpan w:val="2"/>
            <w:shd w:val="clear" w:color="auto" w:fill="auto"/>
            <w:noWrap/>
          </w:tcPr>
          <w:p w14:paraId="6A277D12"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r w:rsidRPr="00EF5447">
              <w:rPr>
                <w:vertAlign w:val="superscript"/>
                <w:lang w:eastAsia="fi-FI"/>
              </w:rPr>
              <w:t>7</w:t>
            </w:r>
          </w:p>
        </w:tc>
        <w:tc>
          <w:tcPr>
            <w:tcW w:w="2280" w:type="dxa"/>
            <w:gridSpan w:val="2"/>
          </w:tcPr>
          <w:p w14:paraId="07F60F75"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p>
        </w:tc>
        <w:tc>
          <w:tcPr>
            <w:tcW w:w="2738" w:type="dxa"/>
            <w:gridSpan w:val="2"/>
            <w:shd w:val="clear" w:color="auto" w:fill="auto"/>
            <w:noWrap/>
          </w:tcPr>
          <w:p w14:paraId="05BBAEE9" w14:textId="77777777" w:rsidR="00E7710B" w:rsidRPr="00EF5447" w:rsidRDefault="00E7710B" w:rsidP="00E7710B">
            <w:pPr>
              <w:pStyle w:val="TAC"/>
              <w:rPr>
                <w:lang w:eastAsia="ja-JP"/>
              </w:rPr>
            </w:pPr>
            <w:r w:rsidRPr="00EF5447">
              <w:rPr>
                <w:lang w:eastAsia="ja-JP"/>
              </w:rPr>
              <w:t>No</w:t>
            </w:r>
          </w:p>
        </w:tc>
        <w:tc>
          <w:tcPr>
            <w:tcW w:w="2738" w:type="dxa"/>
            <w:gridSpan w:val="2"/>
          </w:tcPr>
          <w:p w14:paraId="0C31C4FD" w14:textId="77777777" w:rsidR="00E7710B" w:rsidRPr="00EF5447" w:rsidRDefault="00E7710B" w:rsidP="00E7710B">
            <w:pPr>
              <w:pStyle w:val="TAC"/>
              <w:rPr>
                <w:lang w:eastAsia="ja-JP"/>
              </w:rPr>
            </w:pPr>
          </w:p>
        </w:tc>
      </w:tr>
      <w:tr w:rsidR="00E7710B" w:rsidRPr="00EF5447" w14:paraId="2611A047" w14:textId="77777777" w:rsidTr="006A157A">
        <w:trPr>
          <w:gridBefore w:val="1"/>
          <w:wBefore w:w="75" w:type="dxa"/>
          <w:trHeight w:val="187"/>
          <w:jc w:val="center"/>
        </w:trPr>
        <w:tc>
          <w:tcPr>
            <w:tcW w:w="2463" w:type="dxa"/>
            <w:gridSpan w:val="2"/>
            <w:shd w:val="clear" w:color="auto" w:fill="auto"/>
            <w:noWrap/>
          </w:tcPr>
          <w:p w14:paraId="0D206E4E"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280" w:type="dxa"/>
            <w:gridSpan w:val="2"/>
          </w:tcPr>
          <w:p w14:paraId="30344F53"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738" w:type="dxa"/>
            <w:gridSpan w:val="2"/>
            <w:shd w:val="clear" w:color="auto" w:fill="auto"/>
            <w:noWrap/>
          </w:tcPr>
          <w:p w14:paraId="61D3E457" w14:textId="77777777" w:rsidR="00E7710B" w:rsidRPr="00EF5447" w:rsidRDefault="00E7710B" w:rsidP="00E7710B">
            <w:pPr>
              <w:pStyle w:val="TAC"/>
              <w:rPr>
                <w:lang w:eastAsia="ja-JP"/>
              </w:rPr>
            </w:pPr>
            <w:r w:rsidRPr="00EF5447">
              <w:rPr>
                <w:lang w:eastAsia="ja-JP"/>
              </w:rPr>
              <w:t>No</w:t>
            </w:r>
          </w:p>
        </w:tc>
        <w:tc>
          <w:tcPr>
            <w:tcW w:w="2738" w:type="dxa"/>
            <w:gridSpan w:val="2"/>
          </w:tcPr>
          <w:p w14:paraId="18EBB87F" w14:textId="77777777" w:rsidR="00E7710B" w:rsidRPr="00EF5447" w:rsidRDefault="00E7710B" w:rsidP="00E7710B">
            <w:pPr>
              <w:pStyle w:val="TAC"/>
              <w:rPr>
                <w:lang w:eastAsia="ja-JP"/>
              </w:rPr>
            </w:pPr>
          </w:p>
        </w:tc>
      </w:tr>
      <w:tr w:rsidR="00E7710B" w:rsidRPr="00EF5447" w14:paraId="0141148C" w14:textId="77777777" w:rsidTr="006A157A">
        <w:trPr>
          <w:gridBefore w:val="1"/>
          <w:wBefore w:w="75" w:type="dxa"/>
          <w:trHeight w:val="187"/>
          <w:jc w:val="center"/>
        </w:trPr>
        <w:tc>
          <w:tcPr>
            <w:tcW w:w="2463" w:type="dxa"/>
            <w:gridSpan w:val="2"/>
            <w:shd w:val="clear" w:color="auto" w:fill="auto"/>
            <w:noWrap/>
          </w:tcPr>
          <w:p w14:paraId="0D3E89DB" w14:textId="77777777" w:rsidR="00E7710B" w:rsidRPr="00EF5447" w:rsidRDefault="00E7710B" w:rsidP="00E7710B">
            <w:pPr>
              <w:pStyle w:val="TAC"/>
              <w:rPr>
                <w:lang w:eastAsia="fi-FI"/>
              </w:rPr>
            </w:pPr>
            <w:r w:rsidRPr="00EF5447">
              <w:t>DC_28A_n66A</w:t>
            </w:r>
          </w:p>
        </w:tc>
        <w:tc>
          <w:tcPr>
            <w:tcW w:w="2280" w:type="dxa"/>
            <w:gridSpan w:val="2"/>
          </w:tcPr>
          <w:p w14:paraId="333B43AB" w14:textId="77777777" w:rsidR="00E7710B" w:rsidRPr="00EF5447" w:rsidRDefault="00E7710B" w:rsidP="00E7710B">
            <w:pPr>
              <w:pStyle w:val="TAC"/>
              <w:rPr>
                <w:lang w:eastAsia="fi-FI"/>
              </w:rPr>
            </w:pPr>
            <w:r w:rsidRPr="00EF5447">
              <w:t>DC_28A_n66A</w:t>
            </w:r>
          </w:p>
        </w:tc>
        <w:tc>
          <w:tcPr>
            <w:tcW w:w="2738" w:type="dxa"/>
            <w:gridSpan w:val="2"/>
            <w:shd w:val="clear" w:color="auto" w:fill="auto"/>
            <w:noWrap/>
          </w:tcPr>
          <w:p w14:paraId="039FB7F0" w14:textId="77777777" w:rsidR="00E7710B" w:rsidRPr="00EF5447" w:rsidRDefault="00E7710B" w:rsidP="00E7710B">
            <w:pPr>
              <w:pStyle w:val="TAC"/>
              <w:rPr>
                <w:lang w:eastAsia="ja-JP"/>
              </w:rPr>
            </w:pPr>
            <w:r w:rsidRPr="00EF5447">
              <w:t>No</w:t>
            </w:r>
          </w:p>
        </w:tc>
        <w:tc>
          <w:tcPr>
            <w:tcW w:w="2738" w:type="dxa"/>
            <w:gridSpan w:val="2"/>
          </w:tcPr>
          <w:p w14:paraId="21602A3C" w14:textId="77777777" w:rsidR="00E7710B" w:rsidRPr="00EF5447" w:rsidDel="00D24888" w:rsidRDefault="00E7710B" w:rsidP="00E7710B">
            <w:pPr>
              <w:pStyle w:val="TAC"/>
              <w:rPr>
                <w:lang w:eastAsia="zh-CN"/>
              </w:rPr>
            </w:pPr>
          </w:p>
        </w:tc>
      </w:tr>
      <w:tr w:rsidR="00E7710B" w:rsidRPr="00EF5447" w14:paraId="2CCADDAF" w14:textId="77777777" w:rsidTr="006A157A">
        <w:trPr>
          <w:gridBefore w:val="1"/>
          <w:wBefore w:w="75" w:type="dxa"/>
          <w:trHeight w:val="187"/>
          <w:jc w:val="center"/>
        </w:trPr>
        <w:tc>
          <w:tcPr>
            <w:tcW w:w="2463" w:type="dxa"/>
            <w:gridSpan w:val="2"/>
            <w:shd w:val="clear" w:color="auto" w:fill="auto"/>
            <w:noWrap/>
          </w:tcPr>
          <w:p w14:paraId="38BDDCAE" w14:textId="77777777" w:rsidR="00E7710B" w:rsidRPr="00EF5447" w:rsidRDefault="00E7710B" w:rsidP="00E7710B">
            <w:pPr>
              <w:pStyle w:val="TAC"/>
              <w:rPr>
                <w:lang w:eastAsia="fi-FI"/>
              </w:rPr>
            </w:pPr>
            <w:r w:rsidRPr="00EF5447">
              <w:rPr>
                <w:lang w:eastAsia="fi-FI"/>
              </w:rPr>
              <w:t>DC_28A_n77A</w:t>
            </w:r>
            <w:r w:rsidRPr="00EF5447">
              <w:rPr>
                <w:vertAlign w:val="superscript"/>
                <w:lang w:eastAsia="fi-FI"/>
              </w:rPr>
              <w:t>7</w:t>
            </w:r>
          </w:p>
          <w:p w14:paraId="66C7E44A" w14:textId="77777777" w:rsidR="00E7710B" w:rsidRPr="00EF5447" w:rsidRDefault="00E7710B" w:rsidP="00E7710B">
            <w:pPr>
              <w:pStyle w:val="TAC"/>
              <w:rPr>
                <w:lang w:eastAsia="fi-FI"/>
              </w:rPr>
            </w:pPr>
            <w:r w:rsidRPr="00EF5447">
              <w:rPr>
                <w:lang w:eastAsia="fi-FI"/>
              </w:rPr>
              <w:t>DC_28A_n77C</w:t>
            </w:r>
            <w:r w:rsidRPr="00EF5447">
              <w:rPr>
                <w:vertAlign w:val="superscript"/>
                <w:lang w:eastAsia="fi-FI"/>
              </w:rPr>
              <w:t>7</w:t>
            </w:r>
          </w:p>
        </w:tc>
        <w:tc>
          <w:tcPr>
            <w:tcW w:w="2280" w:type="dxa"/>
            <w:gridSpan w:val="2"/>
          </w:tcPr>
          <w:p w14:paraId="1D8DD176"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64A968E4" w14:textId="77777777" w:rsidR="00E7710B" w:rsidRPr="00EF5447" w:rsidRDefault="00E7710B" w:rsidP="00E7710B">
            <w:pPr>
              <w:pStyle w:val="TAC"/>
              <w:rPr>
                <w:lang w:eastAsia="fi-FI"/>
              </w:rPr>
            </w:pPr>
            <w:r w:rsidRPr="00EF5447">
              <w:rPr>
                <w:lang w:eastAsia="fi-FI"/>
              </w:rPr>
              <w:t>No</w:t>
            </w:r>
          </w:p>
        </w:tc>
        <w:tc>
          <w:tcPr>
            <w:tcW w:w="2738" w:type="dxa"/>
            <w:gridSpan w:val="2"/>
          </w:tcPr>
          <w:p w14:paraId="5229E88A" w14:textId="77777777" w:rsidR="00E7710B" w:rsidRPr="00EF5447" w:rsidRDefault="00E7710B" w:rsidP="00E7710B">
            <w:pPr>
              <w:pStyle w:val="TAC"/>
              <w:rPr>
                <w:lang w:eastAsia="fi-FI"/>
              </w:rPr>
            </w:pPr>
            <w:r w:rsidRPr="00EF5447">
              <w:rPr>
                <w:lang w:eastAsia="zh-CN"/>
              </w:rPr>
              <w:t>No</w:t>
            </w:r>
          </w:p>
        </w:tc>
      </w:tr>
      <w:tr w:rsidR="00E7710B" w:rsidRPr="00EF5447" w14:paraId="1B312E68" w14:textId="77777777" w:rsidTr="006A157A">
        <w:trPr>
          <w:gridBefore w:val="1"/>
          <w:wBefore w:w="75" w:type="dxa"/>
          <w:trHeight w:val="187"/>
          <w:jc w:val="center"/>
        </w:trPr>
        <w:tc>
          <w:tcPr>
            <w:tcW w:w="2463" w:type="dxa"/>
            <w:gridSpan w:val="2"/>
            <w:shd w:val="clear" w:color="auto" w:fill="auto"/>
            <w:noWrap/>
          </w:tcPr>
          <w:p w14:paraId="7DA75D75" w14:textId="77777777" w:rsidR="00E7710B" w:rsidRPr="00EF5447" w:rsidRDefault="00E7710B" w:rsidP="00E7710B">
            <w:pPr>
              <w:pStyle w:val="TAC"/>
              <w:rPr>
                <w:lang w:eastAsia="fi-FI"/>
              </w:rPr>
            </w:pPr>
            <w:r w:rsidRPr="00EF5447">
              <w:rPr>
                <w:lang w:eastAsia="ja-JP"/>
              </w:rPr>
              <w:lastRenderedPageBreak/>
              <w:t>DC_28A_n77(2A)</w:t>
            </w:r>
            <w:r w:rsidRPr="00EF5447">
              <w:rPr>
                <w:vertAlign w:val="superscript"/>
                <w:lang w:eastAsia="ja-JP"/>
              </w:rPr>
              <w:t>7</w:t>
            </w:r>
          </w:p>
        </w:tc>
        <w:tc>
          <w:tcPr>
            <w:tcW w:w="2280" w:type="dxa"/>
            <w:gridSpan w:val="2"/>
          </w:tcPr>
          <w:p w14:paraId="18B95E5F"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1A662893" w14:textId="77777777" w:rsidR="00E7710B" w:rsidRPr="00EF5447" w:rsidRDefault="00E7710B" w:rsidP="00E7710B">
            <w:pPr>
              <w:pStyle w:val="TAC"/>
              <w:rPr>
                <w:lang w:eastAsia="fi-FI"/>
              </w:rPr>
            </w:pPr>
            <w:r w:rsidRPr="00EF5447">
              <w:rPr>
                <w:lang w:eastAsia="fi-FI"/>
              </w:rPr>
              <w:t>No</w:t>
            </w:r>
          </w:p>
        </w:tc>
        <w:tc>
          <w:tcPr>
            <w:tcW w:w="2738" w:type="dxa"/>
            <w:gridSpan w:val="2"/>
          </w:tcPr>
          <w:p w14:paraId="5C2F3C82" w14:textId="77777777" w:rsidR="00E7710B" w:rsidRPr="00EF5447" w:rsidRDefault="00E7710B" w:rsidP="00E7710B">
            <w:pPr>
              <w:pStyle w:val="TAC"/>
              <w:rPr>
                <w:lang w:eastAsia="fi-FI"/>
              </w:rPr>
            </w:pPr>
            <w:r w:rsidRPr="00EF5447">
              <w:rPr>
                <w:lang w:eastAsia="zh-CN"/>
              </w:rPr>
              <w:t>No</w:t>
            </w:r>
          </w:p>
        </w:tc>
      </w:tr>
      <w:tr w:rsidR="00E7710B" w:rsidRPr="00EF5447" w14:paraId="0CBFAE67" w14:textId="77777777" w:rsidTr="006A157A">
        <w:trPr>
          <w:gridBefore w:val="1"/>
          <w:wBefore w:w="75" w:type="dxa"/>
          <w:trHeight w:val="187"/>
          <w:jc w:val="center"/>
        </w:trPr>
        <w:tc>
          <w:tcPr>
            <w:tcW w:w="2463" w:type="dxa"/>
            <w:gridSpan w:val="2"/>
            <w:shd w:val="clear" w:color="auto" w:fill="auto"/>
            <w:noWrap/>
          </w:tcPr>
          <w:p w14:paraId="48CE03D4" w14:textId="77777777" w:rsidR="00E7710B" w:rsidRPr="00EF5447" w:rsidRDefault="00E7710B" w:rsidP="00E7710B">
            <w:pPr>
              <w:pStyle w:val="TAC"/>
              <w:rPr>
                <w:lang w:eastAsia="fi-FI"/>
              </w:rPr>
            </w:pPr>
            <w:r w:rsidRPr="00EF5447">
              <w:rPr>
                <w:lang w:eastAsia="fi-FI"/>
              </w:rPr>
              <w:t>DC_28A_n78A</w:t>
            </w:r>
            <w:r w:rsidRPr="00EF5447">
              <w:rPr>
                <w:vertAlign w:val="superscript"/>
                <w:lang w:eastAsia="fi-FI"/>
              </w:rPr>
              <w:t>7</w:t>
            </w:r>
          </w:p>
          <w:p w14:paraId="2275B0C3" w14:textId="77777777" w:rsidR="00E7710B" w:rsidRPr="00EF5447" w:rsidRDefault="00E7710B" w:rsidP="00E7710B">
            <w:pPr>
              <w:pStyle w:val="TAC"/>
              <w:rPr>
                <w:lang w:eastAsia="fi-FI"/>
              </w:rPr>
            </w:pPr>
            <w:r w:rsidRPr="00EF5447">
              <w:rPr>
                <w:lang w:eastAsia="fi-FI"/>
              </w:rPr>
              <w:t>DC_28A_n78C</w:t>
            </w:r>
            <w:r w:rsidRPr="00EF5447">
              <w:rPr>
                <w:vertAlign w:val="superscript"/>
                <w:lang w:eastAsia="fi-FI"/>
              </w:rPr>
              <w:t>7</w:t>
            </w:r>
          </w:p>
        </w:tc>
        <w:tc>
          <w:tcPr>
            <w:tcW w:w="2280" w:type="dxa"/>
            <w:gridSpan w:val="2"/>
          </w:tcPr>
          <w:p w14:paraId="180AED07"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7633E441" w14:textId="77777777" w:rsidR="00E7710B" w:rsidRPr="00EF5447" w:rsidRDefault="00E7710B" w:rsidP="00E7710B">
            <w:pPr>
              <w:pStyle w:val="TAC"/>
              <w:rPr>
                <w:lang w:eastAsia="fi-FI"/>
              </w:rPr>
            </w:pPr>
            <w:r w:rsidRPr="00EF5447">
              <w:rPr>
                <w:lang w:eastAsia="fi-FI"/>
              </w:rPr>
              <w:t>No</w:t>
            </w:r>
          </w:p>
        </w:tc>
        <w:tc>
          <w:tcPr>
            <w:tcW w:w="2738" w:type="dxa"/>
            <w:gridSpan w:val="2"/>
          </w:tcPr>
          <w:p w14:paraId="3FC89317" w14:textId="77777777" w:rsidR="00E7710B" w:rsidRPr="00EF5447" w:rsidRDefault="00E7710B" w:rsidP="00E7710B">
            <w:pPr>
              <w:pStyle w:val="TAC"/>
              <w:rPr>
                <w:lang w:eastAsia="fi-FI"/>
              </w:rPr>
            </w:pPr>
            <w:r w:rsidRPr="00EF5447">
              <w:rPr>
                <w:lang w:eastAsia="zh-CN"/>
              </w:rPr>
              <w:t>No</w:t>
            </w:r>
          </w:p>
        </w:tc>
      </w:tr>
      <w:tr w:rsidR="00E7710B" w:rsidRPr="00EF5447" w14:paraId="56D8D848" w14:textId="77777777" w:rsidTr="006A157A">
        <w:trPr>
          <w:gridBefore w:val="1"/>
          <w:wBefore w:w="75" w:type="dxa"/>
          <w:trHeight w:val="187"/>
          <w:jc w:val="center"/>
        </w:trPr>
        <w:tc>
          <w:tcPr>
            <w:tcW w:w="2463" w:type="dxa"/>
            <w:gridSpan w:val="2"/>
            <w:shd w:val="clear" w:color="auto" w:fill="auto"/>
            <w:noWrap/>
          </w:tcPr>
          <w:p w14:paraId="30925F1D" w14:textId="77777777" w:rsidR="00E7710B" w:rsidRPr="00EF5447" w:rsidRDefault="00E7710B" w:rsidP="00E7710B">
            <w:pPr>
              <w:pStyle w:val="TAC"/>
              <w:rPr>
                <w:lang w:eastAsia="fi-FI"/>
              </w:rPr>
            </w:pPr>
            <w:r w:rsidRPr="00EF5447">
              <w:rPr>
                <w:lang w:eastAsia="zh-CN"/>
              </w:rPr>
              <w:t>DC_28A_n78(2A)</w:t>
            </w:r>
            <w:r w:rsidRPr="00EF5447">
              <w:rPr>
                <w:vertAlign w:val="superscript"/>
                <w:lang w:eastAsia="fi-FI"/>
              </w:rPr>
              <w:t>7</w:t>
            </w:r>
          </w:p>
        </w:tc>
        <w:tc>
          <w:tcPr>
            <w:tcW w:w="2280" w:type="dxa"/>
            <w:gridSpan w:val="2"/>
          </w:tcPr>
          <w:p w14:paraId="7A57B020"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110CBE9A" w14:textId="77777777" w:rsidR="00E7710B" w:rsidRPr="00EF5447" w:rsidRDefault="00E7710B" w:rsidP="00E7710B">
            <w:pPr>
              <w:pStyle w:val="TAC"/>
              <w:rPr>
                <w:lang w:eastAsia="fi-FI"/>
              </w:rPr>
            </w:pPr>
            <w:r w:rsidRPr="00EF5447">
              <w:rPr>
                <w:lang w:eastAsia="fi-FI"/>
              </w:rPr>
              <w:t>No</w:t>
            </w:r>
          </w:p>
        </w:tc>
        <w:tc>
          <w:tcPr>
            <w:tcW w:w="2738" w:type="dxa"/>
            <w:gridSpan w:val="2"/>
          </w:tcPr>
          <w:p w14:paraId="30F8E0E7" w14:textId="77777777" w:rsidR="00E7710B" w:rsidRPr="00EF5447" w:rsidRDefault="00E7710B" w:rsidP="00E7710B">
            <w:pPr>
              <w:pStyle w:val="TAC"/>
              <w:rPr>
                <w:lang w:eastAsia="fi-FI"/>
              </w:rPr>
            </w:pPr>
            <w:r w:rsidRPr="00EF5447">
              <w:rPr>
                <w:lang w:eastAsia="zh-CN"/>
              </w:rPr>
              <w:t>No</w:t>
            </w:r>
          </w:p>
        </w:tc>
      </w:tr>
      <w:tr w:rsidR="00E7710B" w:rsidRPr="00EF5447" w14:paraId="63AEBB16" w14:textId="77777777" w:rsidTr="006A157A">
        <w:trPr>
          <w:gridBefore w:val="1"/>
          <w:wBefore w:w="75" w:type="dxa"/>
          <w:trHeight w:val="187"/>
          <w:jc w:val="center"/>
        </w:trPr>
        <w:tc>
          <w:tcPr>
            <w:tcW w:w="2463" w:type="dxa"/>
            <w:gridSpan w:val="2"/>
            <w:shd w:val="clear" w:color="auto" w:fill="auto"/>
            <w:noWrap/>
          </w:tcPr>
          <w:p w14:paraId="57EE1E3E" w14:textId="77777777" w:rsidR="00E7710B" w:rsidRPr="00EF5447" w:rsidRDefault="00E7710B" w:rsidP="00E7710B">
            <w:pPr>
              <w:pStyle w:val="TAC"/>
              <w:rPr>
                <w:lang w:eastAsia="fi-FI"/>
              </w:rPr>
            </w:pPr>
            <w:r w:rsidRPr="00EF5447">
              <w:rPr>
                <w:lang w:eastAsia="fi-FI"/>
              </w:rPr>
              <w:t>DC_28A_n79A</w:t>
            </w:r>
            <w:r w:rsidRPr="00EF5447">
              <w:rPr>
                <w:vertAlign w:val="superscript"/>
                <w:lang w:eastAsia="fi-FI"/>
              </w:rPr>
              <w:t>7</w:t>
            </w:r>
          </w:p>
          <w:p w14:paraId="650B136D" w14:textId="77777777" w:rsidR="00E7710B" w:rsidRPr="00EF5447" w:rsidRDefault="00E7710B" w:rsidP="00E7710B">
            <w:pPr>
              <w:pStyle w:val="TAC"/>
              <w:rPr>
                <w:lang w:eastAsia="fi-FI"/>
              </w:rPr>
            </w:pPr>
            <w:r w:rsidRPr="00EF5447">
              <w:rPr>
                <w:lang w:eastAsia="fi-FI"/>
              </w:rPr>
              <w:t>DC_28A_n79C</w:t>
            </w:r>
            <w:r w:rsidRPr="00EF5447">
              <w:rPr>
                <w:vertAlign w:val="superscript"/>
                <w:lang w:eastAsia="fi-FI"/>
              </w:rPr>
              <w:t>7</w:t>
            </w:r>
          </w:p>
        </w:tc>
        <w:tc>
          <w:tcPr>
            <w:tcW w:w="2280" w:type="dxa"/>
            <w:gridSpan w:val="2"/>
          </w:tcPr>
          <w:p w14:paraId="74F533CE" w14:textId="77777777" w:rsidR="00E7710B" w:rsidRPr="00EF5447" w:rsidRDefault="00E7710B" w:rsidP="00E7710B">
            <w:pPr>
              <w:pStyle w:val="TAC"/>
              <w:rPr>
                <w:lang w:eastAsia="fi-FI"/>
              </w:rPr>
            </w:pPr>
            <w:r w:rsidRPr="00EF5447">
              <w:rPr>
                <w:lang w:eastAsia="fi-FI"/>
              </w:rPr>
              <w:t>DC_28A_n79A</w:t>
            </w:r>
          </w:p>
        </w:tc>
        <w:tc>
          <w:tcPr>
            <w:tcW w:w="2738" w:type="dxa"/>
            <w:gridSpan w:val="2"/>
            <w:shd w:val="clear" w:color="auto" w:fill="auto"/>
            <w:noWrap/>
          </w:tcPr>
          <w:p w14:paraId="7DD165A9" w14:textId="77777777" w:rsidR="00E7710B" w:rsidRPr="00EF5447" w:rsidRDefault="00E7710B" w:rsidP="00E7710B">
            <w:pPr>
              <w:pStyle w:val="TAC"/>
              <w:rPr>
                <w:lang w:eastAsia="fi-FI"/>
              </w:rPr>
            </w:pPr>
            <w:r w:rsidRPr="00EF5447">
              <w:rPr>
                <w:lang w:eastAsia="fi-FI"/>
              </w:rPr>
              <w:t>No</w:t>
            </w:r>
          </w:p>
        </w:tc>
        <w:tc>
          <w:tcPr>
            <w:tcW w:w="2738" w:type="dxa"/>
            <w:gridSpan w:val="2"/>
          </w:tcPr>
          <w:p w14:paraId="65360019" w14:textId="77777777" w:rsidR="00E7710B" w:rsidRPr="00EF5447" w:rsidRDefault="00E7710B" w:rsidP="00E7710B">
            <w:pPr>
              <w:pStyle w:val="TAC"/>
              <w:rPr>
                <w:lang w:eastAsia="fi-FI"/>
              </w:rPr>
            </w:pPr>
          </w:p>
        </w:tc>
      </w:tr>
      <w:tr w:rsidR="00E7710B" w:rsidRPr="00EF5447" w14:paraId="30DC04D4" w14:textId="77777777" w:rsidTr="006A157A">
        <w:trPr>
          <w:gridBefore w:val="1"/>
          <w:wBefore w:w="75" w:type="dxa"/>
          <w:trHeight w:val="187"/>
          <w:jc w:val="center"/>
        </w:trPr>
        <w:tc>
          <w:tcPr>
            <w:tcW w:w="2463" w:type="dxa"/>
            <w:gridSpan w:val="2"/>
            <w:shd w:val="clear" w:color="auto" w:fill="auto"/>
            <w:noWrap/>
          </w:tcPr>
          <w:p w14:paraId="414C2C6F"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280" w:type="dxa"/>
            <w:gridSpan w:val="2"/>
          </w:tcPr>
          <w:p w14:paraId="22517851"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738" w:type="dxa"/>
            <w:gridSpan w:val="2"/>
            <w:shd w:val="clear" w:color="auto" w:fill="auto"/>
            <w:noWrap/>
          </w:tcPr>
          <w:p w14:paraId="2A8174AC" w14:textId="77777777" w:rsidR="00E7710B" w:rsidRPr="00EF5447" w:rsidRDefault="00E7710B" w:rsidP="00E7710B">
            <w:pPr>
              <w:pStyle w:val="TAC"/>
              <w:rPr>
                <w:lang w:eastAsia="fi-FI"/>
              </w:rPr>
            </w:pPr>
            <w:r w:rsidRPr="00EF5447">
              <w:rPr>
                <w:lang w:eastAsia="zh-TW"/>
              </w:rPr>
              <w:t>No</w:t>
            </w:r>
          </w:p>
        </w:tc>
        <w:tc>
          <w:tcPr>
            <w:tcW w:w="2738" w:type="dxa"/>
            <w:gridSpan w:val="2"/>
          </w:tcPr>
          <w:p w14:paraId="4365BBA2" w14:textId="77777777" w:rsidR="00E7710B" w:rsidRPr="00EF5447" w:rsidRDefault="00E7710B" w:rsidP="00E7710B">
            <w:pPr>
              <w:pStyle w:val="TAC"/>
              <w:rPr>
                <w:lang w:eastAsia="zh-TW"/>
              </w:rPr>
            </w:pPr>
          </w:p>
        </w:tc>
      </w:tr>
      <w:tr w:rsidR="00E7710B" w:rsidRPr="00EF5447" w14:paraId="4DFE926F" w14:textId="77777777" w:rsidTr="006A157A">
        <w:trPr>
          <w:gridBefore w:val="1"/>
          <w:wBefore w:w="75" w:type="dxa"/>
          <w:trHeight w:val="187"/>
          <w:jc w:val="center"/>
        </w:trPr>
        <w:tc>
          <w:tcPr>
            <w:tcW w:w="2463" w:type="dxa"/>
            <w:gridSpan w:val="2"/>
            <w:shd w:val="clear" w:color="auto" w:fill="auto"/>
            <w:noWrap/>
          </w:tcPr>
          <w:p w14:paraId="03B1FDBB" w14:textId="77777777" w:rsidR="00E7710B" w:rsidRPr="00EF5447" w:rsidRDefault="00E7710B" w:rsidP="00E7710B">
            <w:pPr>
              <w:pStyle w:val="TAC"/>
              <w:rPr>
                <w:lang w:eastAsia="fi-FI"/>
              </w:rPr>
            </w:pPr>
            <w:r w:rsidRPr="00EF5447">
              <w:rPr>
                <w:lang w:eastAsia="fi-FI"/>
              </w:rPr>
              <w:t>DC_30A_n5A</w:t>
            </w:r>
          </w:p>
        </w:tc>
        <w:tc>
          <w:tcPr>
            <w:tcW w:w="2280" w:type="dxa"/>
            <w:gridSpan w:val="2"/>
          </w:tcPr>
          <w:p w14:paraId="5E5F91B3" w14:textId="77777777" w:rsidR="00E7710B" w:rsidRPr="00EF5447" w:rsidRDefault="00E7710B" w:rsidP="00E7710B">
            <w:pPr>
              <w:pStyle w:val="TAC"/>
              <w:rPr>
                <w:lang w:eastAsia="fi-FI"/>
              </w:rPr>
            </w:pPr>
            <w:r w:rsidRPr="00EF5447">
              <w:rPr>
                <w:lang w:eastAsia="fi-FI"/>
              </w:rPr>
              <w:t>DC_30A_n5A</w:t>
            </w:r>
          </w:p>
        </w:tc>
        <w:tc>
          <w:tcPr>
            <w:tcW w:w="2738" w:type="dxa"/>
            <w:gridSpan w:val="2"/>
            <w:shd w:val="clear" w:color="auto" w:fill="auto"/>
            <w:noWrap/>
          </w:tcPr>
          <w:p w14:paraId="136564A9"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3D358B3" w14:textId="77777777" w:rsidR="00E7710B" w:rsidRPr="00EF5447" w:rsidRDefault="00E7710B" w:rsidP="00E7710B">
            <w:pPr>
              <w:pStyle w:val="TAC"/>
              <w:rPr>
                <w:rFonts w:eastAsia="Yu Mincho"/>
                <w:lang w:eastAsia="ja-JP"/>
              </w:rPr>
            </w:pPr>
          </w:p>
        </w:tc>
      </w:tr>
      <w:tr w:rsidR="00E7710B" w:rsidRPr="00EF5447" w14:paraId="6DD3135C" w14:textId="77777777" w:rsidTr="006A157A">
        <w:trPr>
          <w:gridBefore w:val="1"/>
          <w:wBefore w:w="75" w:type="dxa"/>
          <w:trHeight w:val="187"/>
          <w:jc w:val="center"/>
        </w:trPr>
        <w:tc>
          <w:tcPr>
            <w:tcW w:w="2463" w:type="dxa"/>
            <w:gridSpan w:val="2"/>
            <w:shd w:val="clear" w:color="auto" w:fill="auto"/>
            <w:noWrap/>
          </w:tcPr>
          <w:p w14:paraId="3A448A23" w14:textId="77777777" w:rsidR="00E7710B" w:rsidRPr="00EF5447" w:rsidRDefault="00E7710B" w:rsidP="00E7710B">
            <w:pPr>
              <w:pStyle w:val="TAC"/>
              <w:rPr>
                <w:lang w:eastAsia="fi-FI"/>
              </w:rPr>
            </w:pPr>
            <w:r w:rsidRPr="00EF5447">
              <w:rPr>
                <w:lang w:eastAsia="fi-FI"/>
              </w:rPr>
              <w:t>DC_30A_n66A</w:t>
            </w:r>
          </w:p>
        </w:tc>
        <w:tc>
          <w:tcPr>
            <w:tcW w:w="2280" w:type="dxa"/>
            <w:gridSpan w:val="2"/>
          </w:tcPr>
          <w:p w14:paraId="72742413" w14:textId="77777777" w:rsidR="00E7710B" w:rsidRPr="00EF5447" w:rsidRDefault="00E7710B" w:rsidP="00E7710B">
            <w:pPr>
              <w:pStyle w:val="TAC"/>
              <w:rPr>
                <w:lang w:eastAsia="fi-FI"/>
              </w:rPr>
            </w:pPr>
            <w:r w:rsidRPr="00EF5447">
              <w:rPr>
                <w:lang w:eastAsia="fi-FI"/>
              </w:rPr>
              <w:t>DC_30A_n66A</w:t>
            </w:r>
          </w:p>
        </w:tc>
        <w:tc>
          <w:tcPr>
            <w:tcW w:w="2738" w:type="dxa"/>
            <w:gridSpan w:val="2"/>
            <w:shd w:val="clear" w:color="auto" w:fill="auto"/>
            <w:noWrap/>
          </w:tcPr>
          <w:p w14:paraId="6C98D20E"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DBF4551" w14:textId="77777777" w:rsidR="00E7710B" w:rsidRPr="00EF5447" w:rsidRDefault="00E7710B" w:rsidP="00E7710B">
            <w:pPr>
              <w:pStyle w:val="TAC"/>
              <w:rPr>
                <w:rFonts w:eastAsia="Yu Mincho"/>
                <w:lang w:eastAsia="ja-JP"/>
              </w:rPr>
            </w:pPr>
          </w:p>
        </w:tc>
      </w:tr>
      <w:tr w:rsidR="00E7710B" w:rsidRPr="00EF5447" w14:paraId="40348000" w14:textId="77777777" w:rsidTr="006A157A">
        <w:trPr>
          <w:gridBefore w:val="1"/>
          <w:wBefore w:w="75" w:type="dxa"/>
          <w:trHeight w:val="187"/>
          <w:jc w:val="center"/>
        </w:trPr>
        <w:tc>
          <w:tcPr>
            <w:tcW w:w="2463" w:type="dxa"/>
            <w:gridSpan w:val="2"/>
            <w:shd w:val="clear" w:color="auto" w:fill="auto"/>
            <w:noWrap/>
          </w:tcPr>
          <w:p w14:paraId="559A8F94" w14:textId="77777777" w:rsidR="00E7710B" w:rsidRPr="00EF5447" w:rsidRDefault="00E7710B" w:rsidP="00E7710B">
            <w:pPr>
              <w:pStyle w:val="TAC"/>
              <w:rPr>
                <w:lang w:eastAsia="fi-FI"/>
              </w:rPr>
            </w:pPr>
            <w:r w:rsidRPr="00C441EE">
              <w:t>DC_30A_n77A</w:t>
            </w:r>
          </w:p>
        </w:tc>
        <w:tc>
          <w:tcPr>
            <w:tcW w:w="2280" w:type="dxa"/>
            <w:gridSpan w:val="2"/>
          </w:tcPr>
          <w:p w14:paraId="258314FB" w14:textId="77777777" w:rsidR="00E7710B" w:rsidRPr="00EF5447" w:rsidRDefault="00E7710B" w:rsidP="00E7710B">
            <w:pPr>
              <w:pStyle w:val="TAC"/>
              <w:rPr>
                <w:lang w:eastAsia="fi-FI"/>
              </w:rPr>
            </w:pPr>
            <w:r w:rsidRPr="00C441EE">
              <w:t>DC_30A_n77A</w:t>
            </w:r>
          </w:p>
        </w:tc>
        <w:tc>
          <w:tcPr>
            <w:tcW w:w="2738" w:type="dxa"/>
            <w:gridSpan w:val="2"/>
            <w:shd w:val="clear" w:color="auto" w:fill="auto"/>
            <w:noWrap/>
          </w:tcPr>
          <w:p w14:paraId="30C8B075" w14:textId="77777777" w:rsidR="00E7710B" w:rsidRPr="00EF5447" w:rsidRDefault="00E7710B" w:rsidP="00E7710B">
            <w:pPr>
              <w:pStyle w:val="TAC"/>
              <w:rPr>
                <w:lang w:eastAsia="fi-FI"/>
              </w:rPr>
            </w:pPr>
            <w:r w:rsidRPr="00C441EE">
              <w:t>No</w:t>
            </w:r>
          </w:p>
        </w:tc>
        <w:tc>
          <w:tcPr>
            <w:tcW w:w="2738" w:type="dxa"/>
            <w:gridSpan w:val="2"/>
          </w:tcPr>
          <w:p w14:paraId="1E265917" w14:textId="77777777" w:rsidR="00E7710B" w:rsidRPr="00EF5447" w:rsidRDefault="00E7710B" w:rsidP="00E7710B">
            <w:pPr>
              <w:pStyle w:val="TAC"/>
              <w:rPr>
                <w:lang w:eastAsia="fi-FI"/>
              </w:rPr>
            </w:pPr>
          </w:p>
        </w:tc>
      </w:tr>
      <w:tr w:rsidR="00E7710B" w:rsidRPr="00EF5447" w14:paraId="6D7C20BD" w14:textId="77777777" w:rsidTr="006A157A">
        <w:trPr>
          <w:gridAfter w:val="1"/>
          <w:wAfter w:w="75" w:type="dxa"/>
          <w:trHeight w:val="187"/>
          <w:jc w:val="center"/>
        </w:trPr>
        <w:tc>
          <w:tcPr>
            <w:tcW w:w="2463" w:type="dxa"/>
            <w:gridSpan w:val="2"/>
            <w:shd w:val="clear" w:color="auto" w:fill="auto"/>
            <w:noWrap/>
            <w:vAlign w:val="center"/>
          </w:tcPr>
          <w:p w14:paraId="391F6621" w14:textId="77777777" w:rsidR="00E7710B" w:rsidRPr="00C441EE" w:rsidRDefault="00E7710B" w:rsidP="00E7710B">
            <w:pPr>
              <w:pStyle w:val="TAC"/>
            </w:pPr>
            <w:r>
              <w:rPr>
                <w:lang w:eastAsia="fr-FR"/>
              </w:rPr>
              <w:t>DC_38A_n1A</w:t>
            </w:r>
          </w:p>
        </w:tc>
        <w:tc>
          <w:tcPr>
            <w:tcW w:w="2280" w:type="dxa"/>
            <w:gridSpan w:val="2"/>
            <w:vAlign w:val="center"/>
          </w:tcPr>
          <w:p w14:paraId="049DC992" w14:textId="77777777" w:rsidR="00E7710B" w:rsidRPr="00C441EE" w:rsidRDefault="00E7710B" w:rsidP="00E7710B">
            <w:pPr>
              <w:pStyle w:val="TAC"/>
            </w:pPr>
            <w:r>
              <w:t>DC_38A_n1A</w:t>
            </w:r>
          </w:p>
        </w:tc>
        <w:tc>
          <w:tcPr>
            <w:tcW w:w="2738" w:type="dxa"/>
            <w:gridSpan w:val="2"/>
            <w:shd w:val="clear" w:color="auto" w:fill="auto"/>
            <w:noWrap/>
            <w:vAlign w:val="center"/>
          </w:tcPr>
          <w:p w14:paraId="344AA7C1" w14:textId="77777777" w:rsidR="00E7710B" w:rsidRPr="00C441EE" w:rsidRDefault="00E7710B" w:rsidP="00E7710B">
            <w:pPr>
              <w:pStyle w:val="TAC"/>
            </w:pPr>
            <w:r>
              <w:t>No</w:t>
            </w:r>
          </w:p>
        </w:tc>
        <w:tc>
          <w:tcPr>
            <w:tcW w:w="2738" w:type="dxa"/>
            <w:gridSpan w:val="2"/>
          </w:tcPr>
          <w:p w14:paraId="2F12560E" w14:textId="77777777" w:rsidR="00E7710B" w:rsidRPr="00EF5447" w:rsidRDefault="00E7710B" w:rsidP="00E7710B">
            <w:pPr>
              <w:pStyle w:val="TAC"/>
              <w:rPr>
                <w:lang w:eastAsia="fi-FI"/>
              </w:rPr>
            </w:pPr>
          </w:p>
        </w:tc>
      </w:tr>
      <w:tr w:rsidR="00E7710B" w:rsidRPr="00EF5447" w14:paraId="4BA97907" w14:textId="77777777" w:rsidTr="006A157A">
        <w:trPr>
          <w:gridAfter w:val="1"/>
          <w:wAfter w:w="75" w:type="dxa"/>
          <w:trHeight w:val="187"/>
          <w:jc w:val="center"/>
        </w:trPr>
        <w:tc>
          <w:tcPr>
            <w:tcW w:w="2463" w:type="dxa"/>
            <w:gridSpan w:val="2"/>
            <w:shd w:val="clear" w:color="auto" w:fill="auto"/>
            <w:noWrap/>
            <w:vAlign w:val="center"/>
          </w:tcPr>
          <w:p w14:paraId="4E00E1B4"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280" w:type="dxa"/>
            <w:gridSpan w:val="2"/>
            <w:vAlign w:val="center"/>
          </w:tcPr>
          <w:p w14:paraId="12DF97BA"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738" w:type="dxa"/>
            <w:gridSpan w:val="2"/>
            <w:shd w:val="clear" w:color="auto" w:fill="auto"/>
            <w:noWrap/>
            <w:vAlign w:val="center"/>
          </w:tcPr>
          <w:p w14:paraId="26CC6C2D" w14:textId="77777777" w:rsidR="00E7710B" w:rsidRPr="00C441EE" w:rsidRDefault="00E7710B" w:rsidP="00E7710B">
            <w:pPr>
              <w:pStyle w:val="TAC"/>
            </w:pPr>
            <w:r>
              <w:rPr>
                <w:rFonts w:eastAsia="Yu Mincho" w:hint="eastAsia"/>
                <w:lang w:eastAsia="ja-JP"/>
              </w:rPr>
              <w:t>No</w:t>
            </w:r>
          </w:p>
        </w:tc>
        <w:tc>
          <w:tcPr>
            <w:tcW w:w="2738" w:type="dxa"/>
            <w:gridSpan w:val="2"/>
          </w:tcPr>
          <w:p w14:paraId="0B5EB745" w14:textId="77777777" w:rsidR="00E7710B" w:rsidRPr="00EF5447" w:rsidRDefault="00E7710B" w:rsidP="00E7710B">
            <w:pPr>
              <w:pStyle w:val="TAC"/>
              <w:rPr>
                <w:lang w:eastAsia="fi-FI"/>
              </w:rPr>
            </w:pPr>
          </w:p>
        </w:tc>
      </w:tr>
      <w:tr w:rsidR="00E7710B" w:rsidRPr="00EF5447" w14:paraId="3C230550" w14:textId="77777777" w:rsidTr="006A157A">
        <w:trPr>
          <w:gridAfter w:val="1"/>
          <w:wAfter w:w="75" w:type="dxa"/>
          <w:trHeight w:val="187"/>
          <w:jc w:val="center"/>
        </w:trPr>
        <w:tc>
          <w:tcPr>
            <w:tcW w:w="2463" w:type="dxa"/>
            <w:gridSpan w:val="2"/>
            <w:shd w:val="clear" w:color="auto" w:fill="auto"/>
            <w:noWrap/>
            <w:vAlign w:val="center"/>
          </w:tcPr>
          <w:p w14:paraId="3F94ECC4" w14:textId="77777777" w:rsidR="00E7710B" w:rsidRDefault="00E7710B" w:rsidP="00E7710B">
            <w:pPr>
              <w:pStyle w:val="TAC"/>
              <w:rPr>
                <w:lang w:eastAsia="fi-FI"/>
              </w:rPr>
            </w:pPr>
            <w:r>
              <w:rPr>
                <w:lang w:eastAsia="fr-FR"/>
              </w:rPr>
              <w:t>DC_38A_n8A</w:t>
            </w:r>
          </w:p>
        </w:tc>
        <w:tc>
          <w:tcPr>
            <w:tcW w:w="2280" w:type="dxa"/>
            <w:gridSpan w:val="2"/>
            <w:vAlign w:val="center"/>
          </w:tcPr>
          <w:p w14:paraId="4F4BF245" w14:textId="77777777" w:rsidR="00E7710B" w:rsidRDefault="00E7710B" w:rsidP="00E7710B">
            <w:pPr>
              <w:pStyle w:val="TAC"/>
              <w:rPr>
                <w:lang w:eastAsia="fi-FI"/>
              </w:rPr>
            </w:pPr>
            <w:r>
              <w:t>DC_38A_n8A</w:t>
            </w:r>
          </w:p>
        </w:tc>
        <w:tc>
          <w:tcPr>
            <w:tcW w:w="2738" w:type="dxa"/>
            <w:gridSpan w:val="2"/>
            <w:shd w:val="clear" w:color="auto" w:fill="auto"/>
            <w:noWrap/>
            <w:vAlign w:val="center"/>
          </w:tcPr>
          <w:p w14:paraId="2F9A1D74" w14:textId="77777777" w:rsidR="00E7710B" w:rsidRDefault="00E7710B" w:rsidP="00E7710B">
            <w:pPr>
              <w:pStyle w:val="TAC"/>
              <w:rPr>
                <w:rFonts w:eastAsia="Yu Mincho"/>
                <w:lang w:eastAsia="ja-JP"/>
              </w:rPr>
            </w:pPr>
            <w:r>
              <w:t>No</w:t>
            </w:r>
          </w:p>
        </w:tc>
        <w:tc>
          <w:tcPr>
            <w:tcW w:w="2738" w:type="dxa"/>
            <w:gridSpan w:val="2"/>
          </w:tcPr>
          <w:p w14:paraId="4668C38E" w14:textId="77777777" w:rsidR="00E7710B" w:rsidRPr="00EF5447" w:rsidRDefault="00E7710B" w:rsidP="00E7710B">
            <w:pPr>
              <w:pStyle w:val="TAC"/>
              <w:rPr>
                <w:lang w:eastAsia="fi-FI"/>
              </w:rPr>
            </w:pPr>
          </w:p>
        </w:tc>
      </w:tr>
      <w:tr w:rsidR="00E7710B" w:rsidRPr="00EF5447" w14:paraId="63F6F1D2" w14:textId="77777777" w:rsidTr="006A157A">
        <w:trPr>
          <w:gridBefore w:val="1"/>
          <w:wBefore w:w="75" w:type="dxa"/>
          <w:trHeight w:val="187"/>
          <w:jc w:val="center"/>
        </w:trPr>
        <w:tc>
          <w:tcPr>
            <w:tcW w:w="2463" w:type="dxa"/>
            <w:gridSpan w:val="2"/>
            <w:shd w:val="clear" w:color="auto" w:fill="auto"/>
            <w:noWrap/>
          </w:tcPr>
          <w:p w14:paraId="268FA907" w14:textId="77777777" w:rsidR="00E7710B" w:rsidRPr="00EF5447" w:rsidRDefault="00E7710B" w:rsidP="00E7710B">
            <w:pPr>
              <w:pStyle w:val="TAC"/>
              <w:rPr>
                <w:lang w:eastAsia="fi-FI"/>
              </w:rPr>
            </w:pPr>
            <w:r w:rsidRPr="00C441EE">
              <w:t>DC_38A_n28A</w:t>
            </w:r>
          </w:p>
        </w:tc>
        <w:tc>
          <w:tcPr>
            <w:tcW w:w="2280" w:type="dxa"/>
            <w:gridSpan w:val="2"/>
          </w:tcPr>
          <w:p w14:paraId="705438A6" w14:textId="77777777" w:rsidR="00E7710B" w:rsidRPr="00EF5447" w:rsidRDefault="00E7710B" w:rsidP="00E7710B">
            <w:pPr>
              <w:pStyle w:val="TAC"/>
              <w:rPr>
                <w:lang w:eastAsia="fi-FI"/>
              </w:rPr>
            </w:pPr>
            <w:r w:rsidRPr="00C441EE">
              <w:t>DC_38A_n28A</w:t>
            </w:r>
          </w:p>
        </w:tc>
        <w:tc>
          <w:tcPr>
            <w:tcW w:w="2738" w:type="dxa"/>
            <w:gridSpan w:val="2"/>
            <w:shd w:val="clear" w:color="auto" w:fill="auto"/>
            <w:noWrap/>
          </w:tcPr>
          <w:p w14:paraId="6A0E209A" w14:textId="77777777" w:rsidR="00E7710B" w:rsidRPr="00EF5447" w:rsidRDefault="00E7710B" w:rsidP="00E7710B">
            <w:pPr>
              <w:pStyle w:val="TAC"/>
              <w:rPr>
                <w:lang w:eastAsia="fi-FI"/>
              </w:rPr>
            </w:pPr>
            <w:r w:rsidRPr="00C441EE">
              <w:t>No</w:t>
            </w:r>
          </w:p>
        </w:tc>
        <w:tc>
          <w:tcPr>
            <w:tcW w:w="2738" w:type="dxa"/>
            <w:gridSpan w:val="2"/>
          </w:tcPr>
          <w:p w14:paraId="3B05AE27" w14:textId="77777777" w:rsidR="00E7710B" w:rsidRPr="00EF5447" w:rsidRDefault="00E7710B" w:rsidP="00E7710B">
            <w:pPr>
              <w:pStyle w:val="TAC"/>
              <w:rPr>
                <w:lang w:eastAsia="fi-FI"/>
              </w:rPr>
            </w:pPr>
          </w:p>
        </w:tc>
      </w:tr>
      <w:tr w:rsidR="00E7710B" w:rsidRPr="00EF5447" w14:paraId="7B027399" w14:textId="77777777" w:rsidTr="006A157A">
        <w:trPr>
          <w:gridBefore w:val="1"/>
          <w:wBefore w:w="75" w:type="dxa"/>
          <w:trHeight w:val="187"/>
          <w:jc w:val="center"/>
        </w:trPr>
        <w:tc>
          <w:tcPr>
            <w:tcW w:w="2463" w:type="dxa"/>
            <w:gridSpan w:val="2"/>
            <w:shd w:val="clear" w:color="auto" w:fill="auto"/>
            <w:noWrap/>
          </w:tcPr>
          <w:p w14:paraId="13A7F576" w14:textId="77777777" w:rsidR="00E7710B" w:rsidRPr="00EF5447" w:rsidRDefault="00E7710B" w:rsidP="00E7710B">
            <w:pPr>
              <w:pStyle w:val="TAC"/>
              <w:rPr>
                <w:lang w:eastAsia="fi-FI"/>
              </w:rPr>
            </w:pPr>
            <w:r w:rsidRPr="00EF5447">
              <w:rPr>
                <w:lang w:eastAsia="fi-FI"/>
              </w:rPr>
              <w:t>DC_38A_n78A</w:t>
            </w:r>
            <w:r w:rsidRPr="00EF5447">
              <w:rPr>
                <w:vertAlign w:val="superscript"/>
                <w:lang w:eastAsia="fi-FI"/>
              </w:rPr>
              <w:t>7</w:t>
            </w:r>
          </w:p>
        </w:tc>
        <w:tc>
          <w:tcPr>
            <w:tcW w:w="2280" w:type="dxa"/>
            <w:gridSpan w:val="2"/>
          </w:tcPr>
          <w:p w14:paraId="2D80601F" w14:textId="77777777" w:rsidR="00E7710B" w:rsidRPr="00EF5447" w:rsidRDefault="00E7710B" w:rsidP="00E7710B">
            <w:pPr>
              <w:pStyle w:val="TAC"/>
              <w:rPr>
                <w:lang w:eastAsia="fi-FI"/>
              </w:rPr>
            </w:pPr>
            <w:r w:rsidRPr="00EF5447">
              <w:rPr>
                <w:lang w:eastAsia="fi-FI"/>
              </w:rPr>
              <w:t>DC_38A_n78A</w:t>
            </w:r>
          </w:p>
        </w:tc>
        <w:tc>
          <w:tcPr>
            <w:tcW w:w="2738" w:type="dxa"/>
            <w:gridSpan w:val="2"/>
            <w:shd w:val="clear" w:color="auto" w:fill="auto"/>
            <w:noWrap/>
          </w:tcPr>
          <w:p w14:paraId="30F45E34" w14:textId="77777777" w:rsidR="00E7710B" w:rsidRPr="00EF5447" w:rsidRDefault="00E7710B" w:rsidP="00E7710B">
            <w:pPr>
              <w:pStyle w:val="TAC"/>
              <w:rPr>
                <w:lang w:eastAsia="fi-FI"/>
              </w:rPr>
            </w:pPr>
            <w:r w:rsidRPr="00EF5447">
              <w:rPr>
                <w:lang w:eastAsia="fi-FI"/>
              </w:rPr>
              <w:t>No</w:t>
            </w:r>
          </w:p>
        </w:tc>
        <w:tc>
          <w:tcPr>
            <w:tcW w:w="2738" w:type="dxa"/>
            <w:gridSpan w:val="2"/>
          </w:tcPr>
          <w:p w14:paraId="29CEBBAC" w14:textId="77777777" w:rsidR="00E7710B" w:rsidRPr="00EF5447" w:rsidRDefault="00E7710B" w:rsidP="00E7710B">
            <w:pPr>
              <w:pStyle w:val="TAC"/>
              <w:rPr>
                <w:lang w:eastAsia="fi-FI"/>
              </w:rPr>
            </w:pPr>
          </w:p>
        </w:tc>
      </w:tr>
      <w:tr w:rsidR="00E7710B" w:rsidRPr="00EF5447" w14:paraId="563771DA" w14:textId="77777777" w:rsidTr="006A157A">
        <w:trPr>
          <w:gridBefore w:val="1"/>
          <w:wBefore w:w="75" w:type="dxa"/>
          <w:trHeight w:val="187"/>
          <w:jc w:val="center"/>
        </w:trPr>
        <w:tc>
          <w:tcPr>
            <w:tcW w:w="2463" w:type="dxa"/>
            <w:gridSpan w:val="2"/>
            <w:shd w:val="clear" w:color="auto" w:fill="auto"/>
            <w:noWrap/>
            <w:vAlign w:val="center"/>
          </w:tcPr>
          <w:p w14:paraId="2819A4AD" w14:textId="77777777" w:rsidR="00E7710B" w:rsidRDefault="00E7710B" w:rsidP="00E7710B">
            <w:pPr>
              <w:pStyle w:val="TAC"/>
              <w:rPr>
                <w:lang w:val="fi-FI" w:eastAsia="fi-FI"/>
              </w:rPr>
            </w:pPr>
            <w:r w:rsidRPr="00F166C5">
              <w:rPr>
                <w:lang w:val="fi-FI" w:eastAsia="fi-FI"/>
              </w:rPr>
              <w:t>DC_38A_n79A</w:t>
            </w:r>
          </w:p>
          <w:p w14:paraId="7ACF507E" w14:textId="77777777" w:rsidR="00E7710B" w:rsidRPr="00EF5447" w:rsidRDefault="00E7710B" w:rsidP="00E7710B">
            <w:pPr>
              <w:pStyle w:val="TAC"/>
              <w:rPr>
                <w:lang w:eastAsia="zh-CN"/>
              </w:rPr>
            </w:pPr>
            <w:r w:rsidRPr="00F166C5">
              <w:rPr>
                <w:lang w:val="fi-FI" w:eastAsia="fi-FI"/>
              </w:rPr>
              <w:t>DC_38A_n79C</w:t>
            </w:r>
          </w:p>
        </w:tc>
        <w:tc>
          <w:tcPr>
            <w:tcW w:w="2280" w:type="dxa"/>
            <w:gridSpan w:val="2"/>
            <w:vAlign w:val="center"/>
          </w:tcPr>
          <w:p w14:paraId="7E4FF532" w14:textId="77777777" w:rsidR="00E7710B" w:rsidRPr="00EF5447" w:rsidRDefault="00E7710B" w:rsidP="00E7710B">
            <w:pPr>
              <w:pStyle w:val="TAC"/>
              <w:rPr>
                <w:lang w:eastAsia="zh-CN"/>
              </w:rPr>
            </w:pPr>
            <w:r w:rsidRPr="00F166C5">
              <w:rPr>
                <w:lang w:val="fi-FI" w:eastAsia="fi-FI"/>
              </w:rPr>
              <w:t>DC_38A_n79A</w:t>
            </w:r>
          </w:p>
        </w:tc>
        <w:tc>
          <w:tcPr>
            <w:tcW w:w="2738" w:type="dxa"/>
            <w:gridSpan w:val="2"/>
            <w:shd w:val="clear" w:color="auto" w:fill="auto"/>
            <w:noWrap/>
          </w:tcPr>
          <w:p w14:paraId="5C7E7014" w14:textId="77777777" w:rsidR="00E7710B" w:rsidRPr="00EF5447" w:rsidRDefault="00E7710B" w:rsidP="00E7710B">
            <w:pPr>
              <w:pStyle w:val="TAC"/>
              <w:rPr>
                <w:lang w:eastAsia="zh-TW"/>
              </w:rPr>
            </w:pPr>
            <w:r>
              <w:rPr>
                <w:rFonts w:hint="eastAsia"/>
                <w:lang w:eastAsia="zh-TW"/>
              </w:rPr>
              <w:t>N</w:t>
            </w:r>
            <w:r>
              <w:rPr>
                <w:lang w:eastAsia="zh-TW"/>
              </w:rPr>
              <w:t>o</w:t>
            </w:r>
          </w:p>
        </w:tc>
        <w:tc>
          <w:tcPr>
            <w:tcW w:w="2738" w:type="dxa"/>
            <w:gridSpan w:val="2"/>
          </w:tcPr>
          <w:p w14:paraId="799EA546" w14:textId="77777777" w:rsidR="00E7710B" w:rsidRPr="00EF5447" w:rsidRDefault="00E7710B" w:rsidP="00E7710B">
            <w:pPr>
              <w:pStyle w:val="TAC"/>
              <w:rPr>
                <w:lang w:eastAsia="zh-TW"/>
              </w:rPr>
            </w:pPr>
          </w:p>
        </w:tc>
      </w:tr>
      <w:tr w:rsidR="00E7710B" w:rsidRPr="00EF5447" w14:paraId="6E7744B2" w14:textId="77777777" w:rsidTr="006A157A">
        <w:trPr>
          <w:gridBefore w:val="1"/>
          <w:wBefore w:w="75" w:type="dxa"/>
          <w:trHeight w:val="187"/>
          <w:jc w:val="center"/>
        </w:trPr>
        <w:tc>
          <w:tcPr>
            <w:tcW w:w="2463" w:type="dxa"/>
            <w:gridSpan w:val="2"/>
            <w:shd w:val="clear" w:color="auto" w:fill="auto"/>
            <w:noWrap/>
          </w:tcPr>
          <w:p w14:paraId="2817A91D" w14:textId="77777777" w:rsidR="00E7710B" w:rsidRPr="00EF5447" w:rsidRDefault="00E7710B" w:rsidP="00E7710B">
            <w:pPr>
              <w:pStyle w:val="TAC"/>
              <w:rPr>
                <w:lang w:eastAsia="fi-FI"/>
              </w:rPr>
            </w:pPr>
            <w:r w:rsidRPr="00EF5447">
              <w:rPr>
                <w:lang w:eastAsia="zh-CN"/>
              </w:rPr>
              <w:t>DC_39A_n40A</w:t>
            </w:r>
            <w:r w:rsidRPr="00EF5447">
              <w:rPr>
                <w:vertAlign w:val="superscript"/>
                <w:lang w:eastAsia="zh-CN"/>
              </w:rPr>
              <w:t>3</w:t>
            </w:r>
          </w:p>
        </w:tc>
        <w:tc>
          <w:tcPr>
            <w:tcW w:w="2280" w:type="dxa"/>
            <w:gridSpan w:val="2"/>
          </w:tcPr>
          <w:p w14:paraId="2EBF8D1C" w14:textId="77777777" w:rsidR="00E7710B" w:rsidRPr="00EF5447" w:rsidRDefault="00E7710B" w:rsidP="00E7710B">
            <w:pPr>
              <w:pStyle w:val="TAC"/>
              <w:rPr>
                <w:lang w:eastAsia="fi-FI"/>
              </w:rPr>
            </w:pPr>
            <w:r w:rsidRPr="00EF5447">
              <w:rPr>
                <w:lang w:eastAsia="zh-CN"/>
              </w:rPr>
              <w:t>DC_39A_n40A</w:t>
            </w:r>
          </w:p>
        </w:tc>
        <w:tc>
          <w:tcPr>
            <w:tcW w:w="2738" w:type="dxa"/>
            <w:gridSpan w:val="2"/>
            <w:shd w:val="clear" w:color="auto" w:fill="auto"/>
            <w:noWrap/>
          </w:tcPr>
          <w:p w14:paraId="05954145" w14:textId="77777777" w:rsidR="00E7710B" w:rsidRPr="00EF5447" w:rsidRDefault="00E7710B" w:rsidP="00E7710B">
            <w:pPr>
              <w:pStyle w:val="TAC"/>
              <w:rPr>
                <w:lang w:eastAsia="fi-FI"/>
              </w:rPr>
            </w:pPr>
            <w:r w:rsidRPr="00EF5447">
              <w:rPr>
                <w:lang w:eastAsia="zh-TW"/>
              </w:rPr>
              <w:t>No</w:t>
            </w:r>
          </w:p>
        </w:tc>
        <w:tc>
          <w:tcPr>
            <w:tcW w:w="2738" w:type="dxa"/>
            <w:gridSpan w:val="2"/>
          </w:tcPr>
          <w:p w14:paraId="49F59C3A" w14:textId="77777777" w:rsidR="00E7710B" w:rsidRPr="00EF5447" w:rsidRDefault="00E7710B" w:rsidP="00E7710B">
            <w:pPr>
              <w:pStyle w:val="TAC"/>
              <w:rPr>
                <w:lang w:eastAsia="zh-TW"/>
              </w:rPr>
            </w:pPr>
          </w:p>
        </w:tc>
      </w:tr>
      <w:tr w:rsidR="00E7710B" w:rsidRPr="00EF5447" w14:paraId="03DB3C8E" w14:textId="77777777" w:rsidTr="006A157A">
        <w:trPr>
          <w:gridBefore w:val="1"/>
          <w:wBefore w:w="75" w:type="dxa"/>
          <w:trHeight w:val="187"/>
          <w:jc w:val="center"/>
        </w:trPr>
        <w:tc>
          <w:tcPr>
            <w:tcW w:w="2463" w:type="dxa"/>
            <w:gridSpan w:val="2"/>
            <w:shd w:val="clear" w:color="auto" w:fill="auto"/>
            <w:noWrap/>
          </w:tcPr>
          <w:p w14:paraId="70934285" w14:textId="77777777" w:rsidR="00E7710B" w:rsidRPr="00EF5447" w:rsidRDefault="00E7710B" w:rsidP="00E7710B">
            <w:pPr>
              <w:pStyle w:val="TAC"/>
              <w:rPr>
                <w:vertAlign w:val="superscript"/>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5C6BCAD9" w14:textId="77777777" w:rsidR="00E7710B" w:rsidRPr="00EF5447" w:rsidRDefault="00E7710B" w:rsidP="00E7710B">
            <w:pPr>
              <w:pStyle w:val="TAC"/>
              <w:rPr>
                <w:lang w:eastAsia="fi-FI"/>
              </w:rPr>
            </w:pPr>
            <w:r w:rsidRPr="00EF5447">
              <w:rPr>
                <w:lang w:eastAsia="zh-CN"/>
              </w:rPr>
              <w:t>DC_39C_n41A</w:t>
            </w:r>
            <w:r w:rsidRPr="00EF5447">
              <w:rPr>
                <w:vertAlign w:val="superscript"/>
                <w:lang w:eastAsia="zh-CN"/>
              </w:rPr>
              <w:t>3</w:t>
            </w:r>
          </w:p>
        </w:tc>
        <w:tc>
          <w:tcPr>
            <w:tcW w:w="2280" w:type="dxa"/>
            <w:gridSpan w:val="2"/>
          </w:tcPr>
          <w:p w14:paraId="2E51BB47" w14:textId="77777777" w:rsidR="00E7710B" w:rsidRPr="00EF5447" w:rsidRDefault="00E7710B" w:rsidP="00E7710B">
            <w:pPr>
              <w:pStyle w:val="TAC"/>
              <w:rPr>
                <w:lang w:eastAsia="fi-FI"/>
              </w:rPr>
            </w:pPr>
            <w:r w:rsidRPr="00EF5447">
              <w:rPr>
                <w:lang w:eastAsia="fi-FI"/>
              </w:rPr>
              <w:t>DC_</w:t>
            </w:r>
            <w:r w:rsidRPr="00EF5447">
              <w:rPr>
                <w:lang w:eastAsia="zh-CN"/>
              </w:rPr>
              <w:t>39A</w:t>
            </w:r>
            <w:r w:rsidRPr="00EF5447">
              <w:rPr>
                <w:lang w:eastAsia="fi-FI"/>
              </w:rPr>
              <w:t>_n</w:t>
            </w:r>
            <w:r w:rsidRPr="00EF5447">
              <w:rPr>
                <w:lang w:eastAsia="zh-CN"/>
              </w:rPr>
              <w:t>41</w:t>
            </w:r>
            <w:r w:rsidRPr="00EF5447">
              <w:rPr>
                <w:lang w:eastAsia="fi-FI"/>
              </w:rPr>
              <w:t>A</w:t>
            </w:r>
          </w:p>
          <w:p w14:paraId="108A6179" w14:textId="77777777" w:rsidR="00E7710B" w:rsidRPr="00EF5447" w:rsidRDefault="00E7710B" w:rsidP="00E7710B">
            <w:pPr>
              <w:pStyle w:val="TAC"/>
              <w:rPr>
                <w:lang w:eastAsia="fi-FI"/>
              </w:rPr>
            </w:pPr>
            <w:r w:rsidRPr="00EF5447">
              <w:rPr>
                <w:lang w:eastAsia="zh-CN"/>
              </w:rPr>
              <w:t>DC_39C_n41A</w:t>
            </w:r>
          </w:p>
        </w:tc>
        <w:tc>
          <w:tcPr>
            <w:tcW w:w="2738" w:type="dxa"/>
            <w:gridSpan w:val="2"/>
            <w:shd w:val="clear" w:color="auto" w:fill="auto"/>
            <w:noWrap/>
          </w:tcPr>
          <w:p w14:paraId="27CA07CB" w14:textId="77777777" w:rsidR="00E7710B" w:rsidRPr="00EF5447" w:rsidRDefault="00E7710B" w:rsidP="00E7710B">
            <w:pPr>
              <w:pStyle w:val="TAC"/>
              <w:rPr>
                <w:lang w:eastAsia="fi-FI"/>
              </w:rPr>
            </w:pPr>
            <w:r w:rsidRPr="00EF5447">
              <w:rPr>
                <w:lang w:eastAsia="zh-TW"/>
              </w:rPr>
              <w:t>No</w:t>
            </w:r>
          </w:p>
        </w:tc>
        <w:tc>
          <w:tcPr>
            <w:tcW w:w="2738" w:type="dxa"/>
            <w:gridSpan w:val="2"/>
          </w:tcPr>
          <w:p w14:paraId="0C99D05D" w14:textId="77777777" w:rsidR="00E7710B" w:rsidRPr="00EF5447" w:rsidRDefault="00E7710B" w:rsidP="00E7710B">
            <w:pPr>
              <w:pStyle w:val="TAC"/>
              <w:rPr>
                <w:lang w:eastAsia="zh-TW"/>
              </w:rPr>
            </w:pPr>
            <w:r w:rsidRPr="00EF5447">
              <w:rPr>
                <w:lang w:eastAsia="zh-CN"/>
              </w:rPr>
              <w:t>No</w:t>
            </w:r>
          </w:p>
        </w:tc>
      </w:tr>
      <w:tr w:rsidR="00E7710B" w:rsidRPr="00EF5447" w14:paraId="5502066E" w14:textId="77777777" w:rsidTr="006A157A">
        <w:trPr>
          <w:gridBefore w:val="1"/>
          <w:wBefore w:w="75" w:type="dxa"/>
          <w:trHeight w:val="187"/>
          <w:jc w:val="center"/>
        </w:trPr>
        <w:tc>
          <w:tcPr>
            <w:tcW w:w="2463" w:type="dxa"/>
            <w:gridSpan w:val="2"/>
            <w:shd w:val="clear" w:color="auto" w:fill="auto"/>
            <w:noWrap/>
          </w:tcPr>
          <w:p w14:paraId="0CAED2FB" w14:textId="77777777" w:rsidR="00E7710B" w:rsidRPr="00EF5447" w:rsidRDefault="00E7710B" w:rsidP="00E7710B">
            <w:pPr>
              <w:pStyle w:val="TAC"/>
              <w:rPr>
                <w:lang w:eastAsia="fi-FI"/>
              </w:rPr>
            </w:pPr>
            <w:r w:rsidRPr="00EF5447">
              <w:rPr>
                <w:lang w:eastAsia="fi-FI"/>
              </w:rPr>
              <w:t>DC_39A_n78A</w:t>
            </w:r>
            <w:r w:rsidRPr="00EF5447">
              <w:rPr>
                <w:vertAlign w:val="superscript"/>
                <w:lang w:eastAsia="fi-FI"/>
              </w:rPr>
              <w:t>5,7</w:t>
            </w:r>
          </w:p>
        </w:tc>
        <w:tc>
          <w:tcPr>
            <w:tcW w:w="2280" w:type="dxa"/>
            <w:gridSpan w:val="2"/>
          </w:tcPr>
          <w:p w14:paraId="29E08DEC" w14:textId="77777777" w:rsidR="00E7710B" w:rsidRPr="00EF5447" w:rsidRDefault="00E7710B" w:rsidP="00E7710B">
            <w:pPr>
              <w:pStyle w:val="TAC"/>
              <w:rPr>
                <w:lang w:eastAsia="fi-FI"/>
              </w:rPr>
            </w:pPr>
            <w:r w:rsidRPr="00EF5447">
              <w:rPr>
                <w:lang w:eastAsia="fi-FI"/>
              </w:rPr>
              <w:t>DC_39A_n78A</w:t>
            </w:r>
          </w:p>
        </w:tc>
        <w:tc>
          <w:tcPr>
            <w:tcW w:w="2738" w:type="dxa"/>
            <w:gridSpan w:val="2"/>
            <w:shd w:val="clear" w:color="auto" w:fill="auto"/>
            <w:noWrap/>
          </w:tcPr>
          <w:p w14:paraId="26B16D0E" w14:textId="77777777" w:rsidR="00E7710B" w:rsidRPr="00EF5447" w:rsidRDefault="00E7710B" w:rsidP="00E7710B">
            <w:pPr>
              <w:pStyle w:val="TAC"/>
              <w:rPr>
                <w:lang w:eastAsia="fi-FI"/>
              </w:rPr>
            </w:pPr>
            <w:r w:rsidRPr="00EF5447">
              <w:rPr>
                <w:lang w:eastAsia="fi-FI"/>
              </w:rPr>
              <w:t>No</w:t>
            </w:r>
          </w:p>
        </w:tc>
        <w:tc>
          <w:tcPr>
            <w:tcW w:w="2738" w:type="dxa"/>
            <w:gridSpan w:val="2"/>
          </w:tcPr>
          <w:p w14:paraId="7FB16F26" w14:textId="77777777" w:rsidR="00E7710B" w:rsidRPr="00EF5447" w:rsidRDefault="00E7710B" w:rsidP="00E7710B">
            <w:pPr>
              <w:pStyle w:val="TAC"/>
              <w:rPr>
                <w:lang w:eastAsia="fi-FI"/>
              </w:rPr>
            </w:pPr>
          </w:p>
        </w:tc>
      </w:tr>
      <w:tr w:rsidR="00E7710B" w:rsidRPr="00EF5447" w14:paraId="0277EE31" w14:textId="77777777" w:rsidTr="006A157A">
        <w:trPr>
          <w:gridBefore w:val="1"/>
          <w:wBefore w:w="75" w:type="dxa"/>
          <w:trHeight w:val="187"/>
          <w:jc w:val="center"/>
        </w:trPr>
        <w:tc>
          <w:tcPr>
            <w:tcW w:w="2463" w:type="dxa"/>
            <w:gridSpan w:val="2"/>
            <w:shd w:val="clear" w:color="auto" w:fill="auto"/>
            <w:noWrap/>
          </w:tcPr>
          <w:p w14:paraId="49BD8D17" w14:textId="77777777" w:rsidR="00E7710B" w:rsidRPr="00EF5447" w:rsidRDefault="00E7710B" w:rsidP="00E7710B">
            <w:pPr>
              <w:pStyle w:val="TAC"/>
              <w:rPr>
                <w:vertAlign w:val="superscript"/>
                <w:lang w:eastAsia="zh-TW"/>
              </w:rPr>
            </w:pPr>
            <w:r w:rsidRPr="00EF5447">
              <w:rPr>
                <w:lang w:eastAsia="fi-FI"/>
              </w:rPr>
              <w:t>DC_39A_n79A</w:t>
            </w:r>
            <w:r w:rsidRPr="00EF5447">
              <w:rPr>
                <w:vertAlign w:val="superscript"/>
                <w:lang w:eastAsia="fi-FI"/>
              </w:rPr>
              <w:t>7</w:t>
            </w:r>
          </w:p>
          <w:p w14:paraId="07DA911D" w14:textId="77777777" w:rsidR="00E7710B" w:rsidRPr="00EF5447" w:rsidRDefault="00E7710B" w:rsidP="00E7710B">
            <w:pPr>
              <w:pStyle w:val="TAC"/>
              <w:rPr>
                <w:lang w:eastAsia="zh-TW"/>
              </w:rPr>
            </w:pPr>
            <w:r w:rsidRPr="00EF5447">
              <w:rPr>
                <w:lang w:eastAsia="fi-FI"/>
              </w:rPr>
              <w:t>DC_39A_n79C</w:t>
            </w:r>
            <w:r w:rsidRPr="00EF5447">
              <w:rPr>
                <w:vertAlign w:val="superscript"/>
                <w:lang w:eastAsia="fi-FI"/>
              </w:rPr>
              <w:t>7</w:t>
            </w:r>
          </w:p>
        </w:tc>
        <w:tc>
          <w:tcPr>
            <w:tcW w:w="2280" w:type="dxa"/>
            <w:gridSpan w:val="2"/>
          </w:tcPr>
          <w:p w14:paraId="66FDAC45" w14:textId="77777777" w:rsidR="00E7710B" w:rsidRPr="00EF5447" w:rsidRDefault="00E7710B" w:rsidP="00E7710B">
            <w:pPr>
              <w:pStyle w:val="TAC"/>
              <w:rPr>
                <w:lang w:eastAsia="fi-FI"/>
              </w:rPr>
            </w:pPr>
            <w:r w:rsidRPr="00EF5447">
              <w:rPr>
                <w:lang w:eastAsia="fi-FI"/>
              </w:rPr>
              <w:t>DC_39A_n79A</w:t>
            </w:r>
          </w:p>
        </w:tc>
        <w:tc>
          <w:tcPr>
            <w:tcW w:w="2738" w:type="dxa"/>
            <w:gridSpan w:val="2"/>
            <w:shd w:val="clear" w:color="auto" w:fill="auto"/>
            <w:noWrap/>
          </w:tcPr>
          <w:p w14:paraId="2CC6CFC0" w14:textId="77777777" w:rsidR="00E7710B" w:rsidRPr="00EF5447" w:rsidRDefault="00E7710B" w:rsidP="00E7710B">
            <w:pPr>
              <w:pStyle w:val="TAC"/>
              <w:rPr>
                <w:lang w:eastAsia="fi-FI"/>
              </w:rPr>
            </w:pPr>
            <w:r w:rsidRPr="00EF5447">
              <w:rPr>
                <w:lang w:eastAsia="fi-FI"/>
              </w:rPr>
              <w:t>No</w:t>
            </w:r>
          </w:p>
        </w:tc>
        <w:tc>
          <w:tcPr>
            <w:tcW w:w="2738" w:type="dxa"/>
            <w:gridSpan w:val="2"/>
          </w:tcPr>
          <w:p w14:paraId="621CB5D1" w14:textId="77777777" w:rsidR="00E7710B" w:rsidRPr="00EF5447" w:rsidRDefault="00E7710B" w:rsidP="00E7710B">
            <w:pPr>
              <w:pStyle w:val="TAC"/>
              <w:rPr>
                <w:lang w:eastAsia="fi-FI"/>
              </w:rPr>
            </w:pPr>
            <w:r w:rsidRPr="00EF5447">
              <w:rPr>
                <w:lang w:eastAsia="zh-CN"/>
              </w:rPr>
              <w:t>No</w:t>
            </w:r>
          </w:p>
        </w:tc>
      </w:tr>
      <w:tr w:rsidR="00E7710B" w:rsidRPr="00EF5447" w14:paraId="7F57AC59" w14:textId="77777777" w:rsidTr="006A157A">
        <w:trPr>
          <w:gridBefore w:val="1"/>
          <w:wBefore w:w="75" w:type="dxa"/>
          <w:trHeight w:val="187"/>
          <w:jc w:val="center"/>
        </w:trPr>
        <w:tc>
          <w:tcPr>
            <w:tcW w:w="2463" w:type="dxa"/>
            <w:gridSpan w:val="2"/>
            <w:shd w:val="clear" w:color="auto" w:fill="auto"/>
            <w:noWrap/>
          </w:tcPr>
          <w:p w14:paraId="4DF98A6B" w14:textId="77777777" w:rsidR="00E7710B" w:rsidRPr="00EF5447" w:rsidRDefault="00E7710B" w:rsidP="00E7710B">
            <w:pPr>
              <w:pStyle w:val="TAC"/>
              <w:rPr>
                <w:lang w:eastAsia="zh-TW"/>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p w14:paraId="794002B0"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40C</w:t>
            </w:r>
            <w:r w:rsidRPr="00EF5447">
              <w:rPr>
                <w:lang w:eastAsia="zh-CN"/>
              </w:rPr>
              <w:t>_</w:t>
            </w:r>
            <w:r w:rsidRPr="00EF5447">
              <w:rPr>
                <w:lang w:eastAsia="fi-FI"/>
              </w:rPr>
              <w:t>n1A</w:t>
            </w:r>
          </w:p>
        </w:tc>
        <w:tc>
          <w:tcPr>
            <w:tcW w:w="2280" w:type="dxa"/>
            <w:gridSpan w:val="2"/>
          </w:tcPr>
          <w:p w14:paraId="27B40649"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2738" w:type="dxa"/>
            <w:gridSpan w:val="2"/>
            <w:shd w:val="clear" w:color="auto" w:fill="auto"/>
            <w:noWrap/>
          </w:tcPr>
          <w:p w14:paraId="4061EB2C" w14:textId="77777777" w:rsidR="00E7710B" w:rsidRPr="00EF5447" w:rsidRDefault="00E7710B" w:rsidP="00E7710B">
            <w:pPr>
              <w:pStyle w:val="TAC"/>
              <w:rPr>
                <w:lang w:eastAsia="fi-FI"/>
              </w:rPr>
            </w:pPr>
            <w:r w:rsidRPr="00EF5447">
              <w:rPr>
                <w:rFonts w:eastAsia="MS Mincho"/>
              </w:rPr>
              <w:t>No</w:t>
            </w:r>
          </w:p>
        </w:tc>
        <w:tc>
          <w:tcPr>
            <w:tcW w:w="2738" w:type="dxa"/>
            <w:gridSpan w:val="2"/>
          </w:tcPr>
          <w:p w14:paraId="0787C9DC" w14:textId="77777777" w:rsidR="00E7710B" w:rsidRPr="00EF5447" w:rsidRDefault="00E7710B" w:rsidP="00E7710B">
            <w:pPr>
              <w:pStyle w:val="TAC"/>
              <w:rPr>
                <w:rFonts w:eastAsia="MS Mincho"/>
              </w:rPr>
            </w:pPr>
          </w:p>
        </w:tc>
      </w:tr>
      <w:tr w:rsidR="00E7710B" w:rsidRPr="00EF5447" w14:paraId="0F42A5EE" w14:textId="77777777" w:rsidTr="006A157A">
        <w:trPr>
          <w:gridBefore w:val="1"/>
          <w:wBefore w:w="75" w:type="dxa"/>
          <w:trHeight w:val="187"/>
          <w:jc w:val="center"/>
        </w:trPr>
        <w:tc>
          <w:tcPr>
            <w:tcW w:w="2463" w:type="dxa"/>
            <w:gridSpan w:val="2"/>
            <w:shd w:val="clear" w:color="auto" w:fill="auto"/>
            <w:noWrap/>
          </w:tcPr>
          <w:p w14:paraId="617BD1B5" w14:textId="77777777" w:rsidR="00E7710B" w:rsidRPr="00EF5447" w:rsidRDefault="00E7710B" w:rsidP="00E7710B">
            <w:pPr>
              <w:pStyle w:val="TAC"/>
              <w:rPr>
                <w:vertAlign w:val="superscript"/>
                <w:lang w:eastAsia="zh-TW"/>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662904DD" w14:textId="77777777" w:rsidR="00E7710B" w:rsidRDefault="00E7710B" w:rsidP="00E7710B">
            <w:pPr>
              <w:pStyle w:val="TAC"/>
              <w:rPr>
                <w:lang w:eastAsia="zh-TW"/>
              </w:rPr>
            </w:pPr>
            <w:r>
              <w:rPr>
                <w:rFonts w:hint="eastAsia"/>
                <w:lang w:eastAsia="fi-FI"/>
              </w:rPr>
              <w:t>DC_40A_n41C</w:t>
            </w:r>
            <w:r>
              <w:rPr>
                <w:rFonts w:hint="eastAsia"/>
                <w:vertAlign w:val="superscript"/>
                <w:lang w:val="en-US" w:eastAsia="zh-CN"/>
              </w:rPr>
              <w:t>3</w:t>
            </w:r>
          </w:p>
          <w:p w14:paraId="4EAC72A4" w14:textId="77777777" w:rsidR="00E7710B" w:rsidRPr="00EF5447" w:rsidRDefault="00E7710B" w:rsidP="00E7710B">
            <w:pPr>
              <w:pStyle w:val="TAC"/>
              <w:rPr>
                <w:lang w:eastAsia="fi-FI"/>
              </w:rPr>
            </w:pPr>
            <w:r w:rsidRPr="00EF5447">
              <w:rPr>
                <w:lang w:eastAsia="fi-FI"/>
              </w:rPr>
              <w:t>DC_40C_n41A</w:t>
            </w:r>
            <w:r w:rsidRPr="00EF5447">
              <w:rPr>
                <w:vertAlign w:val="superscript"/>
                <w:lang w:eastAsia="fi-FI"/>
              </w:rPr>
              <w:t>3</w:t>
            </w:r>
          </w:p>
        </w:tc>
        <w:tc>
          <w:tcPr>
            <w:tcW w:w="2280" w:type="dxa"/>
            <w:gridSpan w:val="2"/>
          </w:tcPr>
          <w:p w14:paraId="48B6EE0C"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2CD70E7D" w14:textId="77777777" w:rsidR="00E7710B" w:rsidRPr="00EF5447" w:rsidRDefault="00E7710B" w:rsidP="00E7710B">
            <w:pPr>
              <w:pStyle w:val="TAC"/>
              <w:rPr>
                <w:lang w:eastAsia="fi-FI"/>
              </w:rPr>
            </w:pPr>
            <w:r w:rsidRPr="00EF5447">
              <w:rPr>
                <w:lang w:eastAsia="zh-TW"/>
              </w:rPr>
              <w:t>No</w:t>
            </w:r>
          </w:p>
        </w:tc>
        <w:tc>
          <w:tcPr>
            <w:tcW w:w="2738" w:type="dxa"/>
            <w:gridSpan w:val="2"/>
          </w:tcPr>
          <w:p w14:paraId="515399DD" w14:textId="77777777" w:rsidR="00E7710B" w:rsidRPr="00EF5447" w:rsidRDefault="00E7710B" w:rsidP="00E7710B">
            <w:pPr>
              <w:pStyle w:val="TAC"/>
              <w:rPr>
                <w:lang w:eastAsia="zh-TW"/>
              </w:rPr>
            </w:pPr>
          </w:p>
        </w:tc>
      </w:tr>
      <w:tr w:rsidR="00E7710B" w:rsidRPr="00EF5447" w14:paraId="05977D89" w14:textId="77777777" w:rsidTr="006A157A">
        <w:trPr>
          <w:gridBefore w:val="1"/>
          <w:wBefore w:w="75" w:type="dxa"/>
          <w:trHeight w:val="187"/>
          <w:jc w:val="center"/>
        </w:trPr>
        <w:tc>
          <w:tcPr>
            <w:tcW w:w="2463" w:type="dxa"/>
            <w:gridSpan w:val="2"/>
            <w:shd w:val="clear" w:color="auto" w:fill="auto"/>
            <w:noWrap/>
          </w:tcPr>
          <w:p w14:paraId="0AE44B7E" w14:textId="77777777" w:rsidR="00E7710B" w:rsidRPr="00EF5447" w:rsidRDefault="00E7710B" w:rsidP="00E7710B">
            <w:pPr>
              <w:pStyle w:val="TAC"/>
              <w:rPr>
                <w:lang w:eastAsia="fi-FI"/>
              </w:rPr>
            </w:pPr>
            <w:r>
              <w:rPr>
                <w:rFonts w:hint="eastAsia"/>
                <w:lang w:eastAsia="fi-FI"/>
              </w:rPr>
              <w:t>DC_40A_n41</w:t>
            </w:r>
            <w:r>
              <w:rPr>
                <w:rFonts w:hint="eastAsia"/>
                <w:lang w:val="en-US" w:eastAsia="zh-CN"/>
              </w:rPr>
              <w:t>(2A)</w:t>
            </w:r>
            <w:r>
              <w:rPr>
                <w:rFonts w:hint="eastAsia"/>
                <w:vertAlign w:val="superscript"/>
                <w:lang w:val="en-US" w:eastAsia="zh-CN"/>
              </w:rPr>
              <w:t>3</w:t>
            </w:r>
          </w:p>
        </w:tc>
        <w:tc>
          <w:tcPr>
            <w:tcW w:w="2280" w:type="dxa"/>
            <w:gridSpan w:val="2"/>
          </w:tcPr>
          <w:p w14:paraId="7330E4CE"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35C6B057"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2267DD0A" w14:textId="77777777" w:rsidR="00E7710B" w:rsidRPr="00EF5447" w:rsidRDefault="00E7710B" w:rsidP="00E7710B">
            <w:pPr>
              <w:pStyle w:val="TAC"/>
              <w:rPr>
                <w:rFonts w:eastAsia="Yu Mincho"/>
                <w:lang w:eastAsia="ja-JP"/>
              </w:rPr>
            </w:pPr>
          </w:p>
        </w:tc>
      </w:tr>
      <w:tr w:rsidR="00E7710B" w:rsidRPr="00EF5447" w14:paraId="205D6227" w14:textId="77777777" w:rsidTr="006A157A">
        <w:trPr>
          <w:gridBefore w:val="1"/>
          <w:wBefore w:w="75" w:type="dxa"/>
          <w:trHeight w:val="187"/>
          <w:jc w:val="center"/>
        </w:trPr>
        <w:tc>
          <w:tcPr>
            <w:tcW w:w="2463" w:type="dxa"/>
            <w:gridSpan w:val="2"/>
            <w:shd w:val="clear" w:color="auto" w:fill="auto"/>
            <w:noWrap/>
          </w:tcPr>
          <w:p w14:paraId="1FB7AD64" w14:textId="77777777" w:rsidR="00E7710B" w:rsidRPr="00EF5447" w:rsidRDefault="00E7710B" w:rsidP="00E7710B">
            <w:pPr>
              <w:pStyle w:val="TAC"/>
              <w:rPr>
                <w:lang w:eastAsia="fi-FI"/>
              </w:rPr>
            </w:pPr>
            <w:r w:rsidRPr="00EF5447">
              <w:rPr>
                <w:lang w:eastAsia="fi-FI"/>
              </w:rPr>
              <w:t>DC_40A_n77A</w:t>
            </w:r>
          </w:p>
        </w:tc>
        <w:tc>
          <w:tcPr>
            <w:tcW w:w="2280" w:type="dxa"/>
            <w:gridSpan w:val="2"/>
          </w:tcPr>
          <w:p w14:paraId="648386C7" w14:textId="77777777" w:rsidR="00E7710B" w:rsidRPr="00EF5447" w:rsidRDefault="00E7710B" w:rsidP="00E7710B">
            <w:pPr>
              <w:pStyle w:val="TAC"/>
              <w:rPr>
                <w:lang w:eastAsia="fi-FI"/>
              </w:rPr>
            </w:pPr>
            <w:r w:rsidRPr="00EF5447">
              <w:rPr>
                <w:lang w:eastAsia="fi-FI"/>
              </w:rPr>
              <w:t>DC_40A_n77A</w:t>
            </w:r>
          </w:p>
        </w:tc>
        <w:tc>
          <w:tcPr>
            <w:tcW w:w="2738" w:type="dxa"/>
            <w:gridSpan w:val="2"/>
            <w:shd w:val="clear" w:color="auto" w:fill="auto"/>
            <w:noWrap/>
          </w:tcPr>
          <w:p w14:paraId="24D67C00"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35FE191" w14:textId="77777777" w:rsidR="00E7710B" w:rsidRPr="00EF5447" w:rsidRDefault="00E7710B" w:rsidP="00E7710B">
            <w:pPr>
              <w:pStyle w:val="TAC"/>
              <w:rPr>
                <w:rFonts w:eastAsia="Yu Mincho"/>
                <w:lang w:eastAsia="ja-JP"/>
              </w:rPr>
            </w:pPr>
          </w:p>
        </w:tc>
      </w:tr>
      <w:tr w:rsidR="00E7710B" w:rsidRPr="00EF5447" w14:paraId="4B578E2A" w14:textId="77777777" w:rsidTr="006A157A">
        <w:trPr>
          <w:gridBefore w:val="1"/>
          <w:wBefore w:w="75" w:type="dxa"/>
          <w:trHeight w:val="187"/>
          <w:jc w:val="center"/>
        </w:trPr>
        <w:tc>
          <w:tcPr>
            <w:tcW w:w="2463" w:type="dxa"/>
            <w:gridSpan w:val="2"/>
            <w:shd w:val="clear" w:color="auto" w:fill="auto"/>
            <w:noWrap/>
          </w:tcPr>
          <w:p w14:paraId="398B29EA"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D3D53E"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280" w:type="dxa"/>
            <w:gridSpan w:val="2"/>
          </w:tcPr>
          <w:p w14:paraId="1BA88032"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4ABB62"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10036171"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BDE06C" w14:textId="77777777" w:rsidR="00E7710B" w:rsidRPr="00EF5447" w:rsidRDefault="00E7710B" w:rsidP="00E7710B">
            <w:pPr>
              <w:pStyle w:val="TAC"/>
              <w:rPr>
                <w:lang w:eastAsia="zh-TW"/>
              </w:rPr>
            </w:pPr>
          </w:p>
        </w:tc>
      </w:tr>
      <w:tr w:rsidR="00E7710B" w:rsidRPr="00EF5447" w14:paraId="3CC334F3" w14:textId="77777777" w:rsidTr="006A157A">
        <w:trPr>
          <w:gridBefore w:val="1"/>
          <w:wBefore w:w="75" w:type="dxa"/>
          <w:trHeight w:val="187"/>
          <w:jc w:val="center"/>
        </w:trPr>
        <w:tc>
          <w:tcPr>
            <w:tcW w:w="2463" w:type="dxa"/>
            <w:gridSpan w:val="2"/>
            <w:shd w:val="clear" w:color="auto" w:fill="auto"/>
            <w:noWrap/>
          </w:tcPr>
          <w:p w14:paraId="78F5AFB4" w14:textId="77777777" w:rsidR="00E7710B" w:rsidRPr="00EF5447" w:rsidRDefault="00E7710B" w:rsidP="00E7710B">
            <w:pPr>
              <w:pStyle w:val="TAC"/>
              <w:rPr>
                <w:lang w:eastAsia="zh-CN"/>
              </w:rPr>
            </w:pPr>
            <w:r w:rsidRPr="001E0A21">
              <w:rPr>
                <w:lang w:eastAsia="zh-CN"/>
              </w:rPr>
              <w:t>DC_40A_n78(2A)</w:t>
            </w:r>
          </w:p>
          <w:p w14:paraId="0462936A" w14:textId="77777777" w:rsidR="00E7710B" w:rsidRPr="00EF5447" w:rsidRDefault="00E7710B" w:rsidP="00E7710B">
            <w:pPr>
              <w:pStyle w:val="TAC"/>
              <w:rPr>
                <w:lang w:eastAsia="fi-FI"/>
              </w:rPr>
            </w:pPr>
            <w:r w:rsidRPr="001E0A21">
              <w:rPr>
                <w:lang w:eastAsia="fi-FI"/>
              </w:rPr>
              <w:t>DC_40C_n78(2A)</w:t>
            </w:r>
          </w:p>
        </w:tc>
        <w:tc>
          <w:tcPr>
            <w:tcW w:w="2280" w:type="dxa"/>
            <w:gridSpan w:val="2"/>
          </w:tcPr>
          <w:p w14:paraId="54BE0945"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19768C03"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73E610CD" w14:textId="77777777" w:rsidR="00E7710B" w:rsidRPr="00EF5447" w:rsidRDefault="00E7710B" w:rsidP="00E7710B">
            <w:pPr>
              <w:pStyle w:val="TAC"/>
              <w:rPr>
                <w:lang w:eastAsia="zh-TW"/>
              </w:rPr>
            </w:pPr>
            <w:r w:rsidRPr="00EF5447">
              <w:rPr>
                <w:lang w:eastAsia="zh-TW"/>
              </w:rPr>
              <w:t>No</w:t>
            </w:r>
          </w:p>
        </w:tc>
        <w:tc>
          <w:tcPr>
            <w:tcW w:w="2738" w:type="dxa"/>
            <w:gridSpan w:val="2"/>
          </w:tcPr>
          <w:p w14:paraId="5C1F6DC6" w14:textId="77777777" w:rsidR="00E7710B" w:rsidRPr="00EF5447" w:rsidRDefault="00E7710B" w:rsidP="00E7710B">
            <w:pPr>
              <w:pStyle w:val="TAC"/>
              <w:rPr>
                <w:lang w:eastAsia="zh-CN"/>
              </w:rPr>
            </w:pPr>
          </w:p>
        </w:tc>
      </w:tr>
      <w:tr w:rsidR="00E7710B" w:rsidRPr="00EF5447" w14:paraId="46106FCE" w14:textId="77777777" w:rsidTr="006A157A">
        <w:trPr>
          <w:gridBefore w:val="1"/>
          <w:wBefore w:w="75" w:type="dxa"/>
          <w:trHeight w:val="187"/>
          <w:jc w:val="center"/>
        </w:trPr>
        <w:tc>
          <w:tcPr>
            <w:tcW w:w="2463" w:type="dxa"/>
            <w:gridSpan w:val="2"/>
            <w:shd w:val="clear" w:color="auto" w:fill="auto"/>
            <w:noWrap/>
          </w:tcPr>
          <w:p w14:paraId="27D316F6" w14:textId="77777777" w:rsidR="00E7710B" w:rsidRPr="00EF5447" w:rsidRDefault="00E7710B" w:rsidP="00E7710B">
            <w:pPr>
              <w:pStyle w:val="TAC"/>
              <w:rPr>
                <w:lang w:eastAsia="zh-CN"/>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r w:rsidRPr="00EF5447">
              <w:rPr>
                <w:vertAlign w:val="superscript"/>
                <w:lang w:eastAsia="zh-CN"/>
              </w:rPr>
              <w:t>7,12</w:t>
            </w:r>
          </w:p>
          <w:p w14:paraId="6824962F" w14:textId="77777777" w:rsidR="00E7710B" w:rsidRPr="00EF5447" w:rsidRDefault="00E7710B" w:rsidP="00E7710B">
            <w:pPr>
              <w:pStyle w:val="TAC"/>
              <w:rPr>
                <w:lang w:eastAsia="zh-TW"/>
              </w:rPr>
            </w:pPr>
            <w:r w:rsidRPr="00EF5447">
              <w:rPr>
                <w:lang w:eastAsia="zh-CN"/>
              </w:rPr>
              <w:t>DC_40A_n79C</w:t>
            </w:r>
            <w:r w:rsidRPr="00EF5447">
              <w:rPr>
                <w:vertAlign w:val="superscript"/>
                <w:lang w:eastAsia="zh-CN"/>
              </w:rPr>
              <w:t>7,12</w:t>
            </w:r>
          </w:p>
          <w:p w14:paraId="5EA27977" w14:textId="77777777" w:rsidR="00E7710B" w:rsidRPr="00EF5447" w:rsidRDefault="00E7710B" w:rsidP="00E7710B">
            <w:pPr>
              <w:pStyle w:val="TAC"/>
              <w:rPr>
                <w:lang w:eastAsia="fi-FI"/>
              </w:rPr>
            </w:pPr>
            <w:r w:rsidRPr="00EF5447">
              <w:rPr>
                <w:lang w:eastAsia="zh-CN"/>
              </w:rPr>
              <w:t>DC_40C_n79A</w:t>
            </w:r>
            <w:r w:rsidRPr="00EF5447">
              <w:rPr>
                <w:vertAlign w:val="superscript"/>
                <w:lang w:eastAsia="zh-CN"/>
              </w:rPr>
              <w:t>7,12</w:t>
            </w:r>
          </w:p>
        </w:tc>
        <w:tc>
          <w:tcPr>
            <w:tcW w:w="2280" w:type="dxa"/>
            <w:gridSpan w:val="2"/>
          </w:tcPr>
          <w:p w14:paraId="1A1AB5C1"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2738" w:type="dxa"/>
            <w:gridSpan w:val="2"/>
            <w:shd w:val="clear" w:color="auto" w:fill="auto"/>
            <w:noWrap/>
          </w:tcPr>
          <w:p w14:paraId="0DBB79B2"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384733" w14:textId="77777777" w:rsidR="00E7710B" w:rsidRPr="00EF5447" w:rsidRDefault="00E7710B" w:rsidP="00E7710B">
            <w:pPr>
              <w:pStyle w:val="TAC"/>
              <w:rPr>
                <w:lang w:eastAsia="zh-TW"/>
              </w:rPr>
            </w:pPr>
            <w:r w:rsidRPr="00EF5447">
              <w:rPr>
                <w:lang w:eastAsia="zh-CN"/>
              </w:rPr>
              <w:t>No</w:t>
            </w:r>
          </w:p>
        </w:tc>
      </w:tr>
      <w:tr w:rsidR="00E7710B" w:rsidRPr="00EF5447" w14:paraId="09741403" w14:textId="77777777" w:rsidTr="006A157A">
        <w:trPr>
          <w:gridBefore w:val="1"/>
          <w:wBefore w:w="75" w:type="dxa"/>
          <w:trHeight w:val="187"/>
          <w:jc w:val="center"/>
        </w:trPr>
        <w:tc>
          <w:tcPr>
            <w:tcW w:w="2463" w:type="dxa"/>
            <w:gridSpan w:val="2"/>
            <w:shd w:val="clear" w:color="auto" w:fill="auto"/>
            <w:noWrap/>
            <w:vAlign w:val="center"/>
          </w:tcPr>
          <w:p w14:paraId="7F9E0A79"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6D04BF96" w14:textId="77777777" w:rsidR="00E7710B" w:rsidRPr="00EF5447" w:rsidRDefault="00E7710B" w:rsidP="00E7710B">
            <w:pPr>
              <w:pStyle w:val="TAC"/>
              <w:rPr>
                <w:lang w:eastAsia="fi-FI"/>
              </w:rPr>
            </w:pPr>
            <w:r w:rsidRPr="00F166C5">
              <w:rPr>
                <w:lang w:val="fi-FI"/>
              </w:rPr>
              <w:t>DC_41C_n1A</w:t>
            </w:r>
          </w:p>
        </w:tc>
        <w:tc>
          <w:tcPr>
            <w:tcW w:w="2280" w:type="dxa"/>
            <w:gridSpan w:val="2"/>
            <w:vAlign w:val="center"/>
          </w:tcPr>
          <w:p w14:paraId="6A36D29A"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43A5A8D" w14:textId="77777777" w:rsidR="00E7710B" w:rsidRPr="00EF5447" w:rsidRDefault="00E7710B" w:rsidP="00E7710B">
            <w:pPr>
              <w:pStyle w:val="TAC"/>
              <w:rPr>
                <w:lang w:eastAsia="fi-FI"/>
              </w:rPr>
            </w:pPr>
            <w:r w:rsidRPr="00F166C5">
              <w:rPr>
                <w:lang w:val="fi-FI"/>
              </w:rPr>
              <w:t>DC_41C_n1A</w:t>
            </w:r>
          </w:p>
        </w:tc>
        <w:tc>
          <w:tcPr>
            <w:tcW w:w="2738" w:type="dxa"/>
            <w:gridSpan w:val="2"/>
            <w:shd w:val="clear" w:color="auto" w:fill="auto"/>
            <w:noWrap/>
            <w:vAlign w:val="center"/>
          </w:tcPr>
          <w:p w14:paraId="5DB0AFAF" w14:textId="77777777" w:rsidR="00E7710B" w:rsidRPr="00EF5447" w:rsidRDefault="00E7710B" w:rsidP="00E7710B">
            <w:pPr>
              <w:pStyle w:val="TAC"/>
              <w:rPr>
                <w:lang w:eastAsia="zh-TW"/>
              </w:rPr>
            </w:pPr>
            <w:r w:rsidRPr="00F166C5">
              <w:t>No</w:t>
            </w:r>
          </w:p>
        </w:tc>
        <w:tc>
          <w:tcPr>
            <w:tcW w:w="2738" w:type="dxa"/>
            <w:gridSpan w:val="2"/>
            <w:vAlign w:val="center"/>
          </w:tcPr>
          <w:p w14:paraId="5E50ABF5"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7E1B89C" w14:textId="77777777" w:rsidR="00E7710B" w:rsidRPr="00EF5447" w:rsidRDefault="00E7710B" w:rsidP="00E7710B">
            <w:pPr>
              <w:pStyle w:val="TAC"/>
              <w:rPr>
                <w:lang w:eastAsia="zh-TW"/>
              </w:rPr>
            </w:pPr>
            <w:r w:rsidRPr="00F166C5">
              <w:rPr>
                <w:lang w:val="fi-FI"/>
              </w:rPr>
              <w:t>DC_41C_n1A</w:t>
            </w:r>
          </w:p>
        </w:tc>
      </w:tr>
      <w:tr w:rsidR="00E7710B" w:rsidRPr="00EF5447" w14:paraId="0BE5A19E" w14:textId="77777777" w:rsidTr="006A157A">
        <w:trPr>
          <w:gridBefore w:val="1"/>
          <w:wBefore w:w="75" w:type="dxa"/>
          <w:trHeight w:val="187"/>
          <w:jc w:val="center"/>
        </w:trPr>
        <w:tc>
          <w:tcPr>
            <w:tcW w:w="2463" w:type="dxa"/>
            <w:gridSpan w:val="2"/>
            <w:shd w:val="clear" w:color="auto" w:fill="auto"/>
            <w:noWrap/>
          </w:tcPr>
          <w:p w14:paraId="45307AAD" w14:textId="77777777" w:rsidR="00E7710B" w:rsidRPr="00EF5447" w:rsidRDefault="00E7710B" w:rsidP="00E7710B">
            <w:pPr>
              <w:pStyle w:val="TAC"/>
              <w:rPr>
                <w:lang w:eastAsia="zh-TW"/>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r w:rsidRPr="00EF5447">
              <w:rPr>
                <w:vertAlign w:val="superscript"/>
                <w:lang w:eastAsia="fi-FI"/>
              </w:rPr>
              <w:t>7</w:t>
            </w:r>
          </w:p>
          <w:p w14:paraId="6FDF128A"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r w:rsidRPr="00EF5447">
              <w:rPr>
                <w:vertAlign w:val="superscript"/>
                <w:lang w:eastAsia="fi-FI"/>
              </w:rPr>
              <w:t>7</w:t>
            </w:r>
          </w:p>
        </w:tc>
        <w:tc>
          <w:tcPr>
            <w:tcW w:w="2280" w:type="dxa"/>
            <w:gridSpan w:val="2"/>
          </w:tcPr>
          <w:p w14:paraId="5BD73436" w14:textId="77777777" w:rsidR="00E7710B" w:rsidRPr="00EF5447" w:rsidRDefault="00E7710B" w:rsidP="00E7710B">
            <w:pPr>
              <w:pStyle w:val="TAC"/>
              <w:rPr>
                <w:lang w:eastAsia="zh-TW"/>
              </w:rPr>
            </w:pPr>
            <w:r w:rsidRPr="00EF5447">
              <w:rPr>
                <w:lang w:eastAsia="fi-FI"/>
              </w:rPr>
              <w:t>DC_</w:t>
            </w:r>
            <w:r w:rsidRPr="00EF5447">
              <w:rPr>
                <w:lang w:eastAsia="zh-CN"/>
              </w:rPr>
              <w:t>41A</w:t>
            </w:r>
            <w:r w:rsidRPr="00EF5447">
              <w:rPr>
                <w:lang w:eastAsia="fi-FI"/>
              </w:rPr>
              <w:t>_n</w:t>
            </w:r>
            <w:r w:rsidRPr="00EF5447">
              <w:rPr>
                <w:lang w:eastAsia="zh-CN"/>
              </w:rPr>
              <w:t>3</w:t>
            </w:r>
            <w:r w:rsidRPr="00EF5447">
              <w:rPr>
                <w:lang w:eastAsia="fi-FI"/>
              </w:rPr>
              <w:t>A</w:t>
            </w:r>
          </w:p>
          <w:p w14:paraId="69FAF406"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c>
          <w:tcPr>
            <w:tcW w:w="2738" w:type="dxa"/>
            <w:gridSpan w:val="2"/>
            <w:shd w:val="clear" w:color="auto" w:fill="auto"/>
            <w:noWrap/>
          </w:tcPr>
          <w:p w14:paraId="5B708669" w14:textId="77777777" w:rsidR="00E7710B" w:rsidRPr="00EF5447" w:rsidRDefault="00E7710B" w:rsidP="00E7710B">
            <w:pPr>
              <w:pStyle w:val="TAC"/>
              <w:rPr>
                <w:lang w:eastAsia="zh-TW"/>
              </w:rPr>
            </w:pPr>
            <w:r w:rsidRPr="00EF5447">
              <w:rPr>
                <w:lang w:eastAsia="zh-TW"/>
              </w:rPr>
              <w:t>No</w:t>
            </w:r>
          </w:p>
        </w:tc>
        <w:tc>
          <w:tcPr>
            <w:tcW w:w="2738" w:type="dxa"/>
            <w:gridSpan w:val="2"/>
          </w:tcPr>
          <w:p w14:paraId="06E14A22" w14:textId="77777777" w:rsidR="00E7710B" w:rsidRPr="00EF5447" w:rsidRDefault="00E7710B" w:rsidP="00E7710B">
            <w:pPr>
              <w:pStyle w:val="TAC"/>
              <w:rPr>
                <w:lang w:eastAsia="zh-TW"/>
              </w:rPr>
            </w:pPr>
          </w:p>
        </w:tc>
      </w:tr>
      <w:tr w:rsidR="00E7710B" w:rsidRPr="00EF5447" w14:paraId="4770C17B" w14:textId="77777777" w:rsidTr="006A157A">
        <w:trPr>
          <w:gridBefore w:val="1"/>
          <w:wBefore w:w="75" w:type="dxa"/>
          <w:trHeight w:val="187"/>
          <w:jc w:val="center"/>
        </w:trPr>
        <w:tc>
          <w:tcPr>
            <w:tcW w:w="2463" w:type="dxa"/>
            <w:gridSpan w:val="2"/>
            <w:shd w:val="clear" w:color="auto" w:fill="auto"/>
            <w:noWrap/>
          </w:tcPr>
          <w:p w14:paraId="0375E4C6" w14:textId="77777777" w:rsidR="00E7710B" w:rsidRPr="00EF5447" w:rsidRDefault="00E7710B" w:rsidP="00E7710B">
            <w:pPr>
              <w:pStyle w:val="TAC"/>
              <w:rPr>
                <w:lang w:eastAsia="zh-TW"/>
              </w:rPr>
            </w:pPr>
            <w:r w:rsidRPr="00EF5447">
              <w:rPr>
                <w:lang w:eastAsia="fi-FI"/>
              </w:rPr>
              <w:t>DC_41A_n28A</w:t>
            </w:r>
            <w:r w:rsidRPr="00EF5447">
              <w:rPr>
                <w:vertAlign w:val="superscript"/>
                <w:lang w:eastAsia="fi-FI"/>
              </w:rPr>
              <w:t>7</w:t>
            </w:r>
          </w:p>
          <w:p w14:paraId="5CD62026"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r w:rsidRPr="00EF5447">
              <w:rPr>
                <w:vertAlign w:val="superscript"/>
                <w:lang w:eastAsia="fi-FI"/>
              </w:rPr>
              <w:t>7</w:t>
            </w:r>
          </w:p>
        </w:tc>
        <w:tc>
          <w:tcPr>
            <w:tcW w:w="2280" w:type="dxa"/>
            <w:gridSpan w:val="2"/>
          </w:tcPr>
          <w:p w14:paraId="1D9C2FB1" w14:textId="77777777" w:rsidR="00E7710B" w:rsidRPr="00EF5447" w:rsidRDefault="00E7710B" w:rsidP="00E7710B">
            <w:pPr>
              <w:pStyle w:val="TAC"/>
              <w:rPr>
                <w:lang w:eastAsia="zh-CN"/>
              </w:rPr>
            </w:pPr>
            <w:r w:rsidRPr="00EF5447">
              <w:rPr>
                <w:lang w:eastAsia="fi-FI"/>
              </w:rPr>
              <w:t>DC_41A_n28A</w:t>
            </w:r>
          </w:p>
          <w:p w14:paraId="0BDE63A2"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p>
        </w:tc>
        <w:tc>
          <w:tcPr>
            <w:tcW w:w="2738" w:type="dxa"/>
            <w:gridSpan w:val="2"/>
            <w:shd w:val="clear" w:color="auto" w:fill="auto"/>
            <w:noWrap/>
          </w:tcPr>
          <w:p w14:paraId="6DA0F885" w14:textId="77777777" w:rsidR="00E7710B" w:rsidRPr="00EF5447" w:rsidRDefault="00E7710B" w:rsidP="00E7710B">
            <w:pPr>
              <w:pStyle w:val="TAC"/>
              <w:rPr>
                <w:lang w:eastAsia="zh-TW"/>
              </w:rPr>
            </w:pPr>
            <w:r w:rsidRPr="00EF5447">
              <w:rPr>
                <w:lang w:eastAsia="zh-TW"/>
              </w:rPr>
              <w:t>No</w:t>
            </w:r>
          </w:p>
        </w:tc>
        <w:tc>
          <w:tcPr>
            <w:tcW w:w="2738" w:type="dxa"/>
            <w:gridSpan w:val="2"/>
          </w:tcPr>
          <w:p w14:paraId="536AE8C5" w14:textId="77777777" w:rsidR="00E7710B" w:rsidRPr="00EF5447" w:rsidRDefault="00E7710B" w:rsidP="00E7710B">
            <w:pPr>
              <w:pStyle w:val="TAC"/>
              <w:rPr>
                <w:lang w:eastAsia="zh-TW"/>
              </w:rPr>
            </w:pPr>
          </w:p>
        </w:tc>
      </w:tr>
      <w:tr w:rsidR="00E7710B" w:rsidRPr="00EF5447" w14:paraId="5F26122D" w14:textId="77777777" w:rsidTr="006A157A">
        <w:trPr>
          <w:gridBefore w:val="1"/>
          <w:wBefore w:w="75" w:type="dxa"/>
          <w:trHeight w:val="187"/>
          <w:jc w:val="center"/>
        </w:trPr>
        <w:tc>
          <w:tcPr>
            <w:tcW w:w="2463" w:type="dxa"/>
            <w:gridSpan w:val="2"/>
            <w:shd w:val="clear" w:color="auto" w:fill="auto"/>
            <w:noWrap/>
          </w:tcPr>
          <w:p w14:paraId="4BBB6573" w14:textId="77777777" w:rsidR="00E7710B" w:rsidRPr="00EF5447" w:rsidRDefault="00E7710B" w:rsidP="00E7710B">
            <w:pPr>
              <w:pStyle w:val="TAC"/>
              <w:rPr>
                <w:lang w:eastAsia="fi-FI"/>
              </w:rPr>
            </w:pPr>
            <w:r w:rsidRPr="00EF5447">
              <w:rPr>
                <w:lang w:eastAsia="fi-FI"/>
              </w:rPr>
              <w:t>DC_41A_n77A</w:t>
            </w:r>
          </w:p>
          <w:p w14:paraId="6F2FB77A" w14:textId="77777777" w:rsidR="00E7710B" w:rsidRPr="00EF5447" w:rsidRDefault="00E7710B" w:rsidP="00E7710B">
            <w:pPr>
              <w:pStyle w:val="TAC"/>
              <w:rPr>
                <w:lang w:eastAsia="fi-FI"/>
              </w:rPr>
            </w:pPr>
            <w:r w:rsidRPr="00EF5447">
              <w:t>DC_41C_n77A</w:t>
            </w:r>
          </w:p>
        </w:tc>
        <w:tc>
          <w:tcPr>
            <w:tcW w:w="2280" w:type="dxa"/>
            <w:gridSpan w:val="2"/>
          </w:tcPr>
          <w:p w14:paraId="149EC732" w14:textId="77777777" w:rsidR="00E7710B" w:rsidRPr="00EF5447" w:rsidRDefault="00E7710B" w:rsidP="00E7710B">
            <w:pPr>
              <w:pStyle w:val="TAC"/>
              <w:rPr>
                <w:lang w:eastAsia="fi-FI"/>
              </w:rPr>
            </w:pPr>
            <w:r w:rsidRPr="00EF5447">
              <w:rPr>
                <w:lang w:eastAsia="fi-FI"/>
              </w:rPr>
              <w:t>DC_41A_n77A</w:t>
            </w:r>
          </w:p>
          <w:p w14:paraId="2A4C9704" w14:textId="77777777" w:rsidR="00E7710B" w:rsidRPr="00EF5447" w:rsidRDefault="00E7710B" w:rsidP="00E7710B">
            <w:pPr>
              <w:pStyle w:val="TAC"/>
              <w:rPr>
                <w:lang w:eastAsia="fi-FI"/>
              </w:rPr>
            </w:pPr>
            <w:r w:rsidRPr="00EF5447">
              <w:rPr>
                <w:lang w:eastAsia="ja-JP"/>
              </w:rPr>
              <w:t>DC_41C_n77A</w:t>
            </w:r>
          </w:p>
        </w:tc>
        <w:tc>
          <w:tcPr>
            <w:tcW w:w="2738" w:type="dxa"/>
            <w:gridSpan w:val="2"/>
            <w:shd w:val="clear" w:color="auto" w:fill="auto"/>
            <w:noWrap/>
          </w:tcPr>
          <w:p w14:paraId="574A43BA" w14:textId="77777777" w:rsidR="00E7710B" w:rsidRPr="00EF5447" w:rsidRDefault="00E7710B" w:rsidP="00E7710B">
            <w:pPr>
              <w:pStyle w:val="TAC"/>
              <w:rPr>
                <w:lang w:eastAsia="fi-FI"/>
              </w:rPr>
            </w:pPr>
            <w:r w:rsidRPr="00EF5447">
              <w:rPr>
                <w:lang w:eastAsia="fi-FI"/>
              </w:rPr>
              <w:t>No</w:t>
            </w:r>
          </w:p>
        </w:tc>
        <w:tc>
          <w:tcPr>
            <w:tcW w:w="2738" w:type="dxa"/>
            <w:gridSpan w:val="2"/>
          </w:tcPr>
          <w:p w14:paraId="57151727" w14:textId="77777777" w:rsidR="00E7710B" w:rsidRPr="00EF5447" w:rsidRDefault="00E7710B" w:rsidP="00E7710B">
            <w:pPr>
              <w:pStyle w:val="TAC"/>
              <w:rPr>
                <w:lang w:eastAsia="fi-FI"/>
              </w:rPr>
            </w:pPr>
          </w:p>
        </w:tc>
      </w:tr>
      <w:tr w:rsidR="00E7710B" w:rsidRPr="00EF5447" w14:paraId="744C7843" w14:textId="77777777" w:rsidTr="006A157A">
        <w:trPr>
          <w:gridBefore w:val="1"/>
          <w:wBefore w:w="75" w:type="dxa"/>
          <w:trHeight w:val="187"/>
          <w:jc w:val="center"/>
        </w:trPr>
        <w:tc>
          <w:tcPr>
            <w:tcW w:w="2463" w:type="dxa"/>
            <w:gridSpan w:val="2"/>
            <w:shd w:val="clear" w:color="auto" w:fill="auto"/>
            <w:noWrap/>
          </w:tcPr>
          <w:p w14:paraId="52942E7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77(2</w:t>
            </w:r>
            <w:r w:rsidRPr="00EF5447">
              <w:rPr>
                <w:lang w:eastAsia="fi-FI"/>
              </w:rPr>
              <w:t>A)</w:t>
            </w:r>
          </w:p>
          <w:p w14:paraId="19C7C7E7"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77(2</w:t>
            </w:r>
            <w:r w:rsidRPr="00EF5447">
              <w:rPr>
                <w:lang w:eastAsia="fi-FI"/>
              </w:rPr>
              <w:t>A)</w:t>
            </w:r>
          </w:p>
        </w:tc>
        <w:tc>
          <w:tcPr>
            <w:tcW w:w="2280" w:type="dxa"/>
            <w:gridSpan w:val="2"/>
          </w:tcPr>
          <w:p w14:paraId="204CAAA2"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w:t>
            </w:r>
            <w:r w:rsidRPr="00EF5447">
              <w:rPr>
                <w:lang w:eastAsia="fi-FI"/>
              </w:rPr>
              <w:t>A</w:t>
            </w:r>
          </w:p>
          <w:p w14:paraId="383AC7CB"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w:t>
            </w:r>
            <w:r w:rsidRPr="00EF5447">
              <w:rPr>
                <w:lang w:eastAsia="fi-FI"/>
              </w:rPr>
              <w:t>A</w:t>
            </w:r>
          </w:p>
        </w:tc>
        <w:tc>
          <w:tcPr>
            <w:tcW w:w="2738" w:type="dxa"/>
            <w:gridSpan w:val="2"/>
            <w:shd w:val="clear" w:color="auto" w:fill="auto"/>
            <w:noWrap/>
          </w:tcPr>
          <w:p w14:paraId="420F8067" w14:textId="77777777" w:rsidR="00E7710B" w:rsidRPr="00EF5447" w:rsidRDefault="00E7710B" w:rsidP="00E7710B">
            <w:pPr>
              <w:pStyle w:val="TAC"/>
              <w:rPr>
                <w:lang w:eastAsia="fi-FI"/>
              </w:rPr>
            </w:pPr>
            <w:r w:rsidRPr="00EF5447">
              <w:rPr>
                <w:lang w:eastAsia="ja-JP"/>
              </w:rPr>
              <w:t>No</w:t>
            </w:r>
          </w:p>
        </w:tc>
        <w:tc>
          <w:tcPr>
            <w:tcW w:w="2738" w:type="dxa"/>
            <w:gridSpan w:val="2"/>
          </w:tcPr>
          <w:p w14:paraId="67BDB819" w14:textId="77777777" w:rsidR="00E7710B" w:rsidRPr="00EF5447" w:rsidRDefault="00E7710B" w:rsidP="00E7710B">
            <w:pPr>
              <w:pStyle w:val="TAC"/>
              <w:rPr>
                <w:lang w:eastAsia="ja-JP"/>
              </w:rPr>
            </w:pPr>
          </w:p>
        </w:tc>
      </w:tr>
      <w:tr w:rsidR="00E7710B" w:rsidRPr="00EF5447" w14:paraId="3B00E12F" w14:textId="77777777" w:rsidTr="006A157A">
        <w:trPr>
          <w:gridBefore w:val="1"/>
          <w:wBefore w:w="75" w:type="dxa"/>
          <w:trHeight w:val="187"/>
          <w:jc w:val="center"/>
        </w:trPr>
        <w:tc>
          <w:tcPr>
            <w:tcW w:w="2463" w:type="dxa"/>
            <w:gridSpan w:val="2"/>
            <w:shd w:val="clear" w:color="auto" w:fill="auto"/>
            <w:noWrap/>
          </w:tcPr>
          <w:p w14:paraId="34AE92BC" w14:textId="77777777" w:rsidR="00E7710B" w:rsidRPr="00EF5447" w:rsidRDefault="00E7710B" w:rsidP="00E7710B">
            <w:pPr>
              <w:pStyle w:val="TAC"/>
              <w:rPr>
                <w:lang w:eastAsia="fi-FI"/>
              </w:rPr>
            </w:pPr>
            <w:r w:rsidRPr="00EF5447">
              <w:rPr>
                <w:lang w:eastAsia="fi-FI"/>
              </w:rPr>
              <w:t>DC_41A_n78A</w:t>
            </w:r>
          </w:p>
          <w:p w14:paraId="283FFB75" w14:textId="77777777" w:rsidR="00E7710B" w:rsidRPr="00EF5447" w:rsidRDefault="00E7710B" w:rsidP="00E7710B">
            <w:pPr>
              <w:pStyle w:val="TAC"/>
              <w:rPr>
                <w:lang w:eastAsia="zh-TW"/>
              </w:rPr>
            </w:pPr>
            <w:r w:rsidRPr="00EF5447">
              <w:t>DC_41C_n78A</w:t>
            </w:r>
          </w:p>
          <w:p w14:paraId="399E8415" w14:textId="77777777" w:rsidR="00E7710B" w:rsidRPr="00EF5447" w:rsidRDefault="00E7710B" w:rsidP="00E7710B">
            <w:pPr>
              <w:pStyle w:val="TAC"/>
              <w:rPr>
                <w:lang w:eastAsia="zh-TW"/>
              </w:rPr>
            </w:pPr>
            <w:r w:rsidRPr="00EF5447">
              <w:rPr>
                <w:lang w:eastAsia="zh-CN"/>
              </w:rPr>
              <w:t>DC_41D_n78A</w:t>
            </w:r>
          </w:p>
        </w:tc>
        <w:tc>
          <w:tcPr>
            <w:tcW w:w="2280" w:type="dxa"/>
            <w:gridSpan w:val="2"/>
          </w:tcPr>
          <w:p w14:paraId="113DE589" w14:textId="77777777" w:rsidR="00E7710B" w:rsidRPr="00EF5447" w:rsidRDefault="00E7710B" w:rsidP="00E7710B">
            <w:pPr>
              <w:pStyle w:val="TAC"/>
              <w:rPr>
                <w:lang w:eastAsia="fi-FI"/>
              </w:rPr>
            </w:pPr>
            <w:r w:rsidRPr="00EF5447">
              <w:rPr>
                <w:lang w:eastAsia="fi-FI"/>
              </w:rPr>
              <w:t>DC_41A_n78A</w:t>
            </w:r>
          </w:p>
          <w:p w14:paraId="0E9B6C53" w14:textId="77777777" w:rsidR="00E7710B" w:rsidRPr="00EF5447" w:rsidRDefault="00E7710B" w:rsidP="00E7710B">
            <w:pPr>
              <w:pStyle w:val="TAC"/>
              <w:rPr>
                <w:lang w:eastAsia="fi-FI"/>
              </w:rPr>
            </w:pPr>
            <w:r w:rsidRPr="00EF5447">
              <w:rPr>
                <w:lang w:eastAsia="ja-JP"/>
              </w:rPr>
              <w:t>DC_41C_n78A</w:t>
            </w:r>
          </w:p>
        </w:tc>
        <w:tc>
          <w:tcPr>
            <w:tcW w:w="2738" w:type="dxa"/>
            <w:gridSpan w:val="2"/>
            <w:shd w:val="clear" w:color="auto" w:fill="auto"/>
            <w:noWrap/>
          </w:tcPr>
          <w:p w14:paraId="7B975E6D" w14:textId="77777777" w:rsidR="00E7710B" w:rsidRPr="00EF5447" w:rsidRDefault="00E7710B" w:rsidP="00E7710B">
            <w:pPr>
              <w:pStyle w:val="TAC"/>
              <w:rPr>
                <w:lang w:eastAsia="fi-FI"/>
              </w:rPr>
            </w:pPr>
            <w:r w:rsidRPr="00EF5447">
              <w:rPr>
                <w:lang w:eastAsia="fi-FI"/>
              </w:rPr>
              <w:t>No</w:t>
            </w:r>
          </w:p>
        </w:tc>
        <w:tc>
          <w:tcPr>
            <w:tcW w:w="2738" w:type="dxa"/>
            <w:gridSpan w:val="2"/>
          </w:tcPr>
          <w:p w14:paraId="790E773A" w14:textId="77777777" w:rsidR="00E7710B" w:rsidRPr="00EF5447" w:rsidRDefault="00E7710B" w:rsidP="00E7710B">
            <w:pPr>
              <w:pStyle w:val="TAC"/>
              <w:rPr>
                <w:lang w:eastAsia="fi-FI"/>
              </w:rPr>
            </w:pPr>
          </w:p>
        </w:tc>
      </w:tr>
      <w:tr w:rsidR="00E7710B" w:rsidRPr="00EF5447" w14:paraId="68F1F0AE" w14:textId="77777777" w:rsidTr="006A157A">
        <w:trPr>
          <w:gridBefore w:val="1"/>
          <w:wBefore w:w="75" w:type="dxa"/>
          <w:trHeight w:val="187"/>
          <w:jc w:val="center"/>
        </w:trPr>
        <w:tc>
          <w:tcPr>
            <w:tcW w:w="2463" w:type="dxa"/>
            <w:gridSpan w:val="2"/>
            <w:shd w:val="clear" w:color="auto" w:fill="auto"/>
            <w:noWrap/>
          </w:tcPr>
          <w:p w14:paraId="2BCB9E51" w14:textId="77777777" w:rsidR="00E7710B" w:rsidRPr="00EF5447" w:rsidRDefault="00E7710B" w:rsidP="00E7710B">
            <w:pPr>
              <w:pStyle w:val="TAC"/>
              <w:rPr>
                <w:lang w:eastAsia="zh-TW"/>
              </w:rPr>
            </w:pPr>
            <w:r w:rsidRPr="00EF5447">
              <w:rPr>
                <w:lang w:eastAsia="fi-FI"/>
              </w:rPr>
              <w:t>DC_4</w:t>
            </w:r>
            <w:r w:rsidRPr="00EF5447">
              <w:rPr>
                <w:lang w:eastAsia="zh-CN"/>
              </w:rPr>
              <w:t>1</w:t>
            </w:r>
            <w:r w:rsidRPr="00EF5447">
              <w:rPr>
                <w:lang w:eastAsia="zh-TW"/>
              </w:rPr>
              <w:t>A</w:t>
            </w:r>
            <w:r w:rsidRPr="00EF5447">
              <w:rPr>
                <w:lang w:eastAsia="fi-FI"/>
              </w:rPr>
              <w:t>_n</w:t>
            </w:r>
            <w:r w:rsidRPr="00EF5447">
              <w:rPr>
                <w:lang w:eastAsia="zh-CN"/>
              </w:rPr>
              <w:t>78(2</w:t>
            </w:r>
            <w:r w:rsidRPr="00EF5447">
              <w:rPr>
                <w:lang w:eastAsia="fi-FI"/>
              </w:rPr>
              <w:t>A)</w:t>
            </w:r>
          </w:p>
          <w:p w14:paraId="3D8565E3"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78(2</w:t>
            </w:r>
            <w:r w:rsidRPr="00EF5447">
              <w:rPr>
                <w:lang w:eastAsia="fi-FI"/>
              </w:rPr>
              <w:t>A)</w:t>
            </w:r>
          </w:p>
        </w:tc>
        <w:tc>
          <w:tcPr>
            <w:tcW w:w="2280" w:type="dxa"/>
            <w:gridSpan w:val="2"/>
          </w:tcPr>
          <w:p w14:paraId="41A294D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A_n78A</w:t>
            </w:r>
          </w:p>
          <w:p w14:paraId="15352B71"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C_n78A</w:t>
            </w:r>
          </w:p>
        </w:tc>
        <w:tc>
          <w:tcPr>
            <w:tcW w:w="2738" w:type="dxa"/>
            <w:gridSpan w:val="2"/>
            <w:shd w:val="clear" w:color="auto" w:fill="auto"/>
            <w:noWrap/>
          </w:tcPr>
          <w:p w14:paraId="33D04307" w14:textId="77777777" w:rsidR="00E7710B" w:rsidRPr="00EF5447" w:rsidRDefault="00E7710B" w:rsidP="00E7710B">
            <w:pPr>
              <w:pStyle w:val="TAC"/>
              <w:rPr>
                <w:lang w:eastAsia="zh-TW"/>
              </w:rPr>
            </w:pPr>
            <w:r w:rsidRPr="00EF5447">
              <w:rPr>
                <w:lang w:eastAsia="zh-TW"/>
              </w:rPr>
              <w:t>No</w:t>
            </w:r>
          </w:p>
        </w:tc>
        <w:tc>
          <w:tcPr>
            <w:tcW w:w="2738" w:type="dxa"/>
            <w:gridSpan w:val="2"/>
          </w:tcPr>
          <w:p w14:paraId="57A82721" w14:textId="77777777" w:rsidR="00E7710B" w:rsidRPr="00EF5447" w:rsidRDefault="00E7710B" w:rsidP="00E7710B">
            <w:pPr>
              <w:pStyle w:val="TAC"/>
              <w:rPr>
                <w:lang w:eastAsia="zh-TW"/>
              </w:rPr>
            </w:pPr>
          </w:p>
        </w:tc>
      </w:tr>
      <w:tr w:rsidR="00E7710B" w:rsidRPr="00EF5447" w14:paraId="446C4455" w14:textId="77777777" w:rsidTr="006A157A">
        <w:trPr>
          <w:gridBefore w:val="1"/>
          <w:wBefore w:w="75" w:type="dxa"/>
          <w:trHeight w:val="187"/>
          <w:jc w:val="center"/>
        </w:trPr>
        <w:tc>
          <w:tcPr>
            <w:tcW w:w="2463" w:type="dxa"/>
            <w:gridSpan w:val="2"/>
            <w:shd w:val="clear" w:color="auto" w:fill="auto"/>
            <w:noWrap/>
          </w:tcPr>
          <w:p w14:paraId="24AB3F4B" w14:textId="77777777" w:rsidR="00E7710B" w:rsidRPr="00EF5447" w:rsidRDefault="00E7710B" w:rsidP="00E7710B">
            <w:pPr>
              <w:pStyle w:val="TAC"/>
              <w:rPr>
                <w:vertAlign w:val="superscript"/>
                <w:lang w:eastAsia="zh-TW"/>
              </w:rPr>
            </w:pPr>
            <w:r w:rsidRPr="00EF5447">
              <w:rPr>
                <w:lang w:eastAsia="fi-FI"/>
              </w:rPr>
              <w:t>DC_41A_n79A</w:t>
            </w:r>
            <w:r w:rsidRPr="00EF5447">
              <w:rPr>
                <w:vertAlign w:val="superscript"/>
                <w:lang w:eastAsia="fi-FI"/>
              </w:rPr>
              <w:t>6,7</w:t>
            </w:r>
          </w:p>
          <w:p w14:paraId="58A7F24B" w14:textId="77777777" w:rsidR="00E7710B" w:rsidRPr="00EF5447" w:rsidRDefault="00E7710B" w:rsidP="00E7710B">
            <w:pPr>
              <w:pStyle w:val="TAC"/>
              <w:rPr>
                <w:lang w:eastAsia="zh-TW"/>
              </w:rPr>
            </w:pPr>
            <w:r w:rsidRPr="00EF5447">
              <w:t>DC_41A_n79C</w:t>
            </w:r>
            <w:r w:rsidRPr="00EF5447">
              <w:rPr>
                <w:vertAlign w:val="superscript"/>
                <w:lang w:eastAsia="fi-FI"/>
              </w:rPr>
              <w:t>6,7</w:t>
            </w:r>
          </w:p>
          <w:p w14:paraId="3E06FD1D" w14:textId="77777777" w:rsidR="00E7710B" w:rsidRPr="00EF5447" w:rsidRDefault="00E7710B" w:rsidP="00E7710B">
            <w:pPr>
              <w:pStyle w:val="TAC"/>
              <w:rPr>
                <w:lang w:eastAsia="fi-FI"/>
              </w:rPr>
            </w:pPr>
            <w:r w:rsidRPr="00EF5447">
              <w:t>DC_41C_n79A</w:t>
            </w:r>
            <w:r w:rsidRPr="00EF5447">
              <w:rPr>
                <w:vertAlign w:val="superscript"/>
                <w:lang w:eastAsia="fi-FI"/>
              </w:rPr>
              <w:t>6,7</w:t>
            </w:r>
          </w:p>
        </w:tc>
        <w:tc>
          <w:tcPr>
            <w:tcW w:w="2280" w:type="dxa"/>
            <w:gridSpan w:val="2"/>
          </w:tcPr>
          <w:p w14:paraId="2D292185" w14:textId="77777777" w:rsidR="00E7710B" w:rsidRPr="00EF5447" w:rsidRDefault="00E7710B" w:rsidP="00E7710B">
            <w:pPr>
              <w:pStyle w:val="TAC"/>
              <w:rPr>
                <w:lang w:eastAsia="fi-FI"/>
              </w:rPr>
            </w:pPr>
            <w:r w:rsidRPr="00EF5447">
              <w:rPr>
                <w:lang w:eastAsia="fi-FI"/>
              </w:rPr>
              <w:t>DC_41A_n79A</w:t>
            </w:r>
          </w:p>
          <w:p w14:paraId="1DF7B8F2" w14:textId="77777777" w:rsidR="00E7710B" w:rsidRPr="00EF5447" w:rsidRDefault="00E7710B" w:rsidP="00E7710B">
            <w:pPr>
              <w:pStyle w:val="TAC"/>
              <w:rPr>
                <w:lang w:eastAsia="fi-FI"/>
              </w:rPr>
            </w:pPr>
            <w:r w:rsidRPr="00EF5447">
              <w:rPr>
                <w:lang w:eastAsia="ja-JP"/>
              </w:rPr>
              <w:t>DC_41C_n79A</w:t>
            </w:r>
          </w:p>
        </w:tc>
        <w:tc>
          <w:tcPr>
            <w:tcW w:w="2738" w:type="dxa"/>
            <w:gridSpan w:val="2"/>
            <w:shd w:val="clear" w:color="auto" w:fill="auto"/>
            <w:noWrap/>
          </w:tcPr>
          <w:p w14:paraId="437ED649" w14:textId="77777777" w:rsidR="00E7710B" w:rsidRPr="00EF5447" w:rsidRDefault="00E7710B" w:rsidP="00E7710B">
            <w:pPr>
              <w:pStyle w:val="TAC"/>
              <w:rPr>
                <w:lang w:eastAsia="fi-FI"/>
              </w:rPr>
            </w:pPr>
            <w:r w:rsidRPr="00EF5447">
              <w:rPr>
                <w:lang w:eastAsia="fi-FI"/>
              </w:rPr>
              <w:t>No</w:t>
            </w:r>
          </w:p>
        </w:tc>
        <w:tc>
          <w:tcPr>
            <w:tcW w:w="2738" w:type="dxa"/>
            <w:gridSpan w:val="2"/>
          </w:tcPr>
          <w:p w14:paraId="73EF7519" w14:textId="77777777" w:rsidR="00E7710B" w:rsidRPr="00EF5447" w:rsidRDefault="00E7710B" w:rsidP="00E7710B">
            <w:pPr>
              <w:pStyle w:val="TAC"/>
              <w:rPr>
                <w:lang w:eastAsia="fi-FI"/>
              </w:rPr>
            </w:pPr>
            <w:r w:rsidRPr="00EF5447">
              <w:rPr>
                <w:lang w:eastAsia="zh-CN"/>
              </w:rPr>
              <w:t>No</w:t>
            </w:r>
          </w:p>
        </w:tc>
      </w:tr>
      <w:tr w:rsidR="00E7710B" w:rsidRPr="00EF5447" w14:paraId="048E1445" w14:textId="77777777" w:rsidTr="006A157A">
        <w:trPr>
          <w:gridBefore w:val="1"/>
          <w:wBefore w:w="75" w:type="dxa"/>
          <w:trHeight w:val="187"/>
          <w:jc w:val="center"/>
        </w:trPr>
        <w:tc>
          <w:tcPr>
            <w:tcW w:w="2463" w:type="dxa"/>
            <w:gridSpan w:val="2"/>
            <w:shd w:val="clear" w:color="auto" w:fill="auto"/>
            <w:noWrap/>
          </w:tcPr>
          <w:p w14:paraId="08863B49" w14:textId="77777777" w:rsidR="00E7710B" w:rsidRPr="00EF5447" w:rsidRDefault="00E7710B" w:rsidP="00E7710B">
            <w:pPr>
              <w:pStyle w:val="TAC"/>
              <w:rPr>
                <w:lang w:eastAsia="fi-FI"/>
              </w:rPr>
            </w:pPr>
            <w:r w:rsidRPr="00EF5447">
              <w:rPr>
                <w:lang w:eastAsia="fi-FI"/>
              </w:rPr>
              <w:t>DC_42A_n1A</w:t>
            </w:r>
            <w:r w:rsidRPr="00EF5447">
              <w:rPr>
                <w:vertAlign w:val="superscript"/>
                <w:lang w:eastAsia="fi-FI"/>
              </w:rPr>
              <w:t>7</w:t>
            </w:r>
          </w:p>
          <w:p w14:paraId="209D2129" w14:textId="77777777" w:rsidR="00E7710B" w:rsidRPr="00EF5447" w:rsidRDefault="00E7710B" w:rsidP="00E7710B">
            <w:pPr>
              <w:pStyle w:val="TAC"/>
              <w:rPr>
                <w:lang w:eastAsia="fi-FI"/>
              </w:rPr>
            </w:pPr>
            <w:r w:rsidRPr="00EF5447">
              <w:rPr>
                <w:rFonts w:eastAsia="Yu Mincho"/>
                <w:lang w:eastAsia="ja-JP"/>
              </w:rPr>
              <w:t>DC_</w:t>
            </w:r>
            <w:r w:rsidRPr="00EF5447">
              <w:rPr>
                <w:lang w:eastAsia="fi-FI"/>
              </w:rPr>
              <w:t>42C_n1A</w:t>
            </w:r>
            <w:r w:rsidRPr="00EF5447">
              <w:rPr>
                <w:vertAlign w:val="superscript"/>
                <w:lang w:eastAsia="fi-FI"/>
              </w:rPr>
              <w:t>7</w:t>
            </w:r>
          </w:p>
        </w:tc>
        <w:tc>
          <w:tcPr>
            <w:tcW w:w="2280" w:type="dxa"/>
            <w:gridSpan w:val="2"/>
          </w:tcPr>
          <w:p w14:paraId="470DD9DE" w14:textId="77777777" w:rsidR="00E7710B" w:rsidRDefault="00E7710B" w:rsidP="00E7710B">
            <w:pPr>
              <w:pStyle w:val="TAC"/>
              <w:rPr>
                <w:lang w:eastAsia="fi-FI"/>
              </w:rPr>
            </w:pPr>
            <w:r w:rsidRPr="00EF5447">
              <w:rPr>
                <w:lang w:eastAsia="fi-FI"/>
              </w:rPr>
              <w:t>DC_42A_n1A</w:t>
            </w:r>
          </w:p>
          <w:p w14:paraId="796BE76C" w14:textId="77777777" w:rsidR="00E7710B" w:rsidRPr="00EF5447" w:rsidRDefault="00E7710B" w:rsidP="00E7710B">
            <w:pPr>
              <w:pStyle w:val="TAC"/>
              <w:rPr>
                <w:lang w:eastAsia="fi-FI"/>
              </w:rPr>
            </w:pPr>
            <w:r>
              <w:rPr>
                <w:rFonts w:hint="eastAsia"/>
                <w:lang w:eastAsia="ja-JP"/>
              </w:rPr>
              <w:t>D</w:t>
            </w:r>
            <w:r>
              <w:rPr>
                <w:lang w:eastAsia="ja-JP"/>
              </w:rPr>
              <w:t>C_42C_n1A</w:t>
            </w:r>
          </w:p>
        </w:tc>
        <w:tc>
          <w:tcPr>
            <w:tcW w:w="2738" w:type="dxa"/>
            <w:gridSpan w:val="2"/>
            <w:shd w:val="clear" w:color="auto" w:fill="auto"/>
            <w:noWrap/>
          </w:tcPr>
          <w:p w14:paraId="3B9A08E7"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F546AB3" w14:textId="77777777" w:rsidR="00E7710B" w:rsidRPr="00EF5447" w:rsidRDefault="00E7710B" w:rsidP="00E7710B">
            <w:pPr>
              <w:pStyle w:val="TAC"/>
              <w:rPr>
                <w:lang w:eastAsia="zh-CN"/>
              </w:rPr>
            </w:pPr>
          </w:p>
        </w:tc>
      </w:tr>
      <w:tr w:rsidR="00E7710B" w:rsidRPr="00EF5447" w14:paraId="00569BCA" w14:textId="77777777" w:rsidTr="006A157A">
        <w:trPr>
          <w:gridBefore w:val="1"/>
          <w:wBefore w:w="75" w:type="dxa"/>
          <w:trHeight w:val="187"/>
          <w:jc w:val="center"/>
        </w:trPr>
        <w:tc>
          <w:tcPr>
            <w:tcW w:w="2463" w:type="dxa"/>
            <w:gridSpan w:val="2"/>
            <w:shd w:val="clear" w:color="auto" w:fill="auto"/>
            <w:noWrap/>
          </w:tcPr>
          <w:p w14:paraId="59AC5A3B" w14:textId="77777777" w:rsidR="00E7710B" w:rsidRPr="00EF5447" w:rsidRDefault="00E7710B" w:rsidP="00E7710B">
            <w:pPr>
              <w:pStyle w:val="TAH"/>
              <w:rPr>
                <w:b w:val="0"/>
                <w:lang w:eastAsia="zh-TW"/>
              </w:rPr>
            </w:pPr>
            <w:r w:rsidRPr="00EF5447">
              <w:rPr>
                <w:b w:val="0"/>
                <w:lang w:eastAsia="fi-FI"/>
              </w:rPr>
              <w:t>DC_42</w:t>
            </w:r>
            <w:r w:rsidRPr="00EF5447">
              <w:rPr>
                <w:b w:val="0"/>
                <w:lang w:eastAsia="zh-CN"/>
              </w:rPr>
              <w:t>A_n3A</w:t>
            </w:r>
            <w:r w:rsidRPr="00EF5447">
              <w:rPr>
                <w:vertAlign w:val="superscript"/>
                <w:lang w:eastAsia="fi-FI"/>
              </w:rPr>
              <w:t>7</w:t>
            </w:r>
          </w:p>
          <w:p w14:paraId="440E67FE" w14:textId="77777777" w:rsidR="00E7710B" w:rsidRPr="00EF5447" w:rsidRDefault="00E7710B" w:rsidP="00E7710B">
            <w:pPr>
              <w:pStyle w:val="TAC"/>
              <w:rPr>
                <w:lang w:eastAsia="fi-FI"/>
              </w:rPr>
            </w:pPr>
            <w:r w:rsidRPr="00EF5447">
              <w:rPr>
                <w:lang w:eastAsia="fi-FI"/>
              </w:rPr>
              <w:t>DC_42</w:t>
            </w:r>
            <w:r w:rsidRPr="00EF5447">
              <w:rPr>
                <w:lang w:eastAsia="zh-CN"/>
              </w:rPr>
              <w:t>C_n3A</w:t>
            </w:r>
            <w:r w:rsidRPr="00EF5447">
              <w:rPr>
                <w:vertAlign w:val="superscript"/>
                <w:lang w:eastAsia="fi-FI"/>
              </w:rPr>
              <w:t>7</w:t>
            </w:r>
          </w:p>
        </w:tc>
        <w:tc>
          <w:tcPr>
            <w:tcW w:w="2280" w:type="dxa"/>
            <w:gridSpan w:val="2"/>
          </w:tcPr>
          <w:p w14:paraId="77B85DF3" w14:textId="77777777" w:rsidR="00E7710B" w:rsidRPr="00EF5447" w:rsidRDefault="00E7710B" w:rsidP="00E7710B">
            <w:pPr>
              <w:pStyle w:val="TAH"/>
              <w:rPr>
                <w:b w:val="0"/>
                <w:lang w:eastAsia="zh-CN"/>
              </w:rPr>
            </w:pPr>
            <w:r w:rsidRPr="00EF5447">
              <w:rPr>
                <w:b w:val="0"/>
                <w:lang w:eastAsia="fi-FI"/>
              </w:rPr>
              <w:t>DC_42</w:t>
            </w:r>
            <w:r w:rsidRPr="00EF5447">
              <w:rPr>
                <w:b w:val="0"/>
                <w:lang w:eastAsia="zh-CN"/>
              </w:rPr>
              <w:t>A_n3A</w:t>
            </w:r>
          </w:p>
          <w:p w14:paraId="76F93BF2" w14:textId="77777777" w:rsidR="00E7710B" w:rsidRPr="00EF5447" w:rsidRDefault="00E7710B" w:rsidP="00E7710B">
            <w:pPr>
              <w:pStyle w:val="TAC"/>
              <w:rPr>
                <w:lang w:eastAsia="fi-FI"/>
              </w:rPr>
            </w:pPr>
            <w:r w:rsidRPr="00EF5447">
              <w:rPr>
                <w:lang w:eastAsia="fi-FI"/>
              </w:rPr>
              <w:t>DC_42</w:t>
            </w:r>
            <w:r w:rsidRPr="00EF5447">
              <w:rPr>
                <w:lang w:eastAsia="zh-CN"/>
              </w:rPr>
              <w:t>C_n3A</w:t>
            </w:r>
          </w:p>
        </w:tc>
        <w:tc>
          <w:tcPr>
            <w:tcW w:w="2738" w:type="dxa"/>
            <w:gridSpan w:val="2"/>
            <w:shd w:val="clear" w:color="auto" w:fill="auto"/>
            <w:noWrap/>
          </w:tcPr>
          <w:p w14:paraId="527D98BE" w14:textId="77777777" w:rsidR="00E7710B" w:rsidRPr="00EF5447" w:rsidRDefault="00E7710B" w:rsidP="00E7710B">
            <w:pPr>
              <w:pStyle w:val="TAC"/>
              <w:rPr>
                <w:lang w:eastAsia="fi-FI"/>
              </w:rPr>
            </w:pPr>
            <w:r w:rsidRPr="00EF5447">
              <w:rPr>
                <w:lang w:eastAsia="zh-TW"/>
              </w:rPr>
              <w:t>DC_42_n3</w:t>
            </w:r>
          </w:p>
        </w:tc>
        <w:tc>
          <w:tcPr>
            <w:tcW w:w="2738" w:type="dxa"/>
            <w:gridSpan w:val="2"/>
          </w:tcPr>
          <w:p w14:paraId="3759852B" w14:textId="77777777" w:rsidR="00E7710B" w:rsidRPr="00EF5447" w:rsidRDefault="00E7710B" w:rsidP="00E7710B">
            <w:pPr>
              <w:pStyle w:val="TAC"/>
              <w:rPr>
                <w:lang w:eastAsia="zh-CN"/>
              </w:rPr>
            </w:pPr>
          </w:p>
        </w:tc>
      </w:tr>
      <w:tr w:rsidR="00E7710B" w:rsidRPr="00EF5447" w14:paraId="7092BDD5" w14:textId="77777777" w:rsidTr="006A157A">
        <w:trPr>
          <w:gridBefore w:val="1"/>
          <w:wBefore w:w="75" w:type="dxa"/>
          <w:trHeight w:val="187"/>
          <w:jc w:val="center"/>
        </w:trPr>
        <w:tc>
          <w:tcPr>
            <w:tcW w:w="2463" w:type="dxa"/>
            <w:gridSpan w:val="2"/>
            <w:shd w:val="clear" w:color="auto" w:fill="auto"/>
            <w:noWrap/>
          </w:tcPr>
          <w:p w14:paraId="15A34DB5" w14:textId="77777777" w:rsidR="00E7710B" w:rsidRPr="00EF5447" w:rsidRDefault="00E7710B" w:rsidP="00E7710B">
            <w:pPr>
              <w:pStyle w:val="TAC"/>
              <w:rPr>
                <w:lang w:eastAsia="zh-TW"/>
              </w:rPr>
            </w:pPr>
            <w:r w:rsidRPr="00EF5447">
              <w:rPr>
                <w:lang w:eastAsia="fi-FI"/>
              </w:rPr>
              <w:t>DC_42</w:t>
            </w:r>
            <w:r w:rsidRPr="00EF5447">
              <w:rPr>
                <w:lang w:eastAsia="zh-CN"/>
              </w:rPr>
              <w:t>A_n28A</w:t>
            </w:r>
            <w:r w:rsidRPr="00EF5447">
              <w:rPr>
                <w:vertAlign w:val="superscript"/>
                <w:lang w:eastAsia="fi-FI"/>
              </w:rPr>
              <w:t>7</w:t>
            </w:r>
          </w:p>
          <w:p w14:paraId="34E8CA82" w14:textId="77777777" w:rsidR="00E7710B" w:rsidRPr="00EF5447" w:rsidRDefault="00E7710B" w:rsidP="00E7710B">
            <w:pPr>
              <w:pStyle w:val="TAC"/>
              <w:rPr>
                <w:lang w:eastAsia="zh-TW"/>
              </w:rPr>
            </w:pPr>
            <w:r w:rsidRPr="00EF5447">
              <w:rPr>
                <w:lang w:eastAsia="fi-FI"/>
              </w:rPr>
              <w:t>DC_42</w:t>
            </w:r>
            <w:r w:rsidRPr="00EF5447">
              <w:rPr>
                <w:lang w:eastAsia="zh-CN"/>
              </w:rPr>
              <w:t>C_n28A</w:t>
            </w:r>
            <w:r w:rsidRPr="00EF5447">
              <w:rPr>
                <w:vertAlign w:val="superscript"/>
                <w:lang w:eastAsia="fi-FI"/>
              </w:rPr>
              <w:t>7</w:t>
            </w:r>
          </w:p>
        </w:tc>
        <w:tc>
          <w:tcPr>
            <w:tcW w:w="2280" w:type="dxa"/>
            <w:gridSpan w:val="2"/>
          </w:tcPr>
          <w:p w14:paraId="61ADB672" w14:textId="77777777" w:rsidR="00E7710B" w:rsidRPr="00EF5447" w:rsidRDefault="00E7710B" w:rsidP="00E7710B">
            <w:pPr>
              <w:pStyle w:val="TAC"/>
              <w:rPr>
                <w:lang w:eastAsia="zh-TW"/>
              </w:rPr>
            </w:pPr>
            <w:r w:rsidRPr="00EF5447">
              <w:rPr>
                <w:lang w:eastAsia="fi-FI"/>
              </w:rPr>
              <w:t>DC_42</w:t>
            </w:r>
            <w:r w:rsidRPr="00EF5447">
              <w:rPr>
                <w:lang w:eastAsia="zh-CN"/>
              </w:rPr>
              <w:t>A_n28A</w:t>
            </w:r>
          </w:p>
          <w:p w14:paraId="603D21EF" w14:textId="77777777" w:rsidR="00E7710B" w:rsidRPr="00EF5447" w:rsidRDefault="00E7710B" w:rsidP="00E7710B">
            <w:pPr>
              <w:pStyle w:val="TAC"/>
              <w:rPr>
                <w:lang w:eastAsia="zh-TW"/>
              </w:rPr>
            </w:pPr>
            <w:r w:rsidRPr="00EF5447">
              <w:rPr>
                <w:lang w:eastAsia="fi-FI"/>
              </w:rPr>
              <w:t>DC_42</w:t>
            </w:r>
            <w:r w:rsidRPr="00EF5447">
              <w:rPr>
                <w:lang w:eastAsia="zh-CN"/>
              </w:rPr>
              <w:t>C_n28A</w:t>
            </w:r>
          </w:p>
        </w:tc>
        <w:tc>
          <w:tcPr>
            <w:tcW w:w="2738" w:type="dxa"/>
            <w:gridSpan w:val="2"/>
            <w:shd w:val="clear" w:color="auto" w:fill="auto"/>
            <w:noWrap/>
          </w:tcPr>
          <w:p w14:paraId="244BA498" w14:textId="77777777" w:rsidR="00E7710B" w:rsidRPr="00EF5447" w:rsidRDefault="00E7710B" w:rsidP="00E7710B">
            <w:pPr>
              <w:pStyle w:val="TAC"/>
              <w:rPr>
                <w:lang w:eastAsia="fi-FI"/>
              </w:rPr>
            </w:pPr>
            <w:r w:rsidRPr="00EF5447">
              <w:rPr>
                <w:lang w:eastAsia="zh-TW"/>
              </w:rPr>
              <w:t>No</w:t>
            </w:r>
          </w:p>
        </w:tc>
        <w:tc>
          <w:tcPr>
            <w:tcW w:w="2738" w:type="dxa"/>
            <w:gridSpan w:val="2"/>
          </w:tcPr>
          <w:p w14:paraId="04F61BBC" w14:textId="77777777" w:rsidR="00E7710B" w:rsidRPr="00EF5447" w:rsidRDefault="00E7710B" w:rsidP="00E7710B">
            <w:pPr>
              <w:pStyle w:val="TAC"/>
              <w:rPr>
                <w:lang w:eastAsia="zh-TW"/>
              </w:rPr>
            </w:pPr>
          </w:p>
        </w:tc>
      </w:tr>
      <w:tr w:rsidR="00E7710B" w:rsidRPr="00EF5447" w14:paraId="39AC02B5" w14:textId="77777777" w:rsidTr="006A157A">
        <w:trPr>
          <w:gridBefore w:val="1"/>
          <w:wBefore w:w="75" w:type="dxa"/>
          <w:trHeight w:val="187"/>
          <w:jc w:val="center"/>
        </w:trPr>
        <w:tc>
          <w:tcPr>
            <w:tcW w:w="2463" w:type="dxa"/>
            <w:gridSpan w:val="2"/>
            <w:shd w:val="clear" w:color="auto" w:fill="auto"/>
            <w:noWrap/>
          </w:tcPr>
          <w:p w14:paraId="4889799B" w14:textId="77777777" w:rsidR="00E7710B" w:rsidRPr="00EF5447" w:rsidRDefault="00E7710B" w:rsidP="00E7710B">
            <w:pPr>
              <w:pStyle w:val="TAC"/>
            </w:pPr>
            <w:r w:rsidRPr="00EF5447">
              <w:rPr>
                <w:lang w:eastAsia="fi-FI"/>
              </w:rPr>
              <w:t>DC_42A_n51A</w:t>
            </w:r>
          </w:p>
        </w:tc>
        <w:tc>
          <w:tcPr>
            <w:tcW w:w="2280" w:type="dxa"/>
            <w:gridSpan w:val="2"/>
          </w:tcPr>
          <w:p w14:paraId="5D0B186E" w14:textId="77777777" w:rsidR="00E7710B" w:rsidRPr="00EF5447" w:rsidRDefault="00E7710B" w:rsidP="00E7710B">
            <w:pPr>
              <w:pStyle w:val="TAC"/>
            </w:pPr>
            <w:r w:rsidRPr="00EF5447">
              <w:rPr>
                <w:lang w:eastAsia="fi-FI"/>
              </w:rPr>
              <w:t>DC_42A_n51A</w:t>
            </w:r>
          </w:p>
        </w:tc>
        <w:tc>
          <w:tcPr>
            <w:tcW w:w="2738" w:type="dxa"/>
            <w:gridSpan w:val="2"/>
            <w:shd w:val="clear" w:color="auto" w:fill="auto"/>
            <w:noWrap/>
          </w:tcPr>
          <w:p w14:paraId="0DB52E19" w14:textId="77777777" w:rsidR="00E7710B" w:rsidRPr="00EF5447" w:rsidRDefault="00E7710B" w:rsidP="00E7710B">
            <w:pPr>
              <w:pStyle w:val="TAC"/>
            </w:pPr>
            <w:r w:rsidRPr="00EF5447">
              <w:rPr>
                <w:lang w:eastAsia="fi-FI"/>
              </w:rPr>
              <w:t>No</w:t>
            </w:r>
          </w:p>
        </w:tc>
        <w:tc>
          <w:tcPr>
            <w:tcW w:w="2738" w:type="dxa"/>
            <w:gridSpan w:val="2"/>
          </w:tcPr>
          <w:p w14:paraId="7AB62B67" w14:textId="77777777" w:rsidR="00E7710B" w:rsidRPr="00EF5447" w:rsidRDefault="00E7710B" w:rsidP="00E7710B">
            <w:pPr>
              <w:pStyle w:val="TAC"/>
              <w:rPr>
                <w:lang w:eastAsia="fi-FI"/>
              </w:rPr>
            </w:pPr>
          </w:p>
        </w:tc>
      </w:tr>
      <w:tr w:rsidR="00E7710B" w:rsidRPr="00EF5447" w14:paraId="3FF1AE46" w14:textId="77777777" w:rsidTr="006A157A">
        <w:trPr>
          <w:gridBefore w:val="1"/>
          <w:wBefore w:w="75" w:type="dxa"/>
          <w:trHeight w:val="187"/>
          <w:jc w:val="center"/>
        </w:trPr>
        <w:tc>
          <w:tcPr>
            <w:tcW w:w="2463" w:type="dxa"/>
            <w:gridSpan w:val="2"/>
            <w:shd w:val="clear" w:color="auto" w:fill="auto"/>
            <w:noWrap/>
          </w:tcPr>
          <w:p w14:paraId="16F0B000" w14:textId="77777777" w:rsidR="00E7710B" w:rsidRPr="00EF5447" w:rsidRDefault="00E7710B" w:rsidP="00E7710B">
            <w:pPr>
              <w:pStyle w:val="TAC"/>
              <w:rPr>
                <w:lang w:eastAsia="fi-FI"/>
              </w:rPr>
            </w:pPr>
            <w:r w:rsidRPr="00EF5447">
              <w:rPr>
                <w:lang w:eastAsia="fi-FI"/>
              </w:rPr>
              <w:lastRenderedPageBreak/>
              <w:t>DC_42A_n77A</w:t>
            </w:r>
            <w:r w:rsidRPr="00EF5447">
              <w:rPr>
                <w:vertAlign w:val="superscript"/>
                <w:lang w:eastAsia="fi-FI"/>
              </w:rPr>
              <w:t>3,4,9,11</w:t>
            </w:r>
          </w:p>
          <w:p w14:paraId="2A9CA61A" w14:textId="77777777" w:rsidR="00E7710B" w:rsidRPr="00EF5447" w:rsidRDefault="00E7710B" w:rsidP="00E7710B">
            <w:pPr>
              <w:pStyle w:val="TAC"/>
              <w:rPr>
                <w:vertAlign w:val="superscript"/>
                <w:lang w:eastAsia="fi-FI"/>
              </w:rPr>
            </w:pPr>
            <w:r w:rsidRPr="00EF5447">
              <w:rPr>
                <w:lang w:eastAsia="fi-FI"/>
              </w:rPr>
              <w:t>DC_42A_n77C</w:t>
            </w:r>
            <w:r w:rsidRPr="00EF5447">
              <w:rPr>
                <w:vertAlign w:val="superscript"/>
                <w:lang w:eastAsia="fi-FI"/>
              </w:rPr>
              <w:t>3,4,9,11</w:t>
            </w:r>
          </w:p>
          <w:p w14:paraId="569CEC77" w14:textId="77777777" w:rsidR="00E7710B" w:rsidRPr="00EF5447" w:rsidRDefault="00E7710B" w:rsidP="00E7710B">
            <w:pPr>
              <w:pStyle w:val="TAC"/>
              <w:rPr>
                <w:vertAlign w:val="superscript"/>
                <w:lang w:eastAsia="fi-FI"/>
              </w:rPr>
            </w:pPr>
            <w:r w:rsidRPr="00EF5447">
              <w:t>DC_42C_n77A</w:t>
            </w:r>
            <w:r w:rsidRPr="00EF5447">
              <w:rPr>
                <w:vertAlign w:val="superscript"/>
                <w:lang w:eastAsia="fi-FI"/>
              </w:rPr>
              <w:t>3,4,9,11</w:t>
            </w:r>
          </w:p>
          <w:p w14:paraId="5D2873D6" w14:textId="77777777" w:rsidR="00E7710B" w:rsidRPr="00EF5447" w:rsidRDefault="00E7710B" w:rsidP="00E7710B">
            <w:pPr>
              <w:pStyle w:val="TAC"/>
              <w:rPr>
                <w:vertAlign w:val="superscript"/>
                <w:lang w:eastAsia="fi-FI"/>
              </w:rPr>
            </w:pPr>
            <w:r w:rsidRPr="00EF5447">
              <w:rPr>
                <w:noProof/>
                <w:lang w:eastAsia="zh-CN"/>
              </w:rPr>
              <w:t>DC_42C_n77C</w:t>
            </w:r>
            <w:r w:rsidRPr="00EF5447">
              <w:rPr>
                <w:vertAlign w:val="superscript"/>
                <w:lang w:eastAsia="fi-FI"/>
              </w:rPr>
              <w:t>3,4,9,11</w:t>
            </w:r>
          </w:p>
          <w:p w14:paraId="73F0B414" w14:textId="77777777" w:rsidR="00E7710B" w:rsidRPr="00EF5447" w:rsidRDefault="00E7710B" w:rsidP="00E7710B">
            <w:pPr>
              <w:pStyle w:val="TAC"/>
              <w:rPr>
                <w:vertAlign w:val="superscript"/>
                <w:lang w:eastAsia="fi-FI"/>
              </w:rPr>
            </w:pPr>
            <w:r w:rsidRPr="00EF5447">
              <w:rPr>
                <w:lang w:eastAsia="fi-FI"/>
              </w:rPr>
              <w:t>DC_42D_n77A</w:t>
            </w:r>
            <w:r w:rsidRPr="00EF5447">
              <w:rPr>
                <w:vertAlign w:val="superscript"/>
                <w:lang w:eastAsia="fi-FI"/>
              </w:rPr>
              <w:t>3,4,9,11</w:t>
            </w:r>
          </w:p>
          <w:p w14:paraId="74394D36" w14:textId="77777777" w:rsidR="00E7710B" w:rsidRPr="00EF5447" w:rsidRDefault="00E7710B" w:rsidP="00E7710B">
            <w:pPr>
              <w:pStyle w:val="TAC"/>
              <w:rPr>
                <w:vertAlign w:val="superscript"/>
                <w:lang w:eastAsia="fi-FI"/>
              </w:rPr>
            </w:pPr>
            <w:r w:rsidRPr="00EF5447">
              <w:rPr>
                <w:lang w:eastAsia="fi-FI"/>
              </w:rPr>
              <w:t>DC_42D_n77C</w:t>
            </w:r>
          </w:p>
          <w:p w14:paraId="55540AD3"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42E_n77A</w:t>
            </w:r>
            <w:r w:rsidRPr="00EF5447">
              <w:rPr>
                <w:vertAlign w:val="superscript"/>
                <w:lang w:eastAsia="fi-FI"/>
              </w:rPr>
              <w:t>3,4,9,11</w:t>
            </w:r>
          </w:p>
          <w:p w14:paraId="14302463" w14:textId="77777777" w:rsidR="00E7710B" w:rsidRPr="00EF5447" w:rsidRDefault="00E7710B" w:rsidP="00E7710B">
            <w:pPr>
              <w:pStyle w:val="TAC"/>
              <w:rPr>
                <w:lang w:eastAsia="fi-FI"/>
              </w:rPr>
            </w:pPr>
            <w:r w:rsidRPr="00EF5447">
              <w:rPr>
                <w:lang w:eastAsia="fi-FI"/>
              </w:rPr>
              <w:t>DC_42E_n77C</w:t>
            </w:r>
          </w:p>
        </w:tc>
        <w:tc>
          <w:tcPr>
            <w:tcW w:w="2280" w:type="dxa"/>
            <w:gridSpan w:val="2"/>
          </w:tcPr>
          <w:p w14:paraId="15F09461"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4978F95F" w14:textId="77777777" w:rsidR="00E7710B" w:rsidRPr="00EF5447" w:rsidRDefault="00E7710B" w:rsidP="00E7710B">
            <w:pPr>
              <w:pStyle w:val="TAC"/>
              <w:rPr>
                <w:lang w:eastAsia="fi-FI"/>
              </w:rPr>
            </w:pPr>
            <w:r w:rsidRPr="00EF5447">
              <w:rPr>
                <w:lang w:eastAsia="fi-FI"/>
              </w:rPr>
              <w:t>N/A</w:t>
            </w:r>
          </w:p>
        </w:tc>
        <w:tc>
          <w:tcPr>
            <w:tcW w:w="2738" w:type="dxa"/>
            <w:gridSpan w:val="2"/>
          </w:tcPr>
          <w:p w14:paraId="41038AD4" w14:textId="77777777" w:rsidR="00E7710B" w:rsidRPr="00EF5447" w:rsidRDefault="00E7710B" w:rsidP="00E7710B">
            <w:pPr>
              <w:pStyle w:val="TAC"/>
              <w:rPr>
                <w:lang w:eastAsia="fi-FI"/>
              </w:rPr>
            </w:pPr>
          </w:p>
        </w:tc>
      </w:tr>
      <w:tr w:rsidR="00E7710B" w:rsidRPr="00EF5447" w14:paraId="50D08732" w14:textId="77777777" w:rsidTr="006A157A">
        <w:trPr>
          <w:gridBefore w:val="1"/>
          <w:wBefore w:w="75" w:type="dxa"/>
          <w:trHeight w:val="187"/>
          <w:jc w:val="center"/>
        </w:trPr>
        <w:tc>
          <w:tcPr>
            <w:tcW w:w="2463" w:type="dxa"/>
            <w:gridSpan w:val="2"/>
            <w:shd w:val="clear" w:color="auto" w:fill="auto"/>
            <w:noWrap/>
          </w:tcPr>
          <w:p w14:paraId="35B7834E" w14:textId="77777777" w:rsidR="00E7710B" w:rsidRPr="00EF5447" w:rsidRDefault="00E7710B" w:rsidP="00E7710B">
            <w:pPr>
              <w:pStyle w:val="TAC"/>
              <w:rPr>
                <w:lang w:eastAsia="fi-FI"/>
              </w:rPr>
            </w:pPr>
            <w:r w:rsidRPr="00EF5447">
              <w:rPr>
                <w:lang w:eastAsia="fi-FI"/>
              </w:rPr>
              <w:t>DC_42A_n77(2A)</w:t>
            </w:r>
            <w:r w:rsidRPr="00EF5447">
              <w:rPr>
                <w:vertAlign w:val="superscript"/>
                <w:lang w:eastAsia="fi-FI"/>
              </w:rPr>
              <w:t>3,4,9,11</w:t>
            </w:r>
          </w:p>
          <w:p w14:paraId="5C3512F0" w14:textId="77777777" w:rsidR="00E7710B" w:rsidRPr="00EF5447" w:rsidRDefault="00E7710B" w:rsidP="00E7710B">
            <w:pPr>
              <w:pStyle w:val="TAC"/>
              <w:rPr>
                <w:lang w:eastAsia="fi-FI"/>
              </w:rPr>
            </w:pPr>
            <w:r w:rsidRPr="00EF5447">
              <w:t>DC_42C_n77(2A)</w:t>
            </w:r>
            <w:r w:rsidRPr="00EF5447">
              <w:rPr>
                <w:vertAlign w:val="superscript"/>
                <w:lang w:eastAsia="fi-FI"/>
              </w:rPr>
              <w:t>3,4,9,11</w:t>
            </w:r>
          </w:p>
        </w:tc>
        <w:tc>
          <w:tcPr>
            <w:tcW w:w="2280" w:type="dxa"/>
            <w:gridSpan w:val="2"/>
          </w:tcPr>
          <w:p w14:paraId="7B246597"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3E5A3AFB" w14:textId="77777777" w:rsidR="00E7710B" w:rsidRPr="00EF5447" w:rsidRDefault="00E7710B" w:rsidP="00E7710B">
            <w:pPr>
              <w:pStyle w:val="TAC"/>
              <w:rPr>
                <w:lang w:eastAsia="fi-FI"/>
              </w:rPr>
            </w:pPr>
            <w:r w:rsidRPr="00EF5447">
              <w:rPr>
                <w:lang w:eastAsia="fi-FI"/>
              </w:rPr>
              <w:t>N/A</w:t>
            </w:r>
          </w:p>
        </w:tc>
        <w:tc>
          <w:tcPr>
            <w:tcW w:w="2738" w:type="dxa"/>
            <w:gridSpan w:val="2"/>
          </w:tcPr>
          <w:p w14:paraId="26958308" w14:textId="77777777" w:rsidR="00E7710B" w:rsidRPr="00EF5447" w:rsidRDefault="00E7710B" w:rsidP="00E7710B">
            <w:pPr>
              <w:pStyle w:val="TAC"/>
              <w:rPr>
                <w:lang w:eastAsia="fi-FI"/>
              </w:rPr>
            </w:pPr>
          </w:p>
        </w:tc>
      </w:tr>
      <w:tr w:rsidR="00E7710B" w:rsidRPr="00EF5447" w14:paraId="46BD4B5B" w14:textId="77777777" w:rsidTr="006A157A">
        <w:trPr>
          <w:gridBefore w:val="1"/>
          <w:wBefore w:w="75" w:type="dxa"/>
          <w:trHeight w:val="187"/>
          <w:jc w:val="center"/>
        </w:trPr>
        <w:tc>
          <w:tcPr>
            <w:tcW w:w="2463" w:type="dxa"/>
            <w:gridSpan w:val="2"/>
            <w:shd w:val="clear" w:color="auto" w:fill="auto"/>
            <w:noWrap/>
          </w:tcPr>
          <w:p w14:paraId="6ADF7954" w14:textId="77777777" w:rsidR="00E7710B" w:rsidRPr="00EF5447" w:rsidRDefault="00E7710B" w:rsidP="00E7710B">
            <w:pPr>
              <w:pStyle w:val="TAC"/>
              <w:rPr>
                <w:lang w:eastAsia="fi-FI"/>
              </w:rPr>
            </w:pPr>
            <w:r w:rsidRPr="00EF5447">
              <w:rPr>
                <w:lang w:eastAsia="fi-FI"/>
              </w:rPr>
              <w:t>DC_42A_n78A</w:t>
            </w:r>
            <w:r w:rsidRPr="00EF5447">
              <w:rPr>
                <w:vertAlign w:val="superscript"/>
                <w:lang w:eastAsia="fi-FI"/>
              </w:rPr>
              <w:t>3,4,9,11</w:t>
            </w:r>
          </w:p>
          <w:p w14:paraId="1A3E8880" w14:textId="77777777" w:rsidR="00E7710B" w:rsidRPr="00EF5447" w:rsidRDefault="00E7710B" w:rsidP="00E7710B">
            <w:pPr>
              <w:pStyle w:val="TAC"/>
              <w:rPr>
                <w:vertAlign w:val="superscript"/>
                <w:lang w:eastAsia="fi-FI"/>
              </w:rPr>
            </w:pPr>
            <w:r w:rsidRPr="00EF5447">
              <w:rPr>
                <w:lang w:eastAsia="fi-FI"/>
              </w:rPr>
              <w:t>DC_42A_n78C</w:t>
            </w:r>
            <w:r w:rsidRPr="00EF5447">
              <w:rPr>
                <w:vertAlign w:val="superscript"/>
                <w:lang w:eastAsia="fi-FI"/>
              </w:rPr>
              <w:t>3,4,9,11</w:t>
            </w:r>
          </w:p>
          <w:p w14:paraId="6C074913" w14:textId="77777777" w:rsidR="00E7710B" w:rsidRPr="00EF5447" w:rsidRDefault="00E7710B" w:rsidP="00E7710B">
            <w:pPr>
              <w:pStyle w:val="TAC"/>
              <w:rPr>
                <w:vertAlign w:val="superscript"/>
                <w:lang w:eastAsia="fi-FI"/>
              </w:rPr>
            </w:pPr>
            <w:r w:rsidRPr="00EF5447">
              <w:t>DC_42C_n78A</w:t>
            </w:r>
            <w:r w:rsidRPr="00EF5447">
              <w:rPr>
                <w:vertAlign w:val="superscript"/>
                <w:lang w:eastAsia="fi-FI"/>
              </w:rPr>
              <w:t>3,4,9,11</w:t>
            </w:r>
          </w:p>
          <w:p w14:paraId="6E8B4F0B" w14:textId="77777777" w:rsidR="00E7710B" w:rsidRPr="00EF5447" w:rsidRDefault="00E7710B" w:rsidP="00E7710B">
            <w:pPr>
              <w:pStyle w:val="TAC"/>
              <w:rPr>
                <w:vertAlign w:val="superscript"/>
                <w:lang w:eastAsia="fi-FI"/>
              </w:rPr>
            </w:pPr>
            <w:r w:rsidRPr="00EF5447">
              <w:rPr>
                <w:noProof/>
                <w:lang w:eastAsia="zh-CN"/>
              </w:rPr>
              <w:t>DC_42C_n78C</w:t>
            </w:r>
            <w:r w:rsidRPr="00EF5447">
              <w:rPr>
                <w:vertAlign w:val="superscript"/>
                <w:lang w:eastAsia="fi-FI"/>
              </w:rPr>
              <w:t>3,4,9,11</w:t>
            </w:r>
          </w:p>
          <w:p w14:paraId="71643D9F" w14:textId="77777777" w:rsidR="00E7710B" w:rsidRPr="00EF5447" w:rsidRDefault="00E7710B" w:rsidP="00E7710B">
            <w:pPr>
              <w:pStyle w:val="TAC"/>
              <w:rPr>
                <w:vertAlign w:val="superscript"/>
                <w:lang w:eastAsia="fi-FI"/>
              </w:rPr>
            </w:pPr>
            <w:r w:rsidRPr="00EF5447">
              <w:rPr>
                <w:lang w:eastAsia="fi-FI"/>
              </w:rPr>
              <w:t>DC_42D_n78A</w:t>
            </w:r>
            <w:r w:rsidRPr="00EF5447">
              <w:rPr>
                <w:vertAlign w:val="superscript"/>
                <w:lang w:eastAsia="fi-FI"/>
              </w:rPr>
              <w:t>3,4,9,11</w:t>
            </w:r>
          </w:p>
          <w:p w14:paraId="2D9CFADE" w14:textId="77777777" w:rsidR="00E7710B" w:rsidRPr="00EF5447" w:rsidRDefault="00E7710B" w:rsidP="00E7710B">
            <w:pPr>
              <w:pStyle w:val="TAC"/>
              <w:rPr>
                <w:vertAlign w:val="superscript"/>
                <w:lang w:eastAsia="fi-FI"/>
              </w:rPr>
            </w:pPr>
            <w:r w:rsidRPr="00EF5447">
              <w:rPr>
                <w:lang w:eastAsia="fi-FI"/>
              </w:rPr>
              <w:t>DC_42D_n78C</w:t>
            </w:r>
          </w:p>
          <w:p w14:paraId="7A50E518"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42E_n78A</w:t>
            </w:r>
            <w:r w:rsidRPr="00EF5447">
              <w:rPr>
                <w:vertAlign w:val="superscript"/>
                <w:lang w:eastAsia="fi-FI"/>
              </w:rPr>
              <w:t>3,4,9,11</w:t>
            </w:r>
          </w:p>
          <w:p w14:paraId="0C71D0BE" w14:textId="77777777" w:rsidR="00E7710B" w:rsidRPr="00EF5447" w:rsidRDefault="00E7710B" w:rsidP="00E7710B">
            <w:pPr>
              <w:pStyle w:val="TAC"/>
              <w:rPr>
                <w:lang w:eastAsia="fi-FI"/>
              </w:rPr>
            </w:pPr>
            <w:r w:rsidRPr="00EF5447">
              <w:rPr>
                <w:lang w:eastAsia="fi-FI"/>
              </w:rPr>
              <w:t>DC_42E_n78C</w:t>
            </w:r>
          </w:p>
        </w:tc>
        <w:tc>
          <w:tcPr>
            <w:tcW w:w="2280" w:type="dxa"/>
            <w:gridSpan w:val="2"/>
          </w:tcPr>
          <w:p w14:paraId="0561C8CB"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1360B6F7" w14:textId="77777777" w:rsidR="00E7710B" w:rsidRPr="00EF5447" w:rsidRDefault="00E7710B" w:rsidP="00E7710B">
            <w:pPr>
              <w:pStyle w:val="TAC"/>
              <w:rPr>
                <w:lang w:eastAsia="fi-FI"/>
              </w:rPr>
            </w:pPr>
            <w:r w:rsidRPr="00EF5447">
              <w:rPr>
                <w:lang w:eastAsia="fi-FI"/>
              </w:rPr>
              <w:t>N/A</w:t>
            </w:r>
          </w:p>
        </w:tc>
        <w:tc>
          <w:tcPr>
            <w:tcW w:w="2738" w:type="dxa"/>
            <w:gridSpan w:val="2"/>
          </w:tcPr>
          <w:p w14:paraId="0057E372" w14:textId="77777777" w:rsidR="00E7710B" w:rsidRPr="00EF5447" w:rsidRDefault="00E7710B" w:rsidP="00E7710B">
            <w:pPr>
              <w:pStyle w:val="TAC"/>
              <w:rPr>
                <w:lang w:eastAsia="fi-FI"/>
              </w:rPr>
            </w:pPr>
          </w:p>
        </w:tc>
      </w:tr>
      <w:tr w:rsidR="00E7710B" w:rsidRPr="00EF5447" w14:paraId="355A9266" w14:textId="77777777" w:rsidTr="006A157A">
        <w:trPr>
          <w:gridBefore w:val="1"/>
          <w:wBefore w:w="75" w:type="dxa"/>
          <w:trHeight w:val="187"/>
          <w:jc w:val="center"/>
        </w:trPr>
        <w:tc>
          <w:tcPr>
            <w:tcW w:w="2463" w:type="dxa"/>
            <w:gridSpan w:val="2"/>
            <w:shd w:val="clear" w:color="auto" w:fill="auto"/>
            <w:noWrap/>
          </w:tcPr>
          <w:p w14:paraId="6700ABB6" w14:textId="77777777" w:rsidR="00E7710B" w:rsidRPr="00EF5447" w:rsidRDefault="00E7710B" w:rsidP="00E7710B">
            <w:pPr>
              <w:pStyle w:val="TAC"/>
              <w:rPr>
                <w:lang w:eastAsia="fi-FI"/>
              </w:rPr>
            </w:pPr>
            <w:r w:rsidRPr="00EF5447">
              <w:rPr>
                <w:lang w:eastAsia="fi-FI"/>
              </w:rPr>
              <w:t>DC_42A_n79A</w:t>
            </w:r>
            <w:r w:rsidRPr="00EF5447">
              <w:rPr>
                <w:vertAlign w:val="superscript"/>
                <w:lang w:eastAsia="fi-FI"/>
              </w:rPr>
              <w:t>9,15</w:t>
            </w:r>
          </w:p>
          <w:p w14:paraId="1FC8628D" w14:textId="77777777" w:rsidR="00E7710B" w:rsidRPr="00EF5447" w:rsidRDefault="00E7710B" w:rsidP="00E7710B">
            <w:pPr>
              <w:pStyle w:val="TAC"/>
              <w:rPr>
                <w:lang w:eastAsia="fi-FI"/>
              </w:rPr>
            </w:pPr>
            <w:r w:rsidRPr="00EF5447">
              <w:rPr>
                <w:lang w:eastAsia="fi-FI"/>
              </w:rPr>
              <w:t>DC_42A_n79C</w:t>
            </w:r>
            <w:r w:rsidRPr="00EF5447">
              <w:rPr>
                <w:vertAlign w:val="superscript"/>
                <w:lang w:eastAsia="fi-FI"/>
              </w:rPr>
              <w:t>9,15</w:t>
            </w:r>
          </w:p>
          <w:p w14:paraId="6579713E" w14:textId="77777777" w:rsidR="00E7710B" w:rsidRPr="00EF5447" w:rsidRDefault="00E7710B" w:rsidP="00E7710B">
            <w:pPr>
              <w:pStyle w:val="TAC"/>
            </w:pPr>
            <w:r w:rsidRPr="00EF5447">
              <w:t>DC_42C_n79A</w:t>
            </w:r>
            <w:r w:rsidRPr="00EF5447">
              <w:rPr>
                <w:vertAlign w:val="superscript"/>
                <w:lang w:eastAsia="fi-FI"/>
              </w:rPr>
              <w:t>9,15</w:t>
            </w:r>
          </w:p>
          <w:p w14:paraId="7EFA564C" w14:textId="77777777" w:rsidR="00E7710B" w:rsidRPr="00EF5447" w:rsidRDefault="00E7710B" w:rsidP="00E7710B">
            <w:pPr>
              <w:pStyle w:val="TAC"/>
              <w:rPr>
                <w:noProof/>
                <w:lang w:eastAsia="zh-CN"/>
              </w:rPr>
            </w:pPr>
            <w:r w:rsidRPr="00EF5447">
              <w:rPr>
                <w:noProof/>
                <w:lang w:eastAsia="zh-CN"/>
              </w:rPr>
              <w:t>DC_42C_n79C</w:t>
            </w:r>
            <w:r w:rsidRPr="00EF5447">
              <w:rPr>
                <w:vertAlign w:val="superscript"/>
                <w:lang w:eastAsia="fi-FI"/>
              </w:rPr>
              <w:t>9,15</w:t>
            </w:r>
          </w:p>
          <w:p w14:paraId="64CDAEB3" w14:textId="77777777" w:rsidR="00E7710B" w:rsidRPr="00EF5447" w:rsidRDefault="00E7710B" w:rsidP="00E7710B">
            <w:pPr>
              <w:pStyle w:val="TAC"/>
              <w:rPr>
                <w:vertAlign w:val="superscript"/>
                <w:lang w:eastAsia="fi-FI"/>
              </w:rPr>
            </w:pPr>
            <w:r w:rsidRPr="00EF5447">
              <w:rPr>
                <w:lang w:eastAsia="fi-FI"/>
              </w:rPr>
              <w:t>DC_42D_n79A</w:t>
            </w:r>
            <w:r w:rsidRPr="00EF5447">
              <w:rPr>
                <w:vertAlign w:val="superscript"/>
                <w:lang w:eastAsia="fi-FI"/>
              </w:rPr>
              <w:t>9,15</w:t>
            </w:r>
          </w:p>
          <w:p w14:paraId="41B3E411" w14:textId="77777777" w:rsidR="00E7710B" w:rsidRPr="00EF5447" w:rsidRDefault="00E7710B" w:rsidP="00E7710B">
            <w:pPr>
              <w:pStyle w:val="TAC"/>
              <w:rPr>
                <w:lang w:eastAsia="fi-FI"/>
              </w:rPr>
            </w:pPr>
            <w:r w:rsidRPr="00EF5447">
              <w:rPr>
                <w:lang w:eastAsia="fi-FI"/>
              </w:rPr>
              <w:t>DC_42D_n79C</w:t>
            </w:r>
            <w:r w:rsidRPr="00EF5447">
              <w:rPr>
                <w:vertAlign w:val="superscript"/>
                <w:lang w:eastAsia="fi-FI"/>
              </w:rPr>
              <w:t>9,15</w:t>
            </w:r>
          </w:p>
          <w:p w14:paraId="2D412E41"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42E_n79A</w:t>
            </w:r>
            <w:r w:rsidRPr="00EF5447">
              <w:rPr>
                <w:vertAlign w:val="superscript"/>
                <w:lang w:eastAsia="fi-FI"/>
              </w:rPr>
              <w:t>9,15</w:t>
            </w:r>
          </w:p>
          <w:p w14:paraId="3898316E" w14:textId="77777777" w:rsidR="00E7710B" w:rsidRPr="00EF5447" w:rsidRDefault="00E7710B" w:rsidP="00E7710B">
            <w:pPr>
              <w:pStyle w:val="TAC"/>
              <w:rPr>
                <w:lang w:eastAsia="fi-FI"/>
              </w:rPr>
            </w:pPr>
            <w:r w:rsidRPr="00EF5447">
              <w:rPr>
                <w:lang w:eastAsia="fi-FI"/>
              </w:rPr>
              <w:t>DC_42E_n79C</w:t>
            </w:r>
            <w:r w:rsidRPr="00EF5447">
              <w:rPr>
                <w:vertAlign w:val="superscript"/>
                <w:lang w:eastAsia="fi-FI"/>
              </w:rPr>
              <w:t>9,15</w:t>
            </w:r>
          </w:p>
        </w:tc>
        <w:tc>
          <w:tcPr>
            <w:tcW w:w="2280" w:type="dxa"/>
            <w:gridSpan w:val="2"/>
          </w:tcPr>
          <w:p w14:paraId="41AD1D2E" w14:textId="77777777" w:rsidR="00E7710B" w:rsidRPr="00EF5447" w:rsidRDefault="00E7710B" w:rsidP="00E7710B">
            <w:pPr>
              <w:pStyle w:val="TAC"/>
              <w:rPr>
                <w:lang w:eastAsia="fi-FI"/>
              </w:rPr>
            </w:pPr>
            <w:r w:rsidRPr="00EF5447">
              <w:rPr>
                <w:lang w:eastAsia="fi-FI"/>
              </w:rPr>
              <w:t>N/</w:t>
            </w:r>
            <w:r w:rsidRPr="00EF5447" w:rsidDel="00EA7EC3">
              <w:rPr>
                <w:lang w:eastAsia="fi-FI"/>
              </w:rPr>
              <w:t>A</w:t>
            </w:r>
          </w:p>
        </w:tc>
        <w:tc>
          <w:tcPr>
            <w:tcW w:w="2738" w:type="dxa"/>
            <w:gridSpan w:val="2"/>
            <w:shd w:val="clear" w:color="auto" w:fill="auto"/>
            <w:noWrap/>
          </w:tcPr>
          <w:p w14:paraId="29454DD8" w14:textId="77777777" w:rsidR="00E7710B" w:rsidRPr="00EF5447" w:rsidRDefault="00E7710B" w:rsidP="00E7710B">
            <w:pPr>
              <w:pStyle w:val="TAC"/>
              <w:rPr>
                <w:lang w:eastAsia="fi-FI"/>
              </w:rPr>
            </w:pPr>
            <w:r w:rsidRPr="00EF5447">
              <w:rPr>
                <w:lang w:eastAsia="fi-FI"/>
              </w:rPr>
              <w:t>N/A</w:t>
            </w:r>
          </w:p>
        </w:tc>
        <w:tc>
          <w:tcPr>
            <w:tcW w:w="2738" w:type="dxa"/>
            <w:gridSpan w:val="2"/>
          </w:tcPr>
          <w:p w14:paraId="62C83308" w14:textId="77777777" w:rsidR="00E7710B" w:rsidRPr="00EF5447" w:rsidRDefault="00E7710B" w:rsidP="00E7710B">
            <w:pPr>
              <w:pStyle w:val="TAC"/>
              <w:rPr>
                <w:lang w:eastAsia="fi-FI"/>
              </w:rPr>
            </w:pPr>
          </w:p>
        </w:tc>
      </w:tr>
      <w:tr w:rsidR="00E7710B" w:rsidRPr="00EF5447" w14:paraId="089EB668" w14:textId="77777777" w:rsidTr="006A157A">
        <w:trPr>
          <w:gridBefore w:val="1"/>
          <w:wBefore w:w="75" w:type="dxa"/>
          <w:trHeight w:val="187"/>
          <w:jc w:val="center"/>
        </w:trPr>
        <w:tc>
          <w:tcPr>
            <w:tcW w:w="2463" w:type="dxa"/>
            <w:gridSpan w:val="2"/>
            <w:shd w:val="clear" w:color="auto" w:fill="auto"/>
            <w:noWrap/>
            <w:vAlign w:val="center"/>
          </w:tcPr>
          <w:p w14:paraId="6EAF1A62" w14:textId="77777777" w:rsidR="00E7710B" w:rsidRPr="00EF5447" w:rsidRDefault="00E7710B" w:rsidP="00E7710B">
            <w:pPr>
              <w:pStyle w:val="TAC"/>
              <w:rPr>
                <w:rFonts w:cs="Arial"/>
                <w:lang w:eastAsia="ja-JP"/>
              </w:rPr>
            </w:pPr>
            <w:r w:rsidRPr="00E062F1">
              <w:rPr>
                <w:rFonts w:cs="Arial"/>
                <w:lang w:eastAsia="ja-JP"/>
              </w:rPr>
              <w:t>DC</w:t>
            </w:r>
            <w:r w:rsidRPr="00E062F1">
              <w:rPr>
                <w:rFonts w:cs="Arial"/>
              </w:rPr>
              <w:t>_</w:t>
            </w:r>
            <w:r w:rsidRPr="00E062F1">
              <w:rPr>
                <w:rFonts w:cs="Arial"/>
                <w:lang w:eastAsia="zh-CN"/>
              </w:rPr>
              <w:t>46A_n7</w:t>
            </w:r>
            <w:r>
              <w:rPr>
                <w:rFonts w:cs="Arial"/>
                <w:lang w:eastAsia="zh-CN"/>
              </w:rPr>
              <w:t>7</w:t>
            </w:r>
            <w:r w:rsidRPr="00E062F1">
              <w:rPr>
                <w:rFonts w:cs="Arial"/>
                <w:lang w:eastAsia="ja-JP"/>
              </w:rPr>
              <w:t>A</w:t>
            </w:r>
            <w:r w:rsidRPr="00E062F1">
              <w:rPr>
                <w:rFonts w:cs="Arial"/>
                <w:vertAlign w:val="superscript"/>
                <w:lang w:eastAsia="zh-CN"/>
              </w:rPr>
              <w:t>2</w:t>
            </w:r>
          </w:p>
        </w:tc>
        <w:tc>
          <w:tcPr>
            <w:tcW w:w="2280" w:type="dxa"/>
            <w:gridSpan w:val="2"/>
            <w:vAlign w:val="center"/>
          </w:tcPr>
          <w:p w14:paraId="4E941ECE" w14:textId="77777777" w:rsidR="00E7710B" w:rsidRPr="00EF5447" w:rsidRDefault="00E7710B" w:rsidP="00E7710B">
            <w:pPr>
              <w:pStyle w:val="TAC"/>
              <w:rPr>
                <w:lang w:eastAsia="zh-CN"/>
              </w:rPr>
            </w:pPr>
            <w:r w:rsidRPr="00E062F1">
              <w:rPr>
                <w:lang w:eastAsia="zh-CN"/>
              </w:rPr>
              <w:t>N/A</w:t>
            </w:r>
          </w:p>
        </w:tc>
        <w:tc>
          <w:tcPr>
            <w:tcW w:w="2738" w:type="dxa"/>
            <w:gridSpan w:val="2"/>
            <w:shd w:val="clear" w:color="auto" w:fill="auto"/>
            <w:noWrap/>
            <w:vAlign w:val="center"/>
          </w:tcPr>
          <w:p w14:paraId="236EB2C2" w14:textId="77777777" w:rsidR="00E7710B" w:rsidRPr="00EF5447" w:rsidRDefault="00E7710B" w:rsidP="00E7710B">
            <w:pPr>
              <w:pStyle w:val="TAC"/>
              <w:rPr>
                <w:lang w:eastAsia="zh-CN"/>
              </w:rPr>
            </w:pPr>
            <w:r w:rsidRPr="00E062F1">
              <w:rPr>
                <w:lang w:eastAsia="zh-CN"/>
              </w:rPr>
              <w:t>N/A</w:t>
            </w:r>
          </w:p>
        </w:tc>
        <w:tc>
          <w:tcPr>
            <w:tcW w:w="2738" w:type="dxa"/>
            <w:gridSpan w:val="2"/>
          </w:tcPr>
          <w:p w14:paraId="68CC81DC" w14:textId="77777777" w:rsidR="00E7710B" w:rsidRPr="00EF5447" w:rsidRDefault="00E7710B" w:rsidP="00E7710B">
            <w:pPr>
              <w:pStyle w:val="TAC"/>
              <w:rPr>
                <w:lang w:eastAsia="zh-CN"/>
              </w:rPr>
            </w:pPr>
          </w:p>
        </w:tc>
      </w:tr>
      <w:tr w:rsidR="00E7710B" w:rsidRPr="00EF5447" w14:paraId="546614A4" w14:textId="77777777" w:rsidTr="006A157A">
        <w:trPr>
          <w:gridBefore w:val="1"/>
          <w:wBefore w:w="75" w:type="dxa"/>
          <w:trHeight w:val="187"/>
          <w:jc w:val="center"/>
        </w:trPr>
        <w:tc>
          <w:tcPr>
            <w:tcW w:w="2463" w:type="dxa"/>
            <w:gridSpan w:val="2"/>
            <w:shd w:val="clear" w:color="auto" w:fill="auto"/>
            <w:noWrap/>
          </w:tcPr>
          <w:p w14:paraId="4BC87352"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46A_n78</w:t>
            </w:r>
            <w:r w:rsidRPr="00EF5447">
              <w:rPr>
                <w:rFonts w:cs="Arial"/>
                <w:lang w:eastAsia="ja-JP"/>
              </w:rPr>
              <w:t>A</w:t>
            </w:r>
            <w:r w:rsidRPr="00EF5447">
              <w:rPr>
                <w:rFonts w:cs="Arial"/>
                <w:vertAlign w:val="superscript"/>
                <w:lang w:eastAsia="zh-CN"/>
              </w:rPr>
              <w:t>2</w:t>
            </w:r>
          </w:p>
          <w:p w14:paraId="63FCEBD3"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46C_n78</w:t>
            </w:r>
            <w:r w:rsidRPr="00EF5447">
              <w:rPr>
                <w:rFonts w:cs="Arial"/>
                <w:lang w:eastAsia="ja-JP"/>
              </w:rPr>
              <w:t>A</w:t>
            </w:r>
            <w:r w:rsidRPr="00EF5447">
              <w:rPr>
                <w:rFonts w:cs="Arial"/>
                <w:vertAlign w:val="superscript"/>
                <w:lang w:eastAsia="zh-CN"/>
              </w:rPr>
              <w:t>2</w:t>
            </w:r>
          </w:p>
          <w:p w14:paraId="78EFF216"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46D_n78</w:t>
            </w:r>
            <w:r w:rsidRPr="00EF5447">
              <w:rPr>
                <w:rFonts w:cs="Arial"/>
                <w:lang w:eastAsia="ja-JP"/>
              </w:rPr>
              <w:t>A</w:t>
            </w:r>
            <w:r w:rsidRPr="00EF5447">
              <w:rPr>
                <w:rFonts w:cs="Arial"/>
                <w:vertAlign w:val="superscript"/>
                <w:lang w:eastAsia="zh-CN"/>
              </w:rPr>
              <w:t>2</w:t>
            </w:r>
          </w:p>
          <w:p w14:paraId="28274089" w14:textId="77777777" w:rsidR="00E7710B" w:rsidRPr="00EF5447" w:rsidRDefault="00E7710B" w:rsidP="00E7710B">
            <w:pPr>
              <w:pStyle w:val="TAC"/>
              <w:rPr>
                <w:rFonts w:cs="Arial"/>
                <w:lang w:eastAsia="ja-JP"/>
              </w:rPr>
            </w:pPr>
            <w:r w:rsidRPr="00EF5447">
              <w:rPr>
                <w:rFonts w:cs="Arial"/>
                <w:lang w:eastAsia="ja-JP"/>
              </w:rPr>
              <w:t>DC</w:t>
            </w:r>
            <w:r w:rsidRPr="00EF5447">
              <w:rPr>
                <w:rFonts w:cs="Arial"/>
              </w:rPr>
              <w:t>_</w:t>
            </w:r>
            <w:r w:rsidRPr="00EF5447">
              <w:rPr>
                <w:rFonts w:cs="Arial"/>
                <w:lang w:eastAsia="zh-CN"/>
              </w:rPr>
              <w:t>46E_n78</w:t>
            </w:r>
            <w:r w:rsidRPr="00EF5447">
              <w:rPr>
                <w:rFonts w:cs="Arial"/>
                <w:lang w:eastAsia="ja-JP"/>
              </w:rPr>
              <w:t>A</w:t>
            </w:r>
            <w:r w:rsidRPr="00EF5447">
              <w:rPr>
                <w:rFonts w:cs="Arial"/>
                <w:vertAlign w:val="superscript"/>
                <w:lang w:eastAsia="zh-CN"/>
              </w:rPr>
              <w:t>2</w:t>
            </w:r>
          </w:p>
        </w:tc>
        <w:tc>
          <w:tcPr>
            <w:tcW w:w="2280" w:type="dxa"/>
            <w:gridSpan w:val="2"/>
          </w:tcPr>
          <w:p w14:paraId="04E39C11" w14:textId="77777777" w:rsidR="00E7710B" w:rsidRPr="00EF5447" w:rsidRDefault="00E7710B" w:rsidP="00E7710B">
            <w:pPr>
              <w:pStyle w:val="TAC"/>
              <w:rPr>
                <w:lang w:eastAsia="fi-FI"/>
              </w:rPr>
            </w:pPr>
            <w:r w:rsidRPr="00EF5447">
              <w:rPr>
                <w:lang w:eastAsia="zh-CN"/>
              </w:rPr>
              <w:t>N/A</w:t>
            </w:r>
          </w:p>
        </w:tc>
        <w:tc>
          <w:tcPr>
            <w:tcW w:w="2738" w:type="dxa"/>
            <w:gridSpan w:val="2"/>
            <w:shd w:val="clear" w:color="auto" w:fill="auto"/>
            <w:noWrap/>
          </w:tcPr>
          <w:p w14:paraId="2AE6F8EA" w14:textId="77777777" w:rsidR="00E7710B" w:rsidRPr="00EF5447" w:rsidRDefault="00E7710B" w:rsidP="00E7710B">
            <w:pPr>
              <w:pStyle w:val="TAC"/>
              <w:rPr>
                <w:lang w:eastAsia="fi-FI"/>
              </w:rPr>
            </w:pPr>
            <w:r w:rsidRPr="00EF5447">
              <w:rPr>
                <w:lang w:eastAsia="zh-CN"/>
              </w:rPr>
              <w:t>N/A</w:t>
            </w:r>
          </w:p>
        </w:tc>
        <w:tc>
          <w:tcPr>
            <w:tcW w:w="2738" w:type="dxa"/>
            <w:gridSpan w:val="2"/>
          </w:tcPr>
          <w:p w14:paraId="79E80072" w14:textId="77777777" w:rsidR="00E7710B" w:rsidRPr="00EF5447" w:rsidRDefault="00E7710B" w:rsidP="00E7710B">
            <w:pPr>
              <w:pStyle w:val="TAC"/>
              <w:rPr>
                <w:lang w:eastAsia="zh-CN"/>
              </w:rPr>
            </w:pPr>
          </w:p>
        </w:tc>
      </w:tr>
      <w:tr w:rsidR="00E7710B" w:rsidRPr="00EF5447" w14:paraId="349DE114" w14:textId="77777777" w:rsidTr="006A157A">
        <w:trPr>
          <w:gridBefore w:val="1"/>
          <w:wBefore w:w="75" w:type="dxa"/>
          <w:trHeight w:val="187"/>
          <w:jc w:val="center"/>
        </w:trPr>
        <w:tc>
          <w:tcPr>
            <w:tcW w:w="2463" w:type="dxa"/>
            <w:gridSpan w:val="2"/>
            <w:shd w:val="clear" w:color="auto" w:fill="auto"/>
            <w:noWrap/>
          </w:tcPr>
          <w:p w14:paraId="6B32C1E6" w14:textId="77777777" w:rsidR="00E7710B" w:rsidRDefault="00E7710B" w:rsidP="00E7710B">
            <w:pPr>
              <w:pStyle w:val="TAC"/>
              <w:rPr>
                <w:lang w:eastAsia="fi-FI"/>
              </w:rPr>
            </w:pPr>
            <w:r w:rsidRPr="00EF5447">
              <w:rPr>
                <w:lang w:eastAsia="fi-FI"/>
              </w:rPr>
              <w:t>DC_48A_n5A</w:t>
            </w:r>
          </w:p>
          <w:p w14:paraId="15458B18" w14:textId="77777777" w:rsidR="00E7710B" w:rsidRDefault="00E7710B" w:rsidP="00E7710B">
            <w:pPr>
              <w:pStyle w:val="TAC"/>
              <w:rPr>
                <w:lang w:eastAsia="fi-FI"/>
              </w:rPr>
            </w:pPr>
            <w:r w:rsidRPr="00010160">
              <w:rPr>
                <w:lang w:eastAsia="fi-FI"/>
              </w:rPr>
              <w:t>DC_48C_n5A</w:t>
            </w:r>
          </w:p>
          <w:p w14:paraId="27F5D8FC" w14:textId="77777777" w:rsidR="00E7710B" w:rsidRDefault="00E7710B" w:rsidP="00E7710B">
            <w:pPr>
              <w:pStyle w:val="TAC"/>
              <w:rPr>
                <w:lang w:eastAsia="fi-FI"/>
              </w:rPr>
            </w:pPr>
            <w:r w:rsidRPr="00010160">
              <w:rPr>
                <w:lang w:eastAsia="fi-FI"/>
              </w:rPr>
              <w:t>DC_48</w:t>
            </w:r>
            <w:r>
              <w:rPr>
                <w:lang w:eastAsia="fi-FI"/>
              </w:rPr>
              <w:t>D</w:t>
            </w:r>
            <w:r w:rsidRPr="00010160">
              <w:rPr>
                <w:lang w:eastAsia="fi-FI"/>
              </w:rPr>
              <w:t>_n5A</w:t>
            </w:r>
          </w:p>
          <w:p w14:paraId="1D91F70B" w14:textId="77777777" w:rsidR="00E7710B" w:rsidRPr="00EF5447" w:rsidRDefault="00E7710B" w:rsidP="00E7710B">
            <w:pPr>
              <w:pStyle w:val="TAC"/>
              <w:rPr>
                <w:lang w:eastAsia="fi-FI"/>
              </w:rPr>
            </w:pPr>
            <w:r w:rsidRPr="00010160">
              <w:rPr>
                <w:lang w:eastAsia="fi-FI"/>
              </w:rPr>
              <w:t>DC_48</w:t>
            </w:r>
            <w:r>
              <w:rPr>
                <w:lang w:eastAsia="fi-FI"/>
              </w:rPr>
              <w:t>E</w:t>
            </w:r>
            <w:r w:rsidRPr="00010160">
              <w:rPr>
                <w:lang w:eastAsia="fi-FI"/>
              </w:rPr>
              <w:t>_n5A</w:t>
            </w:r>
          </w:p>
        </w:tc>
        <w:tc>
          <w:tcPr>
            <w:tcW w:w="2280" w:type="dxa"/>
            <w:gridSpan w:val="2"/>
          </w:tcPr>
          <w:p w14:paraId="03BF1D05" w14:textId="77777777" w:rsidR="00E7710B" w:rsidRPr="00EF5447" w:rsidRDefault="00E7710B" w:rsidP="00E7710B">
            <w:pPr>
              <w:pStyle w:val="TAC"/>
              <w:rPr>
                <w:lang w:eastAsia="fi-FI"/>
              </w:rPr>
            </w:pPr>
            <w:r w:rsidRPr="00EF5447">
              <w:rPr>
                <w:lang w:eastAsia="fi-FI"/>
              </w:rPr>
              <w:t>DC_48A_n5A</w:t>
            </w:r>
          </w:p>
        </w:tc>
        <w:tc>
          <w:tcPr>
            <w:tcW w:w="2738" w:type="dxa"/>
            <w:gridSpan w:val="2"/>
            <w:shd w:val="clear" w:color="auto" w:fill="auto"/>
            <w:noWrap/>
          </w:tcPr>
          <w:p w14:paraId="55C8E8E2" w14:textId="77777777" w:rsidR="00E7710B" w:rsidRPr="00EF5447" w:rsidRDefault="00E7710B" w:rsidP="00E7710B">
            <w:pPr>
              <w:pStyle w:val="TAC"/>
            </w:pPr>
            <w:r w:rsidRPr="00EF5447">
              <w:rPr>
                <w:lang w:eastAsia="zh-TW"/>
              </w:rPr>
              <w:t>No</w:t>
            </w:r>
          </w:p>
        </w:tc>
        <w:tc>
          <w:tcPr>
            <w:tcW w:w="2738" w:type="dxa"/>
            <w:gridSpan w:val="2"/>
          </w:tcPr>
          <w:p w14:paraId="179B1C6B" w14:textId="77777777" w:rsidR="00E7710B" w:rsidRPr="00EF5447" w:rsidRDefault="00E7710B" w:rsidP="00E7710B">
            <w:pPr>
              <w:pStyle w:val="TAC"/>
              <w:rPr>
                <w:lang w:eastAsia="zh-TW"/>
              </w:rPr>
            </w:pPr>
          </w:p>
        </w:tc>
      </w:tr>
      <w:tr w:rsidR="00E7710B" w:rsidRPr="00EF5447" w14:paraId="20EC117A" w14:textId="77777777" w:rsidTr="006A157A">
        <w:trPr>
          <w:gridBefore w:val="1"/>
          <w:wBefore w:w="75" w:type="dxa"/>
          <w:trHeight w:val="187"/>
          <w:jc w:val="center"/>
        </w:trPr>
        <w:tc>
          <w:tcPr>
            <w:tcW w:w="2463" w:type="dxa"/>
            <w:gridSpan w:val="2"/>
            <w:shd w:val="clear" w:color="auto" w:fill="auto"/>
            <w:noWrap/>
          </w:tcPr>
          <w:p w14:paraId="27D09C8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280" w:type="dxa"/>
            <w:gridSpan w:val="2"/>
          </w:tcPr>
          <w:p w14:paraId="0912905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738" w:type="dxa"/>
            <w:gridSpan w:val="2"/>
            <w:shd w:val="clear" w:color="auto" w:fill="auto"/>
            <w:noWrap/>
          </w:tcPr>
          <w:p w14:paraId="2838E9AC" w14:textId="77777777" w:rsidR="00E7710B" w:rsidRPr="00EF5447" w:rsidRDefault="00E7710B" w:rsidP="00E7710B">
            <w:pPr>
              <w:pStyle w:val="TAC"/>
            </w:pPr>
            <w:r w:rsidRPr="00EF5447">
              <w:rPr>
                <w:lang w:eastAsia="zh-TW"/>
              </w:rPr>
              <w:t>No</w:t>
            </w:r>
          </w:p>
        </w:tc>
        <w:tc>
          <w:tcPr>
            <w:tcW w:w="2738" w:type="dxa"/>
            <w:gridSpan w:val="2"/>
          </w:tcPr>
          <w:p w14:paraId="2A693391" w14:textId="77777777" w:rsidR="00E7710B" w:rsidRPr="00EF5447" w:rsidRDefault="00E7710B" w:rsidP="00E7710B">
            <w:pPr>
              <w:pStyle w:val="TAC"/>
              <w:rPr>
                <w:lang w:eastAsia="zh-TW"/>
              </w:rPr>
            </w:pPr>
          </w:p>
        </w:tc>
      </w:tr>
      <w:tr w:rsidR="00E7710B" w:rsidRPr="00EF5447" w14:paraId="0597A78B" w14:textId="77777777" w:rsidTr="006A157A">
        <w:trPr>
          <w:gridBefore w:val="1"/>
          <w:wBefore w:w="75" w:type="dxa"/>
          <w:trHeight w:val="187"/>
          <w:jc w:val="center"/>
        </w:trPr>
        <w:tc>
          <w:tcPr>
            <w:tcW w:w="2463" w:type="dxa"/>
            <w:gridSpan w:val="2"/>
            <w:shd w:val="clear" w:color="auto" w:fill="auto"/>
            <w:noWrap/>
          </w:tcPr>
          <w:p w14:paraId="1B6739F5" w14:textId="77777777" w:rsidR="00E7710B" w:rsidRPr="009347B8" w:rsidRDefault="00E7710B" w:rsidP="00E7710B">
            <w:pPr>
              <w:pStyle w:val="TAC"/>
              <w:rPr>
                <w:b/>
                <w:lang w:eastAsia="zh-CN"/>
              </w:rPr>
            </w:pPr>
            <w:r w:rsidRPr="009347B8">
              <w:rPr>
                <w:lang w:eastAsia="fi-FI"/>
              </w:rPr>
              <w:t>DC_48A_n25A</w:t>
            </w:r>
          </w:p>
          <w:p w14:paraId="62272E2A" w14:textId="77777777" w:rsidR="00E7710B" w:rsidRPr="009347B8" w:rsidRDefault="00E7710B" w:rsidP="00E7710B">
            <w:pPr>
              <w:pStyle w:val="TAC"/>
              <w:rPr>
                <w:b/>
                <w:lang w:eastAsia="fi-FI"/>
              </w:rPr>
            </w:pPr>
            <w:r w:rsidRPr="009347B8">
              <w:rPr>
                <w:lang w:eastAsia="fi-FI"/>
              </w:rPr>
              <w:t>DC_48C_n25A</w:t>
            </w:r>
          </w:p>
          <w:p w14:paraId="1422EA03" w14:textId="77777777" w:rsidR="00E7710B" w:rsidRPr="00EF5447" w:rsidRDefault="00E7710B" w:rsidP="00E7710B">
            <w:pPr>
              <w:pStyle w:val="TAC"/>
              <w:rPr>
                <w:lang w:eastAsia="fi-FI"/>
              </w:rPr>
            </w:pPr>
            <w:r w:rsidRPr="009347B8">
              <w:rPr>
                <w:lang w:eastAsia="fi-FI"/>
              </w:rPr>
              <w:t>DC_48D_n25A</w:t>
            </w:r>
          </w:p>
        </w:tc>
        <w:tc>
          <w:tcPr>
            <w:tcW w:w="2280" w:type="dxa"/>
            <w:gridSpan w:val="2"/>
          </w:tcPr>
          <w:p w14:paraId="1A782605" w14:textId="77777777" w:rsidR="00E7710B" w:rsidRPr="00EF5447" w:rsidRDefault="00E7710B" w:rsidP="00E7710B">
            <w:pPr>
              <w:pStyle w:val="TAC"/>
              <w:rPr>
                <w:lang w:eastAsia="fi-FI"/>
              </w:rPr>
            </w:pPr>
            <w:r>
              <w:rPr>
                <w:lang w:val="fr-FR" w:eastAsia="fi-FI"/>
              </w:rPr>
              <w:t>DC_48A_n25A</w:t>
            </w:r>
          </w:p>
        </w:tc>
        <w:tc>
          <w:tcPr>
            <w:tcW w:w="2738" w:type="dxa"/>
            <w:gridSpan w:val="2"/>
            <w:shd w:val="clear" w:color="auto" w:fill="auto"/>
            <w:noWrap/>
          </w:tcPr>
          <w:p w14:paraId="0E5758C0" w14:textId="77777777" w:rsidR="00E7710B" w:rsidRPr="00EF5447" w:rsidRDefault="00E7710B" w:rsidP="00E7710B">
            <w:pPr>
              <w:pStyle w:val="TAC"/>
              <w:rPr>
                <w:lang w:eastAsia="zh-TW"/>
              </w:rPr>
            </w:pPr>
            <w:r>
              <w:rPr>
                <w:lang w:val="fr-FR" w:eastAsia="fi-FI"/>
              </w:rPr>
              <w:t>No</w:t>
            </w:r>
          </w:p>
        </w:tc>
        <w:tc>
          <w:tcPr>
            <w:tcW w:w="2738" w:type="dxa"/>
            <w:gridSpan w:val="2"/>
          </w:tcPr>
          <w:p w14:paraId="47F46370" w14:textId="77777777" w:rsidR="00E7710B" w:rsidRPr="00EF5447" w:rsidRDefault="00E7710B" w:rsidP="00E7710B">
            <w:pPr>
              <w:pStyle w:val="TAC"/>
              <w:rPr>
                <w:lang w:eastAsia="zh-TW"/>
              </w:rPr>
            </w:pPr>
          </w:p>
        </w:tc>
      </w:tr>
      <w:tr w:rsidR="00E7710B" w:rsidRPr="00EF5447" w14:paraId="4EBB3415" w14:textId="77777777" w:rsidTr="006A157A">
        <w:trPr>
          <w:gridBefore w:val="1"/>
          <w:wBefore w:w="75" w:type="dxa"/>
          <w:trHeight w:val="187"/>
          <w:jc w:val="center"/>
        </w:trPr>
        <w:tc>
          <w:tcPr>
            <w:tcW w:w="2463" w:type="dxa"/>
            <w:gridSpan w:val="2"/>
            <w:shd w:val="clear" w:color="auto" w:fill="auto"/>
            <w:noWrap/>
          </w:tcPr>
          <w:p w14:paraId="26032988" w14:textId="77777777" w:rsidR="00E7710B" w:rsidRPr="00EF5447" w:rsidRDefault="00E7710B" w:rsidP="00E7710B">
            <w:pPr>
              <w:pStyle w:val="TAC"/>
              <w:rPr>
                <w:sz w:val="16"/>
                <w:szCs w:val="16"/>
                <w:lang w:eastAsia="ja-JP"/>
              </w:rPr>
            </w:pPr>
            <w:r w:rsidRPr="00EF5447">
              <w:t>DC_48A_n46A</w:t>
            </w:r>
          </w:p>
          <w:p w14:paraId="625D1C6C" w14:textId="77777777" w:rsidR="00E7710B" w:rsidRPr="00EF5447" w:rsidRDefault="00E7710B" w:rsidP="00E7710B">
            <w:pPr>
              <w:pStyle w:val="TAC"/>
              <w:rPr>
                <w:sz w:val="16"/>
                <w:szCs w:val="16"/>
                <w:lang w:eastAsia="ja-JP"/>
              </w:rPr>
            </w:pPr>
            <w:r w:rsidRPr="00EF5447">
              <w:t>DC_48B_n46A</w:t>
            </w:r>
          </w:p>
          <w:p w14:paraId="29184928" w14:textId="77777777" w:rsidR="00E7710B" w:rsidRPr="00EF5447" w:rsidRDefault="00E7710B" w:rsidP="00E7710B">
            <w:pPr>
              <w:pStyle w:val="TAC"/>
              <w:rPr>
                <w:sz w:val="16"/>
                <w:szCs w:val="16"/>
                <w:lang w:eastAsia="ja-JP"/>
              </w:rPr>
            </w:pPr>
            <w:r w:rsidRPr="00EF5447">
              <w:t>DC_48C_n46A</w:t>
            </w:r>
          </w:p>
          <w:p w14:paraId="23BB48EB" w14:textId="77777777" w:rsidR="00E7710B" w:rsidRPr="00EF5447" w:rsidRDefault="00E7710B" w:rsidP="00E7710B">
            <w:pPr>
              <w:pStyle w:val="TAC"/>
              <w:rPr>
                <w:sz w:val="16"/>
                <w:szCs w:val="16"/>
                <w:lang w:eastAsia="ja-JP"/>
              </w:rPr>
            </w:pPr>
            <w:r w:rsidRPr="00EF5447">
              <w:t>DC_48D_n46A</w:t>
            </w:r>
          </w:p>
          <w:p w14:paraId="62E91A7D" w14:textId="77777777" w:rsidR="00E7710B" w:rsidRPr="00EF5447" w:rsidRDefault="00E7710B" w:rsidP="00E7710B">
            <w:pPr>
              <w:pStyle w:val="TAC"/>
              <w:rPr>
                <w:sz w:val="16"/>
                <w:szCs w:val="16"/>
                <w:lang w:eastAsia="ja-JP"/>
              </w:rPr>
            </w:pPr>
            <w:r w:rsidRPr="00EF5447">
              <w:t>DC_48E_n46A</w:t>
            </w:r>
          </w:p>
          <w:p w14:paraId="23AA1351" w14:textId="77777777" w:rsidR="00E7710B" w:rsidRPr="00EF5447" w:rsidRDefault="00E7710B" w:rsidP="00E7710B">
            <w:pPr>
              <w:pStyle w:val="TAC"/>
              <w:rPr>
                <w:sz w:val="16"/>
                <w:szCs w:val="16"/>
                <w:lang w:eastAsia="ja-JP"/>
              </w:rPr>
            </w:pPr>
            <w:r w:rsidRPr="00EF5447">
              <w:t>DC_48A_n46B</w:t>
            </w:r>
          </w:p>
          <w:p w14:paraId="4EB3BF1A" w14:textId="77777777" w:rsidR="00E7710B" w:rsidRPr="00E7710B" w:rsidRDefault="00E7710B" w:rsidP="00E7710B">
            <w:pPr>
              <w:pStyle w:val="TAC"/>
              <w:rPr>
                <w:sz w:val="16"/>
                <w:szCs w:val="16"/>
                <w:lang w:val="da-DK" w:eastAsia="ja-JP"/>
              </w:rPr>
            </w:pPr>
            <w:r w:rsidRPr="00E7710B">
              <w:rPr>
                <w:lang w:val="da-DK"/>
              </w:rPr>
              <w:t>DC_48B_n46B</w:t>
            </w:r>
          </w:p>
          <w:p w14:paraId="60B71685" w14:textId="77777777" w:rsidR="00E7710B" w:rsidRPr="00E7710B" w:rsidRDefault="00E7710B" w:rsidP="00E7710B">
            <w:pPr>
              <w:pStyle w:val="TAC"/>
              <w:rPr>
                <w:sz w:val="16"/>
                <w:szCs w:val="16"/>
                <w:lang w:val="da-DK" w:eastAsia="ja-JP"/>
              </w:rPr>
            </w:pPr>
            <w:r w:rsidRPr="00E7710B">
              <w:rPr>
                <w:lang w:val="da-DK"/>
              </w:rPr>
              <w:t>DC_48C_n46B</w:t>
            </w:r>
          </w:p>
          <w:p w14:paraId="6AE7D07E" w14:textId="77777777" w:rsidR="00E7710B" w:rsidRPr="00E7710B" w:rsidRDefault="00E7710B" w:rsidP="00E7710B">
            <w:pPr>
              <w:pStyle w:val="TAC"/>
              <w:rPr>
                <w:sz w:val="16"/>
                <w:szCs w:val="16"/>
                <w:lang w:val="da-DK" w:eastAsia="ja-JP"/>
              </w:rPr>
            </w:pPr>
            <w:r w:rsidRPr="00E7710B">
              <w:rPr>
                <w:lang w:val="da-DK"/>
              </w:rPr>
              <w:t>DC_48D_n46B</w:t>
            </w:r>
          </w:p>
          <w:p w14:paraId="5A366C5B" w14:textId="77777777" w:rsidR="00E7710B" w:rsidRPr="00E7710B" w:rsidRDefault="00E7710B" w:rsidP="00E7710B">
            <w:pPr>
              <w:pStyle w:val="TAC"/>
              <w:rPr>
                <w:sz w:val="16"/>
                <w:szCs w:val="16"/>
                <w:lang w:val="da-DK" w:eastAsia="ja-JP"/>
              </w:rPr>
            </w:pPr>
            <w:r w:rsidRPr="00E7710B">
              <w:rPr>
                <w:lang w:val="da-DK"/>
              </w:rPr>
              <w:t>DC_48E_n46B</w:t>
            </w:r>
          </w:p>
          <w:p w14:paraId="74E7BF30" w14:textId="77777777" w:rsidR="00E7710B" w:rsidRPr="00EF5447" w:rsidRDefault="00E7710B" w:rsidP="00E7710B">
            <w:pPr>
              <w:pStyle w:val="TAC"/>
              <w:rPr>
                <w:sz w:val="16"/>
                <w:szCs w:val="16"/>
                <w:lang w:eastAsia="ja-JP"/>
              </w:rPr>
            </w:pPr>
            <w:r w:rsidRPr="00EF5447">
              <w:t>DC_48A_n46C</w:t>
            </w:r>
          </w:p>
          <w:p w14:paraId="799E965C" w14:textId="77777777" w:rsidR="00E7710B" w:rsidRPr="00B677E8" w:rsidRDefault="00E7710B" w:rsidP="00E7710B">
            <w:pPr>
              <w:pStyle w:val="TAC"/>
              <w:rPr>
                <w:sz w:val="16"/>
                <w:szCs w:val="16"/>
                <w:lang w:val="sv-FI" w:eastAsia="ja-JP"/>
              </w:rPr>
            </w:pPr>
            <w:r w:rsidRPr="00B677E8">
              <w:rPr>
                <w:lang w:val="sv-FI"/>
              </w:rPr>
              <w:t>DC_48B_n46C</w:t>
            </w:r>
          </w:p>
          <w:p w14:paraId="53FB466D" w14:textId="77777777" w:rsidR="00E7710B" w:rsidRPr="00B677E8" w:rsidRDefault="00E7710B" w:rsidP="00E7710B">
            <w:pPr>
              <w:pStyle w:val="TAC"/>
              <w:rPr>
                <w:sz w:val="16"/>
                <w:szCs w:val="16"/>
                <w:lang w:val="sv-FI" w:eastAsia="ja-JP"/>
              </w:rPr>
            </w:pPr>
            <w:r w:rsidRPr="00B677E8">
              <w:rPr>
                <w:lang w:val="sv-FI"/>
              </w:rPr>
              <w:t>DC_48C_n46C</w:t>
            </w:r>
          </w:p>
          <w:p w14:paraId="69C998F0" w14:textId="77777777" w:rsidR="00E7710B" w:rsidRPr="00B677E8" w:rsidRDefault="00E7710B" w:rsidP="00E7710B">
            <w:pPr>
              <w:pStyle w:val="TAC"/>
              <w:rPr>
                <w:sz w:val="16"/>
                <w:szCs w:val="16"/>
                <w:lang w:val="sv-FI" w:eastAsia="ja-JP"/>
              </w:rPr>
            </w:pPr>
            <w:r w:rsidRPr="00B677E8">
              <w:rPr>
                <w:lang w:val="sv-FI"/>
              </w:rPr>
              <w:t>DC_48D_n46C</w:t>
            </w:r>
          </w:p>
          <w:p w14:paraId="75FD2B1E" w14:textId="77777777" w:rsidR="00E7710B" w:rsidRPr="00EF5447" w:rsidRDefault="00E7710B" w:rsidP="00E7710B">
            <w:pPr>
              <w:pStyle w:val="TAC"/>
              <w:rPr>
                <w:sz w:val="16"/>
                <w:szCs w:val="16"/>
                <w:lang w:eastAsia="ja-JP"/>
              </w:rPr>
            </w:pPr>
            <w:r w:rsidRPr="00EF5447">
              <w:t>DC_48E_n46C</w:t>
            </w:r>
          </w:p>
          <w:p w14:paraId="0C6C0860" w14:textId="77777777" w:rsidR="00E7710B" w:rsidRPr="00EF5447" w:rsidRDefault="00E7710B" w:rsidP="00E7710B">
            <w:pPr>
              <w:pStyle w:val="TAC"/>
              <w:rPr>
                <w:sz w:val="16"/>
                <w:szCs w:val="16"/>
                <w:lang w:eastAsia="ja-JP"/>
              </w:rPr>
            </w:pPr>
            <w:r w:rsidRPr="00EF5447">
              <w:t>DC_48A_n46D</w:t>
            </w:r>
          </w:p>
          <w:p w14:paraId="278A02B3" w14:textId="77777777" w:rsidR="00E7710B" w:rsidRPr="00E7710B" w:rsidRDefault="00E7710B" w:rsidP="00E7710B">
            <w:pPr>
              <w:pStyle w:val="TAC"/>
              <w:rPr>
                <w:sz w:val="16"/>
                <w:szCs w:val="16"/>
                <w:lang w:val="da-DK" w:eastAsia="ja-JP"/>
              </w:rPr>
            </w:pPr>
            <w:r w:rsidRPr="00E7710B">
              <w:rPr>
                <w:lang w:val="da-DK"/>
              </w:rPr>
              <w:t>DC_48B_n46D</w:t>
            </w:r>
          </w:p>
          <w:p w14:paraId="74964CDD" w14:textId="77777777" w:rsidR="00E7710B" w:rsidRPr="00E7710B" w:rsidRDefault="00E7710B" w:rsidP="00E7710B">
            <w:pPr>
              <w:pStyle w:val="TAC"/>
              <w:rPr>
                <w:sz w:val="16"/>
                <w:szCs w:val="16"/>
                <w:lang w:val="da-DK" w:eastAsia="ja-JP"/>
              </w:rPr>
            </w:pPr>
            <w:r w:rsidRPr="00E7710B">
              <w:rPr>
                <w:lang w:val="da-DK"/>
              </w:rPr>
              <w:t>DC_48C_n46D</w:t>
            </w:r>
          </w:p>
          <w:p w14:paraId="450FB132" w14:textId="77777777" w:rsidR="00E7710B" w:rsidRPr="00E7710B" w:rsidRDefault="00E7710B" w:rsidP="00E7710B">
            <w:pPr>
              <w:pStyle w:val="TAC"/>
              <w:rPr>
                <w:sz w:val="16"/>
                <w:szCs w:val="16"/>
                <w:lang w:val="da-DK" w:eastAsia="ja-JP"/>
              </w:rPr>
            </w:pPr>
            <w:r w:rsidRPr="00E7710B">
              <w:rPr>
                <w:lang w:val="da-DK"/>
              </w:rPr>
              <w:t>DC_48D_n46D</w:t>
            </w:r>
          </w:p>
          <w:p w14:paraId="060DAF32" w14:textId="77777777" w:rsidR="00E7710B" w:rsidRPr="00EF5447" w:rsidRDefault="00E7710B" w:rsidP="00E7710B">
            <w:pPr>
              <w:pStyle w:val="TAC"/>
              <w:rPr>
                <w:sz w:val="16"/>
                <w:szCs w:val="16"/>
                <w:lang w:eastAsia="ja-JP"/>
              </w:rPr>
            </w:pPr>
            <w:r w:rsidRPr="00EF5447">
              <w:t>DC_48E_n46D</w:t>
            </w:r>
          </w:p>
          <w:p w14:paraId="5606D772" w14:textId="77777777" w:rsidR="00E7710B" w:rsidRPr="00EF5447" w:rsidRDefault="00E7710B" w:rsidP="00E7710B">
            <w:pPr>
              <w:pStyle w:val="TAC"/>
              <w:rPr>
                <w:sz w:val="16"/>
                <w:szCs w:val="16"/>
                <w:lang w:eastAsia="ja-JP"/>
              </w:rPr>
            </w:pPr>
            <w:r w:rsidRPr="00EF5447">
              <w:t>DC_48A_n46E</w:t>
            </w:r>
          </w:p>
          <w:p w14:paraId="5F8418CA" w14:textId="77777777" w:rsidR="00E7710B" w:rsidRPr="00EF5447" w:rsidRDefault="00E7710B" w:rsidP="00E7710B">
            <w:pPr>
              <w:pStyle w:val="TAC"/>
              <w:rPr>
                <w:sz w:val="16"/>
                <w:szCs w:val="16"/>
                <w:lang w:eastAsia="ja-JP"/>
              </w:rPr>
            </w:pPr>
            <w:r w:rsidRPr="00EF5447">
              <w:t>DC_48B_n46E</w:t>
            </w:r>
          </w:p>
          <w:p w14:paraId="69B7D832" w14:textId="77777777" w:rsidR="00E7710B" w:rsidRPr="00EF5447" w:rsidRDefault="00E7710B" w:rsidP="00E7710B">
            <w:pPr>
              <w:pStyle w:val="TAC"/>
              <w:rPr>
                <w:sz w:val="16"/>
                <w:szCs w:val="16"/>
                <w:lang w:eastAsia="ja-JP"/>
              </w:rPr>
            </w:pPr>
            <w:r w:rsidRPr="00EF5447">
              <w:t>DC_48C_n46E</w:t>
            </w:r>
          </w:p>
          <w:p w14:paraId="4CEDD5B2" w14:textId="77777777" w:rsidR="00E7710B" w:rsidRPr="009960ED" w:rsidRDefault="00E7710B" w:rsidP="00E7710B">
            <w:pPr>
              <w:pStyle w:val="TAC"/>
              <w:rPr>
                <w:lang w:val="fr-FR"/>
              </w:rPr>
            </w:pPr>
            <w:r w:rsidRPr="009960ED">
              <w:rPr>
                <w:lang w:val="fr-FR"/>
              </w:rPr>
              <w:t>DC_48D_n46E</w:t>
            </w:r>
          </w:p>
          <w:p w14:paraId="5B2BFE34" w14:textId="77777777" w:rsidR="00E7710B" w:rsidRPr="009960ED" w:rsidRDefault="00E7710B" w:rsidP="00E7710B">
            <w:pPr>
              <w:pStyle w:val="TAC"/>
              <w:rPr>
                <w:lang w:val="fr-FR" w:eastAsia="fi-FI"/>
              </w:rPr>
            </w:pPr>
            <w:r w:rsidRPr="009960ED">
              <w:rPr>
                <w:lang w:val="fr-FR"/>
              </w:rPr>
              <w:t>DC_48E_n46E</w:t>
            </w:r>
          </w:p>
        </w:tc>
        <w:tc>
          <w:tcPr>
            <w:tcW w:w="2280" w:type="dxa"/>
            <w:gridSpan w:val="2"/>
          </w:tcPr>
          <w:p w14:paraId="41C40A59" w14:textId="77777777" w:rsidR="00E7710B" w:rsidRPr="00EF5447" w:rsidRDefault="00E7710B" w:rsidP="00E7710B">
            <w:pPr>
              <w:pStyle w:val="TAC"/>
              <w:rPr>
                <w:sz w:val="16"/>
                <w:szCs w:val="16"/>
              </w:rPr>
            </w:pPr>
            <w:r w:rsidRPr="00EF5447">
              <w:t>DC_48A_n46A</w:t>
            </w:r>
          </w:p>
          <w:p w14:paraId="18CDE308" w14:textId="77777777" w:rsidR="00E7710B" w:rsidRPr="00EF5447" w:rsidRDefault="00E7710B" w:rsidP="00E7710B">
            <w:pPr>
              <w:pStyle w:val="TAC"/>
              <w:rPr>
                <w:lang w:eastAsia="fi-FI"/>
              </w:rPr>
            </w:pPr>
            <w:r w:rsidRPr="00EF5447">
              <w:t>DC_48B_n46A</w:t>
            </w:r>
          </w:p>
        </w:tc>
        <w:tc>
          <w:tcPr>
            <w:tcW w:w="2738" w:type="dxa"/>
            <w:gridSpan w:val="2"/>
            <w:shd w:val="clear" w:color="auto" w:fill="auto"/>
            <w:noWrap/>
          </w:tcPr>
          <w:p w14:paraId="2D8B768F" w14:textId="77777777" w:rsidR="00E7710B" w:rsidRPr="00EF5447" w:rsidRDefault="00E7710B" w:rsidP="00E7710B">
            <w:pPr>
              <w:pStyle w:val="TAC"/>
              <w:rPr>
                <w:lang w:eastAsia="zh-TW"/>
              </w:rPr>
            </w:pPr>
            <w:r w:rsidRPr="00EF5447">
              <w:rPr>
                <w:lang w:eastAsia="zh-TW"/>
              </w:rPr>
              <w:t>No</w:t>
            </w:r>
          </w:p>
        </w:tc>
        <w:tc>
          <w:tcPr>
            <w:tcW w:w="2738" w:type="dxa"/>
            <w:gridSpan w:val="2"/>
          </w:tcPr>
          <w:p w14:paraId="5A501ED2" w14:textId="77777777" w:rsidR="00E7710B" w:rsidRPr="00EF5447" w:rsidDel="00D24888" w:rsidRDefault="00E7710B" w:rsidP="00E7710B">
            <w:pPr>
              <w:pStyle w:val="TAC"/>
              <w:rPr>
                <w:lang w:eastAsia="zh-CN"/>
              </w:rPr>
            </w:pPr>
          </w:p>
        </w:tc>
      </w:tr>
      <w:tr w:rsidR="00E7710B" w:rsidRPr="00EF5447" w14:paraId="6E09747F" w14:textId="77777777" w:rsidTr="006A157A">
        <w:trPr>
          <w:gridBefore w:val="1"/>
          <w:wBefore w:w="75" w:type="dxa"/>
          <w:trHeight w:val="187"/>
          <w:jc w:val="center"/>
        </w:trPr>
        <w:tc>
          <w:tcPr>
            <w:tcW w:w="2463" w:type="dxa"/>
            <w:gridSpan w:val="2"/>
            <w:shd w:val="clear" w:color="auto" w:fill="auto"/>
            <w:noWrap/>
          </w:tcPr>
          <w:p w14:paraId="7EC9E2A4" w14:textId="77777777" w:rsidR="00E7710B" w:rsidRPr="00EF5447" w:rsidRDefault="00E7710B" w:rsidP="00E7710B">
            <w:pPr>
              <w:pStyle w:val="TAC"/>
              <w:rPr>
                <w:lang w:eastAsia="fi-FI"/>
              </w:rPr>
            </w:pPr>
          </w:p>
        </w:tc>
        <w:tc>
          <w:tcPr>
            <w:tcW w:w="2280" w:type="dxa"/>
            <w:gridSpan w:val="2"/>
          </w:tcPr>
          <w:p w14:paraId="2208A5B1" w14:textId="77777777" w:rsidR="00E7710B" w:rsidRPr="00EF5447" w:rsidRDefault="00E7710B" w:rsidP="00E7710B">
            <w:pPr>
              <w:pStyle w:val="TAC"/>
              <w:rPr>
                <w:lang w:eastAsia="fi-FI"/>
              </w:rPr>
            </w:pPr>
          </w:p>
        </w:tc>
        <w:tc>
          <w:tcPr>
            <w:tcW w:w="2738" w:type="dxa"/>
            <w:gridSpan w:val="2"/>
            <w:shd w:val="clear" w:color="auto" w:fill="auto"/>
            <w:noWrap/>
          </w:tcPr>
          <w:p w14:paraId="40C9315F" w14:textId="77777777" w:rsidR="00E7710B" w:rsidRPr="00EF5447" w:rsidRDefault="00E7710B" w:rsidP="00E7710B">
            <w:pPr>
              <w:pStyle w:val="TAC"/>
              <w:rPr>
                <w:lang w:eastAsia="zh-TW"/>
              </w:rPr>
            </w:pPr>
          </w:p>
        </w:tc>
        <w:tc>
          <w:tcPr>
            <w:tcW w:w="2738" w:type="dxa"/>
            <w:gridSpan w:val="2"/>
          </w:tcPr>
          <w:p w14:paraId="0177DA97" w14:textId="77777777" w:rsidR="00E7710B" w:rsidRPr="00EF5447" w:rsidDel="00D24888" w:rsidRDefault="00E7710B" w:rsidP="00E7710B">
            <w:pPr>
              <w:pStyle w:val="TAC"/>
              <w:rPr>
                <w:lang w:eastAsia="zh-CN"/>
              </w:rPr>
            </w:pPr>
          </w:p>
        </w:tc>
      </w:tr>
      <w:tr w:rsidR="00E7710B" w:rsidRPr="00EF5447" w14:paraId="56712EB1" w14:textId="77777777" w:rsidTr="006A157A">
        <w:trPr>
          <w:gridBefore w:val="1"/>
          <w:wBefore w:w="75" w:type="dxa"/>
          <w:trHeight w:val="187"/>
          <w:jc w:val="center"/>
        </w:trPr>
        <w:tc>
          <w:tcPr>
            <w:tcW w:w="2463" w:type="dxa"/>
            <w:gridSpan w:val="2"/>
            <w:shd w:val="clear" w:color="auto" w:fill="auto"/>
            <w:noWrap/>
          </w:tcPr>
          <w:p w14:paraId="7BC71B54" w14:textId="77777777" w:rsidR="00E7710B" w:rsidRPr="00EF5447" w:rsidRDefault="00E7710B" w:rsidP="00E7710B">
            <w:pPr>
              <w:pStyle w:val="TAC"/>
              <w:rPr>
                <w:lang w:eastAsia="zh-TW"/>
              </w:rPr>
            </w:pPr>
            <w:r w:rsidRPr="00EF5447">
              <w:rPr>
                <w:lang w:eastAsia="fi-FI"/>
              </w:rPr>
              <w:lastRenderedPageBreak/>
              <w:t>DC_48A_n66A</w:t>
            </w:r>
          </w:p>
          <w:p w14:paraId="2070602D" w14:textId="77777777" w:rsidR="00E7710B" w:rsidRPr="00EF5447" w:rsidRDefault="00E7710B" w:rsidP="00E7710B">
            <w:pPr>
              <w:pStyle w:val="TAC"/>
              <w:rPr>
                <w:lang w:eastAsia="fi-FI"/>
              </w:rPr>
            </w:pPr>
            <w:r w:rsidRPr="00EF5447">
              <w:rPr>
                <w:lang w:eastAsia="fi-FI"/>
              </w:rPr>
              <w:t>DC_48C_n66A</w:t>
            </w:r>
          </w:p>
          <w:p w14:paraId="12265F2A" w14:textId="77777777" w:rsidR="00E7710B" w:rsidRDefault="00E7710B" w:rsidP="00E7710B">
            <w:pPr>
              <w:pStyle w:val="TAC"/>
              <w:rPr>
                <w:lang w:eastAsia="fi-FI"/>
              </w:rPr>
            </w:pPr>
            <w:r w:rsidRPr="00EF5447">
              <w:rPr>
                <w:lang w:eastAsia="fi-FI"/>
              </w:rPr>
              <w:t>DC_48D_n66A</w:t>
            </w:r>
          </w:p>
          <w:p w14:paraId="651D864D" w14:textId="77777777" w:rsidR="00E7710B" w:rsidRPr="00EF5447" w:rsidRDefault="00E7710B" w:rsidP="00E7710B">
            <w:pPr>
              <w:pStyle w:val="TAC"/>
              <w:rPr>
                <w:lang w:eastAsia="fi-FI"/>
              </w:rPr>
            </w:pPr>
            <w:r w:rsidRPr="00CD64A5">
              <w:rPr>
                <w:lang w:eastAsia="fi-FI"/>
              </w:rPr>
              <w:t>DC_48E_n66A</w:t>
            </w:r>
          </w:p>
        </w:tc>
        <w:tc>
          <w:tcPr>
            <w:tcW w:w="2280" w:type="dxa"/>
            <w:gridSpan w:val="2"/>
          </w:tcPr>
          <w:p w14:paraId="38B63315" w14:textId="77777777" w:rsidR="00E7710B" w:rsidRPr="00EF5447" w:rsidRDefault="00E7710B" w:rsidP="00E7710B">
            <w:pPr>
              <w:pStyle w:val="TAC"/>
              <w:rPr>
                <w:lang w:eastAsia="fi-FI"/>
              </w:rPr>
            </w:pPr>
            <w:r w:rsidRPr="00EF5447">
              <w:rPr>
                <w:lang w:eastAsia="fi-FI"/>
              </w:rPr>
              <w:t>DC_48A_n66A</w:t>
            </w:r>
          </w:p>
        </w:tc>
        <w:tc>
          <w:tcPr>
            <w:tcW w:w="2738" w:type="dxa"/>
            <w:gridSpan w:val="2"/>
            <w:shd w:val="clear" w:color="auto" w:fill="auto"/>
            <w:noWrap/>
          </w:tcPr>
          <w:p w14:paraId="40D270D0" w14:textId="77777777" w:rsidR="00E7710B" w:rsidRPr="00EF5447" w:rsidRDefault="00E7710B" w:rsidP="00E7710B">
            <w:pPr>
              <w:pStyle w:val="TAC"/>
            </w:pPr>
            <w:r w:rsidRPr="00EF5447">
              <w:rPr>
                <w:lang w:eastAsia="zh-TW"/>
              </w:rPr>
              <w:t>No</w:t>
            </w:r>
          </w:p>
        </w:tc>
        <w:tc>
          <w:tcPr>
            <w:tcW w:w="2738" w:type="dxa"/>
            <w:gridSpan w:val="2"/>
          </w:tcPr>
          <w:p w14:paraId="643EC0A4" w14:textId="77777777" w:rsidR="00E7710B" w:rsidRPr="00EF5447" w:rsidRDefault="00E7710B" w:rsidP="00E7710B">
            <w:pPr>
              <w:pStyle w:val="TAC"/>
              <w:rPr>
                <w:lang w:eastAsia="zh-TW"/>
              </w:rPr>
            </w:pPr>
          </w:p>
        </w:tc>
      </w:tr>
      <w:tr w:rsidR="00E7710B" w:rsidRPr="00EF5447" w14:paraId="26E8DF48" w14:textId="77777777" w:rsidTr="006A157A">
        <w:trPr>
          <w:gridBefore w:val="1"/>
          <w:wBefore w:w="75" w:type="dxa"/>
          <w:trHeight w:val="187"/>
          <w:jc w:val="center"/>
        </w:trPr>
        <w:tc>
          <w:tcPr>
            <w:tcW w:w="2463" w:type="dxa"/>
            <w:gridSpan w:val="2"/>
            <w:shd w:val="clear" w:color="auto" w:fill="auto"/>
            <w:noWrap/>
          </w:tcPr>
          <w:p w14:paraId="4F191158" w14:textId="77777777" w:rsidR="00E7710B" w:rsidRPr="00EF5447" w:rsidRDefault="00E7710B" w:rsidP="00E7710B">
            <w:pPr>
              <w:pStyle w:val="TAC"/>
              <w:rPr>
                <w:lang w:eastAsia="zh-TW"/>
              </w:rPr>
            </w:pPr>
            <w:r w:rsidRPr="00EF5447">
              <w:rPr>
                <w:lang w:eastAsia="fi-FI"/>
              </w:rPr>
              <w:t>DC_48A_n71A</w:t>
            </w:r>
          </w:p>
          <w:p w14:paraId="0FBB3D08" w14:textId="77777777" w:rsidR="00E7710B" w:rsidRPr="00EF5447" w:rsidRDefault="00E7710B" w:rsidP="00E7710B">
            <w:pPr>
              <w:pStyle w:val="TAC"/>
              <w:rPr>
                <w:rFonts w:cs="Arial"/>
                <w:lang w:eastAsia="zh-TW"/>
              </w:rPr>
            </w:pPr>
            <w:r w:rsidRPr="00EF5447">
              <w:rPr>
                <w:rFonts w:cs="Arial"/>
                <w:lang w:eastAsia="zh-TW"/>
              </w:rPr>
              <w:t>DC_48B_n71A</w:t>
            </w:r>
          </w:p>
          <w:p w14:paraId="1D210A24" w14:textId="77777777" w:rsidR="00E7710B" w:rsidRPr="00EF5447" w:rsidRDefault="00E7710B" w:rsidP="00E7710B">
            <w:pPr>
              <w:pStyle w:val="TAC"/>
              <w:rPr>
                <w:rFonts w:cs="Arial"/>
                <w:lang w:eastAsia="zh-TW"/>
              </w:rPr>
            </w:pPr>
            <w:r w:rsidRPr="00EF5447">
              <w:rPr>
                <w:rFonts w:cs="Arial"/>
                <w:lang w:eastAsia="zh-TW"/>
              </w:rPr>
              <w:t>DC_48C_n71A</w:t>
            </w:r>
          </w:p>
          <w:p w14:paraId="178EBD54" w14:textId="77777777" w:rsidR="00E7710B" w:rsidRPr="00EF5447" w:rsidRDefault="00E7710B" w:rsidP="00E7710B">
            <w:pPr>
              <w:pStyle w:val="TAC"/>
              <w:rPr>
                <w:lang w:eastAsia="fi-FI"/>
              </w:rPr>
            </w:pPr>
            <w:r w:rsidRPr="00EF5447">
              <w:rPr>
                <w:rFonts w:cs="Arial"/>
                <w:lang w:eastAsia="zh-TW"/>
              </w:rPr>
              <w:t>DC_48D_n71A</w:t>
            </w:r>
          </w:p>
        </w:tc>
        <w:tc>
          <w:tcPr>
            <w:tcW w:w="2280" w:type="dxa"/>
            <w:gridSpan w:val="2"/>
          </w:tcPr>
          <w:p w14:paraId="5A020679" w14:textId="77777777" w:rsidR="00E7710B" w:rsidRPr="00EF5447" w:rsidRDefault="00E7710B" w:rsidP="00E7710B">
            <w:pPr>
              <w:pStyle w:val="TAC"/>
              <w:rPr>
                <w:lang w:eastAsia="fi-FI"/>
              </w:rPr>
            </w:pPr>
            <w:r w:rsidRPr="00EF5447">
              <w:rPr>
                <w:lang w:eastAsia="fi-FI"/>
              </w:rPr>
              <w:t>DC_48A_n71A</w:t>
            </w:r>
          </w:p>
        </w:tc>
        <w:tc>
          <w:tcPr>
            <w:tcW w:w="2738" w:type="dxa"/>
            <w:gridSpan w:val="2"/>
            <w:shd w:val="clear" w:color="auto" w:fill="auto"/>
            <w:noWrap/>
          </w:tcPr>
          <w:p w14:paraId="1ABF2A53" w14:textId="77777777" w:rsidR="00E7710B" w:rsidRPr="00EF5447" w:rsidRDefault="00E7710B" w:rsidP="00E7710B">
            <w:pPr>
              <w:pStyle w:val="TAC"/>
            </w:pPr>
            <w:r w:rsidRPr="00EF5447">
              <w:rPr>
                <w:lang w:eastAsia="zh-TW"/>
              </w:rPr>
              <w:t>No</w:t>
            </w:r>
          </w:p>
        </w:tc>
        <w:tc>
          <w:tcPr>
            <w:tcW w:w="2738" w:type="dxa"/>
            <w:gridSpan w:val="2"/>
          </w:tcPr>
          <w:p w14:paraId="32C767E1" w14:textId="77777777" w:rsidR="00E7710B" w:rsidRPr="00EF5447" w:rsidRDefault="00E7710B" w:rsidP="00E7710B">
            <w:pPr>
              <w:pStyle w:val="TAC"/>
              <w:rPr>
                <w:lang w:eastAsia="zh-TW"/>
              </w:rPr>
            </w:pPr>
          </w:p>
        </w:tc>
      </w:tr>
      <w:tr w:rsidR="00E7710B" w:rsidRPr="00EF5447" w14:paraId="71FE764E" w14:textId="77777777" w:rsidTr="006A157A">
        <w:trPr>
          <w:gridBefore w:val="1"/>
          <w:wBefore w:w="75" w:type="dxa"/>
          <w:trHeight w:val="187"/>
          <w:jc w:val="center"/>
        </w:trPr>
        <w:tc>
          <w:tcPr>
            <w:tcW w:w="2463" w:type="dxa"/>
            <w:gridSpan w:val="2"/>
            <w:shd w:val="clear" w:color="auto" w:fill="auto"/>
            <w:noWrap/>
          </w:tcPr>
          <w:p w14:paraId="4ECA9E01" w14:textId="77777777" w:rsidR="00E7710B" w:rsidRPr="00EF5447" w:rsidRDefault="00E7710B" w:rsidP="00E7710B">
            <w:pPr>
              <w:pStyle w:val="TAC"/>
              <w:rPr>
                <w:lang w:eastAsia="zh-TW"/>
              </w:rPr>
            </w:pPr>
            <w:r w:rsidRPr="00EF5447">
              <w:t>DC_48A-48A_n71A</w:t>
            </w:r>
          </w:p>
          <w:p w14:paraId="4E1C65D4" w14:textId="77777777" w:rsidR="00E7710B" w:rsidRPr="00EF5447" w:rsidRDefault="00E7710B" w:rsidP="00E7710B">
            <w:pPr>
              <w:pStyle w:val="TAC"/>
              <w:rPr>
                <w:lang w:eastAsia="zh-TW"/>
              </w:rPr>
            </w:pPr>
            <w:r w:rsidRPr="00EF5447">
              <w:t>DC_48A-48A-48A_n71A</w:t>
            </w:r>
          </w:p>
        </w:tc>
        <w:tc>
          <w:tcPr>
            <w:tcW w:w="2280" w:type="dxa"/>
            <w:gridSpan w:val="2"/>
          </w:tcPr>
          <w:p w14:paraId="327B4B36" w14:textId="77777777" w:rsidR="00E7710B" w:rsidRPr="00EF5447" w:rsidRDefault="00E7710B" w:rsidP="00E7710B">
            <w:pPr>
              <w:pStyle w:val="TAC"/>
              <w:rPr>
                <w:lang w:eastAsia="fi-FI"/>
              </w:rPr>
            </w:pPr>
            <w:r w:rsidRPr="00EF5447">
              <w:t>DC_48A_n71A</w:t>
            </w:r>
          </w:p>
        </w:tc>
        <w:tc>
          <w:tcPr>
            <w:tcW w:w="2738" w:type="dxa"/>
            <w:gridSpan w:val="2"/>
            <w:shd w:val="clear" w:color="auto" w:fill="auto"/>
            <w:noWrap/>
          </w:tcPr>
          <w:p w14:paraId="3F011E40" w14:textId="77777777" w:rsidR="00E7710B" w:rsidRPr="00EF5447" w:rsidRDefault="00E7710B" w:rsidP="00E7710B">
            <w:pPr>
              <w:pStyle w:val="TAC"/>
              <w:rPr>
                <w:lang w:eastAsia="zh-TW"/>
              </w:rPr>
            </w:pPr>
            <w:r w:rsidRPr="00EF5447">
              <w:rPr>
                <w:lang w:eastAsia="zh-TW"/>
              </w:rPr>
              <w:t>No</w:t>
            </w:r>
          </w:p>
        </w:tc>
        <w:tc>
          <w:tcPr>
            <w:tcW w:w="2738" w:type="dxa"/>
            <w:gridSpan w:val="2"/>
          </w:tcPr>
          <w:p w14:paraId="28F2499B" w14:textId="77777777" w:rsidR="00E7710B" w:rsidRPr="00EF5447" w:rsidRDefault="00E7710B" w:rsidP="00E7710B">
            <w:pPr>
              <w:pStyle w:val="TAC"/>
              <w:rPr>
                <w:lang w:eastAsia="zh-TW"/>
              </w:rPr>
            </w:pPr>
          </w:p>
        </w:tc>
      </w:tr>
      <w:tr w:rsidR="00E7710B" w:rsidRPr="00EF5447" w14:paraId="13C1FEF0" w14:textId="77777777" w:rsidTr="006A157A">
        <w:trPr>
          <w:gridBefore w:val="1"/>
          <w:wBefore w:w="75" w:type="dxa"/>
          <w:trHeight w:val="187"/>
          <w:jc w:val="center"/>
        </w:trPr>
        <w:tc>
          <w:tcPr>
            <w:tcW w:w="2463" w:type="dxa"/>
            <w:gridSpan w:val="2"/>
            <w:shd w:val="clear" w:color="auto" w:fill="auto"/>
            <w:noWrap/>
            <w:vAlign w:val="center"/>
          </w:tcPr>
          <w:p w14:paraId="4A0D749D" w14:textId="77777777" w:rsidR="00E7710B" w:rsidRDefault="00E7710B" w:rsidP="00E7710B">
            <w:pPr>
              <w:pStyle w:val="TAC"/>
              <w:rPr>
                <w:szCs w:val="24"/>
                <w:vertAlign w:val="superscript"/>
                <w:lang w:val="en-US" w:eastAsia="fi-FI"/>
              </w:rPr>
            </w:pPr>
            <w:r w:rsidRPr="008C15F4">
              <w:rPr>
                <w:szCs w:val="24"/>
                <w:lang w:val="en-US" w:eastAsia="fi-FI"/>
              </w:rPr>
              <w:t>DC_48A_n77A</w:t>
            </w:r>
            <w:r w:rsidRPr="008C15F4">
              <w:rPr>
                <w:szCs w:val="24"/>
                <w:vertAlign w:val="superscript"/>
                <w:lang w:val="en-US" w:eastAsia="fi-FI"/>
              </w:rPr>
              <w:t>3. 4. 9, 11</w:t>
            </w:r>
          </w:p>
          <w:p w14:paraId="013F82A1" w14:textId="77777777" w:rsidR="00E7710B" w:rsidRDefault="00E7710B" w:rsidP="00E7710B">
            <w:pPr>
              <w:pStyle w:val="TAC"/>
              <w:rPr>
                <w:szCs w:val="24"/>
                <w:lang w:val="en-US" w:eastAsia="fi-FI"/>
              </w:rPr>
            </w:pPr>
            <w:r w:rsidRPr="0051608B">
              <w:rPr>
                <w:szCs w:val="24"/>
                <w:lang w:val="en-US" w:eastAsia="fi-FI"/>
              </w:rPr>
              <w:t>DC_48C_n77A</w:t>
            </w:r>
            <w:r w:rsidRPr="008C15F4">
              <w:rPr>
                <w:szCs w:val="24"/>
                <w:vertAlign w:val="superscript"/>
                <w:lang w:val="en-US" w:eastAsia="fi-FI"/>
              </w:rPr>
              <w:t>3. 4. 9, 11</w:t>
            </w:r>
          </w:p>
          <w:p w14:paraId="7C831AEC" w14:textId="77777777" w:rsidR="00E7710B" w:rsidRDefault="00E7710B" w:rsidP="00E7710B">
            <w:pPr>
              <w:pStyle w:val="TAC"/>
              <w:rPr>
                <w:szCs w:val="24"/>
                <w:lang w:val="en-US" w:eastAsia="fi-FI"/>
              </w:rPr>
            </w:pPr>
            <w:r w:rsidRPr="0051608B">
              <w:rPr>
                <w:szCs w:val="24"/>
                <w:lang w:val="en-US" w:eastAsia="fi-FI"/>
              </w:rPr>
              <w:t>DC_48A_n77C</w:t>
            </w:r>
            <w:r w:rsidRPr="008C15F4">
              <w:rPr>
                <w:szCs w:val="24"/>
                <w:vertAlign w:val="superscript"/>
                <w:lang w:val="en-US" w:eastAsia="fi-FI"/>
              </w:rPr>
              <w:t>3. 4. 9, 11</w:t>
            </w:r>
          </w:p>
          <w:p w14:paraId="4CACD808" w14:textId="77777777" w:rsidR="00E7710B" w:rsidRDefault="00E7710B" w:rsidP="00E7710B">
            <w:pPr>
              <w:pStyle w:val="TAC"/>
              <w:rPr>
                <w:szCs w:val="24"/>
                <w:lang w:val="en-US" w:eastAsia="fi-FI"/>
              </w:rPr>
            </w:pPr>
            <w:r w:rsidRPr="0051608B">
              <w:rPr>
                <w:szCs w:val="24"/>
                <w:lang w:val="en-US" w:eastAsia="fi-FI"/>
              </w:rPr>
              <w:t>DC_48C_n77C</w:t>
            </w:r>
            <w:r w:rsidRPr="008C15F4">
              <w:rPr>
                <w:szCs w:val="24"/>
                <w:vertAlign w:val="superscript"/>
                <w:lang w:val="en-US" w:eastAsia="fi-FI"/>
              </w:rPr>
              <w:t>3. 4. 9, 11</w:t>
            </w:r>
          </w:p>
          <w:p w14:paraId="1DE87982" w14:textId="77777777" w:rsidR="00E7710B" w:rsidRDefault="00E7710B" w:rsidP="00E7710B">
            <w:pPr>
              <w:pStyle w:val="TAC"/>
              <w:rPr>
                <w:szCs w:val="24"/>
                <w:lang w:val="en-US" w:eastAsia="fi-FI"/>
              </w:rPr>
            </w:pPr>
            <w:r w:rsidRPr="0051608B">
              <w:rPr>
                <w:szCs w:val="24"/>
                <w:lang w:val="en-US" w:eastAsia="fi-FI"/>
              </w:rPr>
              <w:t>DC_48D_n77A</w:t>
            </w:r>
            <w:r w:rsidRPr="008C15F4">
              <w:rPr>
                <w:szCs w:val="24"/>
                <w:vertAlign w:val="superscript"/>
                <w:lang w:val="en-US" w:eastAsia="fi-FI"/>
              </w:rPr>
              <w:t>3. 4. 9, 11</w:t>
            </w:r>
          </w:p>
          <w:p w14:paraId="7A8A3874" w14:textId="77777777" w:rsidR="00E7710B" w:rsidRDefault="00E7710B" w:rsidP="00E7710B">
            <w:pPr>
              <w:pStyle w:val="TAC"/>
              <w:rPr>
                <w:szCs w:val="24"/>
                <w:lang w:val="en-US" w:eastAsia="fi-FI"/>
              </w:rPr>
            </w:pPr>
            <w:r w:rsidRPr="0049600D">
              <w:rPr>
                <w:szCs w:val="24"/>
                <w:lang w:val="en-US" w:eastAsia="fi-FI"/>
              </w:rPr>
              <w:t>DC_48D_n77C</w:t>
            </w:r>
            <w:r w:rsidRPr="008C15F4">
              <w:rPr>
                <w:szCs w:val="24"/>
                <w:vertAlign w:val="superscript"/>
                <w:lang w:val="en-US" w:eastAsia="fi-FI"/>
              </w:rPr>
              <w:t>3. 4. 9, 11</w:t>
            </w:r>
          </w:p>
          <w:p w14:paraId="23A4BE3E" w14:textId="77777777" w:rsidR="00E7710B" w:rsidRPr="00EF5447" w:rsidRDefault="00E7710B" w:rsidP="00E7710B">
            <w:pPr>
              <w:pStyle w:val="TAC"/>
              <w:rPr>
                <w:lang w:eastAsia="fi-FI"/>
              </w:rPr>
            </w:pPr>
            <w:r w:rsidRPr="005F36D5">
              <w:rPr>
                <w:szCs w:val="24"/>
                <w:lang w:val="en-US" w:eastAsia="fi-FI"/>
              </w:rPr>
              <w:t>DC_48E_n77A</w:t>
            </w:r>
            <w:r w:rsidRPr="008C15F4">
              <w:rPr>
                <w:szCs w:val="24"/>
                <w:vertAlign w:val="superscript"/>
                <w:lang w:val="en-US" w:eastAsia="fi-FI"/>
              </w:rPr>
              <w:t>3. 4. 9, 11</w:t>
            </w:r>
          </w:p>
        </w:tc>
        <w:tc>
          <w:tcPr>
            <w:tcW w:w="2280" w:type="dxa"/>
            <w:gridSpan w:val="2"/>
            <w:vAlign w:val="center"/>
          </w:tcPr>
          <w:p w14:paraId="02230CFF" w14:textId="77777777" w:rsidR="00E7710B" w:rsidRPr="00EF5447" w:rsidRDefault="00E7710B" w:rsidP="00E7710B">
            <w:pPr>
              <w:pStyle w:val="TAC"/>
              <w:rPr>
                <w:lang w:eastAsia="fi-FI"/>
              </w:rPr>
            </w:pPr>
            <w:r w:rsidRPr="008C15F4">
              <w:rPr>
                <w:szCs w:val="24"/>
                <w:lang w:val="en-US" w:eastAsia="fi-FI"/>
              </w:rPr>
              <w:t>N/A</w:t>
            </w:r>
          </w:p>
        </w:tc>
        <w:tc>
          <w:tcPr>
            <w:tcW w:w="2738" w:type="dxa"/>
            <w:gridSpan w:val="2"/>
            <w:shd w:val="clear" w:color="auto" w:fill="auto"/>
            <w:noWrap/>
            <w:vAlign w:val="center"/>
          </w:tcPr>
          <w:p w14:paraId="15B63628" w14:textId="77777777" w:rsidR="00E7710B" w:rsidRPr="00EF5447" w:rsidRDefault="00E7710B" w:rsidP="00E7710B">
            <w:pPr>
              <w:pStyle w:val="TAC"/>
            </w:pPr>
            <w:r w:rsidRPr="008C15F4">
              <w:rPr>
                <w:szCs w:val="24"/>
                <w:lang w:val="en-US" w:eastAsia="fi-FI"/>
              </w:rPr>
              <w:t>N/A</w:t>
            </w:r>
          </w:p>
        </w:tc>
        <w:tc>
          <w:tcPr>
            <w:tcW w:w="2738" w:type="dxa"/>
            <w:gridSpan w:val="2"/>
          </w:tcPr>
          <w:p w14:paraId="0A4853C2" w14:textId="77777777" w:rsidR="00E7710B" w:rsidRPr="00EF5447" w:rsidRDefault="00E7710B" w:rsidP="00E7710B">
            <w:pPr>
              <w:pStyle w:val="TAC"/>
            </w:pPr>
          </w:p>
        </w:tc>
      </w:tr>
      <w:tr w:rsidR="00E7710B" w:rsidRPr="00EF5447" w14:paraId="3DAFC6C8" w14:textId="77777777" w:rsidTr="006A157A">
        <w:trPr>
          <w:gridBefore w:val="1"/>
          <w:wBefore w:w="75" w:type="dxa"/>
          <w:trHeight w:val="187"/>
          <w:jc w:val="center"/>
        </w:trPr>
        <w:tc>
          <w:tcPr>
            <w:tcW w:w="2463" w:type="dxa"/>
            <w:gridSpan w:val="2"/>
            <w:shd w:val="clear" w:color="auto" w:fill="auto"/>
            <w:noWrap/>
          </w:tcPr>
          <w:p w14:paraId="145DFF47" w14:textId="77777777" w:rsidR="00E7710B" w:rsidRDefault="00E7710B" w:rsidP="00E7710B">
            <w:pPr>
              <w:pStyle w:val="TAC"/>
              <w:rPr>
                <w:lang w:eastAsia="zh-TW"/>
              </w:rPr>
            </w:pPr>
            <w:r w:rsidRPr="00EF5447">
              <w:rPr>
                <w:lang w:eastAsia="fi-FI"/>
              </w:rPr>
              <w:t>DC_</w:t>
            </w:r>
            <w:r w:rsidRPr="00EF5447">
              <w:rPr>
                <w:lang w:eastAsia="zh-CN"/>
              </w:rPr>
              <w:t>66A_n2A</w:t>
            </w:r>
          </w:p>
          <w:p w14:paraId="75170235" w14:textId="77777777" w:rsidR="00E7710B" w:rsidRDefault="00E7710B" w:rsidP="00E7710B">
            <w:pPr>
              <w:pStyle w:val="TAC"/>
              <w:rPr>
                <w:lang w:eastAsia="zh-CN"/>
              </w:rPr>
            </w:pPr>
            <w:r w:rsidRPr="00E062F1">
              <w:rPr>
                <w:lang w:eastAsia="fi-FI"/>
              </w:rPr>
              <w:t>DC_</w:t>
            </w:r>
            <w:r w:rsidRPr="00E062F1">
              <w:rPr>
                <w:lang w:eastAsia="zh-CN"/>
              </w:rPr>
              <w:t>66</w:t>
            </w:r>
            <w:r>
              <w:rPr>
                <w:lang w:eastAsia="zh-CN"/>
              </w:rPr>
              <w:t>B</w:t>
            </w:r>
            <w:r w:rsidRPr="00E062F1">
              <w:rPr>
                <w:lang w:eastAsia="zh-CN"/>
              </w:rPr>
              <w:t>_n2A</w:t>
            </w:r>
          </w:p>
          <w:p w14:paraId="0EBCAD08" w14:textId="77777777" w:rsidR="00E7710B" w:rsidRPr="00EF5447" w:rsidRDefault="00E7710B" w:rsidP="00E7710B">
            <w:pPr>
              <w:pStyle w:val="TAC"/>
              <w:rPr>
                <w:rFonts w:cs="Arial"/>
                <w:lang w:eastAsia="ja-JP"/>
              </w:rPr>
            </w:pPr>
            <w:r w:rsidRPr="00E062F1">
              <w:rPr>
                <w:lang w:eastAsia="fi-FI"/>
              </w:rPr>
              <w:t>DC_</w:t>
            </w:r>
            <w:r w:rsidRPr="00E062F1">
              <w:rPr>
                <w:lang w:eastAsia="zh-CN"/>
              </w:rPr>
              <w:t>66</w:t>
            </w:r>
            <w:r>
              <w:rPr>
                <w:lang w:eastAsia="zh-CN"/>
              </w:rPr>
              <w:t>C</w:t>
            </w:r>
            <w:r w:rsidRPr="00E062F1">
              <w:rPr>
                <w:lang w:eastAsia="zh-CN"/>
              </w:rPr>
              <w:t>_n2A</w:t>
            </w:r>
          </w:p>
        </w:tc>
        <w:tc>
          <w:tcPr>
            <w:tcW w:w="2280" w:type="dxa"/>
            <w:gridSpan w:val="2"/>
          </w:tcPr>
          <w:p w14:paraId="7746D675" w14:textId="77777777" w:rsidR="00E7710B" w:rsidRPr="00EF5447" w:rsidRDefault="00E7710B" w:rsidP="00E7710B">
            <w:pPr>
              <w:pStyle w:val="TAC"/>
              <w:rPr>
                <w:lang w:eastAsia="zh-CN"/>
              </w:rPr>
            </w:pPr>
            <w:r w:rsidRPr="00EF5447">
              <w:rPr>
                <w:lang w:eastAsia="fi-FI"/>
              </w:rPr>
              <w:t>DC_</w:t>
            </w:r>
            <w:r w:rsidRPr="00EF5447">
              <w:rPr>
                <w:lang w:eastAsia="zh-CN"/>
              </w:rPr>
              <w:t>66A_n2A</w:t>
            </w:r>
          </w:p>
        </w:tc>
        <w:tc>
          <w:tcPr>
            <w:tcW w:w="2738" w:type="dxa"/>
            <w:gridSpan w:val="2"/>
            <w:shd w:val="clear" w:color="auto" w:fill="auto"/>
            <w:noWrap/>
          </w:tcPr>
          <w:p w14:paraId="739E3C70" w14:textId="77777777" w:rsidR="00E7710B" w:rsidRPr="00EF5447" w:rsidRDefault="00E7710B" w:rsidP="00E7710B">
            <w:pPr>
              <w:pStyle w:val="TAC"/>
              <w:rPr>
                <w:lang w:eastAsia="zh-CN"/>
              </w:rPr>
            </w:pPr>
            <w:r w:rsidRPr="00EF5447">
              <w:t>DC_</w:t>
            </w:r>
            <w:r w:rsidRPr="00EF5447">
              <w:rPr>
                <w:lang w:eastAsia="zh-CN"/>
              </w:rPr>
              <w:t>66_n2</w:t>
            </w:r>
          </w:p>
        </w:tc>
        <w:tc>
          <w:tcPr>
            <w:tcW w:w="2738" w:type="dxa"/>
            <w:gridSpan w:val="2"/>
          </w:tcPr>
          <w:p w14:paraId="1881914C" w14:textId="77777777" w:rsidR="00E7710B" w:rsidRPr="00EF5447" w:rsidRDefault="00E7710B" w:rsidP="00E7710B">
            <w:pPr>
              <w:pStyle w:val="TAC"/>
            </w:pPr>
          </w:p>
        </w:tc>
      </w:tr>
      <w:tr w:rsidR="00E7710B" w:rsidRPr="00EF5447" w14:paraId="186A0E15" w14:textId="77777777" w:rsidTr="006A157A">
        <w:trPr>
          <w:gridBefore w:val="1"/>
          <w:wBefore w:w="75" w:type="dxa"/>
          <w:trHeight w:val="187"/>
          <w:jc w:val="center"/>
        </w:trPr>
        <w:tc>
          <w:tcPr>
            <w:tcW w:w="2463" w:type="dxa"/>
            <w:gridSpan w:val="2"/>
            <w:shd w:val="clear" w:color="auto" w:fill="auto"/>
            <w:noWrap/>
          </w:tcPr>
          <w:p w14:paraId="1B69CD03" w14:textId="77777777" w:rsidR="00E7710B" w:rsidRPr="00EF5447" w:rsidRDefault="00E7710B" w:rsidP="00E7710B">
            <w:pPr>
              <w:pStyle w:val="TAC"/>
              <w:rPr>
                <w:lang w:eastAsia="fi-FI"/>
              </w:rPr>
            </w:pPr>
            <w:r w:rsidRPr="00EF5447">
              <w:rPr>
                <w:lang w:eastAsia="fi-FI"/>
              </w:rPr>
              <w:t>DC_66A-</w:t>
            </w:r>
            <w:r w:rsidRPr="00EF5447">
              <w:rPr>
                <w:lang w:eastAsia="zh-CN"/>
              </w:rPr>
              <w:t>66A_n2A</w:t>
            </w:r>
          </w:p>
        </w:tc>
        <w:tc>
          <w:tcPr>
            <w:tcW w:w="2280" w:type="dxa"/>
            <w:gridSpan w:val="2"/>
          </w:tcPr>
          <w:p w14:paraId="44EAA436" w14:textId="77777777" w:rsidR="00E7710B" w:rsidRPr="00EF5447" w:rsidRDefault="00E7710B" w:rsidP="00E7710B">
            <w:pPr>
              <w:pStyle w:val="TAC"/>
              <w:rPr>
                <w:lang w:eastAsia="fi-FI"/>
              </w:rPr>
            </w:pPr>
            <w:r w:rsidRPr="00EF5447">
              <w:rPr>
                <w:lang w:eastAsia="fi-FI"/>
              </w:rPr>
              <w:t>DC_</w:t>
            </w:r>
            <w:r w:rsidRPr="00EF5447">
              <w:rPr>
                <w:lang w:eastAsia="zh-CN"/>
              </w:rPr>
              <w:t>66A_n2A</w:t>
            </w:r>
          </w:p>
        </w:tc>
        <w:tc>
          <w:tcPr>
            <w:tcW w:w="2738" w:type="dxa"/>
            <w:gridSpan w:val="2"/>
            <w:shd w:val="clear" w:color="auto" w:fill="auto"/>
            <w:noWrap/>
          </w:tcPr>
          <w:p w14:paraId="78AA8754" w14:textId="77777777" w:rsidR="00E7710B" w:rsidRPr="00EF5447" w:rsidRDefault="00E7710B" w:rsidP="00E7710B">
            <w:pPr>
              <w:pStyle w:val="TAC"/>
            </w:pPr>
            <w:r w:rsidRPr="00EF5447">
              <w:t>DC_</w:t>
            </w:r>
            <w:r w:rsidRPr="00EF5447">
              <w:rPr>
                <w:lang w:eastAsia="zh-CN"/>
              </w:rPr>
              <w:t>66_n2</w:t>
            </w:r>
          </w:p>
        </w:tc>
        <w:tc>
          <w:tcPr>
            <w:tcW w:w="2738" w:type="dxa"/>
            <w:gridSpan w:val="2"/>
          </w:tcPr>
          <w:p w14:paraId="411687F1" w14:textId="77777777" w:rsidR="00E7710B" w:rsidRPr="00EF5447" w:rsidRDefault="00E7710B" w:rsidP="00E7710B">
            <w:pPr>
              <w:pStyle w:val="TAC"/>
            </w:pPr>
          </w:p>
        </w:tc>
      </w:tr>
      <w:tr w:rsidR="00E7710B" w:rsidRPr="00EF5447" w14:paraId="738A60FC" w14:textId="77777777" w:rsidTr="006A157A">
        <w:trPr>
          <w:gridBefore w:val="1"/>
          <w:wBefore w:w="75" w:type="dxa"/>
          <w:trHeight w:val="187"/>
          <w:jc w:val="center"/>
        </w:trPr>
        <w:tc>
          <w:tcPr>
            <w:tcW w:w="2463" w:type="dxa"/>
            <w:gridSpan w:val="2"/>
            <w:shd w:val="clear" w:color="auto" w:fill="auto"/>
            <w:noWrap/>
          </w:tcPr>
          <w:p w14:paraId="37AAF3D3" w14:textId="77777777" w:rsidR="00E7710B" w:rsidRPr="00EF5447" w:rsidRDefault="00E7710B" w:rsidP="00E7710B">
            <w:pPr>
              <w:pStyle w:val="TAC"/>
              <w:rPr>
                <w:lang w:eastAsia="fi-FI"/>
              </w:rPr>
            </w:pPr>
            <w:r>
              <w:rPr>
                <w:lang w:val="fr-FR" w:eastAsia="fi-FI"/>
              </w:rPr>
              <w:t>DC_66A-66A-66A_n2A</w:t>
            </w:r>
          </w:p>
        </w:tc>
        <w:tc>
          <w:tcPr>
            <w:tcW w:w="2280" w:type="dxa"/>
            <w:gridSpan w:val="2"/>
          </w:tcPr>
          <w:p w14:paraId="3458C855" w14:textId="77777777" w:rsidR="00E7710B" w:rsidRPr="00EF5447" w:rsidRDefault="00E7710B" w:rsidP="00E7710B">
            <w:pPr>
              <w:pStyle w:val="TAC"/>
              <w:rPr>
                <w:lang w:eastAsia="fi-FI"/>
              </w:rPr>
            </w:pPr>
            <w:r>
              <w:rPr>
                <w:lang w:val="fr-FR" w:eastAsia="fi-FI"/>
              </w:rPr>
              <w:t>DC_</w:t>
            </w:r>
            <w:r>
              <w:rPr>
                <w:lang w:val="fr-FR" w:eastAsia="zh-CN"/>
              </w:rPr>
              <w:t>66A_n2A</w:t>
            </w:r>
          </w:p>
        </w:tc>
        <w:tc>
          <w:tcPr>
            <w:tcW w:w="2738" w:type="dxa"/>
            <w:gridSpan w:val="2"/>
            <w:shd w:val="clear" w:color="auto" w:fill="auto"/>
            <w:noWrap/>
          </w:tcPr>
          <w:p w14:paraId="4D0A472F" w14:textId="77777777" w:rsidR="00E7710B" w:rsidRPr="00EF5447" w:rsidRDefault="00E7710B" w:rsidP="00E7710B">
            <w:pPr>
              <w:pStyle w:val="TAC"/>
            </w:pPr>
            <w:r>
              <w:rPr>
                <w:lang w:val="fr-FR"/>
              </w:rPr>
              <w:t>DC_</w:t>
            </w:r>
            <w:r>
              <w:rPr>
                <w:lang w:val="fr-FR" w:eastAsia="zh-CN"/>
              </w:rPr>
              <w:t>66_n2</w:t>
            </w:r>
          </w:p>
        </w:tc>
        <w:tc>
          <w:tcPr>
            <w:tcW w:w="2738" w:type="dxa"/>
            <w:gridSpan w:val="2"/>
          </w:tcPr>
          <w:p w14:paraId="1E59BBE7" w14:textId="77777777" w:rsidR="00E7710B" w:rsidRPr="00EF5447" w:rsidRDefault="00E7710B" w:rsidP="00E7710B">
            <w:pPr>
              <w:pStyle w:val="TAC"/>
            </w:pPr>
          </w:p>
        </w:tc>
      </w:tr>
      <w:tr w:rsidR="00E7710B" w:rsidRPr="00EF5447" w14:paraId="31B578E4" w14:textId="77777777" w:rsidTr="006A157A">
        <w:trPr>
          <w:gridBefore w:val="1"/>
          <w:wBefore w:w="75" w:type="dxa"/>
          <w:trHeight w:val="187"/>
          <w:jc w:val="center"/>
        </w:trPr>
        <w:tc>
          <w:tcPr>
            <w:tcW w:w="2463" w:type="dxa"/>
            <w:gridSpan w:val="2"/>
            <w:shd w:val="clear" w:color="auto" w:fill="auto"/>
            <w:noWrap/>
          </w:tcPr>
          <w:p w14:paraId="1EB79C1C" w14:textId="77777777" w:rsidR="00E7710B" w:rsidRPr="00EF5447" w:rsidRDefault="00E7710B" w:rsidP="00E7710B">
            <w:pPr>
              <w:pStyle w:val="TAC"/>
              <w:rPr>
                <w:lang w:eastAsia="zh-TW"/>
              </w:rPr>
            </w:pPr>
            <w:r w:rsidRPr="00EF5447">
              <w:rPr>
                <w:lang w:eastAsia="ja-JP"/>
              </w:rPr>
              <w:t>DC_66A_n5A</w:t>
            </w:r>
          </w:p>
          <w:p w14:paraId="04EC9BB1" w14:textId="77777777" w:rsidR="00E7710B" w:rsidRPr="00EF5447" w:rsidRDefault="00E7710B" w:rsidP="00E7710B">
            <w:pPr>
              <w:pStyle w:val="TAC"/>
              <w:rPr>
                <w:rFonts w:cs="Arial"/>
                <w:szCs w:val="18"/>
                <w:lang w:eastAsia="zh-TW"/>
              </w:rPr>
            </w:pPr>
            <w:r w:rsidRPr="00EF5447">
              <w:rPr>
                <w:rFonts w:cs="Arial"/>
                <w:szCs w:val="18"/>
              </w:rPr>
              <w:t>DC_66B_n5A</w:t>
            </w:r>
          </w:p>
          <w:p w14:paraId="041D8DA7" w14:textId="77777777" w:rsidR="00E7710B" w:rsidRPr="00EF5447" w:rsidRDefault="00E7710B" w:rsidP="00E7710B">
            <w:pPr>
              <w:pStyle w:val="TAC"/>
              <w:rPr>
                <w:rFonts w:cs="Arial"/>
                <w:lang w:eastAsia="zh-TW"/>
              </w:rPr>
            </w:pPr>
            <w:r w:rsidRPr="00EF5447">
              <w:rPr>
                <w:rFonts w:cs="Arial"/>
                <w:szCs w:val="18"/>
              </w:rPr>
              <w:t>DC_66C_n5A</w:t>
            </w:r>
          </w:p>
        </w:tc>
        <w:tc>
          <w:tcPr>
            <w:tcW w:w="2280" w:type="dxa"/>
            <w:gridSpan w:val="2"/>
          </w:tcPr>
          <w:p w14:paraId="7CCFE38E" w14:textId="77777777" w:rsidR="00E7710B" w:rsidRPr="00EF5447" w:rsidRDefault="00E7710B" w:rsidP="00E7710B">
            <w:pPr>
              <w:pStyle w:val="TAC"/>
              <w:rPr>
                <w:lang w:eastAsia="fi-FI"/>
              </w:rPr>
            </w:pPr>
            <w:r w:rsidRPr="00EF5447">
              <w:rPr>
                <w:lang w:eastAsia="ja-JP"/>
              </w:rPr>
              <w:t>DC_66A_n5A</w:t>
            </w:r>
          </w:p>
        </w:tc>
        <w:tc>
          <w:tcPr>
            <w:tcW w:w="2738" w:type="dxa"/>
            <w:gridSpan w:val="2"/>
            <w:shd w:val="clear" w:color="auto" w:fill="auto"/>
            <w:noWrap/>
          </w:tcPr>
          <w:p w14:paraId="4E59BF03" w14:textId="77777777" w:rsidR="00E7710B" w:rsidRPr="00EF5447" w:rsidRDefault="00E7710B" w:rsidP="00E7710B">
            <w:pPr>
              <w:pStyle w:val="TAC"/>
              <w:rPr>
                <w:lang w:eastAsia="fi-FI"/>
              </w:rPr>
            </w:pPr>
            <w:r w:rsidRPr="00EF5447">
              <w:rPr>
                <w:lang w:eastAsia="ja-JP"/>
              </w:rPr>
              <w:t>DC_66_n5</w:t>
            </w:r>
          </w:p>
        </w:tc>
        <w:tc>
          <w:tcPr>
            <w:tcW w:w="2738" w:type="dxa"/>
            <w:gridSpan w:val="2"/>
          </w:tcPr>
          <w:p w14:paraId="6401BCD1" w14:textId="77777777" w:rsidR="00E7710B" w:rsidRPr="00EF5447" w:rsidRDefault="00E7710B" w:rsidP="00E7710B">
            <w:pPr>
              <w:pStyle w:val="TAC"/>
              <w:rPr>
                <w:lang w:eastAsia="ja-JP"/>
              </w:rPr>
            </w:pPr>
          </w:p>
        </w:tc>
      </w:tr>
      <w:tr w:rsidR="00E7710B" w:rsidRPr="00EF5447" w14:paraId="0F8890EE" w14:textId="77777777" w:rsidTr="006A157A">
        <w:trPr>
          <w:gridBefore w:val="1"/>
          <w:wBefore w:w="75" w:type="dxa"/>
          <w:trHeight w:val="187"/>
          <w:jc w:val="center"/>
        </w:trPr>
        <w:tc>
          <w:tcPr>
            <w:tcW w:w="2463" w:type="dxa"/>
            <w:gridSpan w:val="2"/>
            <w:shd w:val="clear" w:color="auto" w:fill="auto"/>
            <w:noWrap/>
          </w:tcPr>
          <w:p w14:paraId="19EB89F0" w14:textId="77777777" w:rsidR="00E7710B" w:rsidRPr="00EF5447" w:rsidRDefault="00E7710B" w:rsidP="00E7710B">
            <w:pPr>
              <w:pStyle w:val="TAC"/>
              <w:rPr>
                <w:lang w:eastAsia="ja-JP"/>
              </w:rPr>
            </w:pPr>
            <w:r w:rsidRPr="00EF5447">
              <w:rPr>
                <w:lang w:eastAsia="fi-FI"/>
              </w:rPr>
              <w:t>DC_66A-66A_n5A</w:t>
            </w:r>
          </w:p>
        </w:tc>
        <w:tc>
          <w:tcPr>
            <w:tcW w:w="2280" w:type="dxa"/>
            <w:gridSpan w:val="2"/>
          </w:tcPr>
          <w:p w14:paraId="7C177E1F" w14:textId="77777777" w:rsidR="00E7710B" w:rsidRPr="00EF5447" w:rsidRDefault="00E7710B" w:rsidP="00E7710B">
            <w:pPr>
              <w:pStyle w:val="TAC"/>
              <w:rPr>
                <w:lang w:eastAsia="ja-JP"/>
              </w:rPr>
            </w:pPr>
            <w:r w:rsidRPr="00EF5447">
              <w:rPr>
                <w:lang w:eastAsia="fi-FI"/>
              </w:rPr>
              <w:t>DC_66A_n5A</w:t>
            </w:r>
          </w:p>
        </w:tc>
        <w:tc>
          <w:tcPr>
            <w:tcW w:w="2738" w:type="dxa"/>
            <w:gridSpan w:val="2"/>
            <w:shd w:val="clear" w:color="auto" w:fill="auto"/>
            <w:noWrap/>
          </w:tcPr>
          <w:p w14:paraId="2C4E6579" w14:textId="77777777" w:rsidR="00E7710B" w:rsidRPr="00EF5447" w:rsidRDefault="00E7710B" w:rsidP="00E7710B">
            <w:pPr>
              <w:pStyle w:val="TAC"/>
              <w:rPr>
                <w:lang w:eastAsia="ja-JP"/>
              </w:rPr>
            </w:pPr>
            <w:r w:rsidRPr="00EF5447">
              <w:rPr>
                <w:lang w:eastAsia="ja-JP"/>
              </w:rPr>
              <w:t>DC_66_n5</w:t>
            </w:r>
          </w:p>
        </w:tc>
        <w:tc>
          <w:tcPr>
            <w:tcW w:w="2738" w:type="dxa"/>
            <w:gridSpan w:val="2"/>
          </w:tcPr>
          <w:p w14:paraId="56979052" w14:textId="77777777" w:rsidR="00E7710B" w:rsidRPr="00EF5447" w:rsidRDefault="00E7710B" w:rsidP="00E7710B">
            <w:pPr>
              <w:pStyle w:val="TAC"/>
              <w:rPr>
                <w:lang w:eastAsia="ja-JP"/>
              </w:rPr>
            </w:pPr>
          </w:p>
        </w:tc>
      </w:tr>
      <w:tr w:rsidR="00E7710B" w:rsidRPr="00EF5447" w14:paraId="00376D7A" w14:textId="77777777" w:rsidTr="006A157A">
        <w:trPr>
          <w:gridBefore w:val="1"/>
          <w:wBefore w:w="75" w:type="dxa"/>
          <w:trHeight w:val="187"/>
          <w:jc w:val="center"/>
        </w:trPr>
        <w:tc>
          <w:tcPr>
            <w:tcW w:w="2463" w:type="dxa"/>
            <w:gridSpan w:val="2"/>
            <w:shd w:val="clear" w:color="auto" w:fill="auto"/>
            <w:noWrap/>
          </w:tcPr>
          <w:p w14:paraId="052CA699" w14:textId="77777777" w:rsidR="00E7710B" w:rsidRPr="00EF5447" w:rsidRDefault="00E7710B" w:rsidP="00E7710B">
            <w:pPr>
              <w:pStyle w:val="TAC"/>
              <w:rPr>
                <w:lang w:eastAsia="fi-FI"/>
              </w:rPr>
            </w:pPr>
            <w:r>
              <w:rPr>
                <w:lang w:val="fr-FR" w:eastAsia="fi-FI"/>
              </w:rPr>
              <w:t>DC_66A-66A-66A_n5A</w:t>
            </w:r>
          </w:p>
        </w:tc>
        <w:tc>
          <w:tcPr>
            <w:tcW w:w="2280" w:type="dxa"/>
            <w:gridSpan w:val="2"/>
          </w:tcPr>
          <w:p w14:paraId="1CFFEE89" w14:textId="77777777" w:rsidR="00E7710B" w:rsidRPr="00EF5447" w:rsidRDefault="00E7710B" w:rsidP="00E7710B">
            <w:pPr>
              <w:pStyle w:val="TAC"/>
              <w:rPr>
                <w:lang w:eastAsia="fi-FI"/>
              </w:rPr>
            </w:pPr>
            <w:r>
              <w:rPr>
                <w:lang w:val="fr-FR" w:eastAsia="fi-FI"/>
              </w:rPr>
              <w:t>DC_66A_n5A</w:t>
            </w:r>
          </w:p>
        </w:tc>
        <w:tc>
          <w:tcPr>
            <w:tcW w:w="2738" w:type="dxa"/>
            <w:gridSpan w:val="2"/>
            <w:shd w:val="clear" w:color="auto" w:fill="auto"/>
            <w:noWrap/>
          </w:tcPr>
          <w:p w14:paraId="216EC507" w14:textId="77777777" w:rsidR="00E7710B" w:rsidRPr="00EF5447" w:rsidRDefault="00E7710B" w:rsidP="00E7710B">
            <w:pPr>
              <w:pStyle w:val="TAC"/>
              <w:rPr>
                <w:lang w:eastAsia="ja-JP"/>
              </w:rPr>
            </w:pPr>
            <w:r>
              <w:rPr>
                <w:lang w:val="fr-FR" w:eastAsia="ja-JP"/>
              </w:rPr>
              <w:t>DC_66_n5</w:t>
            </w:r>
          </w:p>
        </w:tc>
        <w:tc>
          <w:tcPr>
            <w:tcW w:w="2738" w:type="dxa"/>
            <w:gridSpan w:val="2"/>
          </w:tcPr>
          <w:p w14:paraId="31896D6B" w14:textId="77777777" w:rsidR="00E7710B" w:rsidRPr="00EF5447" w:rsidRDefault="00E7710B" w:rsidP="00E7710B">
            <w:pPr>
              <w:pStyle w:val="TAC"/>
              <w:rPr>
                <w:lang w:eastAsia="ja-JP"/>
              </w:rPr>
            </w:pPr>
          </w:p>
        </w:tc>
      </w:tr>
      <w:tr w:rsidR="00E7710B" w:rsidRPr="00EF5447" w14:paraId="1436A706" w14:textId="77777777" w:rsidTr="006A157A">
        <w:trPr>
          <w:gridBefore w:val="1"/>
          <w:wBefore w:w="75" w:type="dxa"/>
          <w:trHeight w:val="187"/>
          <w:jc w:val="center"/>
        </w:trPr>
        <w:tc>
          <w:tcPr>
            <w:tcW w:w="2463" w:type="dxa"/>
            <w:gridSpan w:val="2"/>
            <w:shd w:val="clear" w:color="auto" w:fill="auto"/>
            <w:noWrap/>
          </w:tcPr>
          <w:p w14:paraId="696F9F5C" w14:textId="77777777" w:rsidR="00E7710B" w:rsidRPr="00EF5447" w:rsidRDefault="00E7710B" w:rsidP="00E7710B">
            <w:pPr>
              <w:pStyle w:val="TAC"/>
              <w:rPr>
                <w:lang w:eastAsia="fi-FI"/>
              </w:rPr>
            </w:pPr>
            <w:r w:rsidRPr="00EF5447">
              <w:rPr>
                <w:rFonts w:cs="Arial"/>
                <w:lang w:eastAsia="zh-CN"/>
              </w:rPr>
              <w:t>DC_66A_n7A</w:t>
            </w:r>
          </w:p>
        </w:tc>
        <w:tc>
          <w:tcPr>
            <w:tcW w:w="2280" w:type="dxa"/>
            <w:gridSpan w:val="2"/>
          </w:tcPr>
          <w:p w14:paraId="7A41758B" w14:textId="77777777" w:rsidR="00E7710B" w:rsidRPr="00EF5447" w:rsidRDefault="00E7710B" w:rsidP="00E7710B">
            <w:pPr>
              <w:pStyle w:val="TAC"/>
              <w:rPr>
                <w:lang w:eastAsia="fi-FI"/>
              </w:rPr>
            </w:pPr>
            <w:r w:rsidRPr="00EF5447">
              <w:rPr>
                <w:rFonts w:cs="Arial"/>
                <w:lang w:eastAsia="fi-FI"/>
              </w:rPr>
              <w:t>DC_66A_n</w:t>
            </w:r>
            <w:r w:rsidRPr="00EF5447">
              <w:rPr>
                <w:rFonts w:cs="Arial"/>
                <w:lang w:eastAsia="zh-CN"/>
              </w:rPr>
              <w:t>7</w:t>
            </w:r>
            <w:r w:rsidRPr="00EF5447">
              <w:rPr>
                <w:rFonts w:cs="Arial"/>
                <w:lang w:eastAsia="fi-FI"/>
              </w:rPr>
              <w:t>A</w:t>
            </w:r>
          </w:p>
        </w:tc>
        <w:tc>
          <w:tcPr>
            <w:tcW w:w="2738" w:type="dxa"/>
            <w:gridSpan w:val="2"/>
            <w:shd w:val="clear" w:color="auto" w:fill="auto"/>
            <w:noWrap/>
          </w:tcPr>
          <w:p w14:paraId="3C475E04" w14:textId="77777777" w:rsidR="00E7710B" w:rsidRPr="00EF5447" w:rsidRDefault="00E7710B" w:rsidP="00E7710B">
            <w:pPr>
              <w:pStyle w:val="TAC"/>
              <w:rPr>
                <w:lang w:eastAsia="ja-JP"/>
              </w:rPr>
            </w:pPr>
            <w:r w:rsidRPr="00EF5447">
              <w:rPr>
                <w:rFonts w:cs="Arial"/>
                <w:lang w:eastAsia="fi-FI"/>
              </w:rPr>
              <w:t>No</w:t>
            </w:r>
          </w:p>
        </w:tc>
        <w:tc>
          <w:tcPr>
            <w:tcW w:w="2738" w:type="dxa"/>
            <w:gridSpan w:val="2"/>
          </w:tcPr>
          <w:p w14:paraId="18EE977F" w14:textId="77777777" w:rsidR="00E7710B" w:rsidRPr="00EF5447" w:rsidRDefault="00E7710B" w:rsidP="00E7710B">
            <w:pPr>
              <w:pStyle w:val="TAC"/>
              <w:rPr>
                <w:rFonts w:cs="Arial"/>
                <w:lang w:eastAsia="fi-FI"/>
              </w:rPr>
            </w:pPr>
          </w:p>
        </w:tc>
      </w:tr>
      <w:tr w:rsidR="00E7710B" w:rsidRPr="00EF5447" w14:paraId="55B1ECDD" w14:textId="77777777" w:rsidTr="006A157A">
        <w:trPr>
          <w:gridBefore w:val="1"/>
          <w:wBefore w:w="75" w:type="dxa"/>
          <w:trHeight w:val="187"/>
          <w:jc w:val="center"/>
        </w:trPr>
        <w:tc>
          <w:tcPr>
            <w:tcW w:w="2463" w:type="dxa"/>
            <w:gridSpan w:val="2"/>
            <w:shd w:val="clear" w:color="auto" w:fill="auto"/>
            <w:noWrap/>
          </w:tcPr>
          <w:p w14:paraId="0FB25A63" w14:textId="77777777" w:rsidR="00E7710B" w:rsidRPr="00EF5447" w:rsidRDefault="00E7710B" w:rsidP="00E7710B">
            <w:pPr>
              <w:pStyle w:val="TAC"/>
              <w:rPr>
                <w:rFonts w:cs="Arial"/>
                <w:lang w:eastAsia="zh-CN"/>
              </w:rPr>
            </w:pPr>
            <w:r>
              <w:rPr>
                <w:rFonts w:cs="Arial"/>
                <w:lang w:val="fr-FR" w:eastAsia="zh-CN"/>
              </w:rPr>
              <w:t>DC_66A_n7(2A)</w:t>
            </w:r>
          </w:p>
        </w:tc>
        <w:tc>
          <w:tcPr>
            <w:tcW w:w="2280" w:type="dxa"/>
            <w:gridSpan w:val="2"/>
          </w:tcPr>
          <w:p w14:paraId="48424D3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3298711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D36ADB0" w14:textId="77777777" w:rsidR="00E7710B" w:rsidRPr="00EF5447" w:rsidRDefault="00E7710B" w:rsidP="00E7710B">
            <w:pPr>
              <w:pStyle w:val="TAC"/>
              <w:rPr>
                <w:rFonts w:cs="Arial"/>
                <w:lang w:eastAsia="fi-FI"/>
              </w:rPr>
            </w:pPr>
          </w:p>
        </w:tc>
      </w:tr>
      <w:tr w:rsidR="00E7710B" w:rsidRPr="00EF5447" w14:paraId="29233C94" w14:textId="77777777" w:rsidTr="006A157A">
        <w:trPr>
          <w:gridBefore w:val="1"/>
          <w:wBefore w:w="75" w:type="dxa"/>
          <w:trHeight w:val="187"/>
          <w:jc w:val="center"/>
        </w:trPr>
        <w:tc>
          <w:tcPr>
            <w:tcW w:w="2463" w:type="dxa"/>
            <w:gridSpan w:val="2"/>
            <w:shd w:val="clear" w:color="auto" w:fill="auto"/>
            <w:noWrap/>
          </w:tcPr>
          <w:p w14:paraId="25D8AF68" w14:textId="77777777" w:rsidR="00E7710B" w:rsidRPr="00EF5447" w:rsidRDefault="00E7710B" w:rsidP="00E7710B">
            <w:pPr>
              <w:pStyle w:val="TAC"/>
              <w:rPr>
                <w:rFonts w:cs="Arial"/>
                <w:lang w:eastAsia="zh-CN"/>
              </w:rPr>
            </w:pPr>
            <w:r>
              <w:rPr>
                <w:rFonts w:cs="Arial"/>
                <w:lang w:val="fr-FR" w:eastAsia="zh-CN"/>
              </w:rPr>
              <w:t>DC_66A-66A_n7A</w:t>
            </w:r>
          </w:p>
        </w:tc>
        <w:tc>
          <w:tcPr>
            <w:tcW w:w="2280" w:type="dxa"/>
            <w:gridSpan w:val="2"/>
          </w:tcPr>
          <w:p w14:paraId="04CDE97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6A818AE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06BA0374" w14:textId="77777777" w:rsidR="00E7710B" w:rsidRPr="00EF5447" w:rsidRDefault="00E7710B" w:rsidP="00E7710B">
            <w:pPr>
              <w:pStyle w:val="TAC"/>
              <w:rPr>
                <w:rFonts w:cs="Arial"/>
                <w:lang w:eastAsia="fi-FI"/>
              </w:rPr>
            </w:pPr>
          </w:p>
        </w:tc>
      </w:tr>
      <w:tr w:rsidR="00E7710B" w:rsidRPr="00EF5447" w14:paraId="7629F659" w14:textId="77777777" w:rsidTr="006A157A">
        <w:trPr>
          <w:gridBefore w:val="1"/>
          <w:wBefore w:w="75" w:type="dxa"/>
          <w:trHeight w:val="187"/>
          <w:jc w:val="center"/>
        </w:trPr>
        <w:tc>
          <w:tcPr>
            <w:tcW w:w="2463" w:type="dxa"/>
            <w:gridSpan w:val="2"/>
            <w:shd w:val="clear" w:color="auto" w:fill="auto"/>
            <w:noWrap/>
          </w:tcPr>
          <w:p w14:paraId="47D7BF86" w14:textId="77777777" w:rsidR="00E7710B" w:rsidRPr="00EF5447" w:rsidRDefault="00E7710B" w:rsidP="00E7710B">
            <w:pPr>
              <w:pStyle w:val="TAC"/>
              <w:rPr>
                <w:rFonts w:cs="Arial"/>
                <w:lang w:eastAsia="zh-CN"/>
              </w:rPr>
            </w:pPr>
            <w:r>
              <w:rPr>
                <w:rFonts w:cs="Arial"/>
                <w:lang w:val="fr-FR" w:eastAsia="zh-CN"/>
              </w:rPr>
              <w:t>DC_66A-66A_n7(2A)</w:t>
            </w:r>
          </w:p>
        </w:tc>
        <w:tc>
          <w:tcPr>
            <w:tcW w:w="2280" w:type="dxa"/>
            <w:gridSpan w:val="2"/>
          </w:tcPr>
          <w:p w14:paraId="3ADB55A4"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0B7145E1"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3927F4A" w14:textId="77777777" w:rsidR="00E7710B" w:rsidRPr="00EF5447" w:rsidRDefault="00E7710B" w:rsidP="00E7710B">
            <w:pPr>
              <w:pStyle w:val="TAC"/>
              <w:rPr>
                <w:rFonts w:cs="Arial"/>
                <w:lang w:eastAsia="fi-FI"/>
              </w:rPr>
            </w:pPr>
          </w:p>
        </w:tc>
      </w:tr>
      <w:tr w:rsidR="00E7710B" w:rsidRPr="00EF5447" w14:paraId="338C405B" w14:textId="77777777" w:rsidTr="006A157A">
        <w:trPr>
          <w:gridBefore w:val="1"/>
          <w:wBefore w:w="75" w:type="dxa"/>
          <w:trHeight w:val="187"/>
          <w:jc w:val="center"/>
        </w:trPr>
        <w:tc>
          <w:tcPr>
            <w:tcW w:w="2463" w:type="dxa"/>
            <w:gridSpan w:val="2"/>
            <w:shd w:val="clear" w:color="auto" w:fill="auto"/>
            <w:noWrap/>
          </w:tcPr>
          <w:p w14:paraId="42DCA493" w14:textId="77777777" w:rsidR="00E7710B" w:rsidRPr="00EF5447" w:rsidRDefault="00E7710B" w:rsidP="00E7710B">
            <w:pPr>
              <w:pStyle w:val="TAC"/>
              <w:rPr>
                <w:lang w:eastAsia="zh-CN"/>
              </w:rPr>
            </w:pPr>
            <w:r w:rsidRPr="00EF5447">
              <w:rPr>
                <w:lang w:eastAsia="zh-TW"/>
              </w:rPr>
              <w:t>DC_66A_n12A</w:t>
            </w:r>
          </w:p>
        </w:tc>
        <w:tc>
          <w:tcPr>
            <w:tcW w:w="2280" w:type="dxa"/>
            <w:gridSpan w:val="2"/>
          </w:tcPr>
          <w:p w14:paraId="25A27924" w14:textId="77777777" w:rsidR="00E7710B" w:rsidRPr="00EF5447" w:rsidRDefault="00E7710B" w:rsidP="00E7710B">
            <w:pPr>
              <w:pStyle w:val="TAC"/>
              <w:rPr>
                <w:lang w:eastAsia="fi-FI"/>
              </w:rPr>
            </w:pPr>
            <w:r w:rsidRPr="00EF5447">
              <w:rPr>
                <w:lang w:eastAsia="fi-FI"/>
              </w:rPr>
              <w:t>DC_66A_n12A</w:t>
            </w:r>
          </w:p>
        </w:tc>
        <w:tc>
          <w:tcPr>
            <w:tcW w:w="2738" w:type="dxa"/>
            <w:gridSpan w:val="2"/>
            <w:shd w:val="clear" w:color="auto" w:fill="auto"/>
            <w:noWrap/>
          </w:tcPr>
          <w:p w14:paraId="650E1678" w14:textId="77777777" w:rsidR="00E7710B" w:rsidRPr="00EF5447" w:rsidRDefault="00E7710B" w:rsidP="00E7710B">
            <w:pPr>
              <w:pStyle w:val="TAC"/>
              <w:rPr>
                <w:lang w:eastAsia="fi-FI"/>
              </w:rPr>
            </w:pPr>
            <w:r w:rsidRPr="00EF5447">
              <w:rPr>
                <w:lang w:eastAsia="zh-TW"/>
              </w:rPr>
              <w:t>No</w:t>
            </w:r>
          </w:p>
        </w:tc>
        <w:tc>
          <w:tcPr>
            <w:tcW w:w="2738" w:type="dxa"/>
            <w:gridSpan w:val="2"/>
          </w:tcPr>
          <w:p w14:paraId="6880E2DE" w14:textId="77777777" w:rsidR="00E7710B" w:rsidRPr="00EF5447" w:rsidRDefault="00E7710B" w:rsidP="00E7710B">
            <w:pPr>
              <w:pStyle w:val="TAC"/>
              <w:rPr>
                <w:lang w:eastAsia="zh-TW"/>
              </w:rPr>
            </w:pPr>
          </w:p>
        </w:tc>
      </w:tr>
      <w:tr w:rsidR="00E7710B" w:rsidRPr="00EF5447" w14:paraId="638F7DE7" w14:textId="77777777" w:rsidTr="006A157A">
        <w:trPr>
          <w:gridBefore w:val="1"/>
          <w:wBefore w:w="75" w:type="dxa"/>
          <w:trHeight w:val="187"/>
          <w:jc w:val="center"/>
        </w:trPr>
        <w:tc>
          <w:tcPr>
            <w:tcW w:w="2463" w:type="dxa"/>
            <w:gridSpan w:val="2"/>
            <w:shd w:val="clear" w:color="auto" w:fill="auto"/>
            <w:noWrap/>
          </w:tcPr>
          <w:p w14:paraId="268DB781" w14:textId="77777777" w:rsidR="00E7710B" w:rsidRPr="00EF5447" w:rsidRDefault="00E7710B" w:rsidP="00E7710B">
            <w:pPr>
              <w:pStyle w:val="TAC"/>
              <w:rPr>
                <w:lang w:eastAsia="ja-JP"/>
              </w:rPr>
            </w:pPr>
            <w:r w:rsidRPr="00EF5447">
              <w:rPr>
                <w:lang w:eastAsia="fi-FI"/>
              </w:rPr>
              <w:t>DC_66A_n25A</w:t>
            </w:r>
          </w:p>
        </w:tc>
        <w:tc>
          <w:tcPr>
            <w:tcW w:w="2280" w:type="dxa"/>
            <w:gridSpan w:val="2"/>
          </w:tcPr>
          <w:p w14:paraId="25C59E8A" w14:textId="77777777" w:rsidR="00E7710B" w:rsidRPr="00EF5447" w:rsidRDefault="00E7710B" w:rsidP="00E7710B">
            <w:pPr>
              <w:pStyle w:val="TAC"/>
              <w:rPr>
                <w:lang w:eastAsia="ja-JP"/>
              </w:rPr>
            </w:pPr>
            <w:r w:rsidRPr="00EF5447">
              <w:rPr>
                <w:lang w:eastAsia="fi-FI"/>
              </w:rPr>
              <w:t>DC_66A_n25A</w:t>
            </w:r>
          </w:p>
        </w:tc>
        <w:tc>
          <w:tcPr>
            <w:tcW w:w="2738" w:type="dxa"/>
            <w:gridSpan w:val="2"/>
            <w:shd w:val="clear" w:color="auto" w:fill="auto"/>
            <w:noWrap/>
          </w:tcPr>
          <w:p w14:paraId="295FE355" w14:textId="77777777" w:rsidR="00E7710B" w:rsidRPr="00EF5447" w:rsidRDefault="00E7710B" w:rsidP="00E7710B">
            <w:pPr>
              <w:pStyle w:val="TAC"/>
              <w:rPr>
                <w:lang w:eastAsia="ja-JP"/>
              </w:rPr>
            </w:pPr>
            <w:r w:rsidRPr="00EF5447">
              <w:t>DC_66_n25</w:t>
            </w:r>
          </w:p>
        </w:tc>
        <w:tc>
          <w:tcPr>
            <w:tcW w:w="2738" w:type="dxa"/>
            <w:gridSpan w:val="2"/>
          </w:tcPr>
          <w:p w14:paraId="5EA10D7E" w14:textId="77777777" w:rsidR="00E7710B" w:rsidRPr="00EF5447" w:rsidRDefault="00E7710B" w:rsidP="00E7710B">
            <w:pPr>
              <w:pStyle w:val="TAC"/>
            </w:pPr>
          </w:p>
        </w:tc>
      </w:tr>
      <w:tr w:rsidR="00E7710B" w:rsidRPr="00EF5447" w14:paraId="140C9ED4" w14:textId="77777777" w:rsidTr="006A157A">
        <w:trPr>
          <w:gridBefore w:val="1"/>
          <w:wBefore w:w="75" w:type="dxa"/>
          <w:trHeight w:val="187"/>
          <w:jc w:val="center"/>
        </w:trPr>
        <w:tc>
          <w:tcPr>
            <w:tcW w:w="2463" w:type="dxa"/>
            <w:gridSpan w:val="2"/>
            <w:shd w:val="clear" w:color="auto" w:fill="auto"/>
            <w:noWrap/>
          </w:tcPr>
          <w:p w14:paraId="12DDECAC" w14:textId="77777777" w:rsidR="00E7710B" w:rsidRPr="00EF5447" w:rsidRDefault="00E7710B" w:rsidP="00E7710B">
            <w:pPr>
              <w:pStyle w:val="TAC"/>
              <w:rPr>
                <w:lang w:eastAsia="fi-FI"/>
              </w:rPr>
            </w:pPr>
            <w:r w:rsidRPr="00EF5447">
              <w:t>DC_66A_n28A</w:t>
            </w:r>
          </w:p>
        </w:tc>
        <w:tc>
          <w:tcPr>
            <w:tcW w:w="2280" w:type="dxa"/>
            <w:gridSpan w:val="2"/>
          </w:tcPr>
          <w:p w14:paraId="66CD4F95" w14:textId="77777777" w:rsidR="00E7710B" w:rsidRPr="00EF5447" w:rsidRDefault="00E7710B" w:rsidP="00E7710B">
            <w:pPr>
              <w:pStyle w:val="TAC"/>
              <w:rPr>
                <w:lang w:eastAsia="fi-FI"/>
              </w:rPr>
            </w:pPr>
            <w:r w:rsidRPr="00EF5447">
              <w:t>DC_66A_n28A</w:t>
            </w:r>
          </w:p>
        </w:tc>
        <w:tc>
          <w:tcPr>
            <w:tcW w:w="2738" w:type="dxa"/>
            <w:gridSpan w:val="2"/>
            <w:shd w:val="clear" w:color="auto" w:fill="auto"/>
            <w:noWrap/>
          </w:tcPr>
          <w:p w14:paraId="6D7303CF" w14:textId="77777777" w:rsidR="00E7710B" w:rsidRPr="00EF5447" w:rsidRDefault="00E7710B" w:rsidP="00E7710B">
            <w:pPr>
              <w:pStyle w:val="TAC"/>
            </w:pPr>
            <w:r w:rsidRPr="00EF5447">
              <w:t>No</w:t>
            </w:r>
          </w:p>
        </w:tc>
        <w:tc>
          <w:tcPr>
            <w:tcW w:w="2738" w:type="dxa"/>
            <w:gridSpan w:val="2"/>
          </w:tcPr>
          <w:p w14:paraId="7065FFA0" w14:textId="77777777" w:rsidR="00E7710B" w:rsidRPr="00EF5447" w:rsidDel="00D24888" w:rsidRDefault="00E7710B" w:rsidP="00E7710B">
            <w:pPr>
              <w:pStyle w:val="TAC"/>
              <w:rPr>
                <w:lang w:eastAsia="zh-CN"/>
              </w:rPr>
            </w:pPr>
          </w:p>
        </w:tc>
      </w:tr>
      <w:tr w:rsidR="00E7710B" w:rsidRPr="00EF5447" w14:paraId="22495D45" w14:textId="77777777" w:rsidTr="006A157A">
        <w:trPr>
          <w:gridBefore w:val="1"/>
          <w:wBefore w:w="75" w:type="dxa"/>
          <w:trHeight w:val="187"/>
          <w:jc w:val="center"/>
        </w:trPr>
        <w:tc>
          <w:tcPr>
            <w:tcW w:w="2463" w:type="dxa"/>
            <w:gridSpan w:val="2"/>
            <w:shd w:val="clear" w:color="auto" w:fill="auto"/>
            <w:noWrap/>
          </w:tcPr>
          <w:p w14:paraId="4335EEAD" w14:textId="77777777" w:rsidR="00E7710B" w:rsidRPr="00EF5447" w:rsidRDefault="00E7710B" w:rsidP="00E7710B">
            <w:pPr>
              <w:pStyle w:val="TAC"/>
              <w:rPr>
                <w:rFonts w:cs="Arial"/>
                <w:lang w:eastAsia="zh-CN"/>
              </w:rPr>
            </w:pPr>
            <w:r w:rsidRPr="00E64DDE">
              <w:t>DC_66A_n30A</w:t>
            </w:r>
          </w:p>
        </w:tc>
        <w:tc>
          <w:tcPr>
            <w:tcW w:w="2280" w:type="dxa"/>
            <w:gridSpan w:val="2"/>
          </w:tcPr>
          <w:p w14:paraId="07123D84" w14:textId="77777777" w:rsidR="00E7710B" w:rsidRPr="00EF5447" w:rsidRDefault="00E7710B" w:rsidP="00E7710B">
            <w:pPr>
              <w:pStyle w:val="TAC"/>
              <w:rPr>
                <w:rFonts w:cs="Arial"/>
                <w:lang w:eastAsia="fi-FI"/>
              </w:rPr>
            </w:pPr>
            <w:r w:rsidRPr="00E64DDE">
              <w:t>DC_66A_n30A</w:t>
            </w:r>
          </w:p>
        </w:tc>
        <w:tc>
          <w:tcPr>
            <w:tcW w:w="2738" w:type="dxa"/>
            <w:gridSpan w:val="2"/>
            <w:shd w:val="clear" w:color="auto" w:fill="auto"/>
            <w:noWrap/>
          </w:tcPr>
          <w:p w14:paraId="61CE9C2F" w14:textId="77777777" w:rsidR="00E7710B" w:rsidRPr="00EF5447" w:rsidRDefault="00E7710B" w:rsidP="00E7710B">
            <w:pPr>
              <w:pStyle w:val="TAC"/>
              <w:rPr>
                <w:rFonts w:cs="Arial"/>
                <w:lang w:eastAsia="fi-FI"/>
              </w:rPr>
            </w:pPr>
            <w:r w:rsidRPr="00E64DDE">
              <w:t>No</w:t>
            </w:r>
          </w:p>
        </w:tc>
        <w:tc>
          <w:tcPr>
            <w:tcW w:w="2738" w:type="dxa"/>
            <w:gridSpan w:val="2"/>
          </w:tcPr>
          <w:p w14:paraId="4E4AAFDC" w14:textId="77777777" w:rsidR="00E7710B" w:rsidRPr="00EF5447" w:rsidRDefault="00E7710B" w:rsidP="00E7710B">
            <w:pPr>
              <w:pStyle w:val="TAC"/>
              <w:rPr>
                <w:rFonts w:cs="Arial"/>
                <w:lang w:eastAsia="fi-FI"/>
              </w:rPr>
            </w:pPr>
          </w:p>
        </w:tc>
      </w:tr>
      <w:tr w:rsidR="00E7710B" w:rsidRPr="00EF5447" w14:paraId="272BB8C8" w14:textId="77777777" w:rsidTr="006A157A">
        <w:trPr>
          <w:gridBefore w:val="1"/>
          <w:wBefore w:w="75" w:type="dxa"/>
          <w:trHeight w:val="187"/>
          <w:jc w:val="center"/>
        </w:trPr>
        <w:tc>
          <w:tcPr>
            <w:tcW w:w="2463" w:type="dxa"/>
            <w:gridSpan w:val="2"/>
            <w:shd w:val="clear" w:color="auto" w:fill="auto"/>
            <w:noWrap/>
          </w:tcPr>
          <w:p w14:paraId="738BEB71" w14:textId="77777777" w:rsidR="00E7710B" w:rsidRPr="00EF5447" w:rsidRDefault="00E7710B" w:rsidP="00E7710B">
            <w:pPr>
              <w:pStyle w:val="TAC"/>
              <w:rPr>
                <w:lang w:eastAsia="fi-FI"/>
              </w:rPr>
            </w:pPr>
            <w:r w:rsidRPr="00EF5447">
              <w:rPr>
                <w:rFonts w:cs="Arial"/>
                <w:lang w:eastAsia="zh-CN"/>
              </w:rPr>
              <w:t>DC_66A_n38A</w:t>
            </w:r>
          </w:p>
        </w:tc>
        <w:tc>
          <w:tcPr>
            <w:tcW w:w="2280" w:type="dxa"/>
            <w:gridSpan w:val="2"/>
          </w:tcPr>
          <w:p w14:paraId="59D443E9"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3F3E3735" w14:textId="77777777" w:rsidR="00E7710B" w:rsidRPr="00EF5447" w:rsidRDefault="00E7710B" w:rsidP="00E7710B">
            <w:pPr>
              <w:pStyle w:val="TAC"/>
            </w:pPr>
            <w:r w:rsidRPr="00EF5447">
              <w:rPr>
                <w:rFonts w:cs="Arial"/>
                <w:lang w:eastAsia="fi-FI"/>
              </w:rPr>
              <w:t>No</w:t>
            </w:r>
          </w:p>
        </w:tc>
        <w:tc>
          <w:tcPr>
            <w:tcW w:w="2738" w:type="dxa"/>
            <w:gridSpan w:val="2"/>
          </w:tcPr>
          <w:p w14:paraId="50D8C5DE" w14:textId="77777777" w:rsidR="00E7710B" w:rsidRPr="00EF5447" w:rsidRDefault="00E7710B" w:rsidP="00E7710B">
            <w:pPr>
              <w:pStyle w:val="TAC"/>
              <w:rPr>
                <w:rFonts w:cs="Arial"/>
                <w:lang w:eastAsia="fi-FI"/>
              </w:rPr>
            </w:pPr>
          </w:p>
        </w:tc>
      </w:tr>
      <w:tr w:rsidR="00E7710B" w:rsidRPr="00EF5447" w14:paraId="4B2BA020" w14:textId="77777777" w:rsidTr="006A157A">
        <w:trPr>
          <w:gridBefore w:val="1"/>
          <w:wBefore w:w="75" w:type="dxa"/>
          <w:trHeight w:val="187"/>
          <w:jc w:val="center"/>
        </w:trPr>
        <w:tc>
          <w:tcPr>
            <w:tcW w:w="2463" w:type="dxa"/>
            <w:gridSpan w:val="2"/>
            <w:shd w:val="clear" w:color="auto" w:fill="auto"/>
            <w:noWrap/>
          </w:tcPr>
          <w:p w14:paraId="535C900B" w14:textId="77777777" w:rsidR="00E7710B" w:rsidRPr="00EF5447" w:rsidRDefault="00E7710B" w:rsidP="00E7710B">
            <w:pPr>
              <w:pStyle w:val="TAC"/>
              <w:rPr>
                <w:rFonts w:cs="Arial"/>
                <w:lang w:eastAsia="zh-CN"/>
              </w:rPr>
            </w:pPr>
            <w:r>
              <w:rPr>
                <w:lang w:val="fr-FR"/>
              </w:rPr>
              <w:t>DC_66A-66A_n30A</w:t>
            </w:r>
          </w:p>
        </w:tc>
        <w:tc>
          <w:tcPr>
            <w:tcW w:w="2280" w:type="dxa"/>
            <w:gridSpan w:val="2"/>
          </w:tcPr>
          <w:p w14:paraId="210EE976" w14:textId="77777777" w:rsidR="00E7710B" w:rsidRPr="00EF5447" w:rsidRDefault="00E7710B" w:rsidP="00E7710B">
            <w:pPr>
              <w:pStyle w:val="TAC"/>
              <w:rPr>
                <w:rFonts w:cs="Arial"/>
                <w:lang w:eastAsia="fi-FI"/>
              </w:rPr>
            </w:pPr>
            <w:r>
              <w:rPr>
                <w:rFonts w:cs="Arial"/>
                <w:lang w:val="fr-FR" w:eastAsia="fi-FI"/>
              </w:rPr>
              <w:t>DC_66A_n38A</w:t>
            </w:r>
          </w:p>
        </w:tc>
        <w:tc>
          <w:tcPr>
            <w:tcW w:w="2738" w:type="dxa"/>
            <w:gridSpan w:val="2"/>
            <w:shd w:val="clear" w:color="auto" w:fill="auto"/>
            <w:noWrap/>
          </w:tcPr>
          <w:p w14:paraId="541F2A2F"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4AA23081" w14:textId="77777777" w:rsidR="00E7710B" w:rsidRPr="00EF5447" w:rsidRDefault="00E7710B" w:rsidP="00E7710B">
            <w:pPr>
              <w:pStyle w:val="TAC"/>
              <w:rPr>
                <w:rFonts w:cs="Arial"/>
                <w:lang w:eastAsia="fi-FI"/>
              </w:rPr>
            </w:pPr>
          </w:p>
        </w:tc>
      </w:tr>
      <w:tr w:rsidR="00E7710B" w:rsidRPr="00EF5447" w14:paraId="6F3908DD" w14:textId="77777777" w:rsidTr="006A157A">
        <w:trPr>
          <w:gridBefore w:val="1"/>
          <w:wBefore w:w="75" w:type="dxa"/>
          <w:trHeight w:val="187"/>
          <w:jc w:val="center"/>
        </w:trPr>
        <w:tc>
          <w:tcPr>
            <w:tcW w:w="2463" w:type="dxa"/>
            <w:gridSpan w:val="2"/>
            <w:shd w:val="clear" w:color="auto" w:fill="auto"/>
            <w:noWrap/>
          </w:tcPr>
          <w:p w14:paraId="63AACE9A" w14:textId="77777777" w:rsidR="00E7710B" w:rsidRPr="00EF5447" w:rsidRDefault="00E7710B" w:rsidP="00E7710B">
            <w:pPr>
              <w:pStyle w:val="TAC"/>
              <w:rPr>
                <w:lang w:eastAsia="fi-FI"/>
              </w:rPr>
            </w:pPr>
            <w:r w:rsidRPr="00EF5447">
              <w:rPr>
                <w:rFonts w:cs="Arial"/>
                <w:lang w:eastAsia="fi-FI"/>
              </w:rPr>
              <w:t>DC_66A-66A_n38A</w:t>
            </w:r>
          </w:p>
        </w:tc>
        <w:tc>
          <w:tcPr>
            <w:tcW w:w="2280" w:type="dxa"/>
            <w:gridSpan w:val="2"/>
          </w:tcPr>
          <w:p w14:paraId="2AC4E820"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5F09E8F7" w14:textId="77777777" w:rsidR="00E7710B" w:rsidRPr="00EF5447" w:rsidRDefault="00E7710B" w:rsidP="00E7710B">
            <w:pPr>
              <w:pStyle w:val="TAC"/>
            </w:pPr>
            <w:r w:rsidRPr="00EF5447">
              <w:rPr>
                <w:rFonts w:cs="Arial"/>
                <w:lang w:eastAsia="fi-FI"/>
              </w:rPr>
              <w:t>No</w:t>
            </w:r>
          </w:p>
        </w:tc>
        <w:tc>
          <w:tcPr>
            <w:tcW w:w="2738" w:type="dxa"/>
            <w:gridSpan w:val="2"/>
          </w:tcPr>
          <w:p w14:paraId="1A3B47AA" w14:textId="77777777" w:rsidR="00E7710B" w:rsidRPr="00EF5447" w:rsidRDefault="00E7710B" w:rsidP="00E7710B">
            <w:pPr>
              <w:pStyle w:val="TAC"/>
              <w:rPr>
                <w:rFonts w:cs="Arial"/>
                <w:lang w:eastAsia="fi-FI"/>
              </w:rPr>
            </w:pPr>
          </w:p>
        </w:tc>
      </w:tr>
      <w:tr w:rsidR="00E7710B" w:rsidRPr="00EF5447" w14:paraId="588AF899" w14:textId="77777777" w:rsidTr="006A157A">
        <w:trPr>
          <w:gridBefore w:val="1"/>
          <w:wBefore w:w="75" w:type="dxa"/>
          <w:trHeight w:val="187"/>
          <w:jc w:val="center"/>
        </w:trPr>
        <w:tc>
          <w:tcPr>
            <w:tcW w:w="2463" w:type="dxa"/>
            <w:gridSpan w:val="2"/>
            <w:shd w:val="clear" w:color="auto" w:fill="auto"/>
            <w:noWrap/>
          </w:tcPr>
          <w:p w14:paraId="7A160AC1" w14:textId="77777777" w:rsidR="00E7710B" w:rsidRPr="00EF5447" w:rsidRDefault="00E7710B" w:rsidP="00E7710B">
            <w:pPr>
              <w:pStyle w:val="TAC"/>
              <w:rPr>
                <w:lang w:eastAsia="zh-TW"/>
              </w:rPr>
            </w:pPr>
            <w:r w:rsidRPr="00EF5447">
              <w:rPr>
                <w:lang w:eastAsia="fi-FI"/>
              </w:rPr>
              <w:t>DC_66A_n41A</w:t>
            </w:r>
          </w:p>
          <w:p w14:paraId="3AA793B6" w14:textId="77777777" w:rsidR="00E7710B" w:rsidRPr="00EF5447" w:rsidRDefault="00E7710B" w:rsidP="00E7710B">
            <w:pPr>
              <w:pStyle w:val="TAC"/>
              <w:rPr>
                <w:lang w:eastAsia="fi-FI"/>
              </w:rPr>
            </w:pPr>
            <w:r w:rsidRPr="00EF5447">
              <w:rPr>
                <w:lang w:eastAsia="fi-FI"/>
              </w:rPr>
              <w:t>DC_66A_n41C</w:t>
            </w:r>
          </w:p>
        </w:tc>
        <w:tc>
          <w:tcPr>
            <w:tcW w:w="2280" w:type="dxa"/>
            <w:gridSpan w:val="2"/>
          </w:tcPr>
          <w:p w14:paraId="49DA81DC"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5EB4BF78" w14:textId="77777777" w:rsidR="00E7710B" w:rsidRPr="00EF5447" w:rsidRDefault="00E7710B" w:rsidP="00E7710B">
            <w:pPr>
              <w:pStyle w:val="TAC"/>
              <w:rPr>
                <w:lang w:eastAsia="ja-JP"/>
              </w:rPr>
            </w:pPr>
            <w:r w:rsidRPr="00EF5447">
              <w:rPr>
                <w:lang w:eastAsia="ja-JP"/>
              </w:rPr>
              <w:t>No</w:t>
            </w:r>
          </w:p>
        </w:tc>
        <w:tc>
          <w:tcPr>
            <w:tcW w:w="2738" w:type="dxa"/>
            <w:gridSpan w:val="2"/>
          </w:tcPr>
          <w:p w14:paraId="572243AC" w14:textId="77777777" w:rsidR="00E7710B" w:rsidRPr="00EF5447" w:rsidRDefault="00E7710B" w:rsidP="00E7710B">
            <w:pPr>
              <w:pStyle w:val="TAC"/>
              <w:rPr>
                <w:lang w:eastAsia="ja-JP"/>
              </w:rPr>
            </w:pPr>
          </w:p>
        </w:tc>
      </w:tr>
      <w:tr w:rsidR="00E7710B" w:rsidRPr="00EF5447" w14:paraId="5FDB321F" w14:textId="77777777" w:rsidTr="006A157A">
        <w:trPr>
          <w:gridBefore w:val="1"/>
          <w:wBefore w:w="75" w:type="dxa"/>
          <w:trHeight w:val="187"/>
          <w:jc w:val="center"/>
        </w:trPr>
        <w:tc>
          <w:tcPr>
            <w:tcW w:w="2463" w:type="dxa"/>
            <w:gridSpan w:val="2"/>
            <w:shd w:val="clear" w:color="auto" w:fill="auto"/>
            <w:noWrap/>
          </w:tcPr>
          <w:p w14:paraId="666FDAA0" w14:textId="77777777" w:rsidR="00E7710B" w:rsidRPr="00EF5447" w:rsidRDefault="00E7710B" w:rsidP="00E7710B">
            <w:pPr>
              <w:pStyle w:val="TAC"/>
              <w:rPr>
                <w:lang w:eastAsia="fi-FI"/>
              </w:rPr>
            </w:pPr>
            <w:r w:rsidRPr="00EF5447">
              <w:rPr>
                <w:lang w:eastAsia="fi-FI"/>
              </w:rPr>
              <w:t>DC_66A_n41(2A)</w:t>
            </w:r>
          </w:p>
        </w:tc>
        <w:tc>
          <w:tcPr>
            <w:tcW w:w="2280" w:type="dxa"/>
            <w:gridSpan w:val="2"/>
          </w:tcPr>
          <w:p w14:paraId="6C230C2E"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17973BAC" w14:textId="77777777" w:rsidR="00E7710B" w:rsidRPr="00EF5447" w:rsidRDefault="00E7710B" w:rsidP="00E7710B">
            <w:pPr>
              <w:pStyle w:val="TAC"/>
              <w:rPr>
                <w:lang w:eastAsia="ja-JP"/>
              </w:rPr>
            </w:pPr>
            <w:r w:rsidRPr="00EF5447">
              <w:rPr>
                <w:lang w:eastAsia="ja-JP"/>
              </w:rPr>
              <w:t>No</w:t>
            </w:r>
          </w:p>
        </w:tc>
        <w:tc>
          <w:tcPr>
            <w:tcW w:w="2738" w:type="dxa"/>
            <w:gridSpan w:val="2"/>
          </w:tcPr>
          <w:p w14:paraId="1FD8EBCF" w14:textId="77777777" w:rsidR="00E7710B" w:rsidRPr="00EF5447" w:rsidRDefault="00E7710B" w:rsidP="00E7710B">
            <w:pPr>
              <w:pStyle w:val="TAC"/>
              <w:rPr>
                <w:lang w:eastAsia="ja-JP"/>
              </w:rPr>
            </w:pPr>
          </w:p>
        </w:tc>
      </w:tr>
      <w:tr w:rsidR="00E7710B" w:rsidRPr="00EF5447" w14:paraId="36BBE1CB" w14:textId="77777777" w:rsidTr="006A157A">
        <w:trPr>
          <w:gridBefore w:val="1"/>
          <w:wBefore w:w="75" w:type="dxa"/>
          <w:trHeight w:val="187"/>
          <w:jc w:val="center"/>
        </w:trPr>
        <w:tc>
          <w:tcPr>
            <w:tcW w:w="2463" w:type="dxa"/>
            <w:gridSpan w:val="2"/>
            <w:shd w:val="clear" w:color="auto" w:fill="auto"/>
            <w:noWrap/>
          </w:tcPr>
          <w:p w14:paraId="771ECBDD" w14:textId="77777777" w:rsidR="00E7710B" w:rsidRPr="00EF5447" w:rsidRDefault="00E7710B" w:rsidP="00E7710B">
            <w:pPr>
              <w:pStyle w:val="TAC"/>
              <w:rPr>
                <w:lang w:eastAsia="fi-FI"/>
              </w:rPr>
            </w:pPr>
            <w:r w:rsidRPr="00EF5447">
              <w:rPr>
                <w:lang w:eastAsia="fi-FI"/>
              </w:rPr>
              <w:t>DC_66A_n46A</w:t>
            </w:r>
          </w:p>
        </w:tc>
        <w:tc>
          <w:tcPr>
            <w:tcW w:w="2280" w:type="dxa"/>
            <w:gridSpan w:val="2"/>
          </w:tcPr>
          <w:p w14:paraId="737FE01B" w14:textId="77777777" w:rsidR="00E7710B" w:rsidRPr="00EF5447" w:rsidRDefault="00E7710B" w:rsidP="00E7710B">
            <w:pPr>
              <w:pStyle w:val="TAC"/>
              <w:rPr>
                <w:lang w:eastAsia="fi-FI"/>
              </w:rPr>
            </w:pPr>
            <w:r w:rsidRPr="00EF5447">
              <w:rPr>
                <w:lang w:eastAsia="fi-FI"/>
              </w:rPr>
              <w:t>DC_66A_n46A</w:t>
            </w:r>
          </w:p>
        </w:tc>
        <w:tc>
          <w:tcPr>
            <w:tcW w:w="2738" w:type="dxa"/>
            <w:gridSpan w:val="2"/>
            <w:shd w:val="clear" w:color="auto" w:fill="auto"/>
            <w:noWrap/>
          </w:tcPr>
          <w:p w14:paraId="0BC571B5" w14:textId="77777777" w:rsidR="00E7710B" w:rsidRPr="00EF5447" w:rsidRDefault="00E7710B" w:rsidP="00E7710B">
            <w:pPr>
              <w:pStyle w:val="TAC"/>
              <w:rPr>
                <w:lang w:eastAsia="ja-JP"/>
              </w:rPr>
            </w:pPr>
            <w:r w:rsidRPr="00EF5447">
              <w:rPr>
                <w:lang w:eastAsia="ja-JP"/>
              </w:rPr>
              <w:t>No</w:t>
            </w:r>
          </w:p>
        </w:tc>
        <w:tc>
          <w:tcPr>
            <w:tcW w:w="2738" w:type="dxa"/>
            <w:gridSpan w:val="2"/>
          </w:tcPr>
          <w:p w14:paraId="30A7F702" w14:textId="77777777" w:rsidR="00E7710B" w:rsidRPr="00EF5447" w:rsidDel="00D24888" w:rsidRDefault="00E7710B" w:rsidP="00E7710B">
            <w:pPr>
              <w:pStyle w:val="TAC"/>
              <w:rPr>
                <w:lang w:eastAsia="zh-CN"/>
              </w:rPr>
            </w:pPr>
          </w:p>
        </w:tc>
      </w:tr>
      <w:tr w:rsidR="00E7710B" w:rsidRPr="00EF5447" w14:paraId="474E69A1" w14:textId="77777777" w:rsidTr="006A157A">
        <w:trPr>
          <w:gridBefore w:val="1"/>
          <w:wBefore w:w="75" w:type="dxa"/>
          <w:trHeight w:val="187"/>
          <w:jc w:val="center"/>
        </w:trPr>
        <w:tc>
          <w:tcPr>
            <w:tcW w:w="2463" w:type="dxa"/>
            <w:gridSpan w:val="2"/>
            <w:shd w:val="clear" w:color="auto" w:fill="auto"/>
            <w:noWrap/>
          </w:tcPr>
          <w:p w14:paraId="60D1E8F5" w14:textId="77777777" w:rsidR="00E7710B" w:rsidRPr="00EF5447" w:rsidRDefault="00E7710B" w:rsidP="00E7710B">
            <w:pPr>
              <w:pStyle w:val="TAC"/>
              <w:rPr>
                <w:lang w:eastAsia="zh-TW"/>
              </w:rPr>
            </w:pPr>
            <w:r w:rsidRPr="00EF5447">
              <w:rPr>
                <w:lang w:eastAsia="fi-FI"/>
              </w:rPr>
              <w:t>DC_66A_n48A</w:t>
            </w:r>
          </w:p>
          <w:p w14:paraId="6FE2F264" w14:textId="77777777" w:rsidR="00E7710B" w:rsidRPr="00EF5447" w:rsidRDefault="00E7710B" w:rsidP="00E7710B">
            <w:pPr>
              <w:pStyle w:val="TAC"/>
              <w:rPr>
                <w:lang w:eastAsia="fi-FI"/>
              </w:rPr>
            </w:pPr>
            <w:r w:rsidRPr="00EF5447">
              <w:rPr>
                <w:lang w:eastAsia="fi-FI"/>
              </w:rPr>
              <w:t>DC_66A_n48B</w:t>
            </w:r>
          </w:p>
        </w:tc>
        <w:tc>
          <w:tcPr>
            <w:tcW w:w="2280" w:type="dxa"/>
            <w:gridSpan w:val="2"/>
          </w:tcPr>
          <w:p w14:paraId="7079DC0A"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0DFB5343" w14:textId="77777777" w:rsidR="00E7710B" w:rsidRPr="00EF5447" w:rsidRDefault="00E7710B" w:rsidP="00E7710B">
            <w:pPr>
              <w:pStyle w:val="TAC"/>
              <w:rPr>
                <w:lang w:eastAsia="ja-JP"/>
              </w:rPr>
            </w:pPr>
            <w:r w:rsidRPr="00EF5447">
              <w:rPr>
                <w:lang w:eastAsia="zh-TW"/>
              </w:rPr>
              <w:t>No</w:t>
            </w:r>
          </w:p>
        </w:tc>
        <w:tc>
          <w:tcPr>
            <w:tcW w:w="2738" w:type="dxa"/>
            <w:gridSpan w:val="2"/>
          </w:tcPr>
          <w:p w14:paraId="7DB5ECE8" w14:textId="77777777" w:rsidR="00E7710B" w:rsidRPr="00EF5447" w:rsidRDefault="00E7710B" w:rsidP="00E7710B">
            <w:pPr>
              <w:pStyle w:val="TAC"/>
              <w:rPr>
                <w:lang w:eastAsia="zh-TW"/>
              </w:rPr>
            </w:pPr>
          </w:p>
        </w:tc>
      </w:tr>
      <w:tr w:rsidR="00E7710B" w:rsidRPr="00EF5447" w14:paraId="6861EB22" w14:textId="77777777" w:rsidTr="006A157A">
        <w:trPr>
          <w:gridBefore w:val="1"/>
          <w:wBefore w:w="75" w:type="dxa"/>
          <w:trHeight w:val="187"/>
          <w:jc w:val="center"/>
        </w:trPr>
        <w:tc>
          <w:tcPr>
            <w:tcW w:w="2463" w:type="dxa"/>
            <w:gridSpan w:val="2"/>
            <w:shd w:val="clear" w:color="auto" w:fill="auto"/>
            <w:noWrap/>
          </w:tcPr>
          <w:p w14:paraId="26372E51" w14:textId="77777777" w:rsidR="00E7710B" w:rsidRPr="00EF5447" w:rsidRDefault="00E7710B" w:rsidP="00E7710B">
            <w:pPr>
              <w:pStyle w:val="TAC"/>
              <w:rPr>
                <w:lang w:eastAsia="fi-FI"/>
              </w:rPr>
            </w:pPr>
            <w:r w:rsidRPr="00EF5447">
              <w:rPr>
                <w:lang w:eastAsia="fi-FI"/>
              </w:rPr>
              <w:t>DC_66A-66A_n48A</w:t>
            </w:r>
          </w:p>
          <w:p w14:paraId="2DF89153" w14:textId="77777777" w:rsidR="00E7710B" w:rsidRPr="00EF5447" w:rsidRDefault="00E7710B" w:rsidP="00E7710B">
            <w:pPr>
              <w:pStyle w:val="TAC"/>
              <w:rPr>
                <w:lang w:eastAsia="fi-FI"/>
              </w:rPr>
            </w:pPr>
            <w:r w:rsidRPr="00EF5447">
              <w:rPr>
                <w:lang w:eastAsia="fi-FI"/>
              </w:rPr>
              <w:t>DC_66A-66A_n48B</w:t>
            </w:r>
          </w:p>
        </w:tc>
        <w:tc>
          <w:tcPr>
            <w:tcW w:w="2280" w:type="dxa"/>
            <w:gridSpan w:val="2"/>
          </w:tcPr>
          <w:p w14:paraId="33EBE3F6"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7B9520CA" w14:textId="77777777" w:rsidR="00E7710B" w:rsidRPr="00EF5447" w:rsidRDefault="00E7710B" w:rsidP="00E7710B">
            <w:pPr>
              <w:pStyle w:val="TAC"/>
              <w:rPr>
                <w:lang w:eastAsia="zh-TW"/>
              </w:rPr>
            </w:pPr>
            <w:r w:rsidRPr="00EF5447">
              <w:rPr>
                <w:lang w:eastAsia="zh-TW"/>
              </w:rPr>
              <w:t>No</w:t>
            </w:r>
          </w:p>
        </w:tc>
        <w:tc>
          <w:tcPr>
            <w:tcW w:w="2738" w:type="dxa"/>
            <w:gridSpan w:val="2"/>
          </w:tcPr>
          <w:p w14:paraId="2317F014" w14:textId="77777777" w:rsidR="00E7710B" w:rsidRPr="00EF5447" w:rsidRDefault="00E7710B" w:rsidP="00E7710B">
            <w:pPr>
              <w:pStyle w:val="TAC"/>
              <w:rPr>
                <w:lang w:eastAsia="zh-TW"/>
              </w:rPr>
            </w:pPr>
          </w:p>
        </w:tc>
      </w:tr>
      <w:tr w:rsidR="00E7710B" w:rsidRPr="00EF5447" w14:paraId="42CC1061" w14:textId="77777777" w:rsidTr="006A157A">
        <w:trPr>
          <w:gridBefore w:val="1"/>
          <w:wBefore w:w="75" w:type="dxa"/>
          <w:trHeight w:val="187"/>
          <w:jc w:val="center"/>
        </w:trPr>
        <w:tc>
          <w:tcPr>
            <w:tcW w:w="2463" w:type="dxa"/>
            <w:gridSpan w:val="2"/>
            <w:shd w:val="clear" w:color="auto" w:fill="auto"/>
            <w:noWrap/>
          </w:tcPr>
          <w:p w14:paraId="0F865637" w14:textId="77777777" w:rsidR="00E7710B" w:rsidRPr="00EF5447" w:rsidRDefault="00E7710B" w:rsidP="00E7710B">
            <w:pPr>
              <w:pStyle w:val="TAC"/>
              <w:rPr>
                <w:lang w:eastAsia="ja-JP"/>
              </w:rPr>
            </w:pPr>
            <w:r w:rsidRPr="00EF5447">
              <w:rPr>
                <w:lang w:eastAsia="ja-JP"/>
              </w:rPr>
              <w:t>DC_66A_n71A</w:t>
            </w:r>
          </w:p>
          <w:p w14:paraId="2FA62DCF" w14:textId="77777777" w:rsidR="00E7710B" w:rsidRPr="00EF5447" w:rsidRDefault="00E7710B" w:rsidP="00E7710B">
            <w:pPr>
              <w:pStyle w:val="TAC"/>
              <w:rPr>
                <w:lang w:eastAsia="ja-JP"/>
              </w:rPr>
            </w:pPr>
            <w:r w:rsidRPr="00EF5447">
              <w:rPr>
                <w:lang w:eastAsia="ja-JP"/>
              </w:rPr>
              <w:t>DC_66C_n71A</w:t>
            </w:r>
          </w:p>
          <w:p w14:paraId="15383006" w14:textId="77777777" w:rsidR="00E7710B" w:rsidRPr="00EF5447" w:rsidRDefault="00E7710B" w:rsidP="00E7710B">
            <w:pPr>
              <w:pStyle w:val="TAC"/>
              <w:rPr>
                <w:lang w:eastAsia="fi-FI"/>
              </w:rPr>
            </w:pPr>
            <w:r w:rsidRPr="00EF5447">
              <w:rPr>
                <w:lang w:eastAsia="ja-JP"/>
              </w:rPr>
              <w:t>DC_66A_n71B</w:t>
            </w:r>
          </w:p>
        </w:tc>
        <w:tc>
          <w:tcPr>
            <w:tcW w:w="2280" w:type="dxa"/>
            <w:gridSpan w:val="2"/>
          </w:tcPr>
          <w:p w14:paraId="27971725" w14:textId="77777777" w:rsidR="00E7710B" w:rsidRPr="00EF5447" w:rsidRDefault="00E7710B" w:rsidP="00E7710B">
            <w:pPr>
              <w:pStyle w:val="TAC"/>
              <w:rPr>
                <w:lang w:eastAsia="fi-FI"/>
              </w:rPr>
            </w:pPr>
            <w:r w:rsidRPr="00EF5447">
              <w:rPr>
                <w:lang w:eastAsia="ja-JP"/>
              </w:rPr>
              <w:t>DC_66A_n71A</w:t>
            </w:r>
          </w:p>
        </w:tc>
        <w:tc>
          <w:tcPr>
            <w:tcW w:w="2738" w:type="dxa"/>
            <w:gridSpan w:val="2"/>
            <w:shd w:val="clear" w:color="auto" w:fill="auto"/>
            <w:noWrap/>
          </w:tcPr>
          <w:p w14:paraId="6A5FAC6C" w14:textId="77777777" w:rsidR="00E7710B" w:rsidRPr="00EF5447" w:rsidRDefault="00E7710B" w:rsidP="00E7710B">
            <w:pPr>
              <w:pStyle w:val="TAC"/>
              <w:rPr>
                <w:lang w:eastAsia="fi-FI"/>
              </w:rPr>
            </w:pPr>
            <w:r w:rsidRPr="00EF5447">
              <w:rPr>
                <w:lang w:eastAsia="ja-JP"/>
              </w:rPr>
              <w:t>No</w:t>
            </w:r>
          </w:p>
        </w:tc>
        <w:tc>
          <w:tcPr>
            <w:tcW w:w="2738" w:type="dxa"/>
            <w:gridSpan w:val="2"/>
          </w:tcPr>
          <w:p w14:paraId="73669E19" w14:textId="77777777" w:rsidR="00E7710B" w:rsidRPr="00EF5447" w:rsidRDefault="00E7710B" w:rsidP="00E7710B">
            <w:pPr>
              <w:pStyle w:val="TAC"/>
              <w:rPr>
                <w:lang w:eastAsia="ja-JP"/>
              </w:rPr>
            </w:pPr>
          </w:p>
        </w:tc>
      </w:tr>
      <w:tr w:rsidR="00E7710B" w:rsidRPr="00EF5447" w14:paraId="18E72AB1" w14:textId="77777777" w:rsidTr="006A157A">
        <w:trPr>
          <w:gridBefore w:val="1"/>
          <w:wBefore w:w="75" w:type="dxa"/>
          <w:trHeight w:val="187"/>
          <w:jc w:val="center"/>
        </w:trPr>
        <w:tc>
          <w:tcPr>
            <w:tcW w:w="2463" w:type="dxa"/>
            <w:gridSpan w:val="2"/>
            <w:shd w:val="clear" w:color="auto" w:fill="auto"/>
            <w:noWrap/>
          </w:tcPr>
          <w:p w14:paraId="299D3746" w14:textId="77777777" w:rsidR="00E7710B" w:rsidRPr="00EF5447" w:rsidDel="009E21DE" w:rsidRDefault="00E7710B" w:rsidP="00E7710B">
            <w:pPr>
              <w:pStyle w:val="TAC"/>
              <w:rPr>
                <w:lang w:eastAsia="zh-CN"/>
              </w:rPr>
            </w:pPr>
            <w:r w:rsidRPr="00EF5447">
              <w:rPr>
                <w:noProof/>
                <w:szCs w:val="18"/>
              </w:rPr>
              <w:t>DC_66A-66A_n71A</w:t>
            </w:r>
          </w:p>
        </w:tc>
        <w:tc>
          <w:tcPr>
            <w:tcW w:w="2280" w:type="dxa"/>
            <w:gridSpan w:val="2"/>
          </w:tcPr>
          <w:p w14:paraId="0F5E50B3" w14:textId="77777777" w:rsidR="00E7710B" w:rsidRPr="00EF5447" w:rsidDel="009E21DE" w:rsidRDefault="00E7710B" w:rsidP="00E7710B">
            <w:pPr>
              <w:pStyle w:val="TAC"/>
              <w:rPr>
                <w:lang w:eastAsia="zh-CN"/>
              </w:rPr>
            </w:pPr>
            <w:r w:rsidRPr="00EF5447">
              <w:rPr>
                <w:noProof/>
                <w:szCs w:val="18"/>
              </w:rPr>
              <w:t>DC_66A_n71A</w:t>
            </w:r>
          </w:p>
        </w:tc>
        <w:tc>
          <w:tcPr>
            <w:tcW w:w="2738" w:type="dxa"/>
            <w:gridSpan w:val="2"/>
            <w:shd w:val="clear" w:color="auto" w:fill="auto"/>
            <w:noWrap/>
          </w:tcPr>
          <w:p w14:paraId="304A9575" w14:textId="77777777" w:rsidR="00E7710B" w:rsidRPr="00EF5447" w:rsidDel="009E21DE" w:rsidRDefault="00E7710B" w:rsidP="00E7710B">
            <w:pPr>
              <w:pStyle w:val="TAC"/>
              <w:rPr>
                <w:lang w:eastAsia="ja-JP"/>
              </w:rPr>
            </w:pPr>
            <w:r w:rsidRPr="00EF5447">
              <w:rPr>
                <w:noProof/>
                <w:szCs w:val="18"/>
              </w:rPr>
              <w:t>No</w:t>
            </w:r>
          </w:p>
        </w:tc>
        <w:tc>
          <w:tcPr>
            <w:tcW w:w="2738" w:type="dxa"/>
            <w:gridSpan w:val="2"/>
          </w:tcPr>
          <w:p w14:paraId="38546659" w14:textId="77777777" w:rsidR="00E7710B" w:rsidRPr="00EF5447" w:rsidRDefault="00E7710B" w:rsidP="00E7710B">
            <w:pPr>
              <w:pStyle w:val="TAC"/>
              <w:rPr>
                <w:noProof/>
                <w:szCs w:val="18"/>
              </w:rPr>
            </w:pPr>
          </w:p>
        </w:tc>
      </w:tr>
      <w:tr w:rsidR="00E7710B" w:rsidRPr="00EF5447" w14:paraId="5C010296" w14:textId="77777777" w:rsidTr="006A157A">
        <w:trPr>
          <w:gridBefore w:val="1"/>
          <w:wBefore w:w="75" w:type="dxa"/>
          <w:trHeight w:val="187"/>
          <w:jc w:val="center"/>
        </w:trPr>
        <w:tc>
          <w:tcPr>
            <w:tcW w:w="2463" w:type="dxa"/>
            <w:gridSpan w:val="2"/>
            <w:shd w:val="clear" w:color="auto" w:fill="auto"/>
            <w:noWrap/>
          </w:tcPr>
          <w:p w14:paraId="775D9147" w14:textId="77777777" w:rsidR="00E7710B" w:rsidRDefault="00E7710B" w:rsidP="00E7710B">
            <w:pPr>
              <w:pStyle w:val="TAC"/>
              <w:rPr>
                <w:lang w:eastAsia="ko-KR"/>
              </w:rPr>
            </w:pPr>
            <w:r w:rsidRPr="00EF5447">
              <w:rPr>
                <w:lang w:eastAsia="ko-KR"/>
              </w:rPr>
              <w:t>DC_66A_n77A</w:t>
            </w:r>
          </w:p>
          <w:p w14:paraId="5B9B4DD9" w14:textId="77777777" w:rsidR="00E7710B" w:rsidRPr="00EF5447" w:rsidRDefault="00E7710B" w:rsidP="00E7710B">
            <w:pPr>
              <w:pStyle w:val="TAC"/>
              <w:rPr>
                <w:noProof/>
                <w:szCs w:val="18"/>
              </w:rPr>
            </w:pPr>
            <w:r>
              <w:rPr>
                <w:lang w:eastAsia="ko-KR"/>
              </w:rPr>
              <w:t>DC_66A_n77C</w:t>
            </w:r>
          </w:p>
        </w:tc>
        <w:tc>
          <w:tcPr>
            <w:tcW w:w="2280" w:type="dxa"/>
            <w:gridSpan w:val="2"/>
          </w:tcPr>
          <w:p w14:paraId="70065DD0"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3F49E88D"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116B49F5" w14:textId="77777777" w:rsidR="00E7710B" w:rsidRPr="00EF5447" w:rsidDel="00D24888" w:rsidRDefault="00E7710B" w:rsidP="00E7710B">
            <w:pPr>
              <w:pStyle w:val="TAC"/>
              <w:rPr>
                <w:lang w:eastAsia="zh-CN"/>
              </w:rPr>
            </w:pPr>
          </w:p>
        </w:tc>
      </w:tr>
      <w:tr w:rsidR="00E7710B" w:rsidRPr="00EF5447" w14:paraId="650AE6C1" w14:textId="77777777" w:rsidTr="006A157A">
        <w:trPr>
          <w:gridBefore w:val="1"/>
          <w:wBefore w:w="75" w:type="dxa"/>
          <w:trHeight w:val="187"/>
          <w:jc w:val="center"/>
        </w:trPr>
        <w:tc>
          <w:tcPr>
            <w:tcW w:w="2463" w:type="dxa"/>
            <w:gridSpan w:val="2"/>
            <w:shd w:val="clear" w:color="auto" w:fill="auto"/>
            <w:noWrap/>
          </w:tcPr>
          <w:p w14:paraId="2DCD1261" w14:textId="77777777" w:rsidR="00E7710B" w:rsidRPr="00EF5447" w:rsidRDefault="00E7710B" w:rsidP="00E7710B">
            <w:pPr>
              <w:pStyle w:val="TAC"/>
              <w:rPr>
                <w:lang w:eastAsia="zh-TW"/>
              </w:rPr>
            </w:pPr>
            <w:r w:rsidRPr="00EF5447">
              <w:rPr>
                <w:lang w:eastAsia="ko-KR"/>
              </w:rPr>
              <w:t>DC_66A-66A_n77A</w:t>
            </w:r>
          </w:p>
          <w:p w14:paraId="2F46DD92" w14:textId="77777777" w:rsidR="00E7710B" w:rsidRPr="00EF5447" w:rsidRDefault="00E7710B" w:rsidP="00E7710B">
            <w:pPr>
              <w:pStyle w:val="TAC"/>
              <w:rPr>
                <w:lang w:eastAsia="zh-TW"/>
              </w:rPr>
            </w:pPr>
            <w:r w:rsidRPr="009D2651">
              <w:rPr>
                <w:lang w:eastAsia="zh-TW"/>
              </w:rPr>
              <w:t>DC_66A-66A_n77C</w:t>
            </w:r>
          </w:p>
          <w:p w14:paraId="4CAEE4B5" w14:textId="77777777" w:rsidR="00E7710B" w:rsidRPr="00EF5447" w:rsidRDefault="00E7710B" w:rsidP="00E7710B">
            <w:pPr>
              <w:pStyle w:val="TAC"/>
              <w:rPr>
                <w:noProof/>
                <w:szCs w:val="18"/>
              </w:rPr>
            </w:pPr>
            <w:r w:rsidRPr="00273680">
              <w:rPr>
                <w:szCs w:val="24"/>
                <w:lang w:val="en-US" w:eastAsia="fi-FI"/>
              </w:rPr>
              <w:t>DC_66A-66A-66A_n77</w:t>
            </w:r>
            <w:r>
              <w:rPr>
                <w:szCs w:val="24"/>
                <w:lang w:val="en-US" w:eastAsia="fi-FI"/>
              </w:rPr>
              <w:t>C</w:t>
            </w:r>
          </w:p>
        </w:tc>
        <w:tc>
          <w:tcPr>
            <w:tcW w:w="2280" w:type="dxa"/>
            <w:gridSpan w:val="2"/>
          </w:tcPr>
          <w:p w14:paraId="6C88D635"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588EA304"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7310C2B7" w14:textId="77777777" w:rsidR="00E7710B" w:rsidRPr="00EF5447" w:rsidDel="00D24888" w:rsidRDefault="00E7710B" w:rsidP="00E7710B">
            <w:pPr>
              <w:pStyle w:val="TAC"/>
              <w:rPr>
                <w:lang w:eastAsia="zh-CN"/>
              </w:rPr>
            </w:pPr>
          </w:p>
        </w:tc>
      </w:tr>
      <w:tr w:rsidR="00E7710B" w:rsidRPr="00EF5447" w14:paraId="48C11FB4" w14:textId="77777777" w:rsidTr="006A157A">
        <w:trPr>
          <w:gridBefore w:val="1"/>
          <w:wBefore w:w="75" w:type="dxa"/>
          <w:trHeight w:val="187"/>
          <w:jc w:val="center"/>
        </w:trPr>
        <w:tc>
          <w:tcPr>
            <w:tcW w:w="2463" w:type="dxa"/>
            <w:gridSpan w:val="2"/>
            <w:shd w:val="clear" w:color="auto" w:fill="auto"/>
            <w:noWrap/>
          </w:tcPr>
          <w:p w14:paraId="6E43791D" w14:textId="77777777" w:rsidR="00E7710B" w:rsidRPr="00EF5447" w:rsidRDefault="00E7710B" w:rsidP="00E7710B">
            <w:pPr>
              <w:pStyle w:val="TAC"/>
              <w:rPr>
                <w:lang w:eastAsia="ko-KR"/>
              </w:rPr>
            </w:pPr>
            <w:r>
              <w:rPr>
                <w:lang w:val="fr-FR" w:eastAsia="ko-KR"/>
              </w:rPr>
              <w:t>DC_66A-66A-66A_n77A</w:t>
            </w:r>
          </w:p>
        </w:tc>
        <w:tc>
          <w:tcPr>
            <w:tcW w:w="2280" w:type="dxa"/>
            <w:gridSpan w:val="2"/>
          </w:tcPr>
          <w:p w14:paraId="2D8A492B" w14:textId="77777777" w:rsidR="00E7710B" w:rsidRPr="00EF5447" w:rsidRDefault="00E7710B" w:rsidP="00E7710B">
            <w:pPr>
              <w:pStyle w:val="TAC"/>
              <w:rPr>
                <w:lang w:eastAsia="fi-FI"/>
              </w:rPr>
            </w:pPr>
            <w:r>
              <w:rPr>
                <w:lang w:val="fr-FR" w:eastAsia="fi-FI"/>
              </w:rPr>
              <w:t>DC_66A_n77A</w:t>
            </w:r>
          </w:p>
        </w:tc>
        <w:tc>
          <w:tcPr>
            <w:tcW w:w="2738" w:type="dxa"/>
            <w:gridSpan w:val="2"/>
            <w:shd w:val="clear" w:color="auto" w:fill="auto"/>
            <w:noWrap/>
          </w:tcPr>
          <w:p w14:paraId="2D25C55F" w14:textId="77777777" w:rsidR="00E7710B" w:rsidRPr="00EF5447" w:rsidRDefault="00E7710B" w:rsidP="00E7710B">
            <w:pPr>
              <w:pStyle w:val="TAC"/>
              <w:rPr>
                <w:noProof/>
                <w:szCs w:val="18"/>
                <w:lang w:eastAsia="zh-TW"/>
              </w:rPr>
            </w:pPr>
            <w:r>
              <w:rPr>
                <w:noProof/>
                <w:szCs w:val="18"/>
                <w:lang w:val="fr-FR" w:eastAsia="zh-TW"/>
              </w:rPr>
              <w:t>DC_66_n77</w:t>
            </w:r>
          </w:p>
        </w:tc>
        <w:tc>
          <w:tcPr>
            <w:tcW w:w="2738" w:type="dxa"/>
            <w:gridSpan w:val="2"/>
          </w:tcPr>
          <w:p w14:paraId="1D11A3AF" w14:textId="77777777" w:rsidR="00E7710B" w:rsidRPr="00EF5447" w:rsidDel="00D24888" w:rsidRDefault="00E7710B" w:rsidP="00E7710B">
            <w:pPr>
              <w:pStyle w:val="TAC"/>
              <w:rPr>
                <w:lang w:eastAsia="zh-CN"/>
              </w:rPr>
            </w:pPr>
          </w:p>
        </w:tc>
      </w:tr>
      <w:tr w:rsidR="00E7710B" w:rsidRPr="00EF5447" w14:paraId="754EB877" w14:textId="77777777" w:rsidTr="006A157A">
        <w:trPr>
          <w:gridBefore w:val="1"/>
          <w:wBefore w:w="75" w:type="dxa"/>
          <w:trHeight w:val="187"/>
          <w:jc w:val="center"/>
        </w:trPr>
        <w:tc>
          <w:tcPr>
            <w:tcW w:w="2463" w:type="dxa"/>
            <w:gridSpan w:val="2"/>
            <w:shd w:val="clear" w:color="auto" w:fill="auto"/>
            <w:noWrap/>
          </w:tcPr>
          <w:p w14:paraId="33EA1FE5" w14:textId="77777777" w:rsidR="00E7710B" w:rsidRPr="00EF5447" w:rsidRDefault="00E7710B" w:rsidP="00E7710B">
            <w:pPr>
              <w:pStyle w:val="TAC"/>
              <w:rPr>
                <w:lang w:eastAsia="ja-JP"/>
              </w:rPr>
            </w:pPr>
            <w:r w:rsidRPr="00EF5447">
              <w:rPr>
                <w:lang w:eastAsia="ja-JP"/>
              </w:rPr>
              <w:t>DC_66A_n78A</w:t>
            </w:r>
          </w:p>
        </w:tc>
        <w:tc>
          <w:tcPr>
            <w:tcW w:w="2280" w:type="dxa"/>
            <w:gridSpan w:val="2"/>
          </w:tcPr>
          <w:p w14:paraId="37D6766C"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989EC18" w14:textId="77777777" w:rsidR="00E7710B" w:rsidRPr="00EF5447" w:rsidRDefault="00E7710B" w:rsidP="00E7710B">
            <w:pPr>
              <w:pStyle w:val="TAC"/>
              <w:rPr>
                <w:lang w:eastAsia="ja-JP"/>
              </w:rPr>
            </w:pPr>
            <w:r w:rsidRPr="00EF5447">
              <w:rPr>
                <w:lang w:eastAsia="ja-JP"/>
              </w:rPr>
              <w:t>No</w:t>
            </w:r>
          </w:p>
        </w:tc>
        <w:tc>
          <w:tcPr>
            <w:tcW w:w="2738" w:type="dxa"/>
            <w:gridSpan w:val="2"/>
          </w:tcPr>
          <w:p w14:paraId="7B332CE8" w14:textId="77777777" w:rsidR="00E7710B" w:rsidRPr="00EF5447" w:rsidRDefault="00E7710B" w:rsidP="00E7710B">
            <w:pPr>
              <w:pStyle w:val="TAC"/>
              <w:rPr>
                <w:lang w:eastAsia="ja-JP"/>
              </w:rPr>
            </w:pPr>
          </w:p>
        </w:tc>
      </w:tr>
      <w:tr w:rsidR="00E7710B" w:rsidRPr="00EF5447" w14:paraId="5D759103" w14:textId="77777777" w:rsidTr="006A157A">
        <w:trPr>
          <w:gridBefore w:val="1"/>
          <w:wBefore w:w="75" w:type="dxa"/>
          <w:trHeight w:val="187"/>
          <w:jc w:val="center"/>
        </w:trPr>
        <w:tc>
          <w:tcPr>
            <w:tcW w:w="2463" w:type="dxa"/>
            <w:gridSpan w:val="2"/>
            <w:shd w:val="clear" w:color="auto" w:fill="auto"/>
            <w:noWrap/>
          </w:tcPr>
          <w:p w14:paraId="6807948E" w14:textId="77777777" w:rsidR="00E7710B" w:rsidRPr="00EF5447" w:rsidRDefault="00E7710B" w:rsidP="00E7710B">
            <w:pPr>
              <w:pStyle w:val="TAC"/>
              <w:rPr>
                <w:lang w:eastAsia="ja-JP"/>
              </w:rPr>
            </w:pPr>
            <w:r w:rsidRPr="00EF5447">
              <w:rPr>
                <w:lang w:eastAsia="ja-JP"/>
              </w:rPr>
              <w:t>DC_66A_n78(2A)</w:t>
            </w:r>
          </w:p>
        </w:tc>
        <w:tc>
          <w:tcPr>
            <w:tcW w:w="2280" w:type="dxa"/>
            <w:gridSpan w:val="2"/>
          </w:tcPr>
          <w:p w14:paraId="05DAF803"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C693832" w14:textId="77777777" w:rsidR="00E7710B" w:rsidRPr="00EF5447" w:rsidRDefault="00E7710B" w:rsidP="00E7710B">
            <w:pPr>
              <w:pStyle w:val="TAC"/>
              <w:rPr>
                <w:lang w:eastAsia="ja-JP"/>
              </w:rPr>
            </w:pPr>
            <w:r w:rsidRPr="00EF5447">
              <w:rPr>
                <w:lang w:eastAsia="ja-JP"/>
              </w:rPr>
              <w:t>No</w:t>
            </w:r>
          </w:p>
        </w:tc>
        <w:tc>
          <w:tcPr>
            <w:tcW w:w="2738" w:type="dxa"/>
            <w:gridSpan w:val="2"/>
          </w:tcPr>
          <w:p w14:paraId="2B9DBD58" w14:textId="77777777" w:rsidR="00E7710B" w:rsidRPr="00EF5447" w:rsidRDefault="00E7710B" w:rsidP="00E7710B">
            <w:pPr>
              <w:pStyle w:val="TAC"/>
              <w:rPr>
                <w:lang w:eastAsia="ja-JP"/>
              </w:rPr>
            </w:pPr>
          </w:p>
        </w:tc>
      </w:tr>
      <w:tr w:rsidR="00E7710B" w:rsidRPr="00EF5447" w14:paraId="619F1C22" w14:textId="77777777" w:rsidTr="006A157A">
        <w:trPr>
          <w:gridBefore w:val="1"/>
          <w:wBefore w:w="75" w:type="dxa"/>
          <w:trHeight w:val="187"/>
          <w:jc w:val="center"/>
        </w:trPr>
        <w:tc>
          <w:tcPr>
            <w:tcW w:w="2463" w:type="dxa"/>
            <w:gridSpan w:val="2"/>
            <w:shd w:val="clear" w:color="auto" w:fill="auto"/>
            <w:noWrap/>
          </w:tcPr>
          <w:p w14:paraId="02491B33" w14:textId="77777777" w:rsidR="00E7710B" w:rsidRPr="00EF5447" w:rsidRDefault="00E7710B" w:rsidP="00E7710B">
            <w:pPr>
              <w:pStyle w:val="TAC"/>
              <w:rPr>
                <w:lang w:eastAsia="ja-JP"/>
              </w:rPr>
            </w:pPr>
            <w:r w:rsidRPr="00EF5447">
              <w:rPr>
                <w:lang w:eastAsia="ja-JP"/>
              </w:rPr>
              <w:t>DC_66A-66A_n78A</w:t>
            </w:r>
          </w:p>
        </w:tc>
        <w:tc>
          <w:tcPr>
            <w:tcW w:w="2280" w:type="dxa"/>
            <w:gridSpan w:val="2"/>
          </w:tcPr>
          <w:p w14:paraId="49A537B6"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62572632" w14:textId="77777777" w:rsidR="00E7710B" w:rsidRPr="00EF5447" w:rsidRDefault="00E7710B" w:rsidP="00E7710B">
            <w:pPr>
              <w:pStyle w:val="TAC"/>
              <w:rPr>
                <w:lang w:eastAsia="ja-JP"/>
              </w:rPr>
            </w:pPr>
            <w:r w:rsidRPr="00EF5447">
              <w:rPr>
                <w:lang w:eastAsia="ja-JP"/>
              </w:rPr>
              <w:t>No</w:t>
            </w:r>
          </w:p>
        </w:tc>
        <w:tc>
          <w:tcPr>
            <w:tcW w:w="2738" w:type="dxa"/>
            <w:gridSpan w:val="2"/>
          </w:tcPr>
          <w:p w14:paraId="44613E48" w14:textId="77777777" w:rsidR="00E7710B" w:rsidRPr="00EF5447" w:rsidRDefault="00E7710B" w:rsidP="00E7710B">
            <w:pPr>
              <w:pStyle w:val="TAC"/>
              <w:rPr>
                <w:lang w:eastAsia="ja-JP"/>
              </w:rPr>
            </w:pPr>
          </w:p>
        </w:tc>
      </w:tr>
      <w:tr w:rsidR="00E7710B" w:rsidRPr="00EF5447" w14:paraId="18F8C064" w14:textId="77777777" w:rsidTr="006A157A">
        <w:trPr>
          <w:gridBefore w:val="1"/>
          <w:wBefore w:w="75" w:type="dxa"/>
          <w:trHeight w:val="187"/>
          <w:jc w:val="center"/>
        </w:trPr>
        <w:tc>
          <w:tcPr>
            <w:tcW w:w="2463" w:type="dxa"/>
            <w:gridSpan w:val="2"/>
            <w:shd w:val="clear" w:color="auto" w:fill="auto"/>
            <w:noWrap/>
          </w:tcPr>
          <w:p w14:paraId="3007253C" w14:textId="77777777" w:rsidR="00E7710B" w:rsidRPr="00EF5447" w:rsidRDefault="00E7710B" w:rsidP="00E7710B">
            <w:pPr>
              <w:pStyle w:val="TAC"/>
              <w:rPr>
                <w:lang w:eastAsia="ja-JP"/>
              </w:rPr>
            </w:pPr>
            <w:r w:rsidRPr="00EF5447">
              <w:rPr>
                <w:noProof/>
              </w:rPr>
              <w:t>DC_66A-66A_n78(2A)</w:t>
            </w:r>
          </w:p>
        </w:tc>
        <w:tc>
          <w:tcPr>
            <w:tcW w:w="2280" w:type="dxa"/>
            <w:gridSpan w:val="2"/>
          </w:tcPr>
          <w:p w14:paraId="1D2C4352"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461F5012" w14:textId="77777777" w:rsidR="00E7710B" w:rsidRPr="00EF5447" w:rsidRDefault="00E7710B" w:rsidP="00E7710B">
            <w:pPr>
              <w:pStyle w:val="TAC"/>
              <w:rPr>
                <w:lang w:eastAsia="ja-JP"/>
              </w:rPr>
            </w:pPr>
            <w:r w:rsidRPr="00EF5447">
              <w:rPr>
                <w:lang w:eastAsia="ja-JP"/>
              </w:rPr>
              <w:t>No</w:t>
            </w:r>
          </w:p>
        </w:tc>
        <w:tc>
          <w:tcPr>
            <w:tcW w:w="2738" w:type="dxa"/>
            <w:gridSpan w:val="2"/>
          </w:tcPr>
          <w:p w14:paraId="3A4F8D9E" w14:textId="77777777" w:rsidR="00E7710B" w:rsidRPr="00EF5447" w:rsidRDefault="00E7710B" w:rsidP="00E7710B">
            <w:pPr>
              <w:pStyle w:val="TAC"/>
              <w:rPr>
                <w:lang w:eastAsia="ja-JP"/>
              </w:rPr>
            </w:pPr>
          </w:p>
        </w:tc>
      </w:tr>
      <w:tr w:rsidR="00E7710B" w:rsidRPr="00EF5447" w14:paraId="60153F5D" w14:textId="77777777" w:rsidTr="006A157A">
        <w:trPr>
          <w:gridBefore w:val="1"/>
          <w:wBefore w:w="75" w:type="dxa"/>
          <w:trHeight w:val="187"/>
          <w:jc w:val="center"/>
        </w:trPr>
        <w:tc>
          <w:tcPr>
            <w:tcW w:w="2463" w:type="dxa"/>
            <w:gridSpan w:val="2"/>
            <w:shd w:val="clear" w:color="auto" w:fill="auto"/>
            <w:noWrap/>
            <w:vAlign w:val="center"/>
          </w:tcPr>
          <w:p w14:paraId="19F97593" w14:textId="77777777" w:rsidR="00E7710B" w:rsidRPr="00EF5447" w:rsidRDefault="00E7710B" w:rsidP="00E7710B">
            <w:pPr>
              <w:pStyle w:val="TAC"/>
              <w:rPr>
                <w:lang w:eastAsia="fi-FI"/>
              </w:rPr>
            </w:pPr>
            <w:r w:rsidRPr="003D1864">
              <w:rPr>
                <w:lang w:val="fi-FI" w:eastAsia="fi-FI"/>
              </w:rPr>
              <w:t>DC_71A_n2A</w:t>
            </w:r>
          </w:p>
        </w:tc>
        <w:tc>
          <w:tcPr>
            <w:tcW w:w="2280" w:type="dxa"/>
            <w:gridSpan w:val="2"/>
            <w:vAlign w:val="center"/>
          </w:tcPr>
          <w:p w14:paraId="1220598E" w14:textId="77777777" w:rsidR="00E7710B" w:rsidRPr="00EF5447" w:rsidRDefault="00E7710B" w:rsidP="00E7710B">
            <w:pPr>
              <w:pStyle w:val="TAC"/>
              <w:rPr>
                <w:lang w:eastAsia="fi-FI"/>
              </w:rPr>
            </w:pPr>
            <w:r w:rsidRPr="003D1864">
              <w:rPr>
                <w:lang w:val="fi-FI" w:eastAsia="fi-FI"/>
              </w:rPr>
              <w:t>DC_71A_n2A</w:t>
            </w:r>
          </w:p>
        </w:tc>
        <w:tc>
          <w:tcPr>
            <w:tcW w:w="2738" w:type="dxa"/>
            <w:gridSpan w:val="2"/>
            <w:shd w:val="clear" w:color="auto" w:fill="auto"/>
            <w:noWrap/>
          </w:tcPr>
          <w:p w14:paraId="7E184532"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04237A3E" w14:textId="77777777" w:rsidR="00E7710B" w:rsidRPr="00EF5447" w:rsidRDefault="00E7710B" w:rsidP="00E7710B">
            <w:pPr>
              <w:pStyle w:val="TAC"/>
              <w:rPr>
                <w:lang w:eastAsia="ja-JP"/>
              </w:rPr>
            </w:pPr>
          </w:p>
        </w:tc>
      </w:tr>
      <w:tr w:rsidR="00E7710B" w:rsidRPr="00EF5447" w14:paraId="0F28FFDA" w14:textId="77777777" w:rsidTr="006A157A">
        <w:trPr>
          <w:gridBefore w:val="1"/>
          <w:wBefore w:w="75" w:type="dxa"/>
          <w:trHeight w:val="187"/>
          <w:jc w:val="center"/>
        </w:trPr>
        <w:tc>
          <w:tcPr>
            <w:tcW w:w="2463" w:type="dxa"/>
            <w:gridSpan w:val="2"/>
            <w:shd w:val="clear" w:color="auto" w:fill="auto"/>
            <w:noWrap/>
          </w:tcPr>
          <w:p w14:paraId="2A2CBE62" w14:textId="77777777" w:rsidR="00E7710B" w:rsidRPr="00EF5447" w:rsidRDefault="00E7710B" w:rsidP="00E7710B">
            <w:pPr>
              <w:pStyle w:val="TAC"/>
              <w:rPr>
                <w:lang w:eastAsia="ja-JP"/>
              </w:rPr>
            </w:pPr>
            <w:r w:rsidRPr="00EF5447">
              <w:rPr>
                <w:lang w:eastAsia="fi-FI"/>
              </w:rPr>
              <w:t>DC_71A_n5A</w:t>
            </w:r>
          </w:p>
        </w:tc>
        <w:tc>
          <w:tcPr>
            <w:tcW w:w="2280" w:type="dxa"/>
            <w:gridSpan w:val="2"/>
          </w:tcPr>
          <w:p w14:paraId="11908926" w14:textId="77777777" w:rsidR="00E7710B" w:rsidRPr="00EF5447" w:rsidRDefault="00E7710B" w:rsidP="00E7710B">
            <w:pPr>
              <w:pStyle w:val="TAC"/>
              <w:rPr>
                <w:lang w:eastAsia="ja-JP"/>
              </w:rPr>
            </w:pPr>
            <w:r w:rsidRPr="00EF5447">
              <w:rPr>
                <w:lang w:eastAsia="fi-FI"/>
              </w:rPr>
              <w:t>DC_71A_n5A</w:t>
            </w:r>
          </w:p>
        </w:tc>
        <w:tc>
          <w:tcPr>
            <w:tcW w:w="2738" w:type="dxa"/>
            <w:gridSpan w:val="2"/>
            <w:shd w:val="clear" w:color="auto" w:fill="auto"/>
            <w:noWrap/>
          </w:tcPr>
          <w:p w14:paraId="70EA3E95" w14:textId="77777777" w:rsidR="00E7710B" w:rsidRPr="00EF5447" w:rsidRDefault="00E7710B" w:rsidP="00E7710B">
            <w:pPr>
              <w:pStyle w:val="TAC"/>
              <w:rPr>
                <w:lang w:eastAsia="ja-JP"/>
              </w:rPr>
            </w:pPr>
            <w:r w:rsidRPr="00EF5447">
              <w:rPr>
                <w:lang w:eastAsia="ja-JP"/>
              </w:rPr>
              <w:t>No</w:t>
            </w:r>
          </w:p>
        </w:tc>
        <w:tc>
          <w:tcPr>
            <w:tcW w:w="2738" w:type="dxa"/>
            <w:gridSpan w:val="2"/>
          </w:tcPr>
          <w:p w14:paraId="656FDAC7" w14:textId="77777777" w:rsidR="00E7710B" w:rsidRPr="00EF5447" w:rsidRDefault="00E7710B" w:rsidP="00E7710B">
            <w:pPr>
              <w:pStyle w:val="TAC"/>
              <w:rPr>
                <w:lang w:eastAsia="ja-JP"/>
              </w:rPr>
            </w:pPr>
          </w:p>
        </w:tc>
      </w:tr>
      <w:tr w:rsidR="00E7710B" w:rsidRPr="00EF5447" w14:paraId="4A302E61" w14:textId="77777777" w:rsidTr="006A157A">
        <w:trPr>
          <w:gridBefore w:val="1"/>
          <w:wBefore w:w="75" w:type="dxa"/>
          <w:trHeight w:val="187"/>
          <w:jc w:val="center"/>
        </w:trPr>
        <w:tc>
          <w:tcPr>
            <w:tcW w:w="2463" w:type="dxa"/>
            <w:gridSpan w:val="2"/>
            <w:shd w:val="clear" w:color="auto" w:fill="auto"/>
            <w:noWrap/>
          </w:tcPr>
          <w:p w14:paraId="32EC15D4"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280" w:type="dxa"/>
            <w:gridSpan w:val="2"/>
          </w:tcPr>
          <w:p w14:paraId="260E325F"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738" w:type="dxa"/>
            <w:gridSpan w:val="2"/>
            <w:shd w:val="clear" w:color="auto" w:fill="auto"/>
            <w:noWrap/>
          </w:tcPr>
          <w:p w14:paraId="09AF1D83" w14:textId="77777777" w:rsidR="00E7710B" w:rsidRPr="00EF5447" w:rsidRDefault="00E7710B" w:rsidP="00E7710B">
            <w:pPr>
              <w:pStyle w:val="TAC"/>
              <w:rPr>
                <w:lang w:eastAsia="ja-JP"/>
              </w:rPr>
            </w:pPr>
            <w:r w:rsidRPr="00EF5447">
              <w:rPr>
                <w:lang w:eastAsia="zh-TW"/>
              </w:rPr>
              <w:t>No</w:t>
            </w:r>
          </w:p>
        </w:tc>
        <w:tc>
          <w:tcPr>
            <w:tcW w:w="2738" w:type="dxa"/>
            <w:gridSpan w:val="2"/>
          </w:tcPr>
          <w:p w14:paraId="1E0BEA82" w14:textId="77777777" w:rsidR="00E7710B" w:rsidRPr="00EF5447" w:rsidRDefault="00E7710B" w:rsidP="00E7710B">
            <w:pPr>
              <w:pStyle w:val="TAC"/>
              <w:rPr>
                <w:lang w:eastAsia="zh-TW"/>
              </w:rPr>
            </w:pPr>
          </w:p>
        </w:tc>
      </w:tr>
      <w:tr w:rsidR="00E7710B" w:rsidRPr="00EF5447" w14:paraId="79B3218B" w14:textId="77777777" w:rsidTr="006A157A">
        <w:trPr>
          <w:gridBefore w:val="1"/>
          <w:wBefore w:w="75" w:type="dxa"/>
          <w:trHeight w:val="187"/>
          <w:jc w:val="center"/>
        </w:trPr>
        <w:tc>
          <w:tcPr>
            <w:tcW w:w="2463" w:type="dxa"/>
            <w:gridSpan w:val="2"/>
            <w:shd w:val="clear" w:color="auto" w:fill="auto"/>
            <w:noWrap/>
            <w:vAlign w:val="center"/>
          </w:tcPr>
          <w:p w14:paraId="35701F13" w14:textId="77777777" w:rsidR="00E7710B" w:rsidRPr="00EF5447" w:rsidRDefault="00E7710B" w:rsidP="00E7710B">
            <w:pPr>
              <w:pStyle w:val="TAC"/>
              <w:rPr>
                <w:lang w:eastAsia="fi-FI"/>
              </w:rPr>
            </w:pPr>
            <w:r>
              <w:rPr>
                <w:lang w:val="fi-FI" w:eastAsia="fi-FI"/>
              </w:rPr>
              <w:t>DC_71A_n41A</w:t>
            </w:r>
          </w:p>
        </w:tc>
        <w:tc>
          <w:tcPr>
            <w:tcW w:w="2280" w:type="dxa"/>
            <w:gridSpan w:val="2"/>
            <w:vAlign w:val="center"/>
          </w:tcPr>
          <w:p w14:paraId="2964DB98" w14:textId="77777777" w:rsidR="00E7710B" w:rsidRPr="00EF5447" w:rsidRDefault="00E7710B" w:rsidP="00E7710B">
            <w:pPr>
              <w:pStyle w:val="TAC"/>
              <w:rPr>
                <w:lang w:eastAsia="fi-FI"/>
              </w:rPr>
            </w:pPr>
            <w:r>
              <w:rPr>
                <w:lang w:val="fi-FI" w:eastAsia="fi-FI"/>
              </w:rPr>
              <w:t>DC_71A_n41A</w:t>
            </w:r>
          </w:p>
        </w:tc>
        <w:tc>
          <w:tcPr>
            <w:tcW w:w="2738" w:type="dxa"/>
            <w:gridSpan w:val="2"/>
            <w:shd w:val="clear" w:color="auto" w:fill="auto"/>
            <w:noWrap/>
          </w:tcPr>
          <w:p w14:paraId="1D4918D5"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184A6937" w14:textId="77777777" w:rsidR="00E7710B" w:rsidRPr="00EF5447" w:rsidRDefault="00E7710B" w:rsidP="00E7710B">
            <w:pPr>
              <w:pStyle w:val="TAC"/>
              <w:rPr>
                <w:lang w:eastAsia="ja-JP"/>
              </w:rPr>
            </w:pPr>
          </w:p>
        </w:tc>
      </w:tr>
      <w:tr w:rsidR="00E7710B" w:rsidRPr="00EF5447" w14:paraId="66E2F9E1" w14:textId="77777777" w:rsidTr="006A157A">
        <w:trPr>
          <w:gridBefore w:val="1"/>
          <w:wBefore w:w="75" w:type="dxa"/>
          <w:trHeight w:val="187"/>
          <w:jc w:val="center"/>
        </w:trPr>
        <w:tc>
          <w:tcPr>
            <w:tcW w:w="2463" w:type="dxa"/>
            <w:gridSpan w:val="2"/>
            <w:shd w:val="clear" w:color="auto" w:fill="auto"/>
            <w:noWrap/>
          </w:tcPr>
          <w:p w14:paraId="681AC509" w14:textId="77777777" w:rsidR="00E7710B" w:rsidRPr="00EF5447" w:rsidRDefault="00E7710B" w:rsidP="00E7710B">
            <w:pPr>
              <w:pStyle w:val="TAC"/>
              <w:rPr>
                <w:lang w:eastAsia="fi-FI"/>
              </w:rPr>
            </w:pPr>
            <w:r w:rsidRPr="00EF5447">
              <w:rPr>
                <w:lang w:eastAsia="fi-FI"/>
              </w:rPr>
              <w:lastRenderedPageBreak/>
              <w:t>DC_71A_n48A</w:t>
            </w:r>
          </w:p>
        </w:tc>
        <w:tc>
          <w:tcPr>
            <w:tcW w:w="2280" w:type="dxa"/>
            <w:gridSpan w:val="2"/>
          </w:tcPr>
          <w:p w14:paraId="6605C7B4" w14:textId="77777777" w:rsidR="00E7710B" w:rsidRPr="00EF5447" w:rsidRDefault="00E7710B" w:rsidP="00E7710B">
            <w:pPr>
              <w:pStyle w:val="TAC"/>
              <w:rPr>
                <w:lang w:eastAsia="fi-FI"/>
              </w:rPr>
            </w:pPr>
            <w:r w:rsidRPr="00EF5447">
              <w:rPr>
                <w:lang w:eastAsia="fi-FI"/>
              </w:rPr>
              <w:t>DC_71A_n48A</w:t>
            </w:r>
          </w:p>
        </w:tc>
        <w:tc>
          <w:tcPr>
            <w:tcW w:w="2738" w:type="dxa"/>
            <w:gridSpan w:val="2"/>
            <w:shd w:val="clear" w:color="auto" w:fill="auto"/>
            <w:noWrap/>
          </w:tcPr>
          <w:p w14:paraId="06CB31A4" w14:textId="77777777" w:rsidR="00E7710B" w:rsidRPr="00EF5447" w:rsidRDefault="00E7710B" w:rsidP="00E7710B">
            <w:pPr>
              <w:pStyle w:val="TAC"/>
              <w:rPr>
                <w:lang w:eastAsia="ja-JP"/>
              </w:rPr>
            </w:pPr>
            <w:r w:rsidRPr="00EF5447">
              <w:rPr>
                <w:lang w:eastAsia="ja-JP"/>
              </w:rPr>
              <w:t>No</w:t>
            </w:r>
          </w:p>
        </w:tc>
        <w:tc>
          <w:tcPr>
            <w:tcW w:w="2738" w:type="dxa"/>
            <w:gridSpan w:val="2"/>
          </w:tcPr>
          <w:p w14:paraId="3C3C0D9C" w14:textId="77777777" w:rsidR="00E7710B" w:rsidRPr="00EF5447" w:rsidRDefault="00E7710B" w:rsidP="00E7710B">
            <w:pPr>
              <w:pStyle w:val="TAC"/>
              <w:rPr>
                <w:lang w:eastAsia="ja-JP"/>
              </w:rPr>
            </w:pPr>
          </w:p>
        </w:tc>
      </w:tr>
      <w:tr w:rsidR="00E7710B" w:rsidRPr="00EF5447" w14:paraId="1849D055" w14:textId="77777777" w:rsidTr="006A157A">
        <w:trPr>
          <w:gridBefore w:val="1"/>
          <w:wBefore w:w="75" w:type="dxa"/>
          <w:trHeight w:val="187"/>
          <w:jc w:val="center"/>
        </w:trPr>
        <w:tc>
          <w:tcPr>
            <w:tcW w:w="2463" w:type="dxa"/>
            <w:gridSpan w:val="2"/>
            <w:shd w:val="clear" w:color="auto" w:fill="auto"/>
            <w:noWrap/>
          </w:tcPr>
          <w:p w14:paraId="2C990F45"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280" w:type="dxa"/>
            <w:gridSpan w:val="2"/>
          </w:tcPr>
          <w:p w14:paraId="06EB9E71"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738" w:type="dxa"/>
            <w:gridSpan w:val="2"/>
            <w:shd w:val="clear" w:color="auto" w:fill="auto"/>
            <w:noWrap/>
          </w:tcPr>
          <w:p w14:paraId="1829F666" w14:textId="77777777" w:rsidR="00E7710B" w:rsidRPr="00EF5447" w:rsidRDefault="00E7710B" w:rsidP="00E7710B">
            <w:pPr>
              <w:pStyle w:val="TAC"/>
              <w:rPr>
                <w:lang w:eastAsia="ja-JP"/>
              </w:rPr>
            </w:pPr>
            <w:r w:rsidRPr="00EF5447">
              <w:rPr>
                <w:lang w:eastAsia="zh-TW"/>
              </w:rPr>
              <w:t>No</w:t>
            </w:r>
          </w:p>
        </w:tc>
        <w:tc>
          <w:tcPr>
            <w:tcW w:w="2738" w:type="dxa"/>
            <w:gridSpan w:val="2"/>
          </w:tcPr>
          <w:p w14:paraId="1CDE5404" w14:textId="77777777" w:rsidR="00E7710B" w:rsidRPr="00EF5447" w:rsidRDefault="00E7710B" w:rsidP="00E7710B">
            <w:pPr>
              <w:pStyle w:val="TAC"/>
              <w:rPr>
                <w:lang w:eastAsia="zh-TW"/>
              </w:rPr>
            </w:pPr>
          </w:p>
        </w:tc>
      </w:tr>
      <w:tr w:rsidR="00E7710B" w:rsidRPr="00EF5447" w14:paraId="3BB31217" w14:textId="77777777" w:rsidTr="006A157A">
        <w:trPr>
          <w:gridBefore w:val="1"/>
          <w:wBefore w:w="75" w:type="dxa"/>
          <w:trHeight w:val="187"/>
          <w:jc w:val="center"/>
        </w:trPr>
        <w:tc>
          <w:tcPr>
            <w:tcW w:w="2463" w:type="dxa"/>
            <w:gridSpan w:val="2"/>
            <w:shd w:val="clear" w:color="auto" w:fill="auto"/>
            <w:noWrap/>
          </w:tcPr>
          <w:p w14:paraId="62CA0D2A"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280" w:type="dxa"/>
            <w:gridSpan w:val="2"/>
          </w:tcPr>
          <w:p w14:paraId="7C67FE9D"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738" w:type="dxa"/>
            <w:gridSpan w:val="2"/>
            <w:shd w:val="clear" w:color="auto" w:fill="auto"/>
            <w:noWrap/>
          </w:tcPr>
          <w:p w14:paraId="3C9FBEA1" w14:textId="77777777" w:rsidR="00E7710B" w:rsidRPr="00EF5447" w:rsidRDefault="00E7710B" w:rsidP="00E7710B">
            <w:pPr>
              <w:pStyle w:val="TAC"/>
              <w:rPr>
                <w:lang w:eastAsia="ja-JP"/>
              </w:rPr>
            </w:pPr>
            <w:r w:rsidRPr="00EF5447">
              <w:rPr>
                <w:lang w:eastAsia="zh-TW"/>
              </w:rPr>
              <w:t>No</w:t>
            </w:r>
          </w:p>
        </w:tc>
        <w:tc>
          <w:tcPr>
            <w:tcW w:w="2738" w:type="dxa"/>
            <w:gridSpan w:val="2"/>
          </w:tcPr>
          <w:p w14:paraId="5760E80D" w14:textId="77777777" w:rsidR="00E7710B" w:rsidRPr="00EF5447" w:rsidRDefault="00E7710B" w:rsidP="00E7710B">
            <w:pPr>
              <w:pStyle w:val="TAC"/>
              <w:rPr>
                <w:lang w:eastAsia="zh-TW"/>
              </w:rPr>
            </w:pPr>
          </w:p>
        </w:tc>
      </w:tr>
      <w:tr w:rsidR="00E7710B" w:rsidRPr="00EF5447" w14:paraId="4073148F" w14:textId="77777777" w:rsidTr="006A157A">
        <w:trPr>
          <w:gridBefore w:val="1"/>
          <w:wBefore w:w="75" w:type="dxa"/>
          <w:trHeight w:val="187"/>
          <w:jc w:val="center"/>
        </w:trPr>
        <w:tc>
          <w:tcPr>
            <w:tcW w:w="10219" w:type="dxa"/>
            <w:gridSpan w:val="8"/>
            <w:shd w:val="clear" w:color="auto" w:fill="auto"/>
            <w:noWrap/>
            <w:vAlign w:val="center"/>
          </w:tcPr>
          <w:p w14:paraId="5FC9CE40" w14:textId="77777777" w:rsidR="00E7710B" w:rsidRPr="00EF5447" w:rsidRDefault="00E7710B" w:rsidP="00E7710B">
            <w:pPr>
              <w:pStyle w:val="TAN"/>
            </w:pPr>
            <w:r w:rsidRPr="00EF5447">
              <w:t>NOTE 1:</w:t>
            </w:r>
            <w:r w:rsidRPr="00EF5447">
              <w:tab/>
              <w:t>Uplink EN-DC configurations are the configurations supported by the present release of specifications.</w:t>
            </w:r>
          </w:p>
          <w:p w14:paraId="5BFA5B8B" w14:textId="77777777" w:rsidR="00E7710B" w:rsidRPr="00EF5447" w:rsidRDefault="00E7710B" w:rsidP="00E7710B">
            <w:pPr>
              <w:pStyle w:val="TAN"/>
            </w:pPr>
            <w:r w:rsidRPr="00EF5447">
              <w:t>NOTE 2:</w:t>
            </w:r>
            <w:r w:rsidRPr="00EF5447">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t>Pcell</w:t>
            </w:r>
            <w:proofErr w:type="spellEnd"/>
            <w:r w:rsidRPr="00EF5447">
              <w:t>.</w:t>
            </w:r>
          </w:p>
          <w:p w14:paraId="2E96CBB9" w14:textId="77777777" w:rsidR="00E7710B" w:rsidRPr="00EF5447" w:rsidRDefault="00E7710B" w:rsidP="00E7710B">
            <w:pPr>
              <w:pStyle w:val="TAN"/>
            </w:pPr>
            <w:r w:rsidRPr="00EF5447">
              <w:t xml:space="preserve">NOTE 3: </w:t>
            </w:r>
            <w:r w:rsidRPr="00EF5447">
              <w:tab/>
              <w:t>The minimum requirements apply only when there is non-simultaneous Tx/Rx operation between E-UTRA and NR carriers. This restriction applies also for these carriers when applicable EN-DC configuration is part of a higher order EN-DC configuration.</w:t>
            </w:r>
          </w:p>
          <w:p w14:paraId="6A124515" w14:textId="77777777" w:rsidR="00E7710B" w:rsidRPr="00EF5447" w:rsidRDefault="00E7710B" w:rsidP="00E7710B">
            <w:pPr>
              <w:pStyle w:val="TAN"/>
            </w:pPr>
            <w:r w:rsidRPr="00EF5447">
              <w:t xml:space="preserve">NOTE 4: </w:t>
            </w:r>
            <w:r w:rsidRPr="00EF5447">
              <w:tab/>
              <w:t xml:space="preserve">The minimum requirements for intra-band non-contiguous EN-DC apply. </w:t>
            </w:r>
            <w:r w:rsidRPr="00452956">
              <w:rPr>
                <w:noProof/>
                <w:lang w:eastAsia="ja-JP"/>
              </w:rPr>
              <w:t xml:space="preserve">When UE capability </w:t>
            </w:r>
            <w:r w:rsidRPr="00452956">
              <w:rPr>
                <w:i/>
                <w:iCs/>
                <w:noProof/>
                <w:lang w:eastAsia="ja-JP"/>
              </w:rPr>
              <w:t>interBandContiguousMRDC</w:t>
            </w:r>
            <w:r w:rsidRPr="00452956">
              <w:rPr>
                <w:noProof/>
                <w:lang w:eastAsia="ja-JP"/>
              </w:rPr>
              <w:t xml:space="preserve"> is indicated, the minimum requirements for intra</w:t>
            </w:r>
            <w:r>
              <w:rPr>
                <w:noProof/>
                <w:lang w:eastAsia="ja-JP"/>
              </w:rPr>
              <w:t>-</w:t>
            </w:r>
            <w:r w:rsidRPr="00452956">
              <w:rPr>
                <w:noProof/>
                <w:lang w:eastAsia="ja-JP"/>
              </w:rPr>
              <w:t>band</w:t>
            </w:r>
            <w:r>
              <w:rPr>
                <w:noProof/>
                <w:lang w:eastAsia="ja-JP"/>
              </w:rPr>
              <w:t>-</w:t>
            </w:r>
            <w:r w:rsidRPr="00452956">
              <w:rPr>
                <w:noProof/>
                <w:lang w:eastAsia="ja-JP"/>
              </w:rPr>
              <w:t>contiguous EN-DC also should be met in addtion to intra</w:t>
            </w:r>
            <w:r>
              <w:rPr>
                <w:noProof/>
                <w:lang w:eastAsia="ja-JP"/>
              </w:rPr>
              <w:t>-</w:t>
            </w:r>
            <w:r w:rsidRPr="00452956">
              <w:rPr>
                <w:noProof/>
                <w:lang w:eastAsia="ja-JP"/>
              </w:rPr>
              <w:t>band non-contiguous EN-DC</w:t>
            </w:r>
            <w:r w:rsidRPr="0062505B">
              <w:rPr>
                <w:i/>
                <w:iCs/>
                <w:noProof/>
                <w:lang w:eastAsia="ja-JP"/>
              </w:rPr>
              <w:t>.</w:t>
            </w:r>
            <w:r>
              <w:rPr>
                <w:i/>
                <w:iCs/>
                <w:noProof/>
                <w:lang w:eastAsia="ja-JP"/>
              </w:rPr>
              <w:t xml:space="preserve"> </w:t>
            </w:r>
            <w:r w:rsidRPr="00EF5447">
              <w:t>The intra-band requirements also apply for these carriers when applicable EN-DC configuration is a subset of a higher order EN-DC configuration.</w:t>
            </w:r>
          </w:p>
          <w:p w14:paraId="59F11E67" w14:textId="77777777" w:rsidR="00E7710B" w:rsidRPr="00EF5447" w:rsidRDefault="00E7710B" w:rsidP="00E7710B">
            <w:pPr>
              <w:pStyle w:val="TAN"/>
            </w:pPr>
            <w:r w:rsidRPr="00EF5447">
              <w:t>NOTE 5:</w:t>
            </w:r>
            <w:r w:rsidRPr="00EF5447">
              <w:tab/>
              <w:t>The frequency range above 3600 MHz for Band n78 is not used in this combination.</w:t>
            </w:r>
          </w:p>
          <w:p w14:paraId="12284537" w14:textId="77777777" w:rsidR="00E7710B" w:rsidRPr="00EF5447" w:rsidRDefault="00E7710B" w:rsidP="00E7710B">
            <w:pPr>
              <w:pStyle w:val="TAN"/>
            </w:pPr>
            <w:r w:rsidRPr="00EF5447">
              <w:t>NOTE 6:</w:t>
            </w:r>
            <w:r w:rsidRPr="00EF5447">
              <w:tab/>
              <w:t>The frequency range below 2506 MHz for Band 41 is not used in this combination.</w:t>
            </w:r>
          </w:p>
          <w:p w14:paraId="2DF402C2" w14:textId="77777777" w:rsidR="00E7710B" w:rsidRPr="00EF5447" w:rsidRDefault="00E7710B" w:rsidP="00E7710B">
            <w:pPr>
              <w:pStyle w:val="TAN"/>
            </w:pPr>
            <w:r w:rsidRPr="00EF5447">
              <w:t>NOTE 7:</w:t>
            </w:r>
            <w:r w:rsidRPr="00EF5447">
              <w:tab/>
              <w:t>Applicable for UE supporting inter-band EN-DC with mandatory simultaneous Rx/Tx capability.</w:t>
            </w:r>
          </w:p>
          <w:p w14:paraId="051A93AA" w14:textId="77777777" w:rsidR="00E7710B" w:rsidRPr="00EF5447" w:rsidRDefault="00E7710B" w:rsidP="00E7710B">
            <w:pPr>
              <w:pStyle w:val="TAN"/>
            </w:pPr>
            <w:r w:rsidRPr="00EF5447">
              <w:t>NOTE 8:</w:t>
            </w:r>
            <w:r w:rsidRPr="00EF5447">
              <w:tab/>
              <w:t>The frequency range in band n28 is restricted for this band combination to 703 - 733 MHz for the UL and 758-788 MHz for the DL.</w:t>
            </w:r>
          </w:p>
          <w:p w14:paraId="679F834C" w14:textId="77777777" w:rsidR="00E7710B" w:rsidRPr="00EF5447" w:rsidRDefault="00E7710B" w:rsidP="00E7710B">
            <w:pPr>
              <w:pStyle w:val="TAN"/>
            </w:pPr>
            <w:r w:rsidRPr="00EF5447">
              <w:t>NOTE 9:</w:t>
            </w:r>
            <w:r w:rsidRPr="00EF5447">
              <w:tab/>
              <w:t xml:space="preserve">The combination is not used alone as </w:t>
            </w:r>
            <w:proofErr w:type="gramStart"/>
            <w:r w:rsidRPr="00EF5447">
              <w:t>fall back</w:t>
            </w:r>
            <w:proofErr w:type="gramEnd"/>
            <w:r w:rsidRPr="00EF5447">
              <w:t xml:space="preserve"> mode of other band combinations in which UL in Band 42 </w:t>
            </w:r>
            <w:r w:rsidRPr="008C15F4">
              <w:rPr>
                <w:rFonts w:eastAsia="PMingLiU"/>
              </w:rPr>
              <w:t>or Band 48</w:t>
            </w:r>
            <w:r>
              <w:rPr>
                <w:rFonts w:eastAsia="PMingLiU" w:hint="eastAsia"/>
                <w:lang w:eastAsia="zh-TW"/>
              </w:rPr>
              <w:t xml:space="preserve"> </w:t>
            </w:r>
            <w:r w:rsidRPr="00EF5447">
              <w:t>is not used.</w:t>
            </w:r>
          </w:p>
          <w:p w14:paraId="6D7CF0B2" w14:textId="77777777" w:rsidR="00E7710B" w:rsidRPr="00EF5447" w:rsidRDefault="00E7710B" w:rsidP="00E7710B">
            <w:pPr>
              <w:pStyle w:val="TAN"/>
              <w:keepNext w:val="0"/>
            </w:pPr>
            <w:r w:rsidRPr="00EF5447">
              <w:t>NOTE 10:</w:t>
            </w:r>
            <w:r w:rsidRPr="00EF5447">
              <w:tab/>
              <w:t>Void.</w:t>
            </w:r>
          </w:p>
          <w:p w14:paraId="6D2AC0B1" w14:textId="77777777" w:rsidR="00E7710B" w:rsidRPr="00EF5447" w:rsidRDefault="00E7710B" w:rsidP="00E7710B">
            <w:pPr>
              <w:pStyle w:val="TAN"/>
            </w:pPr>
            <w:r w:rsidRPr="00EF5447">
              <w:t>NOTE 11:</w:t>
            </w:r>
            <w:r w:rsidRPr="00EF5447">
              <w:tab/>
              <w:t xml:space="preserve">The minimum requirements for inter-band EN-DC apply when the maximum power spectral density imbalance between downlink carriers is within 6 </w:t>
            </w:r>
            <w:proofErr w:type="spellStart"/>
            <w:r w:rsidRPr="00EF5447">
              <w:t>dB.</w:t>
            </w:r>
            <w:proofErr w:type="spellEnd"/>
            <w:r w:rsidRPr="00EF5447">
              <w:t xml:space="preserve"> The power spectral density imbalance condition also applies for these carriers when applicable EN-DC configuration is a subset of a higher order EN-DC configuration.</w:t>
            </w:r>
          </w:p>
          <w:p w14:paraId="1C2F3306" w14:textId="77777777" w:rsidR="00E7710B" w:rsidRPr="00EF5447" w:rsidRDefault="00E7710B" w:rsidP="00E7710B">
            <w:pPr>
              <w:pStyle w:val="TAN"/>
              <w:rPr>
                <w:rFonts w:cs="Arial"/>
                <w:szCs w:val="18"/>
                <w:lang w:eastAsia="zh-CN"/>
              </w:rPr>
            </w:pPr>
            <w:r w:rsidRPr="00EF5447">
              <w:t>NOTE 1</w:t>
            </w:r>
            <w:r w:rsidRPr="00EF5447">
              <w:rPr>
                <w:lang w:eastAsia="zh-CN"/>
              </w:rPr>
              <w:t>2</w:t>
            </w:r>
            <w:r w:rsidRPr="00EF5447">
              <w:rPr>
                <w:rStyle w:val="TANChar"/>
              </w:rPr>
              <w:t>:</w:t>
            </w:r>
            <w:r w:rsidRPr="00EF5447">
              <w:tab/>
            </w:r>
            <w:r w:rsidRPr="00EF5447">
              <w:rPr>
                <w:rFonts w:cs="Arial"/>
                <w:szCs w:val="18"/>
                <w:lang w:eastAsia="ko-KR"/>
              </w:rPr>
              <w:t>Applicable for frequency range above 4800 MHz for Band n79 in this combination</w:t>
            </w:r>
            <w:r w:rsidRPr="00EF5447">
              <w:rPr>
                <w:rFonts w:cs="Arial"/>
                <w:szCs w:val="18"/>
                <w:lang w:eastAsia="zh-CN"/>
              </w:rPr>
              <w:t>.</w:t>
            </w:r>
          </w:p>
          <w:p w14:paraId="59C5363C" w14:textId="77777777" w:rsidR="00E7710B" w:rsidRPr="00EF5447" w:rsidRDefault="00E7710B" w:rsidP="00E7710B">
            <w:pPr>
              <w:pStyle w:val="TAN"/>
              <w:rPr>
                <w:lang w:eastAsia="zh-CN"/>
              </w:rPr>
            </w:pPr>
            <w:r w:rsidRPr="00EF5447">
              <w:t>NOTE 13:</w:t>
            </w:r>
            <w:r w:rsidRPr="00EF5447">
              <w:tab/>
              <w:t xml:space="preserve">The minimum requirements apply for synchronized DL carriers with a maximum receive time difference </w:t>
            </w:r>
            <w:r w:rsidRPr="00EF5447">
              <w:rPr>
                <w:rFonts w:cs="Arial"/>
              </w:rPr>
              <w:t>≤</w:t>
            </w:r>
            <w:r w:rsidRPr="00EF5447">
              <w:t xml:space="preserve"> 3 </w:t>
            </w:r>
            <w:proofErr w:type="spellStart"/>
            <w:r w:rsidRPr="00EF5447">
              <w:t>usec</w:t>
            </w:r>
            <w:proofErr w:type="spellEnd"/>
            <w:r w:rsidRPr="00EF5447">
              <w:t>. The requirements also apply for these carriers when applicable EN-DC configuration is a subset of a higher order EN-DC configuration.</w:t>
            </w:r>
          </w:p>
          <w:p w14:paraId="7DBE7974" w14:textId="77777777" w:rsidR="00E7710B" w:rsidRPr="00EF5447" w:rsidRDefault="00E7710B" w:rsidP="00E7710B">
            <w:pPr>
              <w:pStyle w:val="TAN"/>
              <w:rPr>
                <w:lang w:eastAsia="zh-CN"/>
              </w:rPr>
            </w:pPr>
            <w:r w:rsidRPr="00EF5447">
              <w:t xml:space="preserve">NOTE </w:t>
            </w:r>
            <w:r w:rsidRPr="00EF5447">
              <w:rPr>
                <w:lang w:eastAsia="zh-CN"/>
              </w:rPr>
              <w:t>14</w:t>
            </w:r>
            <w:r w:rsidRPr="00EF5447">
              <w:t>:</w:t>
            </w:r>
            <w:r w:rsidRPr="00EF5447">
              <w:tab/>
            </w:r>
            <w:r w:rsidRPr="00EF5447">
              <w:rPr>
                <w:lang w:eastAsia="zh-CN"/>
              </w:rPr>
              <w:t>Applicable w</w:t>
            </w:r>
            <w:r w:rsidRPr="00EF5447">
              <w:rPr>
                <w:rFonts w:eastAsia="MS Mincho"/>
                <w:lang w:eastAsia="zh-CN"/>
              </w:rPr>
              <w:t xml:space="preserve">hen dynamic </w:t>
            </w:r>
            <w:r w:rsidRPr="00EF5447">
              <w:t>switching between two uplink carriers is conducted</w:t>
            </w:r>
            <w:r w:rsidRPr="00EF5447">
              <w:rPr>
                <w:lang w:eastAsia="zh-CN"/>
              </w:rPr>
              <w:t>. The DL interruption requirements for NR DL carrier(s) and E-UTRA DL carrier(s) are specified in clause 8.2.1.2.14 of 38.133 [15] and clause 7.32.2.12 of 36.133 [16] respectively.</w:t>
            </w:r>
          </w:p>
          <w:p w14:paraId="0F46594B" w14:textId="77777777" w:rsidR="00E7710B" w:rsidRPr="00EF5447" w:rsidRDefault="00E7710B" w:rsidP="00E7710B">
            <w:pPr>
              <w:pStyle w:val="TAN"/>
              <w:rPr>
                <w:rFonts w:cs="Arial"/>
                <w:szCs w:val="18"/>
              </w:rPr>
            </w:pPr>
            <w:r w:rsidRPr="00EF5447">
              <w:t>NOTE 15:</w:t>
            </w:r>
            <w:r w:rsidRPr="00EF5447">
              <w:tab/>
              <w:t xml:space="preserve">Simultaneous Rx/Tx capability does not apply for UEs supporting band 42 with a n77 implementation only. </w:t>
            </w:r>
            <w:r w:rsidRPr="00EF5447">
              <w:rPr>
                <w:lang w:eastAsia="ja-JP"/>
              </w:rPr>
              <w:t xml:space="preserve">Same restrictions are applied to related </w:t>
            </w:r>
            <w:r w:rsidRPr="00EF5447">
              <w:rPr>
                <w:rFonts w:cs="Arial"/>
                <w:szCs w:val="18"/>
              </w:rPr>
              <w:t>higher order configurations.</w:t>
            </w:r>
          </w:p>
          <w:p w14:paraId="18DC595B" w14:textId="77777777" w:rsidR="00E7710B" w:rsidRDefault="00E7710B" w:rsidP="00E7710B">
            <w:pPr>
              <w:pStyle w:val="TAN"/>
              <w:rPr>
                <w:lang w:eastAsia="zh-TW"/>
              </w:rPr>
            </w:pPr>
            <w:r w:rsidRPr="00EF5447">
              <w:rPr>
                <w:lang w:eastAsia="zh-TW"/>
              </w:rPr>
              <w:t>NOTE 16:</w:t>
            </w:r>
            <w:r w:rsidRPr="00EF5447">
              <w:t xml:space="preserve"> </w:t>
            </w:r>
            <w:r w:rsidRPr="00EF5447">
              <w:tab/>
            </w:r>
            <w:r w:rsidRPr="00EF5447">
              <w:rPr>
                <w:lang w:eastAsia="zh-TW"/>
              </w:rPr>
              <w:t xml:space="preserve">The frequency range in band n41 is restricted for this band combination to 2595 – 2645 </w:t>
            </w:r>
            <w:proofErr w:type="spellStart"/>
            <w:r w:rsidRPr="00EF5447">
              <w:rPr>
                <w:lang w:eastAsia="zh-TW"/>
              </w:rPr>
              <w:t>MHz.</w:t>
            </w:r>
            <w:proofErr w:type="spellEnd"/>
          </w:p>
          <w:p w14:paraId="585CB9FF" w14:textId="77777777" w:rsidR="00E7710B" w:rsidRDefault="00E7710B" w:rsidP="00E7710B">
            <w:pPr>
              <w:pStyle w:val="TAN"/>
              <w:rPr>
                <w:rFonts w:cs="Arial"/>
                <w:szCs w:val="18"/>
                <w:lang w:eastAsia="zh-TW"/>
              </w:rPr>
            </w:pPr>
            <w:r>
              <w:rPr>
                <w:rFonts w:hint="eastAsia"/>
                <w:lang w:eastAsia="zh-TW"/>
              </w:rPr>
              <w:t>NOTE 17:</w:t>
            </w:r>
            <w:r>
              <w:rPr>
                <w:lang w:eastAsia="zh-TW"/>
              </w:rPr>
              <w:tab/>
            </w:r>
            <w:r w:rsidRPr="008E19ED">
              <w:rPr>
                <w:rFonts w:cs="Arial"/>
                <w:szCs w:val="18"/>
                <w:lang w:eastAsia="fi-FI"/>
              </w:rPr>
              <w:t>The frequency range in band n</w:t>
            </w:r>
            <w:r>
              <w:rPr>
                <w:rFonts w:cs="Arial"/>
                <w:szCs w:val="18"/>
                <w:lang w:eastAsia="fi-FI"/>
              </w:rPr>
              <w:t>28</w:t>
            </w:r>
            <w:r w:rsidRPr="008E19ED">
              <w:rPr>
                <w:rFonts w:cs="Arial"/>
                <w:szCs w:val="18"/>
                <w:lang w:eastAsia="fi-FI"/>
              </w:rPr>
              <w:t xml:space="preserve"> is restricted for this band combination to </w:t>
            </w:r>
            <w:r>
              <w:rPr>
                <w:rFonts w:cs="Arial"/>
                <w:szCs w:val="18"/>
                <w:lang w:eastAsia="fi-FI"/>
              </w:rPr>
              <w:t>728</w:t>
            </w:r>
            <w:r w:rsidRPr="008E19ED">
              <w:rPr>
                <w:rFonts w:cs="Arial"/>
                <w:szCs w:val="18"/>
                <w:lang w:eastAsia="fi-FI"/>
              </w:rPr>
              <w:t xml:space="preserve"> - </w:t>
            </w:r>
            <w:r>
              <w:rPr>
                <w:rFonts w:cs="Arial"/>
                <w:szCs w:val="18"/>
                <w:lang w:eastAsia="fi-FI"/>
              </w:rPr>
              <w:t>738</w:t>
            </w:r>
            <w:r w:rsidRPr="008E19ED">
              <w:rPr>
                <w:rFonts w:cs="Arial"/>
                <w:szCs w:val="18"/>
                <w:lang w:eastAsia="fi-FI"/>
              </w:rPr>
              <w:t xml:space="preserve"> MHz for the UL and </w:t>
            </w:r>
            <w:r>
              <w:rPr>
                <w:rFonts w:cs="Arial"/>
                <w:szCs w:val="18"/>
                <w:lang w:eastAsia="fi-FI"/>
              </w:rPr>
              <w:t xml:space="preserve">783 </w:t>
            </w:r>
            <w:r w:rsidRPr="008E19ED">
              <w:rPr>
                <w:rFonts w:cs="Arial"/>
                <w:szCs w:val="18"/>
                <w:lang w:eastAsia="fi-FI"/>
              </w:rPr>
              <w:t>-</w:t>
            </w:r>
            <w:r>
              <w:rPr>
                <w:rFonts w:cs="Arial"/>
                <w:szCs w:val="18"/>
                <w:lang w:eastAsia="fi-FI"/>
              </w:rPr>
              <w:t xml:space="preserve"> 793</w:t>
            </w:r>
            <w:r w:rsidRPr="008E19ED">
              <w:rPr>
                <w:rFonts w:cs="Arial"/>
                <w:szCs w:val="18"/>
                <w:lang w:eastAsia="fi-FI"/>
              </w:rPr>
              <w:t xml:space="preserve"> MHz for the DL.</w:t>
            </w:r>
            <w:r>
              <w:rPr>
                <w:rFonts w:cs="Arial"/>
                <w:szCs w:val="18"/>
                <w:lang w:eastAsia="fi-FI"/>
              </w:rPr>
              <w:t xml:space="preserve"> </w:t>
            </w:r>
            <w:r w:rsidRPr="009717A8">
              <w:rPr>
                <w:rFonts w:cs="Arial"/>
                <w:szCs w:val="18"/>
                <w:lang w:eastAsia="fi-FI"/>
              </w:rPr>
              <w:t>This restriction applies also for thes</w:t>
            </w:r>
            <w:r>
              <w:rPr>
                <w:rFonts w:cs="Arial"/>
                <w:szCs w:val="18"/>
                <w:lang w:eastAsia="fi-FI"/>
              </w:rPr>
              <w:t>e band combinations when applicable EN-DC</w:t>
            </w:r>
            <w:r w:rsidRPr="009717A8">
              <w:rPr>
                <w:rFonts w:cs="Arial"/>
                <w:szCs w:val="18"/>
                <w:lang w:eastAsia="fi-FI"/>
              </w:rPr>
              <w:t xml:space="preserve"> configuration is part of a higher order </w:t>
            </w:r>
            <w:r>
              <w:rPr>
                <w:rFonts w:cs="Arial"/>
                <w:szCs w:val="18"/>
                <w:lang w:eastAsia="fi-FI"/>
              </w:rPr>
              <w:t xml:space="preserve">EN-DC </w:t>
            </w:r>
            <w:r w:rsidRPr="009717A8">
              <w:rPr>
                <w:rFonts w:cs="Arial"/>
                <w:szCs w:val="18"/>
                <w:lang w:eastAsia="fi-FI"/>
              </w:rPr>
              <w:t>configuration.</w:t>
            </w:r>
          </w:p>
          <w:p w14:paraId="78583F7A" w14:textId="77777777" w:rsidR="00E7710B" w:rsidRDefault="00E7710B" w:rsidP="00E7710B">
            <w:pPr>
              <w:pStyle w:val="TAN"/>
              <w:rPr>
                <w:rFonts w:eastAsia="PMingLiU"/>
                <w:lang w:eastAsia="zh-TW"/>
              </w:rPr>
            </w:pPr>
            <w:r w:rsidRPr="00E062F1">
              <w:rPr>
                <w:rFonts w:eastAsia="PMingLiU"/>
                <w:lang w:eastAsia="zh-TW"/>
              </w:rPr>
              <w:t xml:space="preserve">NOTE </w:t>
            </w:r>
            <w:r>
              <w:rPr>
                <w:rFonts w:eastAsia="PMingLiU" w:hint="eastAsia"/>
                <w:lang w:eastAsia="zh-TW"/>
              </w:rPr>
              <w:t>18</w:t>
            </w:r>
            <w:r w:rsidRPr="00E062F1">
              <w:rPr>
                <w:rFonts w:eastAsia="PMingLiU"/>
                <w:lang w:eastAsia="zh-TW"/>
              </w:rPr>
              <w:t>:</w:t>
            </w:r>
            <w:r w:rsidRPr="00E062F1">
              <w:tab/>
            </w:r>
            <w:r w:rsidRPr="00E062F1">
              <w:rPr>
                <w:rFonts w:eastAsia="PMingLiU"/>
                <w:lang w:eastAsia="zh-TW"/>
              </w:rPr>
              <w:t>Only single switched UL is supported.</w:t>
            </w:r>
          </w:p>
          <w:p w14:paraId="1F51F450" w14:textId="77777777" w:rsidR="00E7710B" w:rsidRDefault="00E7710B" w:rsidP="00E7710B">
            <w:pPr>
              <w:pStyle w:val="TAN"/>
              <w:rPr>
                <w:ins w:id="39" w:author="Nokia" w:date="2022-02-18T21:13:00Z"/>
              </w:rPr>
            </w:pPr>
            <w:r>
              <w:rPr>
                <w:rFonts w:hint="eastAsia"/>
                <w:lang w:eastAsia="zh-CN"/>
              </w:rPr>
              <w:t>N</w:t>
            </w:r>
            <w:r>
              <w:rPr>
                <w:lang w:eastAsia="zh-CN"/>
              </w:rPr>
              <w:t xml:space="preserve">OTE </w:t>
            </w:r>
            <w:r>
              <w:rPr>
                <w:rFonts w:hint="eastAsia"/>
                <w:lang w:eastAsia="zh-TW"/>
              </w:rPr>
              <w:t>19</w:t>
            </w:r>
            <w:r>
              <w:rPr>
                <w:lang w:eastAsia="zh-CN"/>
              </w:rPr>
              <w:t>:</w:t>
            </w:r>
            <w:r w:rsidRPr="00E062F1">
              <w:t xml:space="preserve"> </w:t>
            </w:r>
            <w:r w:rsidRPr="00E062F1">
              <w:tab/>
            </w:r>
            <w:r>
              <w:t xml:space="preserve">The implementation with </w:t>
            </w:r>
            <w:r w:rsidRPr="00877D2E">
              <w:t xml:space="preserve">4 </w:t>
            </w:r>
            <w:r>
              <w:t>a</w:t>
            </w:r>
            <w:r w:rsidRPr="00877D2E">
              <w:t>n</w:t>
            </w:r>
            <w:r>
              <w:t>tennas</w:t>
            </w:r>
            <w:r w:rsidRPr="00877D2E">
              <w:t xml:space="preserve"> is targeted for FWA form factor</w:t>
            </w:r>
            <w:r>
              <w:t xml:space="preserve"> for this band combination.</w:t>
            </w:r>
          </w:p>
          <w:p w14:paraId="6C883556" w14:textId="785C7C3B" w:rsidR="00717AED" w:rsidRPr="00EF5447" w:rsidRDefault="00717AED" w:rsidP="00E7710B">
            <w:pPr>
              <w:pStyle w:val="TAN"/>
            </w:pPr>
            <w:ins w:id="40" w:author="Nokia" w:date="2022-02-18T21:13:00Z">
              <w:r w:rsidRPr="00717AED">
                <w:t xml:space="preserve">NOTE </w:t>
              </w:r>
              <w:r>
                <w:t>20</w:t>
              </w:r>
              <w:r w:rsidRPr="00717AED">
                <w:t>:  PC3 or PC2 Uplink EN-DC configuration is applicable to EN-DC configurations</w:t>
              </w:r>
            </w:ins>
          </w:p>
        </w:tc>
      </w:tr>
    </w:tbl>
    <w:p w14:paraId="70DF919C" w14:textId="77777777" w:rsidR="003D19F5" w:rsidRPr="00EF5447" w:rsidRDefault="003D19F5" w:rsidP="003D19F5"/>
    <w:p w14:paraId="639D0D43" w14:textId="77777777" w:rsidR="00C44F88" w:rsidRDefault="00C44F88" w:rsidP="00C44F88"/>
    <w:p w14:paraId="506BB03E" w14:textId="77777777" w:rsidR="00C44F88" w:rsidRPr="00732B31" w:rsidRDefault="00C44F88" w:rsidP="00C44F88">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16F77DE0" w14:textId="77777777" w:rsidR="00007C0A" w:rsidRPr="00EF5447" w:rsidRDefault="00007C0A" w:rsidP="00007C0A">
      <w:pPr>
        <w:pStyle w:val="Heading4"/>
      </w:pPr>
      <w:bookmarkStart w:id="41" w:name="_Toc45890562"/>
      <w:bookmarkStart w:id="42" w:name="_Toc45891786"/>
      <w:bookmarkStart w:id="43" w:name="_Toc45892196"/>
      <w:bookmarkStart w:id="44" w:name="_Toc45892606"/>
      <w:bookmarkStart w:id="45" w:name="_Toc52353019"/>
      <w:bookmarkStart w:id="46" w:name="_Toc53174842"/>
      <w:bookmarkStart w:id="47" w:name="_Toc61378156"/>
      <w:bookmarkStart w:id="48" w:name="_Toc61378631"/>
      <w:bookmarkStart w:id="49" w:name="_Toc67953821"/>
      <w:bookmarkStart w:id="50" w:name="_Toc68733488"/>
      <w:bookmarkStart w:id="51" w:name="_Toc68784804"/>
      <w:bookmarkStart w:id="52" w:name="_Toc76736760"/>
      <w:bookmarkStart w:id="53" w:name="_Toc77241172"/>
      <w:bookmarkStart w:id="54" w:name="_Toc77241677"/>
      <w:bookmarkStart w:id="55" w:name="_Toc83743053"/>
      <w:bookmarkStart w:id="56" w:name="_Toc83909574"/>
      <w:bookmarkStart w:id="57" w:name="_Toc91071541"/>
      <w:r w:rsidRPr="00EF5447">
        <w:t>6.2B.1.3</w:t>
      </w:r>
      <w:r w:rsidRPr="00EF5447">
        <w:tab/>
        <w:t>Inter-band EN-DC within FR1</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FA4AA68" w14:textId="77777777" w:rsidR="00007C0A" w:rsidRPr="00EF5447" w:rsidRDefault="00007C0A" w:rsidP="00007C0A">
      <w:r w:rsidRPr="00EF5447">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5B2A1BD1" w14:textId="77777777" w:rsidR="00007C0A" w:rsidRPr="00EF5447" w:rsidRDefault="00007C0A" w:rsidP="00007C0A">
      <w:pPr>
        <w:pStyle w:val="TH"/>
      </w:pPr>
      <w:bookmarkStart w:id="58" w:name="_Hlk52295527"/>
      <w:r w:rsidRPr="00EF5447">
        <w:lastRenderedPageBreak/>
        <w:t>Table 6.2B.1.3-1: Maximum output power for inter-band EN-DC (two bands)</w:t>
      </w:r>
      <w:bookmarkEnd w:id="58"/>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1578"/>
        <w:gridCol w:w="1481"/>
        <w:gridCol w:w="1688"/>
        <w:gridCol w:w="1852"/>
        <w:tblGridChange w:id="59">
          <w:tblGrid>
            <w:gridCol w:w="3440"/>
            <w:gridCol w:w="1578"/>
            <w:gridCol w:w="1481"/>
            <w:gridCol w:w="1688"/>
            <w:gridCol w:w="1852"/>
          </w:tblGrid>
        </w:tblGridChange>
      </w:tblGrid>
      <w:tr w:rsidR="00007C0A" w:rsidRPr="00EF5447" w14:paraId="627B2900" w14:textId="77777777" w:rsidTr="006A157A">
        <w:trPr>
          <w:trHeight w:val="187"/>
          <w:tblHeader/>
          <w:jc w:val="center"/>
        </w:trPr>
        <w:tc>
          <w:tcPr>
            <w:tcW w:w="3440" w:type="dxa"/>
          </w:tcPr>
          <w:p w14:paraId="7979F810" w14:textId="77777777" w:rsidR="00007C0A" w:rsidRPr="00EF5447" w:rsidRDefault="00007C0A" w:rsidP="006A157A">
            <w:pPr>
              <w:pStyle w:val="TAH"/>
            </w:pPr>
            <w:r w:rsidRPr="00EF5447">
              <w:lastRenderedPageBreak/>
              <w:t>EN-DC configuration</w:t>
            </w:r>
          </w:p>
        </w:tc>
        <w:tc>
          <w:tcPr>
            <w:tcW w:w="1578" w:type="dxa"/>
          </w:tcPr>
          <w:p w14:paraId="572E8788" w14:textId="77777777" w:rsidR="00007C0A" w:rsidRPr="00EF5447" w:rsidRDefault="00007C0A" w:rsidP="006A157A">
            <w:pPr>
              <w:pStyle w:val="TAH"/>
            </w:pPr>
            <w:r w:rsidRPr="00EF5447">
              <w:t xml:space="preserve">Power class </w:t>
            </w:r>
            <w:r w:rsidRPr="00EF5447">
              <w:rPr>
                <w:lang w:eastAsia="zh-CN"/>
              </w:rPr>
              <w:t>2</w:t>
            </w:r>
          </w:p>
          <w:p w14:paraId="2F1240DA" w14:textId="77777777" w:rsidR="00007C0A" w:rsidRPr="00EF5447" w:rsidRDefault="00007C0A" w:rsidP="006A157A">
            <w:pPr>
              <w:pStyle w:val="TAH"/>
            </w:pPr>
            <w:r w:rsidRPr="00EF5447">
              <w:t>(dBm)</w:t>
            </w:r>
          </w:p>
        </w:tc>
        <w:tc>
          <w:tcPr>
            <w:tcW w:w="1481" w:type="dxa"/>
          </w:tcPr>
          <w:p w14:paraId="6A4EB9DE" w14:textId="77777777" w:rsidR="00007C0A" w:rsidRPr="00EF5447" w:rsidRDefault="00007C0A" w:rsidP="006A157A">
            <w:pPr>
              <w:pStyle w:val="TAH"/>
            </w:pPr>
            <w:r w:rsidRPr="00EF5447">
              <w:t>Tolerance</w:t>
            </w:r>
          </w:p>
          <w:p w14:paraId="693D6F35" w14:textId="77777777" w:rsidR="00007C0A" w:rsidRPr="00EF5447" w:rsidRDefault="00007C0A" w:rsidP="006A157A">
            <w:pPr>
              <w:pStyle w:val="TAH"/>
            </w:pPr>
            <w:r w:rsidRPr="00EF5447">
              <w:t>(dB)</w:t>
            </w:r>
          </w:p>
        </w:tc>
        <w:tc>
          <w:tcPr>
            <w:tcW w:w="1688" w:type="dxa"/>
          </w:tcPr>
          <w:p w14:paraId="74E0443B" w14:textId="77777777" w:rsidR="00007C0A" w:rsidRPr="00EF5447" w:rsidRDefault="00007C0A" w:rsidP="006A157A">
            <w:pPr>
              <w:pStyle w:val="TAH"/>
            </w:pPr>
            <w:r w:rsidRPr="00EF5447">
              <w:t>Power class 3</w:t>
            </w:r>
          </w:p>
          <w:p w14:paraId="5AA66E90" w14:textId="77777777" w:rsidR="00007C0A" w:rsidRPr="00EF5447" w:rsidRDefault="00007C0A" w:rsidP="006A157A">
            <w:pPr>
              <w:pStyle w:val="TAH"/>
            </w:pPr>
            <w:r w:rsidRPr="00EF5447">
              <w:t>(dBm)</w:t>
            </w:r>
          </w:p>
        </w:tc>
        <w:tc>
          <w:tcPr>
            <w:tcW w:w="1852" w:type="dxa"/>
          </w:tcPr>
          <w:p w14:paraId="3DEC7024" w14:textId="77777777" w:rsidR="00007C0A" w:rsidRPr="00EF5447" w:rsidRDefault="00007C0A" w:rsidP="006A157A">
            <w:pPr>
              <w:pStyle w:val="TAH"/>
            </w:pPr>
            <w:r w:rsidRPr="00EF5447">
              <w:t>Tolerance</w:t>
            </w:r>
          </w:p>
          <w:p w14:paraId="3296E926" w14:textId="77777777" w:rsidR="00007C0A" w:rsidRPr="00EF5447" w:rsidRDefault="00007C0A" w:rsidP="006A157A">
            <w:pPr>
              <w:pStyle w:val="TAH"/>
            </w:pPr>
            <w:r w:rsidRPr="00EF5447">
              <w:t>(dB)</w:t>
            </w:r>
          </w:p>
        </w:tc>
      </w:tr>
      <w:tr w:rsidR="00007C0A" w:rsidRPr="00EF5447" w14:paraId="18D5489B" w14:textId="77777777" w:rsidTr="006A157A">
        <w:trPr>
          <w:trHeight w:val="187"/>
          <w:jc w:val="center"/>
        </w:trPr>
        <w:tc>
          <w:tcPr>
            <w:tcW w:w="3440" w:type="dxa"/>
          </w:tcPr>
          <w:p w14:paraId="29E0C8CE" w14:textId="77777777" w:rsidR="00007C0A" w:rsidRPr="00EF5447" w:rsidRDefault="00007C0A" w:rsidP="006A157A">
            <w:pPr>
              <w:pStyle w:val="TAC"/>
            </w:pPr>
            <w:r w:rsidRPr="00EF5447">
              <w:rPr>
                <w:lang w:eastAsia="fi-FI"/>
              </w:rPr>
              <w:t>DC_</w:t>
            </w:r>
            <w:r w:rsidRPr="00EF5447">
              <w:rPr>
                <w:lang w:eastAsia="zh-CN"/>
              </w:rPr>
              <w:t>1A_n3A</w:t>
            </w:r>
          </w:p>
        </w:tc>
        <w:tc>
          <w:tcPr>
            <w:tcW w:w="1578" w:type="dxa"/>
          </w:tcPr>
          <w:p w14:paraId="2F845E94" w14:textId="77777777" w:rsidR="00007C0A" w:rsidRPr="00EF5447" w:rsidRDefault="00007C0A" w:rsidP="006A157A">
            <w:pPr>
              <w:pStyle w:val="TAC"/>
            </w:pPr>
          </w:p>
        </w:tc>
        <w:tc>
          <w:tcPr>
            <w:tcW w:w="1481" w:type="dxa"/>
          </w:tcPr>
          <w:p w14:paraId="042D2225" w14:textId="77777777" w:rsidR="00007C0A" w:rsidRPr="00EF5447" w:rsidRDefault="00007C0A" w:rsidP="006A157A">
            <w:pPr>
              <w:pStyle w:val="TAC"/>
            </w:pPr>
          </w:p>
        </w:tc>
        <w:tc>
          <w:tcPr>
            <w:tcW w:w="1688" w:type="dxa"/>
          </w:tcPr>
          <w:p w14:paraId="528398C4" w14:textId="77777777" w:rsidR="00007C0A" w:rsidRPr="00EF5447" w:rsidRDefault="00007C0A" w:rsidP="006A157A">
            <w:pPr>
              <w:pStyle w:val="TAC"/>
            </w:pPr>
            <w:r w:rsidRPr="00EF5447">
              <w:t>23</w:t>
            </w:r>
          </w:p>
        </w:tc>
        <w:tc>
          <w:tcPr>
            <w:tcW w:w="1852" w:type="dxa"/>
          </w:tcPr>
          <w:p w14:paraId="1D88814E" w14:textId="77777777" w:rsidR="00007C0A" w:rsidRPr="00EF5447" w:rsidRDefault="00007C0A" w:rsidP="006A157A">
            <w:pPr>
              <w:pStyle w:val="TAC"/>
            </w:pPr>
            <w:r w:rsidRPr="00EF5447">
              <w:t>+2/-3</w:t>
            </w:r>
          </w:p>
        </w:tc>
      </w:tr>
      <w:tr w:rsidR="00007C0A" w:rsidRPr="00EF5447" w14:paraId="49D04C7E" w14:textId="77777777" w:rsidTr="006A157A">
        <w:trPr>
          <w:trHeight w:val="187"/>
          <w:jc w:val="center"/>
        </w:trPr>
        <w:tc>
          <w:tcPr>
            <w:tcW w:w="3440" w:type="dxa"/>
          </w:tcPr>
          <w:p w14:paraId="494F2FC9" w14:textId="77777777" w:rsidR="00007C0A" w:rsidRPr="00EF5447" w:rsidRDefault="00007C0A" w:rsidP="006A157A">
            <w:pPr>
              <w:pStyle w:val="TAC"/>
              <w:rPr>
                <w:lang w:eastAsia="fi-FI"/>
              </w:rPr>
            </w:pPr>
            <w:r w:rsidRPr="00EF5447">
              <w:rPr>
                <w:lang w:eastAsia="fi-FI"/>
              </w:rPr>
              <w:t>DC_</w:t>
            </w:r>
            <w:r w:rsidRPr="00EF5447">
              <w:rPr>
                <w:lang w:eastAsia="zh-CN"/>
              </w:rPr>
              <w:t>1A_n5A</w:t>
            </w:r>
          </w:p>
        </w:tc>
        <w:tc>
          <w:tcPr>
            <w:tcW w:w="1578" w:type="dxa"/>
          </w:tcPr>
          <w:p w14:paraId="7DE904D0" w14:textId="77777777" w:rsidR="00007C0A" w:rsidRPr="00EF5447" w:rsidRDefault="00007C0A" w:rsidP="006A157A">
            <w:pPr>
              <w:pStyle w:val="TAC"/>
            </w:pPr>
          </w:p>
        </w:tc>
        <w:tc>
          <w:tcPr>
            <w:tcW w:w="1481" w:type="dxa"/>
          </w:tcPr>
          <w:p w14:paraId="6F6A94BF" w14:textId="77777777" w:rsidR="00007C0A" w:rsidRPr="00EF5447" w:rsidRDefault="00007C0A" w:rsidP="006A157A">
            <w:pPr>
              <w:pStyle w:val="TAC"/>
            </w:pPr>
          </w:p>
        </w:tc>
        <w:tc>
          <w:tcPr>
            <w:tcW w:w="1688" w:type="dxa"/>
          </w:tcPr>
          <w:p w14:paraId="66D966E2" w14:textId="77777777" w:rsidR="00007C0A" w:rsidRPr="00EF5447" w:rsidRDefault="00007C0A" w:rsidP="006A157A">
            <w:pPr>
              <w:pStyle w:val="TAC"/>
            </w:pPr>
            <w:r w:rsidRPr="00EF5447">
              <w:t>23</w:t>
            </w:r>
          </w:p>
        </w:tc>
        <w:tc>
          <w:tcPr>
            <w:tcW w:w="1852" w:type="dxa"/>
          </w:tcPr>
          <w:p w14:paraId="3D4CE3EA" w14:textId="77777777" w:rsidR="00007C0A" w:rsidRPr="00EF5447" w:rsidRDefault="00007C0A" w:rsidP="006A157A">
            <w:pPr>
              <w:pStyle w:val="TAC"/>
            </w:pPr>
            <w:r w:rsidRPr="00EF5447">
              <w:t>+2/-3</w:t>
            </w:r>
          </w:p>
        </w:tc>
      </w:tr>
      <w:tr w:rsidR="00007C0A" w:rsidRPr="00EF5447" w14:paraId="6C4FFA6A" w14:textId="77777777" w:rsidTr="006A157A">
        <w:trPr>
          <w:trHeight w:val="187"/>
          <w:jc w:val="center"/>
        </w:trPr>
        <w:tc>
          <w:tcPr>
            <w:tcW w:w="3440" w:type="dxa"/>
          </w:tcPr>
          <w:p w14:paraId="5713585C" w14:textId="77777777" w:rsidR="00007C0A" w:rsidRPr="00EF5447" w:rsidRDefault="00007C0A" w:rsidP="006A157A">
            <w:pPr>
              <w:pStyle w:val="TAC"/>
              <w:rPr>
                <w:lang w:eastAsia="fi-FI"/>
              </w:rPr>
            </w:pPr>
            <w:r w:rsidRPr="00EF5447">
              <w:rPr>
                <w:lang w:eastAsia="fi-FI"/>
              </w:rPr>
              <w:t>DC_1A_n7A</w:t>
            </w:r>
          </w:p>
        </w:tc>
        <w:tc>
          <w:tcPr>
            <w:tcW w:w="1578" w:type="dxa"/>
          </w:tcPr>
          <w:p w14:paraId="1C31B26B" w14:textId="77777777" w:rsidR="00007C0A" w:rsidRPr="00EF5447" w:rsidRDefault="00007C0A" w:rsidP="006A157A">
            <w:pPr>
              <w:pStyle w:val="TAC"/>
            </w:pPr>
          </w:p>
        </w:tc>
        <w:tc>
          <w:tcPr>
            <w:tcW w:w="1481" w:type="dxa"/>
          </w:tcPr>
          <w:p w14:paraId="3996630D" w14:textId="77777777" w:rsidR="00007C0A" w:rsidRPr="00EF5447" w:rsidRDefault="00007C0A" w:rsidP="006A157A">
            <w:pPr>
              <w:pStyle w:val="TAC"/>
            </w:pPr>
          </w:p>
        </w:tc>
        <w:tc>
          <w:tcPr>
            <w:tcW w:w="1688" w:type="dxa"/>
          </w:tcPr>
          <w:p w14:paraId="5962BBB1" w14:textId="77777777" w:rsidR="00007C0A" w:rsidRPr="00EF5447" w:rsidRDefault="00007C0A" w:rsidP="006A157A">
            <w:pPr>
              <w:pStyle w:val="TAC"/>
            </w:pPr>
            <w:r w:rsidRPr="00EF5447">
              <w:t>23</w:t>
            </w:r>
          </w:p>
        </w:tc>
        <w:tc>
          <w:tcPr>
            <w:tcW w:w="1852" w:type="dxa"/>
          </w:tcPr>
          <w:p w14:paraId="3BC76A90" w14:textId="77777777" w:rsidR="00007C0A" w:rsidRPr="00EF5447" w:rsidRDefault="00007C0A" w:rsidP="006A157A">
            <w:pPr>
              <w:pStyle w:val="TAC"/>
            </w:pPr>
            <w:r w:rsidRPr="00EF5447">
              <w:t>+2/-3</w:t>
            </w:r>
          </w:p>
        </w:tc>
      </w:tr>
      <w:tr w:rsidR="00007C0A" w:rsidRPr="00EF5447" w14:paraId="6FC2B887" w14:textId="77777777" w:rsidTr="006A157A">
        <w:trPr>
          <w:trHeight w:val="187"/>
          <w:jc w:val="center"/>
        </w:trPr>
        <w:tc>
          <w:tcPr>
            <w:tcW w:w="3440" w:type="dxa"/>
          </w:tcPr>
          <w:p w14:paraId="5346A81F" w14:textId="77777777" w:rsidR="00007C0A" w:rsidRPr="00EF5447" w:rsidRDefault="00007C0A"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1578" w:type="dxa"/>
          </w:tcPr>
          <w:p w14:paraId="58AC9197" w14:textId="77777777" w:rsidR="00007C0A" w:rsidRPr="00EF5447" w:rsidRDefault="00007C0A" w:rsidP="006A157A">
            <w:pPr>
              <w:pStyle w:val="TAC"/>
            </w:pPr>
          </w:p>
        </w:tc>
        <w:tc>
          <w:tcPr>
            <w:tcW w:w="1481" w:type="dxa"/>
          </w:tcPr>
          <w:p w14:paraId="6F5A3002" w14:textId="77777777" w:rsidR="00007C0A" w:rsidRPr="00EF5447" w:rsidRDefault="00007C0A" w:rsidP="006A157A">
            <w:pPr>
              <w:pStyle w:val="TAC"/>
            </w:pPr>
          </w:p>
        </w:tc>
        <w:tc>
          <w:tcPr>
            <w:tcW w:w="1688" w:type="dxa"/>
          </w:tcPr>
          <w:p w14:paraId="71F0BAFA" w14:textId="77777777" w:rsidR="00007C0A" w:rsidRPr="00EF5447" w:rsidRDefault="00007C0A" w:rsidP="006A157A">
            <w:pPr>
              <w:pStyle w:val="TAC"/>
            </w:pPr>
            <w:r w:rsidRPr="00EF5447">
              <w:t>23</w:t>
            </w:r>
          </w:p>
        </w:tc>
        <w:tc>
          <w:tcPr>
            <w:tcW w:w="1852" w:type="dxa"/>
          </w:tcPr>
          <w:p w14:paraId="3B420B92" w14:textId="77777777" w:rsidR="00007C0A" w:rsidRPr="00EF5447" w:rsidRDefault="00007C0A" w:rsidP="006A157A">
            <w:pPr>
              <w:pStyle w:val="TAC"/>
            </w:pPr>
            <w:r w:rsidRPr="00EF5447">
              <w:t>+2/-3</w:t>
            </w:r>
          </w:p>
        </w:tc>
      </w:tr>
      <w:tr w:rsidR="00007C0A" w:rsidRPr="00EF5447" w14:paraId="034D7C71" w14:textId="77777777" w:rsidTr="006A157A">
        <w:trPr>
          <w:trHeight w:val="187"/>
          <w:jc w:val="center"/>
        </w:trPr>
        <w:tc>
          <w:tcPr>
            <w:tcW w:w="3440" w:type="dxa"/>
          </w:tcPr>
          <w:p w14:paraId="1C2E00BE" w14:textId="77777777" w:rsidR="00007C0A" w:rsidRPr="00EF5447" w:rsidRDefault="00007C0A" w:rsidP="006A157A">
            <w:pPr>
              <w:pStyle w:val="TAC"/>
              <w:rPr>
                <w:lang w:eastAsia="fi-FI"/>
              </w:rPr>
            </w:pPr>
            <w:r w:rsidRPr="00EF5447">
              <w:rPr>
                <w:lang w:eastAsia="fi-FI"/>
              </w:rPr>
              <w:t>DC_1A_n20A</w:t>
            </w:r>
          </w:p>
        </w:tc>
        <w:tc>
          <w:tcPr>
            <w:tcW w:w="1578" w:type="dxa"/>
          </w:tcPr>
          <w:p w14:paraId="2BDF2981" w14:textId="77777777" w:rsidR="00007C0A" w:rsidRPr="00EF5447" w:rsidRDefault="00007C0A" w:rsidP="006A157A">
            <w:pPr>
              <w:pStyle w:val="TAC"/>
            </w:pPr>
          </w:p>
        </w:tc>
        <w:tc>
          <w:tcPr>
            <w:tcW w:w="1481" w:type="dxa"/>
          </w:tcPr>
          <w:p w14:paraId="2B480159" w14:textId="77777777" w:rsidR="00007C0A" w:rsidRPr="00EF5447" w:rsidRDefault="00007C0A" w:rsidP="006A157A">
            <w:pPr>
              <w:pStyle w:val="TAC"/>
            </w:pPr>
          </w:p>
        </w:tc>
        <w:tc>
          <w:tcPr>
            <w:tcW w:w="1688" w:type="dxa"/>
          </w:tcPr>
          <w:p w14:paraId="046871C0" w14:textId="77777777" w:rsidR="00007C0A" w:rsidRPr="00EF5447" w:rsidRDefault="00007C0A" w:rsidP="006A157A">
            <w:pPr>
              <w:pStyle w:val="TAC"/>
            </w:pPr>
            <w:r w:rsidRPr="00EF5447">
              <w:t>23</w:t>
            </w:r>
          </w:p>
        </w:tc>
        <w:tc>
          <w:tcPr>
            <w:tcW w:w="1852" w:type="dxa"/>
          </w:tcPr>
          <w:p w14:paraId="35E091FE" w14:textId="77777777" w:rsidR="00007C0A" w:rsidRPr="00EF5447" w:rsidRDefault="00007C0A" w:rsidP="006A157A">
            <w:pPr>
              <w:pStyle w:val="TAC"/>
            </w:pPr>
            <w:r w:rsidRPr="00EF5447">
              <w:t>+2/-3</w:t>
            </w:r>
          </w:p>
        </w:tc>
      </w:tr>
      <w:tr w:rsidR="00007C0A" w:rsidRPr="00EF5447" w14:paraId="72E85157" w14:textId="77777777" w:rsidTr="006A157A">
        <w:trPr>
          <w:trHeight w:val="187"/>
          <w:jc w:val="center"/>
        </w:trPr>
        <w:tc>
          <w:tcPr>
            <w:tcW w:w="3440" w:type="dxa"/>
          </w:tcPr>
          <w:p w14:paraId="4EABB33F" w14:textId="77777777" w:rsidR="00007C0A" w:rsidRPr="00EF5447" w:rsidRDefault="00007C0A" w:rsidP="006A157A">
            <w:pPr>
              <w:pStyle w:val="TAC"/>
            </w:pPr>
            <w:r w:rsidRPr="00EF5447">
              <w:rPr>
                <w:lang w:eastAsia="fi-FI"/>
              </w:rPr>
              <w:t>DC_1A_n28A</w:t>
            </w:r>
          </w:p>
        </w:tc>
        <w:tc>
          <w:tcPr>
            <w:tcW w:w="1578" w:type="dxa"/>
          </w:tcPr>
          <w:p w14:paraId="2C085A92" w14:textId="77777777" w:rsidR="00007C0A" w:rsidRPr="00EF5447" w:rsidRDefault="00007C0A" w:rsidP="006A157A">
            <w:pPr>
              <w:pStyle w:val="TAC"/>
            </w:pPr>
          </w:p>
        </w:tc>
        <w:tc>
          <w:tcPr>
            <w:tcW w:w="1481" w:type="dxa"/>
          </w:tcPr>
          <w:p w14:paraId="578765FC" w14:textId="77777777" w:rsidR="00007C0A" w:rsidRPr="00EF5447" w:rsidRDefault="00007C0A" w:rsidP="006A157A">
            <w:pPr>
              <w:pStyle w:val="TAC"/>
            </w:pPr>
          </w:p>
        </w:tc>
        <w:tc>
          <w:tcPr>
            <w:tcW w:w="1688" w:type="dxa"/>
          </w:tcPr>
          <w:p w14:paraId="00605150" w14:textId="77777777" w:rsidR="00007C0A" w:rsidRPr="00EF5447" w:rsidRDefault="00007C0A" w:rsidP="006A157A">
            <w:pPr>
              <w:pStyle w:val="TAC"/>
            </w:pPr>
            <w:r w:rsidRPr="00EF5447">
              <w:t>23</w:t>
            </w:r>
          </w:p>
        </w:tc>
        <w:tc>
          <w:tcPr>
            <w:tcW w:w="1852" w:type="dxa"/>
          </w:tcPr>
          <w:p w14:paraId="0A1C1899" w14:textId="77777777" w:rsidR="00007C0A" w:rsidRPr="00EF5447" w:rsidRDefault="00007C0A" w:rsidP="006A157A">
            <w:pPr>
              <w:pStyle w:val="TAC"/>
            </w:pPr>
            <w:r w:rsidRPr="00EF5447">
              <w:t>+2/-3</w:t>
            </w:r>
          </w:p>
        </w:tc>
      </w:tr>
      <w:tr w:rsidR="00007C0A" w:rsidRPr="00EF5447" w14:paraId="44A85ADD" w14:textId="77777777" w:rsidTr="006A157A">
        <w:trPr>
          <w:trHeight w:val="187"/>
          <w:jc w:val="center"/>
        </w:trPr>
        <w:tc>
          <w:tcPr>
            <w:tcW w:w="3440" w:type="dxa"/>
          </w:tcPr>
          <w:p w14:paraId="558561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1578" w:type="dxa"/>
          </w:tcPr>
          <w:p w14:paraId="79067D24" w14:textId="77777777" w:rsidR="00007C0A" w:rsidRPr="00EF5447" w:rsidRDefault="00007C0A" w:rsidP="006A157A">
            <w:pPr>
              <w:pStyle w:val="TAC"/>
            </w:pPr>
          </w:p>
        </w:tc>
        <w:tc>
          <w:tcPr>
            <w:tcW w:w="1481" w:type="dxa"/>
          </w:tcPr>
          <w:p w14:paraId="08FBD5B4" w14:textId="77777777" w:rsidR="00007C0A" w:rsidRPr="00EF5447" w:rsidRDefault="00007C0A" w:rsidP="006A157A">
            <w:pPr>
              <w:pStyle w:val="TAC"/>
            </w:pPr>
          </w:p>
        </w:tc>
        <w:tc>
          <w:tcPr>
            <w:tcW w:w="1688" w:type="dxa"/>
          </w:tcPr>
          <w:p w14:paraId="4042052D" w14:textId="77777777" w:rsidR="00007C0A" w:rsidRPr="00EF5447" w:rsidRDefault="00007C0A" w:rsidP="006A157A">
            <w:pPr>
              <w:pStyle w:val="TAC"/>
            </w:pPr>
            <w:r w:rsidRPr="00EF5447">
              <w:t>23</w:t>
            </w:r>
          </w:p>
        </w:tc>
        <w:tc>
          <w:tcPr>
            <w:tcW w:w="1852" w:type="dxa"/>
          </w:tcPr>
          <w:p w14:paraId="3FCD5E53" w14:textId="77777777" w:rsidR="00007C0A" w:rsidRPr="00EF5447" w:rsidRDefault="00007C0A" w:rsidP="006A157A">
            <w:pPr>
              <w:pStyle w:val="TAC"/>
            </w:pPr>
            <w:r w:rsidRPr="00EF5447">
              <w:t>+2/-3</w:t>
            </w:r>
          </w:p>
        </w:tc>
      </w:tr>
      <w:tr w:rsidR="00007C0A" w:rsidRPr="00EF5447" w14:paraId="3D5EAC7E" w14:textId="77777777" w:rsidTr="006A157A">
        <w:trPr>
          <w:trHeight w:val="187"/>
          <w:jc w:val="center"/>
        </w:trPr>
        <w:tc>
          <w:tcPr>
            <w:tcW w:w="3440" w:type="dxa"/>
          </w:tcPr>
          <w:p w14:paraId="09B2996B" w14:textId="77777777" w:rsidR="00007C0A" w:rsidRPr="00EF5447" w:rsidRDefault="00007C0A" w:rsidP="006A157A">
            <w:pPr>
              <w:pStyle w:val="TAC"/>
              <w:rPr>
                <w:lang w:eastAsia="fi-FI"/>
              </w:rPr>
            </w:pPr>
            <w:r w:rsidRPr="00EF5447">
              <w:rPr>
                <w:lang w:eastAsia="fi-FI"/>
              </w:rPr>
              <w:t>DC_1A_n40A</w:t>
            </w:r>
          </w:p>
        </w:tc>
        <w:tc>
          <w:tcPr>
            <w:tcW w:w="1578" w:type="dxa"/>
          </w:tcPr>
          <w:p w14:paraId="23B45C23" w14:textId="77777777" w:rsidR="00007C0A" w:rsidRPr="00EF5447" w:rsidRDefault="00007C0A" w:rsidP="006A157A">
            <w:pPr>
              <w:pStyle w:val="TAC"/>
            </w:pPr>
          </w:p>
        </w:tc>
        <w:tc>
          <w:tcPr>
            <w:tcW w:w="1481" w:type="dxa"/>
          </w:tcPr>
          <w:p w14:paraId="593F8261" w14:textId="77777777" w:rsidR="00007C0A" w:rsidRPr="00EF5447" w:rsidRDefault="00007C0A" w:rsidP="006A157A">
            <w:pPr>
              <w:pStyle w:val="TAC"/>
            </w:pPr>
          </w:p>
        </w:tc>
        <w:tc>
          <w:tcPr>
            <w:tcW w:w="1688" w:type="dxa"/>
          </w:tcPr>
          <w:p w14:paraId="7479B101" w14:textId="77777777" w:rsidR="00007C0A" w:rsidRPr="00EF5447" w:rsidRDefault="00007C0A" w:rsidP="006A157A">
            <w:pPr>
              <w:pStyle w:val="TAC"/>
            </w:pPr>
            <w:r w:rsidRPr="00EF5447">
              <w:t>23</w:t>
            </w:r>
          </w:p>
        </w:tc>
        <w:tc>
          <w:tcPr>
            <w:tcW w:w="1852" w:type="dxa"/>
          </w:tcPr>
          <w:p w14:paraId="7B887789" w14:textId="77777777" w:rsidR="00007C0A" w:rsidRPr="00EF5447" w:rsidRDefault="00007C0A" w:rsidP="006A157A">
            <w:pPr>
              <w:pStyle w:val="TAC"/>
            </w:pPr>
            <w:r w:rsidRPr="00EF5447">
              <w:t>+2/-3</w:t>
            </w:r>
          </w:p>
        </w:tc>
      </w:tr>
      <w:tr w:rsidR="00007C0A" w:rsidRPr="00EF5447" w14:paraId="72892300" w14:textId="77777777" w:rsidTr="006A157A">
        <w:trPr>
          <w:trHeight w:val="187"/>
          <w:jc w:val="center"/>
        </w:trPr>
        <w:tc>
          <w:tcPr>
            <w:tcW w:w="3440" w:type="dxa"/>
          </w:tcPr>
          <w:p w14:paraId="740C4300" w14:textId="77777777" w:rsidR="00007C0A" w:rsidRPr="00EF5447" w:rsidRDefault="00007C0A" w:rsidP="006A157A">
            <w:pPr>
              <w:pStyle w:val="TAC"/>
              <w:rPr>
                <w:lang w:eastAsia="fi-FI"/>
              </w:rPr>
            </w:pPr>
            <w:r w:rsidRPr="00EF5447">
              <w:rPr>
                <w:lang w:eastAsia="fi-FI"/>
              </w:rPr>
              <w:t>DC_</w:t>
            </w:r>
            <w:r w:rsidRPr="00EF5447">
              <w:rPr>
                <w:lang w:eastAsia="zh-TW"/>
              </w:rPr>
              <w:t>1</w:t>
            </w:r>
            <w:r w:rsidRPr="00EF5447">
              <w:rPr>
                <w:lang w:eastAsia="fi-FI"/>
              </w:rPr>
              <w:t>A_</w:t>
            </w:r>
            <w:r w:rsidRPr="00EF5447">
              <w:rPr>
                <w:lang w:eastAsia="zh-TW"/>
              </w:rPr>
              <w:t>n41A</w:t>
            </w:r>
          </w:p>
        </w:tc>
        <w:tc>
          <w:tcPr>
            <w:tcW w:w="1578" w:type="dxa"/>
          </w:tcPr>
          <w:p w14:paraId="1573400D" w14:textId="77777777" w:rsidR="00007C0A" w:rsidRPr="00EF5447" w:rsidRDefault="00007C0A" w:rsidP="006A157A">
            <w:pPr>
              <w:pStyle w:val="TAC"/>
            </w:pPr>
          </w:p>
        </w:tc>
        <w:tc>
          <w:tcPr>
            <w:tcW w:w="1481" w:type="dxa"/>
          </w:tcPr>
          <w:p w14:paraId="016CFFAE" w14:textId="77777777" w:rsidR="00007C0A" w:rsidRPr="00EF5447" w:rsidRDefault="00007C0A" w:rsidP="006A157A">
            <w:pPr>
              <w:pStyle w:val="TAC"/>
            </w:pPr>
          </w:p>
        </w:tc>
        <w:tc>
          <w:tcPr>
            <w:tcW w:w="1688" w:type="dxa"/>
          </w:tcPr>
          <w:p w14:paraId="4D99583A" w14:textId="77777777" w:rsidR="00007C0A" w:rsidRPr="00EF5447" w:rsidRDefault="00007C0A" w:rsidP="006A157A">
            <w:pPr>
              <w:pStyle w:val="TAC"/>
            </w:pPr>
            <w:r w:rsidRPr="00EF5447">
              <w:t>23</w:t>
            </w:r>
          </w:p>
        </w:tc>
        <w:tc>
          <w:tcPr>
            <w:tcW w:w="1852" w:type="dxa"/>
          </w:tcPr>
          <w:p w14:paraId="0EDA94BF" w14:textId="77777777" w:rsidR="00007C0A" w:rsidRPr="00EF5447" w:rsidRDefault="00007C0A" w:rsidP="006A157A">
            <w:pPr>
              <w:pStyle w:val="TAC"/>
            </w:pPr>
            <w:r w:rsidRPr="00EF5447">
              <w:t>+2/-3</w:t>
            </w:r>
          </w:p>
        </w:tc>
      </w:tr>
      <w:tr w:rsidR="00007C0A" w:rsidRPr="00EF5447" w14:paraId="1DBF4CCC" w14:textId="77777777" w:rsidTr="006A157A">
        <w:trPr>
          <w:trHeight w:val="187"/>
          <w:jc w:val="center"/>
        </w:trPr>
        <w:tc>
          <w:tcPr>
            <w:tcW w:w="3440" w:type="dxa"/>
          </w:tcPr>
          <w:p w14:paraId="12109902"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1578" w:type="dxa"/>
          </w:tcPr>
          <w:p w14:paraId="21CAABAF" w14:textId="77777777" w:rsidR="00007C0A" w:rsidRPr="00EF5447" w:rsidRDefault="00007C0A" w:rsidP="006A157A">
            <w:pPr>
              <w:pStyle w:val="TAC"/>
            </w:pPr>
          </w:p>
        </w:tc>
        <w:tc>
          <w:tcPr>
            <w:tcW w:w="1481" w:type="dxa"/>
          </w:tcPr>
          <w:p w14:paraId="772916C3" w14:textId="77777777" w:rsidR="00007C0A" w:rsidRPr="00EF5447" w:rsidRDefault="00007C0A" w:rsidP="006A157A">
            <w:pPr>
              <w:pStyle w:val="TAC"/>
            </w:pPr>
          </w:p>
        </w:tc>
        <w:tc>
          <w:tcPr>
            <w:tcW w:w="1688" w:type="dxa"/>
          </w:tcPr>
          <w:p w14:paraId="7E5B2DE6" w14:textId="77777777" w:rsidR="00007C0A" w:rsidRPr="00EF5447" w:rsidRDefault="00007C0A" w:rsidP="006A157A">
            <w:pPr>
              <w:pStyle w:val="TAC"/>
            </w:pPr>
            <w:r w:rsidRPr="00EF5447">
              <w:t>23</w:t>
            </w:r>
          </w:p>
        </w:tc>
        <w:tc>
          <w:tcPr>
            <w:tcW w:w="1852" w:type="dxa"/>
          </w:tcPr>
          <w:p w14:paraId="0AFCC286" w14:textId="77777777" w:rsidR="00007C0A" w:rsidRPr="00EF5447" w:rsidRDefault="00007C0A" w:rsidP="006A157A">
            <w:pPr>
              <w:pStyle w:val="TAC"/>
            </w:pPr>
            <w:r w:rsidRPr="00EF5447">
              <w:t>+2/-3</w:t>
            </w:r>
          </w:p>
        </w:tc>
      </w:tr>
      <w:tr w:rsidR="00007C0A" w:rsidRPr="00EF5447" w14:paraId="7D8B9415" w14:textId="77777777" w:rsidTr="006A157A">
        <w:trPr>
          <w:trHeight w:val="187"/>
          <w:jc w:val="center"/>
        </w:trPr>
        <w:tc>
          <w:tcPr>
            <w:tcW w:w="3440" w:type="dxa"/>
          </w:tcPr>
          <w:p w14:paraId="4EF1F7D7" w14:textId="77777777" w:rsidR="00007C0A" w:rsidRPr="00EF5447" w:rsidRDefault="00007C0A" w:rsidP="006A157A">
            <w:pPr>
              <w:pStyle w:val="TAC"/>
              <w:rPr>
                <w:lang w:eastAsia="fi-FI"/>
              </w:rPr>
            </w:pPr>
            <w:r w:rsidRPr="00EF5447">
              <w:rPr>
                <w:lang w:eastAsia="fi-FI"/>
              </w:rPr>
              <w:t>DC_1A_n51A</w:t>
            </w:r>
          </w:p>
        </w:tc>
        <w:tc>
          <w:tcPr>
            <w:tcW w:w="1578" w:type="dxa"/>
          </w:tcPr>
          <w:p w14:paraId="33BDC2C1" w14:textId="77777777" w:rsidR="00007C0A" w:rsidRPr="00EF5447" w:rsidRDefault="00007C0A" w:rsidP="006A157A">
            <w:pPr>
              <w:pStyle w:val="TAC"/>
            </w:pPr>
          </w:p>
        </w:tc>
        <w:tc>
          <w:tcPr>
            <w:tcW w:w="1481" w:type="dxa"/>
          </w:tcPr>
          <w:p w14:paraId="11E5432D" w14:textId="77777777" w:rsidR="00007C0A" w:rsidRPr="00EF5447" w:rsidRDefault="00007C0A" w:rsidP="006A157A">
            <w:pPr>
              <w:pStyle w:val="TAC"/>
            </w:pPr>
          </w:p>
        </w:tc>
        <w:tc>
          <w:tcPr>
            <w:tcW w:w="1688" w:type="dxa"/>
          </w:tcPr>
          <w:p w14:paraId="234EDFC1" w14:textId="77777777" w:rsidR="00007C0A" w:rsidRPr="00EF5447" w:rsidRDefault="00007C0A" w:rsidP="006A157A">
            <w:pPr>
              <w:pStyle w:val="TAC"/>
            </w:pPr>
            <w:r w:rsidRPr="00EF5447">
              <w:t>23</w:t>
            </w:r>
          </w:p>
        </w:tc>
        <w:tc>
          <w:tcPr>
            <w:tcW w:w="1852" w:type="dxa"/>
          </w:tcPr>
          <w:p w14:paraId="23EAB0C1" w14:textId="77777777" w:rsidR="00007C0A" w:rsidRPr="00EF5447" w:rsidRDefault="00007C0A" w:rsidP="006A157A">
            <w:pPr>
              <w:pStyle w:val="TAC"/>
            </w:pPr>
            <w:r w:rsidRPr="00EF5447">
              <w:t>+2/-3</w:t>
            </w:r>
          </w:p>
        </w:tc>
      </w:tr>
      <w:tr w:rsidR="00007C0A" w:rsidRPr="00EF5447" w14:paraId="29FCC634" w14:textId="77777777" w:rsidTr="006A157A">
        <w:trPr>
          <w:trHeight w:val="187"/>
          <w:jc w:val="center"/>
        </w:trPr>
        <w:tc>
          <w:tcPr>
            <w:tcW w:w="3440" w:type="dxa"/>
          </w:tcPr>
          <w:p w14:paraId="6EBCDDC4" w14:textId="77777777" w:rsidR="00007C0A" w:rsidRPr="00EF5447" w:rsidRDefault="00007C0A" w:rsidP="006A157A">
            <w:pPr>
              <w:pStyle w:val="TAC"/>
              <w:rPr>
                <w:lang w:eastAsia="fi-FI"/>
              </w:rPr>
            </w:pPr>
            <w:r w:rsidRPr="00EF5447">
              <w:rPr>
                <w:lang w:eastAsia="fi-FI"/>
              </w:rPr>
              <w:t>DC_1A_n71A</w:t>
            </w:r>
          </w:p>
        </w:tc>
        <w:tc>
          <w:tcPr>
            <w:tcW w:w="1578" w:type="dxa"/>
          </w:tcPr>
          <w:p w14:paraId="5E949705" w14:textId="77777777" w:rsidR="00007C0A" w:rsidRPr="00EF5447" w:rsidRDefault="00007C0A" w:rsidP="006A157A">
            <w:pPr>
              <w:pStyle w:val="TAC"/>
            </w:pPr>
          </w:p>
        </w:tc>
        <w:tc>
          <w:tcPr>
            <w:tcW w:w="1481" w:type="dxa"/>
          </w:tcPr>
          <w:p w14:paraId="05728D89" w14:textId="77777777" w:rsidR="00007C0A" w:rsidRPr="00EF5447" w:rsidRDefault="00007C0A" w:rsidP="006A157A">
            <w:pPr>
              <w:pStyle w:val="TAC"/>
            </w:pPr>
          </w:p>
        </w:tc>
        <w:tc>
          <w:tcPr>
            <w:tcW w:w="1688" w:type="dxa"/>
          </w:tcPr>
          <w:p w14:paraId="16AC77C5" w14:textId="77777777" w:rsidR="00007C0A" w:rsidRPr="00EF5447" w:rsidRDefault="00007C0A" w:rsidP="006A157A">
            <w:pPr>
              <w:pStyle w:val="TAC"/>
            </w:pPr>
            <w:r w:rsidRPr="00EF5447">
              <w:t>23</w:t>
            </w:r>
          </w:p>
        </w:tc>
        <w:tc>
          <w:tcPr>
            <w:tcW w:w="1852" w:type="dxa"/>
          </w:tcPr>
          <w:p w14:paraId="717B807A" w14:textId="77777777" w:rsidR="00007C0A" w:rsidRPr="00EF5447" w:rsidRDefault="00007C0A" w:rsidP="006A157A">
            <w:pPr>
              <w:pStyle w:val="TAC"/>
            </w:pPr>
            <w:r w:rsidRPr="00EF5447">
              <w:t>+2/-3</w:t>
            </w:r>
          </w:p>
        </w:tc>
      </w:tr>
      <w:tr w:rsidR="00007C0A" w:rsidRPr="00EF5447" w14:paraId="6FA809EE" w14:textId="77777777" w:rsidTr="006A157A">
        <w:trPr>
          <w:trHeight w:val="187"/>
          <w:jc w:val="center"/>
        </w:trPr>
        <w:tc>
          <w:tcPr>
            <w:tcW w:w="3440" w:type="dxa"/>
          </w:tcPr>
          <w:p w14:paraId="614C725C" w14:textId="77777777" w:rsidR="00007C0A" w:rsidRPr="00EF5447" w:rsidRDefault="00007C0A" w:rsidP="006A157A">
            <w:pPr>
              <w:pStyle w:val="TAC"/>
              <w:rPr>
                <w:lang w:eastAsia="fi-FI"/>
              </w:rPr>
            </w:pPr>
            <w:r w:rsidRPr="00EF5447">
              <w:rPr>
                <w:lang w:eastAsia="fi-FI"/>
              </w:rPr>
              <w:t>DC_1A_n77A</w:t>
            </w:r>
          </w:p>
          <w:p w14:paraId="4CCC1979" w14:textId="77777777" w:rsidR="00007C0A" w:rsidRPr="00EF5447" w:rsidRDefault="00007C0A" w:rsidP="006A157A">
            <w:pPr>
              <w:pStyle w:val="TAC"/>
            </w:pPr>
            <w:r w:rsidRPr="00EF5447">
              <w:t>DC_1A_n84A_ULSUP-TDM_n77A</w:t>
            </w:r>
          </w:p>
        </w:tc>
        <w:tc>
          <w:tcPr>
            <w:tcW w:w="1578" w:type="dxa"/>
          </w:tcPr>
          <w:p w14:paraId="4CFA1FEE" w14:textId="77777777" w:rsidR="00007C0A" w:rsidRPr="00EF5447" w:rsidRDefault="00007C0A" w:rsidP="006A157A">
            <w:pPr>
              <w:pStyle w:val="TAC"/>
            </w:pPr>
          </w:p>
        </w:tc>
        <w:tc>
          <w:tcPr>
            <w:tcW w:w="1481" w:type="dxa"/>
          </w:tcPr>
          <w:p w14:paraId="32A7D9A9" w14:textId="77777777" w:rsidR="00007C0A" w:rsidRPr="00EF5447" w:rsidRDefault="00007C0A" w:rsidP="006A157A">
            <w:pPr>
              <w:pStyle w:val="TAC"/>
            </w:pPr>
          </w:p>
        </w:tc>
        <w:tc>
          <w:tcPr>
            <w:tcW w:w="1688" w:type="dxa"/>
          </w:tcPr>
          <w:p w14:paraId="6C55E6F5" w14:textId="77777777" w:rsidR="00007C0A" w:rsidRPr="00EF5447" w:rsidRDefault="00007C0A" w:rsidP="006A157A">
            <w:pPr>
              <w:pStyle w:val="TAC"/>
            </w:pPr>
            <w:r w:rsidRPr="00EF5447">
              <w:t>23</w:t>
            </w:r>
          </w:p>
        </w:tc>
        <w:tc>
          <w:tcPr>
            <w:tcW w:w="1852" w:type="dxa"/>
          </w:tcPr>
          <w:p w14:paraId="368A388B" w14:textId="77777777" w:rsidR="00007C0A" w:rsidRPr="00EF5447" w:rsidRDefault="00007C0A" w:rsidP="006A157A">
            <w:pPr>
              <w:pStyle w:val="TAC"/>
            </w:pPr>
            <w:r w:rsidRPr="00EF5447">
              <w:t>+2/-3</w:t>
            </w:r>
          </w:p>
        </w:tc>
      </w:tr>
      <w:tr w:rsidR="00007C0A" w:rsidRPr="00EF5447" w14:paraId="716A2E94" w14:textId="77777777" w:rsidTr="006A157A">
        <w:trPr>
          <w:trHeight w:val="187"/>
          <w:jc w:val="center"/>
        </w:trPr>
        <w:tc>
          <w:tcPr>
            <w:tcW w:w="3440" w:type="dxa"/>
          </w:tcPr>
          <w:p w14:paraId="1C91DCB5" w14:textId="77777777" w:rsidR="00007C0A" w:rsidRPr="00EF5447" w:rsidRDefault="00007C0A" w:rsidP="006A157A">
            <w:pPr>
              <w:pStyle w:val="TAC"/>
              <w:rPr>
                <w:lang w:eastAsia="fi-FI"/>
              </w:rPr>
            </w:pPr>
            <w:r w:rsidRPr="00EF5447">
              <w:rPr>
                <w:lang w:eastAsia="fi-FI"/>
              </w:rPr>
              <w:t>DC_1A_n78A</w:t>
            </w:r>
          </w:p>
          <w:p w14:paraId="22CCDF4D" w14:textId="77777777" w:rsidR="00007C0A" w:rsidRPr="00EF5447" w:rsidRDefault="00007C0A" w:rsidP="006A157A">
            <w:pPr>
              <w:pStyle w:val="TAC"/>
              <w:rPr>
                <w:rFonts w:cs="Arial"/>
                <w:lang w:eastAsia="ja-JP"/>
              </w:rPr>
            </w:pPr>
            <w:r w:rsidRPr="00EF5447">
              <w:rPr>
                <w:rFonts w:cs="Arial"/>
                <w:lang w:eastAsia="ja-JP"/>
              </w:rPr>
              <w:t>DC_1A_n84A_ULSUP-TDM_n78A</w:t>
            </w:r>
          </w:p>
        </w:tc>
        <w:tc>
          <w:tcPr>
            <w:tcW w:w="1578" w:type="dxa"/>
          </w:tcPr>
          <w:p w14:paraId="289F54C1"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03834A68" w14:textId="77777777" w:rsidR="00007C0A" w:rsidRPr="00EF5447" w:rsidRDefault="00007C0A" w:rsidP="006A157A">
            <w:pPr>
              <w:pStyle w:val="TAC"/>
            </w:pPr>
            <w:r w:rsidRPr="00EF5447">
              <w:rPr>
                <w:rFonts w:eastAsia="MS Mincho"/>
              </w:rPr>
              <w:t>+2/-3</w:t>
            </w:r>
          </w:p>
        </w:tc>
        <w:tc>
          <w:tcPr>
            <w:tcW w:w="1688" w:type="dxa"/>
          </w:tcPr>
          <w:p w14:paraId="5ECA2689" w14:textId="77777777" w:rsidR="00007C0A" w:rsidRPr="00EF5447" w:rsidRDefault="00007C0A" w:rsidP="006A157A">
            <w:pPr>
              <w:pStyle w:val="TAC"/>
            </w:pPr>
            <w:r w:rsidRPr="00EF5447">
              <w:t>23</w:t>
            </w:r>
          </w:p>
        </w:tc>
        <w:tc>
          <w:tcPr>
            <w:tcW w:w="1852" w:type="dxa"/>
          </w:tcPr>
          <w:p w14:paraId="0C353CCD" w14:textId="77777777" w:rsidR="00007C0A" w:rsidRPr="00EF5447" w:rsidRDefault="00007C0A" w:rsidP="006A157A">
            <w:pPr>
              <w:pStyle w:val="TAC"/>
            </w:pPr>
            <w:r w:rsidRPr="00EF5447">
              <w:t>+2/-3</w:t>
            </w:r>
          </w:p>
        </w:tc>
      </w:tr>
      <w:tr w:rsidR="00007C0A" w:rsidRPr="00EF5447" w14:paraId="636FFEBF" w14:textId="77777777" w:rsidTr="006A157A">
        <w:trPr>
          <w:trHeight w:val="187"/>
          <w:jc w:val="center"/>
        </w:trPr>
        <w:tc>
          <w:tcPr>
            <w:tcW w:w="3440" w:type="dxa"/>
          </w:tcPr>
          <w:p w14:paraId="1189E71E" w14:textId="77777777" w:rsidR="00007C0A" w:rsidRPr="00EF5447" w:rsidRDefault="00007C0A" w:rsidP="006A157A">
            <w:pPr>
              <w:pStyle w:val="TAC"/>
            </w:pPr>
            <w:r w:rsidRPr="00EF5447">
              <w:rPr>
                <w:lang w:eastAsia="fi-FI"/>
              </w:rPr>
              <w:t>DC_1A_n79A</w:t>
            </w:r>
          </w:p>
          <w:p w14:paraId="72742D68" w14:textId="77777777" w:rsidR="00007C0A" w:rsidRPr="00EF5447" w:rsidRDefault="00007C0A" w:rsidP="006A157A">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1578" w:type="dxa"/>
          </w:tcPr>
          <w:p w14:paraId="6DFEE1DE" w14:textId="77777777" w:rsidR="00007C0A" w:rsidRPr="00EF5447" w:rsidRDefault="00007C0A" w:rsidP="006A157A">
            <w:pPr>
              <w:pStyle w:val="TAC"/>
            </w:pPr>
          </w:p>
        </w:tc>
        <w:tc>
          <w:tcPr>
            <w:tcW w:w="1481" w:type="dxa"/>
          </w:tcPr>
          <w:p w14:paraId="662C01D9" w14:textId="77777777" w:rsidR="00007C0A" w:rsidRPr="00EF5447" w:rsidRDefault="00007C0A" w:rsidP="006A157A">
            <w:pPr>
              <w:pStyle w:val="TAC"/>
            </w:pPr>
          </w:p>
        </w:tc>
        <w:tc>
          <w:tcPr>
            <w:tcW w:w="1688" w:type="dxa"/>
          </w:tcPr>
          <w:p w14:paraId="414FD9F1" w14:textId="77777777" w:rsidR="00007C0A" w:rsidRPr="00EF5447" w:rsidRDefault="00007C0A" w:rsidP="006A157A">
            <w:pPr>
              <w:pStyle w:val="TAC"/>
            </w:pPr>
            <w:r w:rsidRPr="00EF5447">
              <w:t>23</w:t>
            </w:r>
          </w:p>
        </w:tc>
        <w:tc>
          <w:tcPr>
            <w:tcW w:w="1852" w:type="dxa"/>
          </w:tcPr>
          <w:p w14:paraId="2F68D2E9" w14:textId="77777777" w:rsidR="00007C0A" w:rsidRPr="00EF5447" w:rsidRDefault="00007C0A" w:rsidP="006A157A">
            <w:pPr>
              <w:pStyle w:val="TAC"/>
            </w:pPr>
            <w:r w:rsidRPr="00EF5447">
              <w:t>+2/-3</w:t>
            </w:r>
          </w:p>
        </w:tc>
      </w:tr>
      <w:tr w:rsidR="00007C0A" w:rsidRPr="00EF5447" w14:paraId="4CEF91EB" w14:textId="77777777" w:rsidTr="006A157A">
        <w:trPr>
          <w:trHeight w:val="187"/>
          <w:jc w:val="center"/>
        </w:trPr>
        <w:tc>
          <w:tcPr>
            <w:tcW w:w="3440" w:type="dxa"/>
          </w:tcPr>
          <w:p w14:paraId="5A8CD7E0" w14:textId="77777777" w:rsidR="00007C0A" w:rsidRPr="00EF5447" w:rsidRDefault="00007C0A" w:rsidP="006A157A">
            <w:pPr>
              <w:pStyle w:val="TAC"/>
              <w:rPr>
                <w:lang w:eastAsia="fi-FI"/>
              </w:rPr>
            </w:pPr>
            <w:r w:rsidRPr="00EF5447">
              <w:t>DC_1A_n80A</w:t>
            </w:r>
          </w:p>
        </w:tc>
        <w:tc>
          <w:tcPr>
            <w:tcW w:w="1578" w:type="dxa"/>
          </w:tcPr>
          <w:p w14:paraId="68429B31" w14:textId="77777777" w:rsidR="00007C0A" w:rsidRPr="00EF5447" w:rsidRDefault="00007C0A" w:rsidP="006A157A">
            <w:pPr>
              <w:pStyle w:val="TAC"/>
            </w:pPr>
          </w:p>
        </w:tc>
        <w:tc>
          <w:tcPr>
            <w:tcW w:w="1481" w:type="dxa"/>
          </w:tcPr>
          <w:p w14:paraId="5E489971" w14:textId="77777777" w:rsidR="00007C0A" w:rsidRPr="00EF5447" w:rsidRDefault="00007C0A" w:rsidP="006A157A">
            <w:pPr>
              <w:pStyle w:val="TAC"/>
            </w:pPr>
          </w:p>
        </w:tc>
        <w:tc>
          <w:tcPr>
            <w:tcW w:w="1688" w:type="dxa"/>
          </w:tcPr>
          <w:p w14:paraId="22335A72" w14:textId="77777777" w:rsidR="00007C0A" w:rsidRPr="00EF5447" w:rsidRDefault="00007C0A" w:rsidP="006A157A">
            <w:pPr>
              <w:pStyle w:val="TAC"/>
            </w:pPr>
            <w:r w:rsidRPr="00EF5447">
              <w:t>23</w:t>
            </w:r>
          </w:p>
        </w:tc>
        <w:tc>
          <w:tcPr>
            <w:tcW w:w="1852" w:type="dxa"/>
          </w:tcPr>
          <w:p w14:paraId="27218B73" w14:textId="77777777" w:rsidR="00007C0A" w:rsidRPr="00EF5447" w:rsidRDefault="00007C0A" w:rsidP="006A157A">
            <w:pPr>
              <w:pStyle w:val="TAC"/>
            </w:pPr>
            <w:r w:rsidRPr="00EF5447">
              <w:t>+2/-3</w:t>
            </w:r>
          </w:p>
        </w:tc>
      </w:tr>
      <w:tr w:rsidR="00007C0A" w:rsidRPr="00EF5447" w14:paraId="2726C5FD" w14:textId="77777777" w:rsidTr="006A157A">
        <w:trPr>
          <w:trHeight w:val="187"/>
          <w:jc w:val="center"/>
        </w:trPr>
        <w:tc>
          <w:tcPr>
            <w:tcW w:w="3440" w:type="dxa"/>
          </w:tcPr>
          <w:p w14:paraId="1DBDC7BA" w14:textId="77777777" w:rsidR="00007C0A" w:rsidRPr="00EF5447" w:rsidRDefault="00007C0A" w:rsidP="006A157A">
            <w:pPr>
              <w:pStyle w:val="TAC"/>
              <w:rPr>
                <w:lang w:eastAsia="fi-FI"/>
              </w:rPr>
            </w:pPr>
            <w:r w:rsidRPr="00EF5447">
              <w:rPr>
                <w:lang w:eastAsia="fi-FI"/>
              </w:rPr>
              <w:t>DC_2A_n5A</w:t>
            </w:r>
          </w:p>
        </w:tc>
        <w:tc>
          <w:tcPr>
            <w:tcW w:w="1578" w:type="dxa"/>
          </w:tcPr>
          <w:p w14:paraId="14A3FEDE" w14:textId="77777777" w:rsidR="00007C0A" w:rsidRPr="00EF5447" w:rsidRDefault="00007C0A" w:rsidP="006A157A">
            <w:pPr>
              <w:pStyle w:val="TAC"/>
            </w:pPr>
          </w:p>
        </w:tc>
        <w:tc>
          <w:tcPr>
            <w:tcW w:w="1481" w:type="dxa"/>
          </w:tcPr>
          <w:p w14:paraId="72754B62" w14:textId="77777777" w:rsidR="00007C0A" w:rsidRPr="00EF5447" w:rsidRDefault="00007C0A" w:rsidP="006A157A">
            <w:pPr>
              <w:pStyle w:val="TAC"/>
            </w:pPr>
          </w:p>
        </w:tc>
        <w:tc>
          <w:tcPr>
            <w:tcW w:w="1688" w:type="dxa"/>
          </w:tcPr>
          <w:p w14:paraId="18D9EC69" w14:textId="77777777" w:rsidR="00007C0A" w:rsidRPr="00EF5447" w:rsidRDefault="00007C0A" w:rsidP="006A157A">
            <w:pPr>
              <w:pStyle w:val="TAC"/>
            </w:pPr>
            <w:r w:rsidRPr="00EF5447">
              <w:t>23</w:t>
            </w:r>
          </w:p>
        </w:tc>
        <w:tc>
          <w:tcPr>
            <w:tcW w:w="1852" w:type="dxa"/>
          </w:tcPr>
          <w:p w14:paraId="7B4F2AB8" w14:textId="77777777" w:rsidR="00007C0A" w:rsidRPr="00EF5447" w:rsidRDefault="00007C0A" w:rsidP="006A157A">
            <w:pPr>
              <w:pStyle w:val="TAC"/>
            </w:pPr>
            <w:r w:rsidRPr="00EF5447">
              <w:t>+2/-3</w:t>
            </w:r>
          </w:p>
        </w:tc>
      </w:tr>
      <w:tr w:rsidR="00007C0A" w:rsidRPr="00EF5447" w14:paraId="38753D2F" w14:textId="77777777" w:rsidTr="006A157A">
        <w:trPr>
          <w:trHeight w:val="187"/>
          <w:jc w:val="center"/>
        </w:trPr>
        <w:tc>
          <w:tcPr>
            <w:tcW w:w="3440" w:type="dxa"/>
          </w:tcPr>
          <w:p w14:paraId="1586392E" w14:textId="77777777" w:rsidR="00007C0A" w:rsidRPr="00EF5447" w:rsidRDefault="00007C0A" w:rsidP="006A157A">
            <w:pPr>
              <w:pStyle w:val="TAC"/>
              <w:rPr>
                <w:lang w:eastAsia="fi-FI"/>
              </w:rPr>
            </w:pPr>
            <w:r w:rsidRPr="00EF5447">
              <w:rPr>
                <w:bCs/>
                <w:lang w:eastAsia="zh-CN"/>
              </w:rPr>
              <w:t>DC_2A_n7A</w:t>
            </w:r>
          </w:p>
        </w:tc>
        <w:tc>
          <w:tcPr>
            <w:tcW w:w="1578" w:type="dxa"/>
          </w:tcPr>
          <w:p w14:paraId="594C4B03" w14:textId="77777777" w:rsidR="00007C0A" w:rsidRPr="00EF5447" w:rsidRDefault="00007C0A" w:rsidP="006A157A">
            <w:pPr>
              <w:pStyle w:val="TAC"/>
              <w:rPr>
                <w:bCs/>
              </w:rPr>
            </w:pPr>
          </w:p>
        </w:tc>
        <w:tc>
          <w:tcPr>
            <w:tcW w:w="1481" w:type="dxa"/>
          </w:tcPr>
          <w:p w14:paraId="5EE69FDC" w14:textId="77777777" w:rsidR="00007C0A" w:rsidRPr="00EF5447" w:rsidRDefault="00007C0A" w:rsidP="006A157A">
            <w:pPr>
              <w:pStyle w:val="TAC"/>
              <w:rPr>
                <w:bCs/>
              </w:rPr>
            </w:pPr>
          </w:p>
        </w:tc>
        <w:tc>
          <w:tcPr>
            <w:tcW w:w="1688" w:type="dxa"/>
          </w:tcPr>
          <w:p w14:paraId="508F98BB" w14:textId="77777777" w:rsidR="00007C0A" w:rsidRPr="00EF5447" w:rsidRDefault="00007C0A" w:rsidP="006A157A">
            <w:pPr>
              <w:pStyle w:val="TAC"/>
            </w:pPr>
            <w:r w:rsidRPr="00EF5447">
              <w:rPr>
                <w:bCs/>
              </w:rPr>
              <w:t>23</w:t>
            </w:r>
          </w:p>
        </w:tc>
        <w:tc>
          <w:tcPr>
            <w:tcW w:w="1852" w:type="dxa"/>
          </w:tcPr>
          <w:p w14:paraId="2FE327A9" w14:textId="77777777" w:rsidR="00007C0A" w:rsidRPr="00EF5447" w:rsidRDefault="00007C0A" w:rsidP="006A157A">
            <w:pPr>
              <w:pStyle w:val="TAC"/>
            </w:pPr>
            <w:r w:rsidRPr="00EF5447">
              <w:rPr>
                <w:bCs/>
              </w:rPr>
              <w:t>+2/-3</w:t>
            </w:r>
          </w:p>
        </w:tc>
      </w:tr>
      <w:tr w:rsidR="00007C0A" w:rsidRPr="00EF5447" w14:paraId="1DE27CBC" w14:textId="77777777" w:rsidTr="006A157A">
        <w:trPr>
          <w:trHeight w:val="187"/>
          <w:jc w:val="center"/>
        </w:trPr>
        <w:tc>
          <w:tcPr>
            <w:tcW w:w="3440" w:type="dxa"/>
          </w:tcPr>
          <w:p w14:paraId="04B91629" w14:textId="77777777" w:rsidR="00007C0A" w:rsidRPr="00EF5447" w:rsidRDefault="00007C0A" w:rsidP="006A157A">
            <w:pPr>
              <w:pStyle w:val="TAC"/>
              <w:rPr>
                <w:bCs/>
                <w:lang w:eastAsia="zh-CN"/>
              </w:rPr>
            </w:pPr>
            <w:r w:rsidRPr="00EF5447">
              <w:rPr>
                <w:szCs w:val="18"/>
                <w:lang w:eastAsia="fi-FI"/>
              </w:rPr>
              <w:t>DC_</w:t>
            </w:r>
            <w:r w:rsidRPr="00EF5447">
              <w:rPr>
                <w:szCs w:val="18"/>
                <w:lang w:eastAsia="zh-CN"/>
              </w:rPr>
              <w:t>2</w:t>
            </w:r>
            <w:r w:rsidRPr="00EF5447">
              <w:rPr>
                <w:szCs w:val="18"/>
                <w:lang w:eastAsia="fi-FI"/>
              </w:rPr>
              <w:t>A_n12A</w:t>
            </w:r>
          </w:p>
        </w:tc>
        <w:tc>
          <w:tcPr>
            <w:tcW w:w="1578" w:type="dxa"/>
          </w:tcPr>
          <w:p w14:paraId="4B93CD74" w14:textId="77777777" w:rsidR="00007C0A" w:rsidRPr="00EF5447" w:rsidRDefault="00007C0A" w:rsidP="006A157A">
            <w:pPr>
              <w:pStyle w:val="TAC"/>
              <w:rPr>
                <w:bCs/>
              </w:rPr>
            </w:pPr>
          </w:p>
        </w:tc>
        <w:tc>
          <w:tcPr>
            <w:tcW w:w="1481" w:type="dxa"/>
          </w:tcPr>
          <w:p w14:paraId="003DBB94" w14:textId="77777777" w:rsidR="00007C0A" w:rsidRPr="00EF5447" w:rsidRDefault="00007C0A" w:rsidP="006A157A">
            <w:pPr>
              <w:pStyle w:val="TAC"/>
              <w:rPr>
                <w:bCs/>
              </w:rPr>
            </w:pPr>
          </w:p>
        </w:tc>
        <w:tc>
          <w:tcPr>
            <w:tcW w:w="1688" w:type="dxa"/>
          </w:tcPr>
          <w:p w14:paraId="5B51C779" w14:textId="77777777" w:rsidR="00007C0A" w:rsidRPr="00EF5447" w:rsidRDefault="00007C0A" w:rsidP="006A157A">
            <w:pPr>
              <w:pStyle w:val="TAC"/>
              <w:rPr>
                <w:bCs/>
              </w:rPr>
            </w:pPr>
            <w:r w:rsidRPr="00EF5447">
              <w:rPr>
                <w:bCs/>
              </w:rPr>
              <w:t>23</w:t>
            </w:r>
          </w:p>
        </w:tc>
        <w:tc>
          <w:tcPr>
            <w:tcW w:w="1852" w:type="dxa"/>
          </w:tcPr>
          <w:p w14:paraId="6B5E5B53" w14:textId="77777777" w:rsidR="00007C0A" w:rsidRPr="00EF5447" w:rsidRDefault="00007C0A" w:rsidP="006A157A">
            <w:pPr>
              <w:pStyle w:val="TAC"/>
              <w:rPr>
                <w:bCs/>
              </w:rPr>
            </w:pPr>
            <w:r w:rsidRPr="00EF5447">
              <w:rPr>
                <w:bCs/>
              </w:rPr>
              <w:t>+2/-3</w:t>
            </w:r>
          </w:p>
        </w:tc>
      </w:tr>
      <w:tr w:rsidR="00007C0A" w:rsidRPr="00EF5447" w14:paraId="78DC22B9" w14:textId="77777777" w:rsidTr="006A157A">
        <w:trPr>
          <w:trHeight w:val="187"/>
          <w:jc w:val="center"/>
        </w:trPr>
        <w:tc>
          <w:tcPr>
            <w:tcW w:w="3440" w:type="dxa"/>
          </w:tcPr>
          <w:p w14:paraId="14D7FC43" w14:textId="77777777" w:rsidR="00007C0A" w:rsidRPr="00EF5447" w:rsidRDefault="00007C0A" w:rsidP="006A157A">
            <w:pPr>
              <w:pStyle w:val="TAC"/>
              <w:rPr>
                <w:lang w:eastAsia="fi-FI"/>
              </w:rPr>
            </w:pPr>
            <w:r w:rsidRPr="00EF5447">
              <w:rPr>
                <w:lang w:eastAsia="zh-TW"/>
              </w:rPr>
              <w:t>DC_2A_n28A</w:t>
            </w:r>
          </w:p>
        </w:tc>
        <w:tc>
          <w:tcPr>
            <w:tcW w:w="1578" w:type="dxa"/>
          </w:tcPr>
          <w:p w14:paraId="3CF54026" w14:textId="77777777" w:rsidR="00007C0A" w:rsidRPr="00EF5447" w:rsidRDefault="00007C0A" w:rsidP="006A157A">
            <w:pPr>
              <w:pStyle w:val="TAC"/>
              <w:rPr>
                <w:bCs/>
              </w:rPr>
            </w:pPr>
          </w:p>
        </w:tc>
        <w:tc>
          <w:tcPr>
            <w:tcW w:w="1481" w:type="dxa"/>
          </w:tcPr>
          <w:p w14:paraId="27AAD948" w14:textId="77777777" w:rsidR="00007C0A" w:rsidRPr="00EF5447" w:rsidRDefault="00007C0A" w:rsidP="006A157A">
            <w:pPr>
              <w:pStyle w:val="TAC"/>
              <w:rPr>
                <w:bCs/>
              </w:rPr>
            </w:pPr>
          </w:p>
        </w:tc>
        <w:tc>
          <w:tcPr>
            <w:tcW w:w="1688" w:type="dxa"/>
          </w:tcPr>
          <w:p w14:paraId="605E7313" w14:textId="77777777" w:rsidR="00007C0A" w:rsidRPr="00EF5447" w:rsidRDefault="00007C0A" w:rsidP="006A157A">
            <w:pPr>
              <w:pStyle w:val="TAC"/>
              <w:rPr>
                <w:bCs/>
              </w:rPr>
            </w:pPr>
            <w:r w:rsidRPr="00EF5447">
              <w:rPr>
                <w:rFonts w:eastAsia="MS Mincho"/>
                <w:bCs/>
              </w:rPr>
              <w:t>23</w:t>
            </w:r>
          </w:p>
        </w:tc>
        <w:tc>
          <w:tcPr>
            <w:tcW w:w="1852" w:type="dxa"/>
          </w:tcPr>
          <w:p w14:paraId="22718A87" w14:textId="77777777" w:rsidR="00007C0A" w:rsidRPr="00EF5447" w:rsidRDefault="00007C0A" w:rsidP="006A157A">
            <w:pPr>
              <w:pStyle w:val="TAC"/>
              <w:rPr>
                <w:bCs/>
              </w:rPr>
            </w:pPr>
            <w:r w:rsidRPr="00EF5447">
              <w:rPr>
                <w:rFonts w:eastAsia="MS Mincho"/>
                <w:bCs/>
              </w:rPr>
              <w:t>+2/-3</w:t>
            </w:r>
          </w:p>
        </w:tc>
      </w:tr>
      <w:tr w:rsidR="00007C0A" w:rsidRPr="00EF5447" w14:paraId="3328F223" w14:textId="77777777" w:rsidTr="006A157A">
        <w:trPr>
          <w:trHeight w:val="187"/>
          <w:jc w:val="center"/>
        </w:trPr>
        <w:tc>
          <w:tcPr>
            <w:tcW w:w="3440" w:type="dxa"/>
          </w:tcPr>
          <w:p w14:paraId="302D1090" w14:textId="77777777" w:rsidR="00007C0A" w:rsidRPr="00EF5447" w:rsidRDefault="00007C0A" w:rsidP="006A157A">
            <w:pPr>
              <w:pStyle w:val="TAC"/>
              <w:rPr>
                <w:lang w:eastAsia="fi-FI"/>
              </w:rPr>
            </w:pPr>
            <w:r>
              <w:rPr>
                <w:lang w:val="fi-FI" w:eastAsia="fi-FI"/>
              </w:rPr>
              <w:t>DC_2A_n30A</w:t>
            </w:r>
          </w:p>
        </w:tc>
        <w:tc>
          <w:tcPr>
            <w:tcW w:w="1578" w:type="dxa"/>
          </w:tcPr>
          <w:p w14:paraId="4BE139CE" w14:textId="77777777" w:rsidR="00007C0A" w:rsidRPr="00EF5447" w:rsidRDefault="00007C0A" w:rsidP="006A157A">
            <w:pPr>
              <w:pStyle w:val="TAC"/>
            </w:pPr>
          </w:p>
        </w:tc>
        <w:tc>
          <w:tcPr>
            <w:tcW w:w="1481" w:type="dxa"/>
          </w:tcPr>
          <w:p w14:paraId="1A737758" w14:textId="77777777" w:rsidR="00007C0A" w:rsidRPr="00EF5447" w:rsidRDefault="00007C0A" w:rsidP="006A157A">
            <w:pPr>
              <w:pStyle w:val="TAC"/>
            </w:pPr>
          </w:p>
        </w:tc>
        <w:tc>
          <w:tcPr>
            <w:tcW w:w="1688" w:type="dxa"/>
          </w:tcPr>
          <w:p w14:paraId="5AB626D6" w14:textId="77777777" w:rsidR="00007C0A" w:rsidRPr="00EF5447" w:rsidRDefault="00007C0A" w:rsidP="006A157A">
            <w:pPr>
              <w:pStyle w:val="TAC"/>
            </w:pPr>
            <w:r>
              <w:rPr>
                <w:rFonts w:hint="eastAsia"/>
                <w:bCs/>
                <w:lang w:eastAsia="zh-TW"/>
              </w:rPr>
              <w:t>23</w:t>
            </w:r>
          </w:p>
        </w:tc>
        <w:tc>
          <w:tcPr>
            <w:tcW w:w="1852" w:type="dxa"/>
          </w:tcPr>
          <w:p w14:paraId="18FCBE9B" w14:textId="77777777" w:rsidR="00007C0A" w:rsidRPr="00EF5447" w:rsidRDefault="00007C0A" w:rsidP="006A157A">
            <w:pPr>
              <w:pStyle w:val="TAC"/>
            </w:pPr>
            <w:r w:rsidRPr="00EF5447">
              <w:rPr>
                <w:rFonts w:eastAsia="MS Mincho"/>
                <w:bCs/>
              </w:rPr>
              <w:t>+2/-3</w:t>
            </w:r>
          </w:p>
        </w:tc>
      </w:tr>
      <w:tr w:rsidR="00007C0A" w:rsidRPr="00EF5447" w14:paraId="308AA37B" w14:textId="77777777" w:rsidTr="006A157A">
        <w:trPr>
          <w:trHeight w:val="187"/>
          <w:jc w:val="center"/>
        </w:trPr>
        <w:tc>
          <w:tcPr>
            <w:tcW w:w="3440" w:type="dxa"/>
          </w:tcPr>
          <w:p w14:paraId="44DDFA89" w14:textId="77777777" w:rsidR="00007C0A" w:rsidRPr="00EF5447" w:rsidRDefault="00007C0A" w:rsidP="006A157A">
            <w:pPr>
              <w:pStyle w:val="TAC"/>
              <w:rPr>
                <w:lang w:eastAsia="fi-FI"/>
              </w:rPr>
            </w:pPr>
            <w:r w:rsidRPr="00EF5447">
              <w:rPr>
                <w:lang w:eastAsia="fi-FI"/>
              </w:rPr>
              <w:t>DC_2A_n38A</w:t>
            </w:r>
          </w:p>
        </w:tc>
        <w:tc>
          <w:tcPr>
            <w:tcW w:w="1578" w:type="dxa"/>
          </w:tcPr>
          <w:p w14:paraId="12E14119" w14:textId="77777777" w:rsidR="00007C0A" w:rsidRPr="00EF5447" w:rsidRDefault="00007C0A" w:rsidP="006A157A">
            <w:pPr>
              <w:pStyle w:val="TAC"/>
            </w:pPr>
          </w:p>
        </w:tc>
        <w:tc>
          <w:tcPr>
            <w:tcW w:w="1481" w:type="dxa"/>
          </w:tcPr>
          <w:p w14:paraId="668B2210" w14:textId="77777777" w:rsidR="00007C0A" w:rsidRPr="00EF5447" w:rsidRDefault="00007C0A" w:rsidP="006A157A">
            <w:pPr>
              <w:pStyle w:val="TAC"/>
            </w:pPr>
          </w:p>
        </w:tc>
        <w:tc>
          <w:tcPr>
            <w:tcW w:w="1688" w:type="dxa"/>
          </w:tcPr>
          <w:p w14:paraId="02A6B2AE" w14:textId="77777777" w:rsidR="00007C0A" w:rsidRPr="00EF5447" w:rsidRDefault="00007C0A" w:rsidP="006A157A">
            <w:pPr>
              <w:pStyle w:val="TAC"/>
            </w:pPr>
            <w:r w:rsidRPr="00EF5447">
              <w:t>23</w:t>
            </w:r>
          </w:p>
        </w:tc>
        <w:tc>
          <w:tcPr>
            <w:tcW w:w="1852" w:type="dxa"/>
          </w:tcPr>
          <w:p w14:paraId="50218225" w14:textId="77777777" w:rsidR="00007C0A" w:rsidRPr="00EF5447" w:rsidRDefault="00007C0A" w:rsidP="006A157A">
            <w:pPr>
              <w:pStyle w:val="TAC"/>
            </w:pPr>
            <w:r w:rsidRPr="00EF5447">
              <w:t>+2/-3</w:t>
            </w:r>
          </w:p>
        </w:tc>
      </w:tr>
      <w:tr w:rsidR="00007C0A" w:rsidRPr="00EF5447" w14:paraId="6A5B5B34" w14:textId="77777777" w:rsidTr="006A157A">
        <w:trPr>
          <w:trHeight w:val="187"/>
          <w:jc w:val="center"/>
        </w:trPr>
        <w:tc>
          <w:tcPr>
            <w:tcW w:w="3440" w:type="dxa"/>
          </w:tcPr>
          <w:p w14:paraId="51AE6E97" w14:textId="77777777" w:rsidR="00007C0A" w:rsidRPr="00EF5447" w:rsidRDefault="00007C0A" w:rsidP="006A157A">
            <w:pPr>
              <w:pStyle w:val="TAC"/>
              <w:rPr>
                <w:lang w:eastAsia="fi-FI"/>
              </w:rPr>
            </w:pPr>
            <w:r w:rsidRPr="00EF5447">
              <w:rPr>
                <w:lang w:eastAsia="fi-FI"/>
              </w:rPr>
              <w:t>DC_2A_n41A</w:t>
            </w:r>
          </w:p>
        </w:tc>
        <w:tc>
          <w:tcPr>
            <w:tcW w:w="1578" w:type="dxa"/>
          </w:tcPr>
          <w:p w14:paraId="2BD56695"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34CD1FCC" w14:textId="77777777" w:rsidR="00007C0A" w:rsidRPr="00EF5447" w:rsidRDefault="00007C0A" w:rsidP="006A157A">
            <w:pPr>
              <w:pStyle w:val="TAC"/>
            </w:pPr>
            <w:r w:rsidRPr="00EF5447">
              <w:rPr>
                <w:rFonts w:eastAsia="MS Mincho"/>
              </w:rPr>
              <w:t>+2/-3</w:t>
            </w:r>
          </w:p>
        </w:tc>
        <w:tc>
          <w:tcPr>
            <w:tcW w:w="1688" w:type="dxa"/>
          </w:tcPr>
          <w:p w14:paraId="3C499B65" w14:textId="77777777" w:rsidR="00007C0A" w:rsidRPr="00EF5447" w:rsidRDefault="00007C0A" w:rsidP="006A157A">
            <w:pPr>
              <w:pStyle w:val="TAC"/>
            </w:pPr>
            <w:r w:rsidRPr="00EF5447">
              <w:t>23</w:t>
            </w:r>
          </w:p>
        </w:tc>
        <w:tc>
          <w:tcPr>
            <w:tcW w:w="1852" w:type="dxa"/>
          </w:tcPr>
          <w:p w14:paraId="6EDB33B3" w14:textId="77777777" w:rsidR="00007C0A" w:rsidRPr="00EF5447" w:rsidRDefault="00007C0A" w:rsidP="006A157A">
            <w:pPr>
              <w:pStyle w:val="TAC"/>
            </w:pPr>
            <w:r w:rsidRPr="00EF5447">
              <w:t>+2/-3</w:t>
            </w:r>
          </w:p>
        </w:tc>
      </w:tr>
      <w:tr w:rsidR="00007C0A" w:rsidRPr="00EF5447" w14:paraId="6CC38A16" w14:textId="77777777" w:rsidTr="006A157A">
        <w:trPr>
          <w:trHeight w:val="187"/>
          <w:jc w:val="center"/>
        </w:trPr>
        <w:tc>
          <w:tcPr>
            <w:tcW w:w="3440" w:type="dxa"/>
          </w:tcPr>
          <w:p w14:paraId="4DC6B96C" w14:textId="77777777" w:rsidR="00007C0A" w:rsidRPr="00EF5447" w:rsidRDefault="00007C0A" w:rsidP="006A157A">
            <w:pPr>
              <w:pStyle w:val="TAC"/>
              <w:rPr>
                <w:lang w:eastAsia="fi-FI"/>
              </w:rPr>
            </w:pPr>
            <w:r w:rsidRPr="00EF5447">
              <w:rPr>
                <w:lang w:eastAsia="fi-FI"/>
              </w:rPr>
              <w:t>DC_2A_n46A</w:t>
            </w:r>
          </w:p>
        </w:tc>
        <w:tc>
          <w:tcPr>
            <w:tcW w:w="1578" w:type="dxa"/>
          </w:tcPr>
          <w:p w14:paraId="5BC454C6" w14:textId="77777777" w:rsidR="00007C0A" w:rsidRPr="00EF5447" w:rsidRDefault="00007C0A" w:rsidP="006A157A">
            <w:pPr>
              <w:pStyle w:val="TAC"/>
            </w:pPr>
          </w:p>
        </w:tc>
        <w:tc>
          <w:tcPr>
            <w:tcW w:w="1481" w:type="dxa"/>
          </w:tcPr>
          <w:p w14:paraId="15F52964" w14:textId="77777777" w:rsidR="00007C0A" w:rsidRPr="00EF5447" w:rsidRDefault="00007C0A" w:rsidP="006A157A">
            <w:pPr>
              <w:pStyle w:val="TAC"/>
            </w:pPr>
          </w:p>
        </w:tc>
        <w:tc>
          <w:tcPr>
            <w:tcW w:w="1688" w:type="dxa"/>
          </w:tcPr>
          <w:p w14:paraId="7941A5A9" w14:textId="77777777" w:rsidR="00007C0A" w:rsidRPr="00EF5447" w:rsidRDefault="00007C0A" w:rsidP="006A157A">
            <w:pPr>
              <w:pStyle w:val="TAC"/>
            </w:pPr>
            <w:r w:rsidRPr="00EF5447">
              <w:rPr>
                <w:rFonts w:eastAsia="MS Mincho"/>
              </w:rPr>
              <w:t>23</w:t>
            </w:r>
          </w:p>
        </w:tc>
        <w:tc>
          <w:tcPr>
            <w:tcW w:w="1852" w:type="dxa"/>
          </w:tcPr>
          <w:p w14:paraId="667D3768" w14:textId="77777777" w:rsidR="00007C0A" w:rsidRPr="00EF5447" w:rsidRDefault="00007C0A" w:rsidP="006A157A">
            <w:pPr>
              <w:pStyle w:val="TAC"/>
            </w:pPr>
            <w:r w:rsidRPr="00EF5447">
              <w:rPr>
                <w:rFonts w:eastAsia="MS Mincho"/>
              </w:rPr>
              <w:t>+2/-3</w:t>
            </w:r>
          </w:p>
        </w:tc>
      </w:tr>
      <w:tr w:rsidR="00007C0A" w:rsidRPr="00EF5447" w14:paraId="25719163" w14:textId="77777777" w:rsidTr="006A157A">
        <w:trPr>
          <w:trHeight w:val="187"/>
          <w:jc w:val="center"/>
        </w:trPr>
        <w:tc>
          <w:tcPr>
            <w:tcW w:w="3440" w:type="dxa"/>
          </w:tcPr>
          <w:p w14:paraId="2495711E" w14:textId="77777777" w:rsidR="00007C0A" w:rsidRPr="00EF5447" w:rsidRDefault="00007C0A" w:rsidP="006A157A">
            <w:pPr>
              <w:pStyle w:val="TAC"/>
              <w:rPr>
                <w:lang w:eastAsia="fi-FI"/>
              </w:rPr>
            </w:pPr>
            <w:r w:rsidRPr="00EF5447">
              <w:rPr>
                <w:szCs w:val="18"/>
                <w:lang w:eastAsia="fi-FI"/>
              </w:rPr>
              <w:t>DC_2A_n48A</w:t>
            </w:r>
          </w:p>
        </w:tc>
        <w:tc>
          <w:tcPr>
            <w:tcW w:w="1578" w:type="dxa"/>
          </w:tcPr>
          <w:p w14:paraId="142160F2" w14:textId="77777777" w:rsidR="00007C0A" w:rsidRPr="00EF5447" w:rsidRDefault="00007C0A" w:rsidP="006A157A">
            <w:pPr>
              <w:pStyle w:val="TAC"/>
            </w:pPr>
          </w:p>
        </w:tc>
        <w:tc>
          <w:tcPr>
            <w:tcW w:w="1481" w:type="dxa"/>
          </w:tcPr>
          <w:p w14:paraId="5F90DD9B" w14:textId="77777777" w:rsidR="00007C0A" w:rsidRPr="00EF5447" w:rsidRDefault="00007C0A" w:rsidP="006A157A">
            <w:pPr>
              <w:pStyle w:val="TAC"/>
            </w:pPr>
          </w:p>
        </w:tc>
        <w:tc>
          <w:tcPr>
            <w:tcW w:w="1688" w:type="dxa"/>
          </w:tcPr>
          <w:p w14:paraId="53927E44" w14:textId="77777777" w:rsidR="00007C0A" w:rsidRPr="00EF5447" w:rsidRDefault="00007C0A" w:rsidP="006A157A">
            <w:pPr>
              <w:pStyle w:val="TAC"/>
            </w:pPr>
            <w:r w:rsidRPr="00EF5447">
              <w:t>23</w:t>
            </w:r>
          </w:p>
        </w:tc>
        <w:tc>
          <w:tcPr>
            <w:tcW w:w="1852" w:type="dxa"/>
          </w:tcPr>
          <w:p w14:paraId="3602D351" w14:textId="77777777" w:rsidR="00007C0A" w:rsidRPr="00EF5447" w:rsidRDefault="00007C0A" w:rsidP="006A157A">
            <w:pPr>
              <w:pStyle w:val="TAC"/>
            </w:pPr>
            <w:r w:rsidRPr="00EF5447">
              <w:t>+2/-3</w:t>
            </w:r>
          </w:p>
        </w:tc>
      </w:tr>
      <w:tr w:rsidR="00007C0A" w:rsidRPr="00EF5447" w14:paraId="084A2C1E" w14:textId="77777777" w:rsidTr="006A157A">
        <w:trPr>
          <w:trHeight w:val="187"/>
          <w:jc w:val="center"/>
        </w:trPr>
        <w:tc>
          <w:tcPr>
            <w:tcW w:w="3440" w:type="dxa"/>
          </w:tcPr>
          <w:p w14:paraId="10E336F8" w14:textId="77777777" w:rsidR="00007C0A" w:rsidRPr="00EF5447" w:rsidRDefault="00007C0A" w:rsidP="006A157A">
            <w:pPr>
              <w:pStyle w:val="TAC"/>
              <w:rPr>
                <w:lang w:eastAsia="fi-FI"/>
              </w:rPr>
            </w:pPr>
            <w:r w:rsidRPr="00EF5447">
              <w:rPr>
                <w:lang w:eastAsia="fi-FI"/>
              </w:rPr>
              <w:t>DC_2A_n66A</w:t>
            </w:r>
          </w:p>
        </w:tc>
        <w:tc>
          <w:tcPr>
            <w:tcW w:w="1578" w:type="dxa"/>
          </w:tcPr>
          <w:p w14:paraId="77C07DD0" w14:textId="77777777" w:rsidR="00007C0A" w:rsidRPr="00EF5447" w:rsidRDefault="00007C0A" w:rsidP="006A157A">
            <w:pPr>
              <w:pStyle w:val="TAC"/>
            </w:pPr>
          </w:p>
        </w:tc>
        <w:tc>
          <w:tcPr>
            <w:tcW w:w="1481" w:type="dxa"/>
          </w:tcPr>
          <w:p w14:paraId="2EA79DD5" w14:textId="77777777" w:rsidR="00007C0A" w:rsidRPr="00EF5447" w:rsidRDefault="00007C0A" w:rsidP="006A157A">
            <w:pPr>
              <w:pStyle w:val="TAC"/>
            </w:pPr>
          </w:p>
        </w:tc>
        <w:tc>
          <w:tcPr>
            <w:tcW w:w="1688" w:type="dxa"/>
          </w:tcPr>
          <w:p w14:paraId="6F5EC539" w14:textId="77777777" w:rsidR="00007C0A" w:rsidRPr="00EF5447" w:rsidRDefault="00007C0A" w:rsidP="006A157A">
            <w:pPr>
              <w:pStyle w:val="TAC"/>
            </w:pPr>
            <w:r w:rsidRPr="00EF5447">
              <w:t>23</w:t>
            </w:r>
          </w:p>
        </w:tc>
        <w:tc>
          <w:tcPr>
            <w:tcW w:w="1852" w:type="dxa"/>
          </w:tcPr>
          <w:p w14:paraId="21C11B89" w14:textId="77777777" w:rsidR="00007C0A" w:rsidRPr="00EF5447" w:rsidRDefault="00007C0A" w:rsidP="006A157A">
            <w:pPr>
              <w:pStyle w:val="TAC"/>
            </w:pPr>
            <w:r w:rsidRPr="00EF5447">
              <w:t>+2/-3</w:t>
            </w:r>
          </w:p>
        </w:tc>
      </w:tr>
      <w:tr w:rsidR="00007C0A" w:rsidRPr="00EF5447" w14:paraId="7ABF7E36" w14:textId="77777777" w:rsidTr="006A157A">
        <w:trPr>
          <w:trHeight w:val="187"/>
          <w:jc w:val="center"/>
        </w:trPr>
        <w:tc>
          <w:tcPr>
            <w:tcW w:w="3440" w:type="dxa"/>
          </w:tcPr>
          <w:p w14:paraId="208B2A1B" w14:textId="77777777" w:rsidR="00007C0A" w:rsidRPr="00EF5447" w:rsidRDefault="00007C0A" w:rsidP="006A157A">
            <w:pPr>
              <w:pStyle w:val="TAC"/>
              <w:rPr>
                <w:lang w:eastAsia="fi-FI"/>
              </w:rPr>
            </w:pPr>
            <w:r w:rsidRPr="00EF5447">
              <w:rPr>
                <w:lang w:eastAsia="fi-FI"/>
              </w:rPr>
              <w:t>DC_2A_n71A</w:t>
            </w:r>
          </w:p>
        </w:tc>
        <w:tc>
          <w:tcPr>
            <w:tcW w:w="1578" w:type="dxa"/>
          </w:tcPr>
          <w:p w14:paraId="15DB11EC" w14:textId="77777777" w:rsidR="00007C0A" w:rsidRPr="00EF5447" w:rsidRDefault="00007C0A" w:rsidP="006A157A">
            <w:pPr>
              <w:pStyle w:val="TAC"/>
            </w:pPr>
          </w:p>
        </w:tc>
        <w:tc>
          <w:tcPr>
            <w:tcW w:w="1481" w:type="dxa"/>
          </w:tcPr>
          <w:p w14:paraId="104B427C" w14:textId="77777777" w:rsidR="00007C0A" w:rsidRPr="00EF5447" w:rsidRDefault="00007C0A" w:rsidP="006A157A">
            <w:pPr>
              <w:pStyle w:val="TAC"/>
            </w:pPr>
          </w:p>
        </w:tc>
        <w:tc>
          <w:tcPr>
            <w:tcW w:w="1688" w:type="dxa"/>
          </w:tcPr>
          <w:p w14:paraId="324247EB" w14:textId="77777777" w:rsidR="00007C0A" w:rsidRPr="00EF5447" w:rsidRDefault="00007C0A" w:rsidP="006A157A">
            <w:pPr>
              <w:pStyle w:val="TAC"/>
            </w:pPr>
            <w:r w:rsidRPr="00EF5447">
              <w:t>23</w:t>
            </w:r>
          </w:p>
        </w:tc>
        <w:tc>
          <w:tcPr>
            <w:tcW w:w="1852" w:type="dxa"/>
          </w:tcPr>
          <w:p w14:paraId="33CDD70B" w14:textId="77777777" w:rsidR="00007C0A" w:rsidRPr="00EF5447" w:rsidRDefault="00007C0A" w:rsidP="006A157A">
            <w:pPr>
              <w:pStyle w:val="TAC"/>
            </w:pPr>
            <w:r w:rsidRPr="00EF5447">
              <w:t>+2/-3</w:t>
            </w:r>
          </w:p>
        </w:tc>
      </w:tr>
      <w:tr w:rsidR="00007C0A" w:rsidRPr="00EF5447" w14:paraId="268E4C25" w14:textId="77777777" w:rsidTr="006A157A">
        <w:trPr>
          <w:trHeight w:val="187"/>
          <w:jc w:val="center"/>
        </w:trPr>
        <w:tc>
          <w:tcPr>
            <w:tcW w:w="3440" w:type="dxa"/>
          </w:tcPr>
          <w:p w14:paraId="1F59C6D2" w14:textId="77777777" w:rsidR="00007C0A" w:rsidRPr="00EF5447" w:rsidRDefault="00007C0A" w:rsidP="006A157A">
            <w:pPr>
              <w:pStyle w:val="TAC"/>
              <w:rPr>
                <w:lang w:eastAsia="fi-FI"/>
              </w:rPr>
            </w:pPr>
            <w:r w:rsidRPr="00EF5447">
              <w:rPr>
                <w:lang w:eastAsia="fi-FI"/>
              </w:rPr>
              <w:t>DC_2A_n77A</w:t>
            </w:r>
          </w:p>
        </w:tc>
        <w:tc>
          <w:tcPr>
            <w:tcW w:w="1578" w:type="dxa"/>
          </w:tcPr>
          <w:p w14:paraId="522D1AAA"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2764C453" w14:textId="77777777" w:rsidR="00007C0A" w:rsidRPr="00EF5447" w:rsidRDefault="00007C0A" w:rsidP="006A157A">
            <w:pPr>
              <w:pStyle w:val="TAC"/>
            </w:pPr>
            <w:r w:rsidRPr="00EF5447">
              <w:rPr>
                <w:rFonts w:eastAsia="MS Mincho"/>
              </w:rPr>
              <w:t>+2/-3</w:t>
            </w:r>
          </w:p>
        </w:tc>
        <w:tc>
          <w:tcPr>
            <w:tcW w:w="1688" w:type="dxa"/>
          </w:tcPr>
          <w:p w14:paraId="5FCC7273" w14:textId="77777777" w:rsidR="00007C0A" w:rsidRPr="00EF5447" w:rsidRDefault="00007C0A" w:rsidP="006A157A">
            <w:pPr>
              <w:pStyle w:val="TAC"/>
            </w:pPr>
            <w:r w:rsidRPr="00EF5447">
              <w:rPr>
                <w:rFonts w:eastAsia="MS Mincho"/>
              </w:rPr>
              <w:t>23</w:t>
            </w:r>
          </w:p>
        </w:tc>
        <w:tc>
          <w:tcPr>
            <w:tcW w:w="1852" w:type="dxa"/>
          </w:tcPr>
          <w:p w14:paraId="414F9EDD" w14:textId="77777777" w:rsidR="00007C0A" w:rsidRPr="00EF5447" w:rsidRDefault="00007C0A" w:rsidP="006A157A">
            <w:pPr>
              <w:pStyle w:val="TAC"/>
            </w:pPr>
            <w:r w:rsidRPr="00EF5447">
              <w:rPr>
                <w:rFonts w:eastAsia="MS Mincho"/>
              </w:rPr>
              <w:t>+2/-3</w:t>
            </w:r>
          </w:p>
        </w:tc>
      </w:tr>
      <w:tr w:rsidR="00007C0A" w:rsidRPr="00EF5447" w14:paraId="1F601474" w14:textId="77777777" w:rsidTr="006A157A">
        <w:trPr>
          <w:trHeight w:val="187"/>
          <w:jc w:val="center"/>
        </w:trPr>
        <w:tc>
          <w:tcPr>
            <w:tcW w:w="3440" w:type="dxa"/>
          </w:tcPr>
          <w:p w14:paraId="3C0BE256" w14:textId="77777777" w:rsidR="00007C0A" w:rsidRPr="00EF5447" w:rsidRDefault="00007C0A" w:rsidP="006A157A">
            <w:pPr>
              <w:pStyle w:val="TAC"/>
              <w:rPr>
                <w:lang w:eastAsia="fi-FI"/>
              </w:rPr>
            </w:pPr>
            <w:r w:rsidRPr="00EF5447">
              <w:rPr>
                <w:lang w:eastAsia="fi-FI"/>
              </w:rPr>
              <w:t>DC_2A_n78A</w:t>
            </w:r>
          </w:p>
        </w:tc>
        <w:tc>
          <w:tcPr>
            <w:tcW w:w="1578" w:type="dxa"/>
          </w:tcPr>
          <w:p w14:paraId="2EF6CE3E" w14:textId="77777777" w:rsidR="00007C0A" w:rsidRPr="00EF5447" w:rsidRDefault="00007C0A" w:rsidP="006A157A">
            <w:pPr>
              <w:pStyle w:val="TAC"/>
            </w:pPr>
          </w:p>
        </w:tc>
        <w:tc>
          <w:tcPr>
            <w:tcW w:w="1481" w:type="dxa"/>
          </w:tcPr>
          <w:p w14:paraId="4D52E190" w14:textId="77777777" w:rsidR="00007C0A" w:rsidRPr="00EF5447" w:rsidRDefault="00007C0A" w:rsidP="006A157A">
            <w:pPr>
              <w:pStyle w:val="TAC"/>
            </w:pPr>
          </w:p>
        </w:tc>
        <w:tc>
          <w:tcPr>
            <w:tcW w:w="1688" w:type="dxa"/>
          </w:tcPr>
          <w:p w14:paraId="7FA41E43" w14:textId="77777777" w:rsidR="00007C0A" w:rsidRPr="00EF5447" w:rsidRDefault="00007C0A" w:rsidP="006A157A">
            <w:pPr>
              <w:pStyle w:val="TAC"/>
            </w:pPr>
            <w:r w:rsidRPr="00EF5447">
              <w:t>23</w:t>
            </w:r>
          </w:p>
        </w:tc>
        <w:tc>
          <w:tcPr>
            <w:tcW w:w="1852" w:type="dxa"/>
          </w:tcPr>
          <w:p w14:paraId="5629DF15" w14:textId="77777777" w:rsidR="00007C0A" w:rsidRPr="00EF5447" w:rsidRDefault="00007C0A" w:rsidP="006A157A">
            <w:pPr>
              <w:pStyle w:val="TAC"/>
            </w:pPr>
            <w:r w:rsidRPr="00EF5447">
              <w:t>+2/-3</w:t>
            </w:r>
          </w:p>
        </w:tc>
      </w:tr>
      <w:tr w:rsidR="00007C0A" w:rsidRPr="00EF5447" w14:paraId="0A00EB0A" w14:textId="77777777" w:rsidTr="006A157A">
        <w:trPr>
          <w:trHeight w:val="187"/>
          <w:jc w:val="center"/>
        </w:trPr>
        <w:tc>
          <w:tcPr>
            <w:tcW w:w="3440" w:type="dxa"/>
          </w:tcPr>
          <w:p w14:paraId="43FD683A" w14:textId="77777777" w:rsidR="00007C0A" w:rsidRPr="00EF5447" w:rsidRDefault="00007C0A"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1</w:t>
            </w:r>
            <w:r w:rsidRPr="00EF5447">
              <w:rPr>
                <w:lang w:eastAsia="fi-FI"/>
              </w:rPr>
              <w:t>A</w:t>
            </w:r>
          </w:p>
        </w:tc>
        <w:tc>
          <w:tcPr>
            <w:tcW w:w="1578" w:type="dxa"/>
          </w:tcPr>
          <w:p w14:paraId="6B945AD9" w14:textId="77777777" w:rsidR="00007C0A" w:rsidRPr="00EF5447" w:rsidRDefault="00007C0A" w:rsidP="006A157A">
            <w:pPr>
              <w:pStyle w:val="TAC"/>
            </w:pPr>
          </w:p>
        </w:tc>
        <w:tc>
          <w:tcPr>
            <w:tcW w:w="1481" w:type="dxa"/>
          </w:tcPr>
          <w:p w14:paraId="356E389C" w14:textId="77777777" w:rsidR="00007C0A" w:rsidRPr="00EF5447" w:rsidRDefault="00007C0A" w:rsidP="006A157A">
            <w:pPr>
              <w:pStyle w:val="TAC"/>
            </w:pPr>
          </w:p>
        </w:tc>
        <w:tc>
          <w:tcPr>
            <w:tcW w:w="1688" w:type="dxa"/>
          </w:tcPr>
          <w:p w14:paraId="607E8339" w14:textId="77777777" w:rsidR="00007C0A" w:rsidRPr="00EF5447" w:rsidRDefault="00007C0A" w:rsidP="006A157A">
            <w:pPr>
              <w:pStyle w:val="TAC"/>
            </w:pPr>
            <w:r w:rsidRPr="00EF5447">
              <w:t>23</w:t>
            </w:r>
          </w:p>
        </w:tc>
        <w:tc>
          <w:tcPr>
            <w:tcW w:w="1852" w:type="dxa"/>
          </w:tcPr>
          <w:p w14:paraId="707D17A4" w14:textId="77777777" w:rsidR="00007C0A" w:rsidRPr="00EF5447" w:rsidRDefault="00007C0A" w:rsidP="006A157A">
            <w:pPr>
              <w:pStyle w:val="TAC"/>
            </w:pPr>
            <w:r w:rsidRPr="00EF5447">
              <w:t>+2/-3</w:t>
            </w:r>
          </w:p>
        </w:tc>
      </w:tr>
      <w:tr w:rsidR="00007C0A" w:rsidRPr="00EF5447" w14:paraId="33B875D0" w14:textId="77777777" w:rsidTr="006A157A">
        <w:trPr>
          <w:trHeight w:val="187"/>
          <w:jc w:val="center"/>
        </w:trPr>
        <w:tc>
          <w:tcPr>
            <w:tcW w:w="3440" w:type="dxa"/>
          </w:tcPr>
          <w:p w14:paraId="604586DE" w14:textId="77777777" w:rsidR="00007C0A" w:rsidRPr="00EF5447" w:rsidRDefault="00007C0A" w:rsidP="006A157A">
            <w:pPr>
              <w:pStyle w:val="TAC"/>
              <w:rPr>
                <w:lang w:eastAsia="zh-CN"/>
              </w:rPr>
            </w:pPr>
            <w:r w:rsidRPr="00EF5447">
              <w:rPr>
                <w:lang w:eastAsia="fi-FI"/>
              </w:rPr>
              <w:t>DC_</w:t>
            </w:r>
            <w:r w:rsidRPr="00EF5447">
              <w:rPr>
                <w:lang w:eastAsia="zh-CN"/>
              </w:rPr>
              <w:t>3A_n5A</w:t>
            </w:r>
          </w:p>
          <w:p w14:paraId="6653E13E" w14:textId="77777777" w:rsidR="00007C0A" w:rsidRPr="00EF5447" w:rsidRDefault="00007C0A" w:rsidP="006A157A">
            <w:pPr>
              <w:pStyle w:val="TAC"/>
              <w:rPr>
                <w:lang w:eastAsia="fi-FI"/>
              </w:rPr>
            </w:pPr>
            <w:r w:rsidRPr="00EF5447">
              <w:rPr>
                <w:lang w:eastAsia="fi-FI"/>
              </w:rPr>
              <w:t>DC_</w:t>
            </w:r>
            <w:r w:rsidRPr="00EF5447">
              <w:rPr>
                <w:lang w:eastAsia="zh-CN"/>
              </w:rPr>
              <w:t>3C_n5A</w:t>
            </w:r>
          </w:p>
        </w:tc>
        <w:tc>
          <w:tcPr>
            <w:tcW w:w="1578" w:type="dxa"/>
          </w:tcPr>
          <w:p w14:paraId="3AF4E542" w14:textId="77777777" w:rsidR="00007C0A" w:rsidRPr="00EF5447" w:rsidRDefault="00007C0A" w:rsidP="006A157A">
            <w:pPr>
              <w:pStyle w:val="TAC"/>
            </w:pPr>
          </w:p>
        </w:tc>
        <w:tc>
          <w:tcPr>
            <w:tcW w:w="1481" w:type="dxa"/>
          </w:tcPr>
          <w:p w14:paraId="600BF7BB" w14:textId="77777777" w:rsidR="00007C0A" w:rsidRPr="00EF5447" w:rsidRDefault="00007C0A" w:rsidP="006A157A">
            <w:pPr>
              <w:pStyle w:val="TAC"/>
            </w:pPr>
          </w:p>
        </w:tc>
        <w:tc>
          <w:tcPr>
            <w:tcW w:w="1688" w:type="dxa"/>
          </w:tcPr>
          <w:p w14:paraId="462BAA35" w14:textId="77777777" w:rsidR="00007C0A" w:rsidRPr="00EF5447" w:rsidRDefault="00007C0A" w:rsidP="006A157A">
            <w:pPr>
              <w:pStyle w:val="TAC"/>
            </w:pPr>
            <w:r w:rsidRPr="00EF5447">
              <w:t>23</w:t>
            </w:r>
          </w:p>
        </w:tc>
        <w:tc>
          <w:tcPr>
            <w:tcW w:w="1852" w:type="dxa"/>
          </w:tcPr>
          <w:p w14:paraId="142D94F7" w14:textId="77777777" w:rsidR="00007C0A" w:rsidRPr="00EF5447" w:rsidRDefault="00007C0A" w:rsidP="006A157A">
            <w:pPr>
              <w:pStyle w:val="TAC"/>
            </w:pPr>
            <w:r w:rsidRPr="00EF5447">
              <w:t>+2/-3</w:t>
            </w:r>
          </w:p>
        </w:tc>
      </w:tr>
      <w:tr w:rsidR="00007C0A" w:rsidRPr="00EF5447" w14:paraId="3DA5154D" w14:textId="77777777" w:rsidTr="006A157A">
        <w:trPr>
          <w:trHeight w:val="187"/>
          <w:jc w:val="center"/>
        </w:trPr>
        <w:tc>
          <w:tcPr>
            <w:tcW w:w="3440" w:type="dxa"/>
          </w:tcPr>
          <w:p w14:paraId="468C7B3D" w14:textId="77777777" w:rsidR="00007C0A" w:rsidRPr="00EF5447" w:rsidRDefault="00007C0A" w:rsidP="006A157A">
            <w:pPr>
              <w:pStyle w:val="TAC"/>
              <w:rPr>
                <w:lang w:eastAsia="fi-FI"/>
              </w:rPr>
            </w:pPr>
            <w:r w:rsidRPr="00EF5447">
              <w:rPr>
                <w:lang w:eastAsia="fi-FI"/>
              </w:rPr>
              <w:t>DC_3A_n7A</w:t>
            </w:r>
          </w:p>
        </w:tc>
        <w:tc>
          <w:tcPr>
            <w:tcW w:w="1578" w:type="dxa"/>
          </w:tcPr>
          <w:p w14:paraId="1660A25D" w14:textId="77777777" w:rsidR="00007C0A" w:rsidRPr="00EF5447" w:rsidRDefault="00007C0A" w:rsidP="006A157A">
            <w:pPr>
              <w:pStyle w:val="TAC"/>
            </w:pPr>
          </w:p>
        </w:tc>
        <w:tc>
          <w:tcPr>
            <w:tcW w:w="1481" w:type="dxa"/>
          </w:tcPr>
          <w:p w14:paraId="14417D0A" w14:textId="77777777" w:rsidR="00007C0A" w:rsidRPr="00EF5447" w:rsidRDefault="00007C0A" w:rsidP="006A157A">
            <w:pPr>
              <w:pStyle w:val="TAC"/>
            </w:pPr>
          </w:p>
        </w:tc>
        <w:tc>
          <w:tcPr>
            <w:tcW w:w="1688" w:type="dxa"/>
          </w:tcPr>
          <w:p w14:paraId="2F66A567" w14:textId="77777777" w:rsidR="00007C0A" w:rsidRPr="00EF5447" w:rsidRDefault="00007C0A" w:rsidP="006A157A">
            <w:pPr>
              <w:pStyle w:val="TAC"/>
            </w:pPr>
            <w:r w:rsidRPr="00EF5447">
              <w:t>23</w:t>
            </w:r>
          </w:p>
        </w:tc>
        <w:tc>
          <w:tcPr>
            <w:tcW w:w="1852" w:type="dxa"/>
          </w:tcPr>
          <w:p w14:paraId="0FE41FD0" w14:textId="77777777" w:rsidR="00007C0A" w:rsidRPr="00EF5447" w:rsidRDefault="00007C0A" w:rsidP="006A157A">
            <w:pPr>
              <w:pStyle w:val="TAC"/>
            </w:pPr>
            <w:r w:rsidRPr="00EF5447">
              <w:t>+2/-3</w:t>
            </w:r>
          </w:p>
        </w:tc>
      </w:tr>
      <w:tr w:rsidR="00007C0A" w:rsidRPr="00EF5447" w14:paraId="63CD56D1" w14:textId="77777777" w:rsidTr="006A157A">
        <w:trPr>
          <w:trHeight w:val="187"/>
          <w:jc w:val="center"/>
        </w:trPr>
        <w:tc>
          <w:tcPr>
            <w:tcW w:w="3440" w:type="dxa"/>
          </w:tcPr>
          <w:p w14:paraId="012F014B" w14:textId="77777777" w:rsidR="00007C0A" w:rsidRPr="00EF5447" w:rsidRDefault="00007C0A" w:rsidP="006A157A">
            <w:pPr>
              <w:pStyle w:val="TAC"/>
              <w:rPr>
                <w:lang w:eastAsia="fi-FI"/>
              </w:rPr>
            </w:pPr>
            <w:r w:rsidRPr="00EF5447">
              <w:rPr>
                <w:lang w:eastAsia="fi-FI"/>
              </w:rPr>
              <w:t>DC_3A_n8A</w:t>
            </w:r>
          </w:p>
        </w:tc>
        <w:tc>
          <w:tcPr>
            <w:tcW w:w="1578" w:type="dxa"/>
          </w:tcPr>
          <w:p w14:paraId="03515751" w14:textId="77777777" w:rsidR="00007C0A" w:rsidRPr="00EF5447" w:rsidRDefault="00007C0A" w:rsidP="006A157A">
            <w:pPr>
              <w:pStyle w:val="TAC"/>
            </w:pPr>
          </w:p>
        </w:tc>
        <w:tc>
          <w:tcPr>
            <w:tcW w:w="1481" w:type="dxa"/>
          </w:tcPr>
          <w:p w14:paraId="628F7353" w14:textId="77777777" w:rsidR="00007C0A" w:rsidRPr="00EF5447" w:rsidRDefault="00007C0A" w:rsidP="006A157A">
            <w:pPr>
              <w:pStyle w:val="TAC"/>
            </w:pPr>
          </w:p>
        </w:tc>
        <w:tc>
          <w:tcPr>
            <w:tcW w:w="1688" w:type="dxa"/>
          </w:tcPr>
          <w:p w14:paraId="344825A2" w14:textId="77777777" w:rsidR="00007C0A" w:rsidRPr="00EF5447" w:rsidRDefault="00007C0A" w:rsidP="006A157A">
            <w:pPr>
              <w:pStyle w:val="TAC"/>
            </w:pPr>
            <w:r w:rsidRPr="00EF5447">
              <w:t>23</w:t>
            </w:r>
          </w:p>
        </w:tc>
        <w:tc>
          <w:tcPr>
            <w:tcW w:w="1852" w:type="dxa"/>
          </w:tcPr>
          <w:p w14:paraId="4ED8875A" w14:textId="77777777" w:rsidR="00007C0A" w:rsidRPr="00EF5447" w:rsidRDefault="00007C0A" w:rsidP="006A157A">
            <w:pPr>
              <w:pStyle w:val="TAC"/>
            </w:pPr>
            <w:r w:rsidRPr="00EF5447">
              <w:t>+2/-3</w:t>
            </w:r>
          </w:p>
        </w:tc>
      </w:tr>
      <w:tr w:rsidR="00007C0A" w:rsidRPr="00EF5447" w14:paraId="61B68889" w14:textId="77777777" w:rsidTr="006A157A">
        <w:trPr>
          <w:trHeight w:val="187"/>
          <w:jc w:val="center"/>
        </w:trPr>
        <w:tc>
          <w:tcPr>
            <w:tcW w:w="3440" w:type="dxa"/>
          </w:tcPr>
          <w:p w14:paraId="578888EF" w14:textId="5FBA2ABB" w:rsidR="00007C0A" w:rsidRPr="00EF5447" w:rsidRDefault="00007C0A">
            <w:pPr>
              <w:pStyle w:val="TAC"/>
              <w:rPr>
                <w:lang w:eastAsia="zh-CN"/>
              </w:rPr>
            </w:pPr>
            <w:r w:rsidRPr="00EF5447">
              <w:rPr>
                <w:lang w:eastAsia="fi-FI"/>
              </w:rPr>
              <w:t>DC_</w:t>
            </w:r>
            <w:r w:rsidRPr="00EF5447">
              <w:rPr>
                <w:lang w:eastAsia="zh-CN"/>
              </w:rPr>
              <w:t>3A_n20A</w:t>
            </w:r>
          </w:p>
        </w:tc>
        <w:tc>
          <w:tcPr>
            <w:tcW w:w="1578" w:type="dxa"/>
          </w:tcPr>
          <w:p w14:paraId="2BFA2014" w14:textId="77777777" w:rsidR="00007C0A" w:rsidRPr="00EF5447" w:rsidRDefault="00007C0A" w:rsidP="006A157A">
            <w:pPr>
              <w:pStyle w:val="TAC"/>
            </w:pPr>
          </w:p>
        </w:tc>
        <w:tc>
          <w:tcPr>
            <w:tcW w:w="1481" w:type="dxa"/>
          </w:tcPr>
          <w:p w14:paraId="35AD5E48" w14:textId="77777777" w:rsidR="00007C0A" w:rsidRPr="00EF5447" w:rsidRDefault="00007C0A" w:rsidP="006A157A">
            <w:pPr>
              <w:pStyle w:val="TAC"/>
            </w:pPr>
          </w:p>
        </w:tc>
        <w:tc>
          <w:tcPr>
            <w:tcW w:w="1688" w:type="dxa"/>
          </w:tcPr>
          <w:p w14:paraId="5706C0C7" w14:textId="77777777" w:rsidR="00007C0A" w:rsidRPr="00EF5447" w:rsidRDefault="00007C0A" w:rsidP="006A157A">
            <w:pPr>
              <w:pStyle w:val="TAC"/>
            </w:pPr>
            <w:r w:rsidRPr="00EF5447">
              <w:t>23</w:t>
            </w:r>
          </w:p>
        </w:tc>
        <w:tc>
          <w:tcPr>
            <w:tcW w:w="1852" w:type="dxa"/>
          </w:tcPr>
          <w:p w14:paraId="391E7D37" w14:textId="77777777" w:rsidR="00007C0A" w:rsidRPr="00EF5447" w:rsidRDefault="00007C0A" w:rsidP="006A157A">
            <w:pPr>
              <w:pStyle w:val="TAC"/>
            </w:pPr>
            <w:r w:rsidRPr="00EF5447">
              <w:t>+2/-3</w:t>
            </w:r>
          </w:p>
        </w:tc>
      </w:tr>
      <w:tr w:rsidR="00007C0A" w:rsidRPr="00EF5447" w14:paraId="49C38CAA" w14:textId="77777777" w:rsidTr="006A157A">
        <w:trPr>
          <w:trHeight w:val="187"/>
          <w:jc w:val="center"/>
        </w:trPr>
        <w:tc>
          <w:tcPr>
            <w:tcW w:w="3440" w:type="dxa"/>
          </w:tcPr>
          <w:p w14:paraId="32A0DCA4" w14:textId="77777777" w:rsidR="00007C0A" w:rsidRPr="00EF5447" w:rsidRDefault="00007C0A" w:rsidP="006A157A">
            <w:pPr>
              <w:pStyle w:val="TAC"/>
              <w:rPr>
                <w:lang w:eastAsia="fi-FI"/>
              </w:rPr>
            </w:pPr>
            <w:r w:rsidRPr="00EF5447">
              <w:rPr>
                <w:lang w:eastAsia="fi-FI"/>
              </w:rPr>
              <w:t>DC_3A_n28A</w:t>
            </w:r>
          </w:p>
        </w:tc>
        <w:tc>
          <w:tcPr>
            <w:tcW w:w="1578" w:type="dxa"/>
          </w:tcPr>
          <w:p w14:paraId="603D567E" w14:textId="77777777" w:rsidR="00007C0A" w:rsidRPr="00EF5447" w:rsidRDefault="00007C0A" w:rsidP="006A157A">
            <w:pPr>
              <w:pStyle w:val="TAC"/>
            </w:pPr>
          </w:p>
        </w:tc>
        <w:tc>
          <w:tcPr>
            <w:tcW w:w="1481" w:type="dxa"/>
          </w:tcPr>
          <w:p w14:paraId="2C2C1497" w14:textId="77777777" w:rsidR="00007C0A" w:rsidRPr="00EF5447" w:rsidRDefault="00007C0A" w:rsidP="006A157A">
            <w:pPr>
              <w:pStyle w:val="TAC"/>
            </w:pPr>
          </w:p>
        </w:tc>
        <w:tc>
          <w:tcPr>
            <w:tcW w:w="1688" w:type="dxa"/>
          </w:tcPr>
          <w:p w14:paraId="321E9F27" w14:textId="77777777" w:rsidR="00007C0A" w:rsidRPr="00EF5447" w:rsidRDefault="00007C0A" w:rsidP="006A157A">
            <w:pPr>
              <w:pStyle w:val="TAC"/>
            </w:pPr>
            <w:r w:rsidRPr="00EF5447">
              <w:t>23</w:t>
            </w:r>
          </w:p>
        </w:tc>
        <w:tc>
          <w:tcPr>
            <w:tcW w:w="1852" w:type="dxa"/>
          </w:tcPr>
          <w:p w14:paraId="5BCC5AC8" w14:textId="77777777" w:rsidR="00007C0A" w:rsidRPr="00EF5447" w:rsidRDefault="00007C0A" w:rsidP="006A157A">
            <w:pPr>
              <w:pStyle w:val="TAC"/>
            </w:pPr>
            <w:r w:rsidRPr="00EF5447">
              <w:t>+2/-3</w:t>
            </w:r>
          </w:p>
        </w:tc>
      </w:tr>
      <w:tr w:rsidR="00007C0A" w:rsidRPr="00EF5447" w14:paraId="33FB99E4" w14:textId="77777777" w:rsidTr="006A157A">
        <w:trPr>
          <w:trHeight w:val="187"/>
          <w:jc w:val="center"/>
        </w:trPr>
        <w:tc>
          <w:tcPr>
            <w:tcW w:w="3440" w:type="dxa"/>
          </w:tcPr>
          <w:p w14:paraId="6DF81FB6" w14:textId="77777777" w:rsidR="00007C0A" w:rsidRPr="00EF5447" w:rsidRDefault="00007C0A" w:rsidP="006A157A">
            <w:pPr>
              <w:pStyle w:val="TAC"/>
              <w:rPr>
                <w:lang w:eastAsia="fi-FI"/>
              </w:rPr>
            </w:pPr>
            <w:r w:rsidRPr="00EF5447">
              <w:rPr>
                <w:lang w:eastAsia="zh-CN"/>
              </w:rPr>
              <w:t>DC_3A_n34A</w:t>
            </w:r>
          </w:p>
        </w:tc>
        <w:tc>
          <w:tcPr>
            <w:tcW w:w="1578" w:type="dxa"/>
          </w:tcPr>
          <w:p w14:paraId="62E56DAB" w14:textId="77777777" w:rsidR="00007C0A" w:rsidRPr="00EF5447" w:rsidRDefault="00007C0A" w:rsidP="006A157A">
            <w:pPr>
              <w:pStyle w:val="TAC"/>
            </w:pPr>
          </w:p>
        </w:tc>
        <w:tc>
          <w:tcPr>
            <w:tcW w:w="1481" w:type="dxa"/>
          </w:tcPr>
          <w:p w14:paraId="16AD3056" w14:textId="77777777" w:rsidR="00007C0A" w:rsidRPr="00EF5447" w:rsidRDefault="00007C0A" w:rsidP="006A157A">
            <w:pPr>
              <w:pStyle w:val="TAC"/>
            </w:pPr>
          </w:p>
        </w:tc>
        <w:tc>
          <w:tcPr>
            <w:tcW w:w="1688" w:type="dxa"/>
          </w:tcPr>
          <w:p w14:paraId="0D240659" w14:textId="77777777" w:rsidR="00007C0A" w:rsidRPr="00EF5447" w:rsidRDefault="00007C0A" w:rsidP="006A157A">
            <w:pPr>
              <w:pStyle w:val="TAC"/>
            </w:pPr>
            <w:r w:rsidRPr="00EF5447">
              <w:t>23</w:t>
            </w:r>
          </w:p>
        </w:tc>
        <w:tc>
          <w:tcPr>
            <w:tcW w:w="1852" w:type="dxa"/>
          </w:tcPr>
          <w:p w14:paraId="3A14332A" w14:textId="77777777" w:rsidR="00007C0A" w:rsidRPr="00EF5447" w:rsidRDefault="00007C0A" w:rsidP="006A157A">
            <w:pPr>
              <w:pStyle w:val="TAC"/>
            </w:pPr>
            <w:r w:rsidRPr="00EF5447">
              <w:t>+2/-3</w:t>
            </w:r>
          </w:p>
        </w:tc>
      </w:tr>
      <w:tr w:rsidR="00007C0A" w:rsidRPr="00EF5447" w14:paraId="3B85C13B" w14:textId="77777777" w:rsidTr="006A157A">
        <w:trPr>
          <w:trHeight w:val="187"/>
          <w:jc w:val="center"/>
        </w:trPr>
        <w:tc>
          <w:tcPr>
            <w:tcW w:w="3440" w:type="dxa"/>
          </w:tcPr>
          <w:p w14:paraId="564B8C2E"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3A_n38A</w:t>
            </w:r>
          </w:p>
        </w:tc>
        <w:tc>
          <w:tcPr>
            <w:tcW w:w="1578" w:type="dxa"/>
          </w:tcPr>
          <w:p w14:paraId="2B4D9E13" w14:textId="77777777" w:rsidR="00007C0A" w:rsidRPr="00EF5447" w:rsidRDefault="00007C0A" w:rsidP="006A157A">
            <w:pPr>
              <w:pStyle w:val="TAC"/>
            </w:pPr>
          </w:p>
        </w:tc>
        <w:tc>
          <w:tcPr>
            <w:tcW w:w="1481" w:type="dxa"/>
          </w:tcPr>
          <w:p w14:paraId="5BB5FED1" w14:textId="77777777" w:rsidR="00007C0A" w:rsidRPr="00EF5447" w:rsidRDefault="00007C0A" w:rsidP="006A157A">
            <w:pPr>
              <w:pStyle w:val="TAC"/>
            </w:pPr>
          </w:p>
        </w:tc>
        <w:tc>
          <w:tcPr>
            <w:tcW w:w="1688" w:type="dxa"/>
          </w:tcPr>
          <w:p w14:paraId="6FFD6F70" w14:textId="77777777" w:rsidR="00007C0A" w:rsidRPr="00EF5447" w:rsidRDefault="00007C0A" w:rsidP="006A157A">
            <w:pPr>
              <w:pStyle w:val="TAC"/>
            </w:pPr>
            <w:r w:rsidRPr="00EF5447">
              <w:t>23</w:t>
            </w:r>
          </w:p>
        </w:tc>
        <w:tc>
          <w:tcPr>
            <w:tcW w:w="1852" w:type="dxa"/>
          </w:tcPr>
          <w:p w14:paraId="68A921E2" w14:textId="77777777" w:rsidR="00007C0A" w:rsidRPr="00EF5447" w:rsidRDefault="00007C0A" w:rsidP="006A157A">
            <w:pPr>
              <w:pStyle w:val="TAC"/>
            </w:pPr>
            <w:r w:rsidRPr="00EF5447">
              <w:t>+2/-3</w:t>
            </w:r>
          </w:p>
        </w:tc>
      </w:tr>
      <w:tr w:rsidR="00007C0A" w:rsidRPr="00EF5447" w14:paraId="0565A8A8" w14:textId="77777777" w:rsidTr="006A157A">
        <w:trPr>
          <w:trHeight w:val="187"/>
          <w:jc w:val="center"/>
        </w:trPr>
        <w:tc>
          <w:tcPr>
            <w:tcW w:w="3440" w:type="dxa"/>
          </w:tcPr>
          <w:p w14:paraId="1552BE04" w14:textId="77777777" w:rsidR="00007C0A" w:rsidRPr="00EF5447" w:rsidRDefault="00007C0A" w:rsidP="006A157A">
            <w:pPr>
              <w:pStyle w:val="TAC"/>
              <w:rPr>
                <w:lang w:eastAsia="fi-FI"/>
              </w:rPr>
            </w:pPr>
            <w:r w:rsidRPr="00EF5447">
              <w:rPr>
                <w:lang w:eastAsia="fi-FI"/>
              </w:rPr>
              <w:t>DC_3A_n40A</w:t>
            </w:r>
          </w:p>
        </w:tc>
        <w:tc>
          <w:tcPr>
            <w:tcW w:w="1578" w:type="dxa"/>
          </w:tcPr>
          <w:p w14:paraId="2250612B" w14:textId="77777777" w:rsidR="00007C0A" w:rsidRPr="00EF5447" w:rsidRDefault="00007C0A" w:rsidP="006A157A">
            <w:pPr>
              <w:pStyle w:val="TAC"/>
            </w:pPr>
          </w:p>
        </w:tc>
        <w:tc>
          <w:tcPr>
            <w:tcW w:w="1481" w:type="dxa"/>
          </w:tcPr>
          <w:p w14:paraId="00AC6D91" w14:textId="77777777" w:rsidR="00007C0A" w:rsidRPr="00EF5447" w:rsidRDefault="00007C0A" w:rsidP="006A157A">
            <w:pPr>
              <w:pStyle w:val="TAC"/>
            </w:pPr>
          </w:p>
        </w:tc>
        <w:tc>
          <w:tcPr>
            <w:tcW w:w="1688" w:type="dxa"/>
          </w:tcPr>
          <w:p w14:paraId="71F3F6F7" w14:textId="77777777" w:rsidR="00007C0A" w:rsidRPr="00EF5447" w:rsidRDefault="00007C0A" w:rsidP="006A157A">
            <w:pPr>
              <w:pStyle w:val="TAC"/>
            </w:pPr>
            <w:r w:rsidRPr="00EF5447">
              <w:t>23</w:t>
            </w:r>
          </w:p>
        </w:tc>
        <w:tc>
          <w:tcPr>
            <w:tcW w:w="1852" w:type="dxa"/>
          </w:tcPr>
          <w:p w14:paraId="375650C7" w14:textId="77777777" w:rsidR="00007C0A" w:rsidRPr="00EF5447" w:rsidRDefault="00007C0A" w:rsidP="006A157A">
            <w:pPr>
              <w:pStyle w:val="TAC"/>
            </w:pPr>
            <w:r w:rsidRPr="00EF5447">
              <w:t>+2/-3</w:t>
            </w:r>
          </w:p>
        </w:tc>
      </w:tr>
      <w:tr w:rsidR="00007C0A" w:rsidRPr="00EF5447" w14:paraId="72F49E84" w14:textId="77777777" w:rsidTr="006A157A">
        <w:trPr>
          <w:trHeight w:val="187"/>
          <w:jc w:val="center"/>
        </w:trPr>
        <w:tc>
          <w:tcPr>
            <w:tcW w:w="3440" w:type="dxa"/>
          </w:tcPr>
          <w:p w14:paraId="2803D7A6" w14:textId="77777777" w:rsidR="00007C0A" w:rsidRPr="00EF5447" w:rsidRDefault="00007C0A" w:rsidP="006A157A">
            <w:pPr>
              <w:pStyle w:val="TAC"/>
            </w:pPr>
            <w:r w:rsidRPr="00EF5447">
              <w:t>DC_3A_n41A,</w:t>
            </w:r>
          </w:p>
          <w:p w14:paraId="3674D1FF" w14:textId="77777777" w:rsidR="00007C0A" w:rsidRPr="00EF5447" w:rsidRDefault="00007C0A" w:rsidP="006A157A">
            <w:pPr>
              <w:pStyle w:val="TAC"/>
            </w:pPr>
            <w:r w:rsidRPr="00EF5447">
              <w:rPr>
                <w:lang w:eastAsia="zh-CN"/>
              </w:rPr>
              <w:t>DC_3C_n41A,</w:t>
            </w:r>
          </w:p>
          <w:p w14:paraId="3AA9038C" w14:textId="77777777" w:rsidR="00007C0A" w:rsidRPr="00EF5447" w:rsidRDefault="00007C0A" w:rsidP="006A157A">
            <w:pPr>
              <w:pStyle w:val="TAC"/>
              <w:rPr>
                <w:lang w:eastAsia="fi-FI"/>
              </w:rPr>
            </w:pPr>
            <w:r w:rsidRPr="00EF5447">
              <w:t>DC_3C_n41A,</w:t>
            </w:r>
          </w:p>
        </w:tc>
        <w:tc>
          <w:tcPr>
            <w:tcW w:w="1578" w:type="dxa"/>
          </w:tcPr>
          <w:p w14:paraId="00F9D885"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0BF424CF" w14:textId="77777777" w:rsidR="00007C0A" w:rsidRPr="00EF5447" w:rsidRDefault="00007C0A" w:rsidP="006A157A">
            <w:pPr>
              <w:pStyle w:val="TAC"/>
            </w:pPr>
            <w:r w:rsidRPr="00EF5447">
              <w:t>+2/-3</w:t>
            </w:r>
          </w:p>
        </w:tc>
        <w:tc>
          <w:tcPr>
            <w:tcW w:w="1688" w:type="dxa"/>
          </w:tcPr>
          <w:p w14:paraId="3034DF69" w14:textId="77777777" w:rsidR="00007C0A" w:rsidRPr="00EF5447" w:rsidRDefault="00007C0A" w:rsidP="006A157A">
            <w:pPr>
              <w:pStyle w:val="TAC"/>
            </w:pPr>
            <w:r w:rsidRPr="00EF5447">
              <w:t>23</w:t>
            </w:r>
          </w:p>
        </w:tc>
        <w:tc>
          <w:tcPr>
            <w:tcW w:w="1852" w:type="dxa"/>
          </w:tcPr>
          <w:p w14:paraId="776B85B0" w14:textId="77777777" w:rsidR="00007C0A" w:rsidRPr="00EF5447" w:rsidRDefault="00007C0A" w:rsidP="006A157A">
            <w:pPr>
              <w:pStyle w:val="TAC"/>
            </w:pPr>
            <w:r w:rsidRPr="00EF5447">
              <w:t>+2/-3</w:t>
            </w:r>
          </w:p>
        </w:tc>
      </w:tr>
      <w:tr w:rsidR="00007C0A" w:rsidRPr="00EF5447" w14:paraId="66EF4A1B" w14:textId="77777777" w:rsidTr="006A157A">
        <w:trPr>
          <w:trHeight w:val="187"/>
          <w:jc w:val="center"/>
        </w:trPr>
        <w:tc>
          <w:tcPr>
            <w:tcW w:w="3440" w:type="dxa"/>
          </w:tcPr>
          <w:p w14:paraId="2D723400"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1578" w:type="dxa"/>
          </w:tcPr>
          <w:p w14:paraId="1141BC32" w14:textId="77777777" w:rsidR="00007C0A" w:rsidRPr="00EF5447" w:rsidRDefault="00007C0A" w:rsidP="006A157A">
            <w:pPr>
              <w:pStyle w:val="TAC"/>
            </w:pPr>
          </w:p>
        </w:tc>
        <w:tc>
          <w:tcPr>
            <w:tcW w:w="1481" w:type="dxa"/>
          </w:tcPr>
          <w:p w14:paraId="21DD75A0" w14:textId="77777777" w:rsidR="00007C0A" w:rsidRPr="00EF5447" w:rsidRDefault="00007C0A" w:rsidP="006A157A">
            <w:pPr>
              <w:pStyle w:val="TAC"/>
            </w:pPr>
          </w:p>
        </w:tc>
        <w:tc>
          <w:tcPr>
            <w:tcW w:w="1688" w:type="dxa"/>
          </w:tcPr>
          <w:p w14:paraId="47F63C16" w14:textId="77777777" w:rsidR="00007C0A" w:rsidRPr="00EF5447" w:rsidRDefault="00007C0A" w:rsidP="006A157A">
            <w:pPr>
              <w:pStyle w:val="TAC"/>
            </w:pPr>
            <w:r w:rsidRPr="00EF5447">
              <w:t>23</w:t>
            </w:r>
          </w:p>
        </w:tc>
        <w:tc>
          <w:tcPr>
            <w:tcW w:w="1852" w:type="dxa"/>
          </w:tcPr>
          <w:p w14:paraId="4C6C0457" w14:textId="77777777" w:rsidR="00007C0A" w:rsidRPr="00EF5447" w:rsidRDefault="00007C0A" w:rsidP="006A157A">
            <w:pPr>
              <w:pStyle w:val="TAC"/>
            </w:pPr>
            <w:r w:rsidRPr="00EF5447">
              <w:t>+2/-3</w:t>
            </w:r>
          </w:p>
        </w:tc>
      </w:tr>
      <w:tr w:rsidR="00007C0A" w:rsidRPr="00EF5447" w14:paraId="620E76C1" w14:textId="77777777" w:rsidTr="006A157A">
        <w:trPr>
          <w:trHeight w:val="187"/>
          <w:jc w:val="center"/>
        </w:trPr>
        <w:tc>
          <w:tcPr>
            <w:tcW w:w="3440" w:type="dxa"/>
          </w:tcPr>
          <w:p w14:paraId="04FAD91C" w14:textId="77777777" w:rsidR="00007C0A" w:rsidRPr="00EF5447" w:rsidRDefault="00007C0A" w:rsidP="006A157A">
            <w:pPr>
              <w:pStyle w:val="TAC"/>
              <w:rPr>
                <w:lang w:eastAsia="fi-FI"/>
              </w:rPr>
            </w:pPr>
            <w:r w:rsidRPr="00EF5447">
              <w:rPr>
                <w:lang w:eastAsia="fi-FI"/>
              </w:rPr>
              <w:t>DC_3A_n51A</w:t>
            </w:r>
          </w:p>
        </w:tc>
        <w:tc>
          <w:tcPr>
            <w:tcW w:w="1578" w:type="dxa"/>
          </w:tcPr>
          <w:p w14:paraId="2667BED8" w14:textId="77777777" w:rsidR="00007C0A" w:rsidRPr="00EF5447" w:rsidRDefault="00007C0A" w:rsidP="006A157A">
            <w:pPr>
              <w:pStyle w:val="TAC"/>
            </w:pPr>
          </w:p>
        </w:tc>
        <w:tc>
          <w:tcPr>
            <w:tcW w:w="1481" w:type="dxa"/>
          </w:tcPr>
          <w:p w14:paraId="75113CBB" w14:textId="77777777" w:rsidR="00007C0A" w:rsidRPr="00EF5447" w:rsidRDefault="00007C0A" w:rsidP="006A157A">
            <w:pPr>
              <w:pStyle w:val="TAC"/>
            </w:pPr>
          </w:p>
        </w:tc>
        <w:tc>
          <w:tcPr>
            <w:tcW w:w="1688" w:type="dxa"/>
          </w:tcPr>
          <w:p w14:paraId="3153D117" w14:textId="77777777" w:rsidR="00007C0A" w:rsidRPr="00EF5447" w:rsidRDefault="00007C0A" w:rsidP="006A157A">
            <w:pPr>
              <w:pStyle w:val="TAC"/>
            </w:pPr>
            <w:r w:rsidRPr="00EF5447">
              <w:t>23</w:t>
            </w:r>
          </w:p>
        </w:tc>
        <w:tc>
          <w:tcPr>
            <w:tcW w:w="1852" w:type="dxa"/>
          </w:tcPr>
          <w:p w14:paraId="77891C45" w14:textId="77777777" w:rsidR="00007C0A" w:rsidRPr="00EF5447" w:rsidRDefault="00007C0A" w:rsidP="006A157A">
            <w:pPr>
              <w:pStyle w:val="TAC"/>
            </w:pPr>
            <w:r w:rsidRPr="00EF5447">
              <w:t>+2/-3</w:t>
            </w:r>
          </w:p>
        </w:tc>
      </w:tr>
      <w:tr w:rsidR="00007C0A" w:rsidRPr="00EF5447" w14:paraId="6E359030" w14:textId="77777777" w:rsidTr="006A157A">
        <w:trPr>
          <w:trHeight w:val="187"/>
          <w:jc w:val="center"/>
        </w:trPr>
        <w:tc>
          <w:tcPr>
            <w:tcW w:w="3440" w:type="dxa"/>
          </w:tcPr>
          <w:p w14:paraId="5FEEB556" w14:textId="77777777" w:rsidR="00007C0A" w:rsidRPr="00EF5447" w:rsidRDefault="00007C0A" w:rsidP="006A157A">
            <w:pPr>
              <w:pStyle w:val="TAC"/>
              <w:rPr>
                <w:lang w:eastAsia="fi-FI"/>
              </w:rPr>
            </w:pPr>
            <w:r w:rsidRPr="00EF5447">
              <w:rPr>
                <w:lang w:eastAsia="fi-FI"/>
              </w:rPr>
              <w:t>DC_3A_n71A</w:t>
            </w:r>
          </w:p>
        </w:tc>
        <w:tc>
          <w:tcPr>
            <w:tcW w:w="1578" w:type="dxa"/>
          </w:tcPr>
          <w:p w14:paraId="63AF7B4F" w14:textId="77777777" w:rsidR="00007C0A" w:rsidRPr="00EF5447" w:rsidRDefault="00007C0A" w:rsidP="006A157A">
            <w:pPr>
              <w:pStyle w:val="TAC"/>
            </w:pPr>
          </w:p>
        </w:tc>
        <w:tc>
          <w:tcPr>
            <w:tcW w:w="1481" w:type="dxa"/>
          </w:tcPr>
          <w:p w14:paraId="5E1A6216" w14:textId="77777777" w:rsidR="00007C0A" w:rsidRPr="00EF5447" w:rsidRDefault="00007C0A" w:rsidP="006A157A">
            <w:pPr>
              <w:pStyle w:val="TAC"/>
            </w:pPr>
          </w:p>
        </w:tc>
        <w:tc>
          <w:tcPr>
            <w:tcW w:w="1688" w:type="dxa"/>
          </w:tcPr>
          <w:p w14:paraId="3531BE69" w14:textId="77777777" w:rsidR="00007C0A" w:rsidRPr="00EF5447" w:rsidRDefault="00007C0A" w:rsidP="006A157A">
            <w:pPr>
              <w:pStyle w:val="TAC"/>
            </w:pPr>
            <w:r w:rsidRPr="00EF5447">
              <w:t>23</w:t>
            </w:r>
          </w:p>
        </w:tc>
        <w:tc>
          <w:tcPr>
            <w:tcW w:w="1852" w:type="dxa"/>
          </w:tcPr>
          <w:p w14:paraId="50628282" w14:textId="77777777" w:rsidR="00007C0A" w:rsidRPr="00EF5447" w:rsidRDefault="00007C0A" w:rsidP="006A157A">
            <w:pPr>
              <w:pStyle w:val="TAC"/>
            </w:pPr>
            <w:r w:rsidRPr="00EF5447">
              <w:t>+2/-3</w:t>
            </w:r>
          </w:p>
        </w:tc>
      </w:tr>
      <w:tr w:rsidR="00007C0A" w:rsidRPr="00EF5447" w14:paraId="5B524D4B" w14:textId="77777777" w:rsidTr="006A157A">
        <w:trPr>
          <w:trHeight w:val="187"/>
          <w:jc w:val="center"/>
        </w:trPr>
        <w:tc>
          <w:tcPr>
            <w:tcW w:w="3440" w:type="dxa"/>
          </w:tcPr>
          <w:p w14:paraId="17E96EE9" w14:textId="77777777" w:rsidR="00007C0A" w:rsidRPr="00EF5447" w:rsidRDefault="00007C0A" w:rsidP="006A157A">
            <w:pPr>
              <w:pStyle w:val="TAC"/>
              <w:rPr>
                <w:lang w:eastAsia="zh-TW"/>
              </w:rPr>
            </w:pPr>
            <w:r w:rsidRPr="00EF5447">
              <w:rPr>
                <w:lang w:eastAsia="fi-FI"/>
              </w:rPr>
              <w:t>DC_3A_n77A</w:t>
            </w:r>
          </w:p>
          <w:p w14:paraId="7150A2A7" w14:textId="77777777" w:rsidR="00007C0A" w:rsidRPr="00EF5447" w:rsidRDefault="00007C0A"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1578" w:type="dxa"/>
          </w:tcPr>
          <w:p w14:paraId="3D7CE1D8" w14:textId="77777777" w:rsidR="00007C0A" w:rsidRPr="00EF5447" w:rsidRDefault="00007C0A" w:rsidP="006A157A">
            <w:pPr>
              <w:pStyle w:val="TAC"/>
            </w:pPr>
          </w:p>
        </w:tc>
        <w:tc>
          <w:tcPr>
            <w:tcW w:w="1481" w:type="dxa"/>
          </w:tcPr>
          <w:p w14:paraId="7AF0FB00" w14:textId="77777777" w:rsidR="00007C0A" w:rsidRPr="00EF5447" w:rsidRDefault="00007C0A" w:rsidP="006A157A">
            <w:pPr>
              <w:pStyle w:val="TAC"/>
            </w:pPr>
          </w:p>
        </w:tc>
        <w:tc>
          <w:tcPr>
            <w:tcW w:w="1688" w:type="dxa"/>
          </w:tcPr>
          <w:p w14:paraId="09DA1F8C" w14:textId="77777777" w:rsidR="00007C0A" w:rsidRPr="00EF5447" w:rsidRDefault="00007C0A" w:rsidP="006A157A">
            <w:pPr>
              <w:pStyle w:val="TAC"/>
            </w:pPr>
            <w:r w:rsidRPr="00EF5447">
              <w:t>23</w:t>
            </w:r>
          </w:p>
        </w:tc>
        <w:tc>
          <w:tcPr>
            <w:tcW w:w="1852" w:type="dxa"/>
          </w:tcPr>
          <w:p w14:paraId="0FF8EABF" w14:textId="77777777" w:rsidR="00007C0A" w:rsidRPr="00EF5447" w:rsidRDefault="00007C0A" w:rsidP="006A157A">
            <w:pPr>
              <w:pStyle w:val="TAC"/>
            </w:pPr>
            <w:r w:rsidRPr="00EF5447">
              <w:t>+2/-3</w:t>
            </w:r>
          </w:p>
        </w:tc>
      </w:tr>
      <w:tr w:rsidR="00007C0A" w:rsidRPr="00EF5447" w14:paraId="67C7B743" w14:textId="77777777" w:rsidTr="006A157A">
        <w:trPr>
          <w:trHeight w:val="187"/>
          <w:jc w:val="center"/>
        </w:trPr>
        <w:tc>
          <w:tcPr>
            <w:tcW w:w="3440" w:type="dxa"/>
          </w:tcPr>
          <w:p w14:paraId="7F6C2104" w14:textId="77777777" w:rsidR="00007C0A" w:rsidRPr="00EF5447" w:rsidRDefault="00007C0A" w:rsidP="006A157A">
            <w:pPr>
              <w:pStyle w:val="TAC"/>
              <w:rPr>
                <w:lang w:eastAsia="zh-TW"/>
              </w:rPr>
            </w:pPr>
            <w:r w:rsidRPr="00EF5447">
              <w:rPr>
                <w:lang w:eastAsia="fi-FI"/>
              </w:rPr>
              <w:t>DC_3A_n78A</w:t>
            </w:r>
          </w:p>
          <w:p w14:paraId="723B906F" w14:textId="77777777" w:rsidR="00007C0A" w:rsidRPr="00EF5447" w:rsidRDefault="00007C0A" w:rsidP="006A157A">
            <w:pPr>
              <w:pStyle w:val="TAC"/>
              <w:rPr>
                <w:lang w:eastAsia="fi-FI"/>
              </w:rPr>
            </w:pPr>
            <w:r w:rsidRPr="00EF5447">
              <w:rPr>
                <w:lang w:eastAsia="fi-FI"/>
              </w:rPr>
              <w:t>DC_3C_n78A</w:t>
            </w:r>
          </w:p>
        </w:tc>
        <w:tc>
          <w:tcPr>
            <w:tcW w:w="1578" w:type="dxa"/>
          </w:tcPr>
          <w:p w14:paraId="7220E76F"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35B89ED" w14:textId="77777777" w:rsidR="00007C0A" w:rsidRPr="00EF5447" w:rsidRDefault="00007C0A" w:rsidP="006A157A">
            <w:pPr>
              <w:pStyle w:val="TAC"/>
            </w:pPr>
            <w:r w:rsidRPr="00EF5447">
              <w:t>+2/-3</w:t>
            </w:r>
          </w:p>
        </w:tc>
        <w:tc>
          <w:tcPr>
            <w:tcW w:w="1688" w:type="dxa"/>
          </w:tcPr>
          <w:p w14:paraId="19C74C00" w14:textId="77777777" w:rsidR="00007C0A" w:rsidRPr="00EF5447" w:rsidRDefault="00007C0A" w:rsidP="006A157A">
            <w:pPr>
              <w:pStyle w:val="TAC"/>
            </w:pPr>
            <w:r w:rsidRPr="00EF5447">
              <w:t>23</w:t>
            </w:r>
          </w:p>
        </w:tc>
        <w:tc>
          <w:tcPr>
            <w:tcW w:w="1852" w:type="dxa"/>
          </w:tcPr>
          <w:p w14:paraId="0DBB5C11" w14:textId="77777777" w:rsidR="00007C0A" w:rsidRPr="00EF5447" w:rsidRDefault="00007C0A" w:rsidP="006A157A">
            <w:pPr>
              <w:pStyle w:val="TAC"/>
            </w:pPr>
            <w:r w:rsidRPr="00EF5447">
              <w:t>+2/-3</w:t>
            </w:r>
          </w:p>
        </w:tc>
      </w:tr>
      <w:tr w:rsidR="00007C0A" w:rsidRPr="00EF5447" w14:paraId="00477E31" w14:textId="77777777" w:rsidTr="006A157A">
        <w:trPr>
          <w:trHeight w:val="187"/>
          <w:jc w:val="center"/>
        </w:trPr>
        <w:tc>
          <w:tcPr>
            <w:tcW w:w="3440" w:type="dxa"/>
          </w:tcPr>
          <w:p w14:paraId="73CE834B" w14:textId="77777777" w:rsidR="00007C0A" w:rsidRPr="00EF5447" w:rsidRDefault="00007C0A" w:rsidP="006A157A">
            <w:pPr>
              <w:pStyle w:val="TAC"/>
              <w:rPr>
                <w:lang w:eastAsia="fi-FI"/>
              </w:rPr>
            </w:pPr>
            <w:r w:rsidRPr="00EF5447">
              <w:rPr>
                <w:lang w:eastAsia="fi-FI"/>
              </w:rPr>
              <w:t>DC_3A_n79A</w:t>
            </w:r>
          </w:p>
          <w:p w14:paraId="548FBB0C" w14:textId="77777777" w:rsidR="00007C0A" w:rsidRPr="00EF5447" w:rsidRDefault="00007C0A" w:rsidP="006A157A">
            <w:pPr>
              <w:pStyle w:val="TAC"/>
              <w:rPr>
                <w:lang w:eastAsia="fi-FI"/>
              </w:rPr>
            </w:pPr>
            <w:r w:rsidRPr="00EF5447">
              <w:rPr>
                <w:lang w:eastAsia="zh-CN"/>
              </w:rPr>
              <w:t>DC_3C_n79A</w:t>
            </w:r>
          </w:p>
        </w:tc>
        <w:tc>
          <w:tcPr>
            <w:tcW w:w="1578" w:type="dxa"/>
          </w:tcPr>
          <w:p w14:paraId="29079D4B" w14:textId="77777777" w:rsidR="00007C0A" w:rsidRPr="00EF5447" w:rsidRDefault="00007C0A" w:rsidP="006A157A">
            <w:pPr>
              <w:pStyle w:val="TAC"/>
            </w:pPr>
          </w:p>
        </w:tc>
        <w:tc>
          <w:tcPr>
            <w:tcW w:w="1481" w:type="dxa"/>
          </w:tcPr>
          <w:p w14:paraId="242A093C" w14:textId="77777777" w:rsidR="00007C0A" w:rsidRPr="00EF5447" w:rsidRDefault="00007C0A" w:rsidP="006A157A">
            <w:pPr>
              <w:pStyle w:val="TAC"/>
            </w:pPr>
          </w:p>
        </w:tc>
        <w:tc>
          <w:tcPr>
            <w:tcW w:w="1688" w:type="dxa"/>
          </w:tcPr>
          <w:p w14:paraId="7BB1051B" w14:textId="77777777" w:rsidR="00007C0A" w:rsidRPr="00EF5447" w:rsidRDefault="00007C0A" w:rsidP="006A157A">
            <w:pPr>
              <w:pStyle w:val="TAC"/>
            </w:pPr>
            <w:r w:rsidRPr="00EF5447">
              <w:t>23</w:t>
            </w:r>
          </w:p>
        </w:tc>
        <w:tc>
          <w:tcPr>
            <w:tcW w:w="1852" w:type="dxa"/>
          </w:tcPr>
          <w:p w14:paraId="511DD37F" w14:textId="77777777" w:rsidR="00007C0A" w:rsidRPr="00EF5447" w:rsidRDefault="00007C0A" w:rsidP="006A157A">
            <w:pPr>
              <w:pStyle w:val="TAC"/>
            </w:pPr>
            <w:r w:rsidRPr="00EF5447">
              <w:t>+2/-3</w:t>
            </w:r>
          </w:p>
        </w:tc>
      </w:tr>
      <w:tr w:rsidR="00007C0A" w:rsidRPr="00EF5447" w14:paraId="282D1B99" w14:textId="77777777" w:rsidTr="006A157A">
        <w:trPr>
          <w:trHeight w:val="187"/>
          <w:jc w:val="center"/>
        </w:trPr>
        <w:tc>
          <w:tcPr>
            <w:tcW w:w="3440" w:type="dxa"/>
          </w:tcPr>
          <w:p w14:paraId="51C0C31D" w14:textId="77777777" w:rsidR="00007C0A" w:rsidRPr="00EF5447" w:rsidRDefault="00007C0A" w:rsidP="006A157A">
            <w:pPr>
              <w:pStyle w:val="TAC"/>
            </w:pPr>
            <w:r w:rsidRPr="00EF5447">
              <w:t>DC_</w:t>
            </w:r>
            <w:r w:rsidRPr="00EF5447">
              <w:rPr>
                <w:lang w:eastAsia="zh-CN"/>
              </w:rPr>
              <w:t>3A</w:t>
            </w:r>
            <w:r w:rsidRPr="00EF5447">
              <w:t>_n80A_ULSUP-TDM_n41</w:t>
            </w:r>
          </w:p>
          <w:p w14:paraId="6B0A1AE8" w14:textId="77777777" w:rsidR="00007C0A" w:rsidRPr="00EF5447" w:rsidRDefault="00007C0A" w:rsidP="006A157A">
            <w:pPr>
              <w:pStyle w:val="TAC"/>
              <w:rPr>
                <w:lang w:eastAsia="fi-FI"/>
              </w:rPr>
            </w:pPr>
            <w:r w:rsidRPr="00EF5447">
              <w:t>DC_</w:t>
            </w:r>
            <w:r w:rsidRPr="00EF5447">
              <w:rPr>
                <w:lang w:eastAsia="zh-CN"/>
              </w:rPr>
              <w:t>3C</w:t>
            </w:r>
            <w:r w:rsidRPr="00EF5447">
              <w:t>_n80A_ULSUP-TDM_n41</w:t>
            </w:r>
          </w:p>
        </w:tc>
        <w:tc>
          <w:tcPr>
            <w:tcW w:w="1578" w:type="dxa"/>
          </w:tcPr>
          <w:p w14:paraId="7DB729AB" w14:textId="77777777" w:rsidR="00007C0A" w:rsidRPr="00EF5447" w:rsidRDefault="00007C0A" w:rsidP="006A157A">
            <w:pPr>
              <w:pStyle w:val="TAC"/>
            </w:pPr>
          </w:p>
        </w:tc>
        <w:tc>
          <w:tcPr>
            <w:tcW w:w="1481" w:type="dxa"/>
          </w:tcPr>
          <w:p w14:paraId="76C67AD5" w14:textId="77777777" w:rsidR="00007C0A" w:rsidRPr="00EF5447" w:rsidRDefault="00007C0A" w:rsidP="006A157A">
            <w:pPr>
              <w:pStyle w:val="TAC"/>
            </w:pPr>
          </w:p>
        </w:tc>
        <w:tc>
          <w:tcPr>
            <w:tcW w:w="1688" w:type="dxa"/>
          </w:tcPr>
          <w:p w14:paraId="37632501" w14:textId="77777777" w:rsidR="00007C0A" w:rsidRPr="00EF5447" w:rsidRDefault="00007C0A" w:rsidP="006A157A">
            <w:pPr>
              <w:pStyle w:val="TAC"/>
            </w:pPr>
            <w:r w:rsidRPr="00EF5447">
              <w:t>23</w:t>
            </w:r>
          </w:p>
        </w:tc>
        <w:tc>
          <w:tcPr>
            <w:tcW w:w="1852" w:type="dxa"/>
          </w:tcPr>
          <w:p w14:paraId="718F794B" w14:textId="77777777" w:rsidR="00007C0A" w:rsidRPr="00EF5447" w:rsidRDefault="00007C0A" w:rsidP="006A157A">
            <w:pPr>
              <w:pStyle w:val="TAC"/>
            </w:pPr>
            <w:r w:rsidRPr="00EF5447">
              <w:t>+2/-3</w:t>
            </w:r>
          </w:p>
        </w:tc>
      </w:tr>
      <w:tr w:rsidR="00007C0A" w:rsidRPr="00EF5447" w14:paraId="180CFC2F" w14:textId="77777777" w:rsidTr="006A157A">
        <w:trPr>
          <w:trHeight w:val="187"/>
          <w:jc w:val="center"/>
        </w:trPr>
        <w:tc>
          <w:tcPr>
            <w:tcW w:w="3440" w:type="dxa"/>
          </w:tcPr>
          <w:p w14:paraId="65887F0B" w14:textId="77777777" w:rsidR="00007C0A" w:rsidRPr="00EF5447" w:rsidRDefault="00007C0A" w:rsidP="006A157A">
            <w:pPr>
              <w:pStyle w:val="TAC"/>
              <w:rPr>
                <w:lang w:eastAsia="fi-FI"/>
              </w:rPr>
            </w:pPr>
            <w:r w:rsidRPr="00EF5447">
              <w:t>DC_3A_n80A_ULSUP-TDM_n77A</w:t>
            </w:r>
          </w:p>
        </w:tc>
        <w:tc>
          <w:tcPr>
            <w:tcW w:w="1578" w:type="dxa"/>
          </w:tcPr>
          <w:p w14:paraId="407EA742" w14:textId="77777777" w:rsidR="00007C0A" w:rsidRPr="00EF5447" w:rsidRDefault="00007C0A" w:rsidP="006A157A">
            <w:pPr>
              <w:pStyle w:val="TAC"/>
            </w:pPr>
          </w:p>
        </w:tc>
        <w:tc>
          <w:tcPr>
            <w:tcW w:w="1481" w:type="dxa"/>
          </w:tcPr>
          <w:p w14:paraId="55E355C8" w14:textId="77777777" w:rsidR="00007C0A" w:rsidRPr="00EF5447" w:rsidRDefault="00007C0A" w:rsidP="006A157A">
            <w:pPr>
              <w:pStyle w:val="TAC"/>
            </w:pPr>
          </w:p>
        </w:tc>
        <w:tc>
          <w:tcPr>
            <w:tcW w:w="1688" w:type="dxa"/>
          </w:tcPr>
          <w:p w14:paraId="0D5ECC73" w14:textId="77777777" w:rsidR="00007C0A" w:rsidRPr="00EF5447" w:rsidRDefault="00007C0A" w:rsidP="006A157A">
            <w:pPr>
              <w:pStyle w:val="TAC"/>
            </w:pPr>
            <w:r w:rsidRPr="00EF5447">
              <w:t>23</w:t>
            </w:r>
          </w:p>
        </w:tc>
        <w:tc>
          <w:tcPr>
            <w:tcW w:w="1852" w:type="dxa"/>
          </w:tcPr>
          <w:p w14:paraId="08D615BF" w14:textId="77777777" w:rsidR="00007C0A" w:rsidRPr="00EF5447" w:rsidRDefault="00007C0A" w:rsidP="006A157A">
            <w:pPr>
              <w:pStyle w:val="TAC"/>
            </w:pPr>
            <w:r w:rsidRPr="00EF5447">
              <w:t>+2/-3</w:t>
            </w:r>
          </w:p>
        </w:tc>
      </w:tr>
      <w:tr w:rsidR="00007C0A" w:rsidRPr="00EF5447" w14:paraId="370ABA0C" w14:textId="77777777" w:rsidTr="006A157A">
        <w:trPr>
          <w:trHeight w:val="187"/>
          <w:jc w:val="center"/>
        </w:trPr>
        <w:tc>
          <w:tcPr>
            <w:tcW w:w="3440" w:type="dxa"/>
          </w:tcPr>
          <w:p w14:paraId="4533489A" w14:textId="77777777" w:rsidR="00007C0A" w:rsidRPr="00EF5447" w:rsidRDefault="00007C0A" w:rsidP="006A157A">
            <w:pPr>
              <w:pStyle w:val="TAC"/>
              <w:rPr>
                <w:lang w:eastAsia="fi-FI"/>
              </w:rPr>
            </w:pPr>
            <w:r w:rsidRPr="00EF5447">
              <w:rPr>
                <w:lang w:eastAsia="fi-FI"/>
              </w:rPr>
              <w:t>DC_3A_n80A_ULSUP-TDM_n78A</w:t>
            </w:r>
          </w:p>
        </w:tc>
        <w:tc>
          <w:tcPr>
            <w:tcW w:w="1578" w:type="dxa"/>
          </w:tcPr>
          <w:p w14:paraId="5B751841" w14:textId="77777777" w:rsidR="00007C0A" w:rsidRPr="00EF5447" w:rsidRDefault="00007C0A" w:rsidP="006A157A">
            <w:pPr>
              <w:pStyle w:val="TAC"/>
            </w:pPr>
          </w:p>
        </w:tc>
        <w:tc>
          <w:tcPr>
            <w:tcW w:w="1481" w:type="dxa"/>
          </w:tcPr>
          <w:p w14:paraId="36306D6D" w14:textId="77777777" w:rsidR="00007C0A" w:rsidRPr="00EF5447" w:rsidRDefault="00007C0A" w:rsidP="006A157A">
            <w:pPr>
              <w:pStyle w:val="TAC"/>
            </w:pPr>
          </w:p>
        </w:tc>
        <w:tc>
          <w:tcPr>
            <w:tcW w:w="1688" w:type="dxa"/>
          </w:tcPr>
          <w:p w14:paraId="7AE2B314" w14:textId="77777777" w:rsidR="00007C0A" w:rsidRPr="00EF5447" w:rsidRDefault="00007C0A" w:rsidP="006A157A">
            <w:pPr>
              <w:pStyle w:val="TAC"/>
            </w:pPr>
            <w:r w:rsidRPr="00EF5447">
              <w:t>23</w:t>
            </w:r>
          </w:p>
        </w:tc>
        <w:tc>
          <w:tcPr>
            <w:tcW w:w="1852" w:type="dxa"/>
          </w:tcPr>
          <w:p w14:paraId="65FD0737" w14:textId="77777777" w:rsidR="00007C0A" w:rsidRPr="00EF5447" w:rsidRDefault="00007C0A" w:rsidP="006A157A">
            <w:pPr>
              <w:pStyle w:val="TAC"/>
            </w:pPr>
            <w:r w:rsidRPr="00EF5447">
              <w:t>+2/-3</w:t>
            </w:r>
          </w:p>
        </w:tc>
      </w:tr>
      <w:tr w:rsidR="00007C0A" w:rsidRPr="00EF5447" w14:paraId="2A623EA3" w14:textId="77777777" w:rsidTr="006A157A">
        <w:trPr>
          <w:trHeight w:val="187"/>
          <w:jc w:val="center"/>
        </w:trPr>
        <w:tc>
          <w:tcPr>
            <w:tcW w:w="3440" w:type="dxa"/>
          </w:tcPr>
          <w:p w14:paraId="31903BDF" w14:textId="77777777" w:rsidR="00007C0A" w:rsidRPr="00EF5447" w:rsidRDefault="00007C0A" w:rsidP="006A157A">
            <w:pPr>
              <w:pStyle w:val="TAC"/>
              <w:rPr>
                <w:lang w:eastAsia="fi-FI"/>
              </w:rPr>
            </w:pPr>
            <w:r w:rsidRPr="00EF5447">
              <w:rPr>
                <w:lang w:eastAsia="fi-FI"/>
              </w:rPr>
              <w:t>DC_3A_n80A_ULSUP-TDM_n79A</w:t>
            </w:r>
          </w:p>
        </w:tc>
        <w:tc>
          <w:tcPr>
            <w:tcW w:w="1578" w:type="dxa"/>
          </w:tcPr>
          <w:p w14:paraId="0555A7DE" w14:textId="77777777" w:rsidR="00007C0A" w:rsidRPr="00EF5447" w:rsidRDefault="00007C0A" w:rsidP="006A157A">
            <w:pPr>
              <w:pStyle w:val="TAC"/>
            </w:pPr>
          </w:p>
        </w:tc>
        <w:tc>
          <w:tcPr>
            <w:tcW w:w="1481" w:type="dxa"/>
          </w:tcPr>
          <w:p w14:paraId="4215988F" w14:textId="77777777" w:rsidR="00007C0A" w:rsidRPr="00EF5447" w:rsidRDefault="00007C0A" w:rsidP="006A157A">
            <w:pPr>
              <w:pStyle w:val="TAC"/>
            </w:pPr>
          </w:p>
        </w:tc>
        <w:tc>
          <w:tcPr>
            <w:tcW w:w="1688" w:type="dxa"/>
          </w:tcPr>
          <w:p w14:paraId="518A8688" w14:textId="77777777" w:rsidR="00007C0A" w:rsidRPr="00EF5447" w:rsidRDefault="00007C0A" w:rsidP="006A157A">
            <w:pPr>
              <w:pStyle w:val="TAC"/>
            </w:pPr>
            <w:r w:rsidRPr="00EF5447">
              <w:t>23</w:t>
            </w:r>
          </w:p>
        </w:tc>
        <w:tc>
          <w:tcPr>
            <w:tcW w:w="1852" w:type="dxa"/>
          </w:tcPr>
          <w:p w14:paraId="4A57EE6A" w14:textId="77777777" w:rsidR="00007C0A" w:rsidRPr="00EF5447" w:rsidRDefault="00007C0A" w:rsidP="006A157A">
            <w:pPr>
              <w:pStyle w:val="TAC"/>
            </w:pPr>
            <w:r w:rsidRPr="00EF5447">
              <w:t>+2/-3</w:t>
            </w:r>
          </w:p>
        </w:tc>
      </w:tr>
      <w:tr w:rsidR="00007C0A" w:rsidRPr="00EF5447" w14:paraId="05DA5C46" w14:textId="77777777" w:rsidTr="006A157A">
        <w:trPr>
          <w:trHeight w:val="187"/>
          <w:jc w:val="center"/>
        </w:trPr>
        <w:tc>
          <w:tcPr>
            <w:tcW w:w="3440" w:type="dxa"/>
          </w:tcPr>
          <w:p w14:paraId="1609BCCC" w14:textId="77777777" w:rsidR="00007C0A" w:rsidRPr="00EF5447" w:rsidRDefault="00007C0A" w:rsidP="006A157A">
            <w:pPr>
              <w:pStyle w:val="TAC"/>
              <w:rPr>
                <w:lang w:eastAsia="fi-FI"/>
              </w:rPr>
            </w:pPr>
            <w:r w:rsidRPr="00EF5447">
              <w:t>DC_3A_n82A</w:t>
            </w:r>
          </w:p>
        </w:tc>
        <w:tc>
          <w:tcPr>
            <w:tcW w:w="1578" w:type="dxa"/>
          </w:tcPr>
          <w:p w14:paraId="0E9C9FD3" w14:textId="77777777" w:rsidR="00007C0A" w:rsidRPr="00EF5447" w:rsidRDefault="00007C0A" w:rsidP="006A157A">
            <w:pPr>
              <w:pStyle w:val="TAC"/>
            </w:pPr>
          </w:p>
        </w:tc>
        <w:tc>
          <w:tcPr>
            <w:tcW w:w="1481" w:type="dxa"/>
          </w:tcPr>
          <w:p w14:paraId="29AC2098" w14:textId="77777777" w:rsidR="00007C0A" w:rsidRPr="00EF5447" w:rsidRDefault="00007C0A" w:rsidP="006A157A">
            <w:pPr>
              <w:pStyle w:val="TAC"/>
            </w:pPr>
          </w:p>
        </w:tc>
        <w:tc>
          <w:tcPr>
            <w:tcW w:w="1688" w:type="dxa"/>
          </w:tcPr>
          <w:p w14:paraId="4B6B30DF" w14:textId="77777777" w:rsidR="00007C0A" w:rsidRPr="00EF5447" w:rsidRDefault="00007C0A" w:rsidP="006A157A">
            <w:pPr>
              <w:pStyle w:val="TAC"/>
            </w:pPr>
            <w:r w:rsidRPr="00EF5447">
              <w:t>23</w:t>
            </w:r>
          </w:p>
        </w:tc>
        <w:tc>
          <w:tcPr>
            <w:tcW w:w="1852" w:type="dxa"/>
          </w:tcPr>
          <w:p w14:paraId="6A3ECA0E" w14:textId="77777777" w:rsidR="00007C0A" w:rsidRPr="00EF5447" w:rsidRDefault="00007C0A" w:rsidP="006A157A">
            <w:pPr>
              <w:pStyle w:val="TAC"/>
            </w:pPr>
            <w:r w:rsidRPr="00EF5447">
              <w:t>+2/-3</w:t>
            </w:r>
          </w:p>
        </w:tc>
      </w:tr>
      <w:tr w:rsidR="00007C0A" w:rsidRPr="00EF5447" w14:paraId="3C387287" w14:textId="77777777" w:rsidTr="006A157A">
        <w:trPr>
          <w:trHeight w:val="187"/>
          <w:jc w:val="center"/>
        </w:trPr>
        <w:tc>
          <w:tcPr>
            <w:tcW w:w="3440" w:type="dxa"/>
          </w:tcPr>
          <w:p w14:paraId="25128D19" w14:textId="77777777" w:rsidR="00007C0A" w:rsidRPr="00EF5447" w:rsidRDefault="00007C0A" w:rsidP="006A157A">
            <w:pPr>
              <w:pStyle w:val="TAC"/>
            </w:pPr>
            <w:r w:rsidRPr="00EF5447">
              <w:rPr>
                <w:lang w:eastAsia="fi-FI"/>
              </w:rPr>
              <w:t>DC_3A_n84A</w:t>
            </w:r>
          </w:p>
        </w:tc>
        <w:tc>
          <w:tcPr>
            <w:tcW w:w="1578" w:type="dxa"/>
          </w:tcPr>
          <w:p w14:paraId="53BBBD3D" w14:textId="77777777" w:rsidR="00007C0A" w:rsidRPr="00EF5447" w:rsidRDefault="00007C0A" w:rsidP="006A157A">
            <w:pPr>
              <w:pStyle w:val="TAC"/>
            </w:pPr>
          </w:p>
        </w:tc>
        <w:tc>
          <w:tcPr>
            <w:tcW w:w="1481" w:type="dxa"/>
          </w:tcPr>
          <w:p w14:paraId="6457C019" w14:textId="77777777" w:rsidR="00007C0A" w:rsidRPr="00EF5447" w:rsidRDefault="00007C0A" w:rsidP="006A157A">
            <w:pPr>
              <w:pStyle w:val="TAC"/>
            </w:pPr>
          </w:p>
        </w:tc>
        <w:tc>
          <w:tcPr>
            <w:tcW w:w="1688" w:type="dxa"/>
          </w:tcPr>
          <w:p w14:paraId="1571715A" w14:textId="77777777" w:rsidR="00007C0A" w:rsidRPr="00EF5447" w:rsidRDefault="00007C0A" w:rsidP="006A157A">
            <w:pPr>
              <w:pStyle w:val="TAC"/>
            </w:pPr>
            <w:r w:rsidRPr="00EF5447">
              <w:t>23</w:t>
            </w:r>
          </w:p>
        </w:tc>
        <w:tc>
          <w:tcPr>
            <w:tcW w:w="1852" w:type="dxa"/>
          </w:tcPr>
          <w:p w14:paraId="3C163D3F" w14:textId="77777777" w:rsidR="00007C0A" w:rsidRPr="00EF5447" w:rsidRDefault="00007C0A" w:rsidP="006A157A">
            <w:pPr>
              <w:pStyle w:val="TAC"/>
            </w:pPr>
            <w:r w:rsidRPr="00EF5447">
              <w:t>+2/-3</w:t>
            </w:r>
          </w:p>
        </w:tc>
      </w:tr>
      <w:tr w:rsidR="00007C0A" w:rsidRPr="00EF5447" w14:paraId="11B389F2" w14:textId="77777777" w:rsidTr="006A157A">
        <w:trPr>
          <w:trHeight w:val="187"/>
          <w:jc w:val="center"/>
        </w:trPr>
        <w:tc>
          <w:tcPr>
            <w:tcW w:w="3440" w:type="dxa"/>
          </w:tcPr>
          <w:p w14:paraId="5C8E7A4F"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1578" w:type="dxa"/>
          </w:tcPr>
          <w:p w14:paraId="60F71DA9" w14:textId="77777777" w:rsidR="00007C0A" w:rsidRPr="00EF5447" w:rsidRDefault="00007C0A" w:rsidP="006A157A">
            <w:pPr>
              <w:pStyle w:val="TAC"/>
            </w:pPr>
          </w:p>
        </w:tc>
        <w:tc>
          <w:tcPr>
            <w:tcW w:w="1481" w:type="dxa"/>
          </w:tcPr>
          <w:p w14:paraId="0339CAFE" w14:textId="77777777" w:rsidR="00007C0A" w:rsidRPr="00EF5447" w:rsidRDefault="00007C0A" w:rsidP="006A157A">
            <w:pPr>
              <w:pStyle w:val="TAC"/>
            </w:pPr>
          </w:p>
        </w:tc>
        <w:tc>
          <w:tcPr>
            <w:tcW w:w="1688" w:type="dxa"/>
          </w:tcPr>
          <w:p w14:paraId="5B2D29A5" w14:textId="77777777" w:rsidR="00007C0A" w:rsidRPr="00EF5447" w:rsidRDefault="00007C0A" w:rsidP="006A157A">
            <w:pPr>
              <w:pStyle w:val="TAC"/>
            </w:pPr>
            <w:r w:rsidRPr="00EF5447">
              <w:rPr>
                <w:rFonts w:eastAsia="MS Mincho"/>
              </w:rPr>
              <w:t>23</w:t>
            </w:r>
          </w:p>
        </w:tc>
        <w:tc>
          <w:tcPr>
            <w:tcW w:w="1852" w:type="dxa"/>
          </w:tcPr>
          <w:p w14:paraId="6EA381B2" w14:textId="77777777" w:rsidR="00007C0A" w:rsidRPr="00EF5447" w:rsidRDefault="00007C0A" w:rsidP="006A157A">
            <w:pPr>
              <w:pStyle w:val="TAC"/>
            </w:pPr>
            <w:r w:rsidRPr="00EF5447">
              <w:rPr>
                <w:rFonts w:eastAsia="MS Mincho"/>
              </w:rPr>
              <w:t>+2/-3</w:t>
            </w:r>
          </w:p>
        </w:tc>
      </w:tr>
      <w:tr w:rsidR="00007C0A" w:rsidRPr="00EF5447" w14:paraId="49CA9F14" w14:textId="77777777" w:rsidTr="006A157A">
        <w:trPr>
          <w:trHeight w:val="187"/>
          <w:jc w:val="center"/>
        </w:trPr>
        <w:tc>
          <w:tcPr>
            <w:tcW w:w="3440" w:type="dxa"/>
          </w:tcPr>
          <w:p w14:paraId="2FBFBB31"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5</w:t>
            </w:r>
            <w:r w:rsidRPr="00EF5447">
              <w:rPr>
                <w:lang w:eastAsia="zh-CN"/>
              </w:rPr>
              <w:t>A</w:t>
            </w:r>
          </w:p>
        </w:tc>
        <w:tc>
          <w:tcPr>
            <w:tcW w:w="1578" w:type="dxa"/>
          </w:tcPr>
          <w:p w14:paraId="697D1C11" w14:textId="77777777" w:rsidR="00007C0A" w:rsidRPr="00EF5447" w:rsidRDefault="00007C0A" w:rsidP="006A157A">
            <w:pPr>
              <w:pStyle w:val="TAC"/>
            </w:pPr>
          </w:p>
        </w:tc>
        <w:tc>
          <w:tcPr>
            <w:tcW w:w="1481" w:type="dxa"/>
          </w:tcPr>
          <w:p w14:paraId="7FAAAD23" w14:textId="77777777" w:rsidR="00007C0A" w:rsidRPr="00EF5447" w:rsidRDefault="00007C0A" w:rsidP="006A157A">
            <w:pPr>
              <w:pStyle w:val="TAC"/>
            </w:pPr>
          </w:p>
        </w:tc>
        <w:tc>
          <w:tcPr>
            <w:tcW w:w="1688" w:type="dxa"/>
          </w:tcPr>
          <w:p w14:paraId="51C1064F" w14:textId="77777777" w:rsidR="00007C0A" w:rsidRPr="00EF5447" w:rsidRDefault="00007C0A" w:rsidP="006A157A">
            <w:pPr>
              <w:pStyle w:val="TAC"/>
            </w:pPr>
            <w:r w:rsidRPr="00EF5447">
              <w:rPr>
                <w:rFonts w:eastAsia="MS Mincho"/>
              </w:rPr>
              <w:t>23</w:t>
            </w:r>
          </w:p>
        </w:tc>
        <w:tc>
          <w:tcPr>
            <w:tcW w:w="1852" w:type="dxa"/>
          </w:tcPr>
          <w:p w14:paraId="751BE26E" w14:textId="77777777" w:rsidR="00007C0A" w:rsidRPr="00EF5447" w:rsidRDefault="00007C0A" w:rsidP="006A157A">
            <w:pPr>
              <w:pStyle w:val="TAC"/>
            </w:pPr>
            <w:r w:rsidRPr="00EF5447">
              <w:rPr>
                <w:rFonts w:eastAsia="MS Mincho"/>
              </w:rPr>
              <w:t>+2/-3</w:t>
            </w:r>
          </w:p>
        </w:tc>
      </w:tr>
      <w:tr w:rsidR="00007C0A" w:rsidRPr="00EF5447" w14:paraId="32C0B4D6" w14:textId="77777777" w:rsidTr="006A157A">
        <w:trPr>
          <w:trHeight w:val="187"/>
          <w:jc w:val="center"/>
        </w:trPr>
        <w:tc>
          <w:tcPr>
            <w:tcW w:w="3440" w:type="dxa"/>
          </w:tcPr>
          <w:p w14:paraId="7D45ABB0" w14:textId="77777777" w:rsidR="00007C0A" w:rsidRPr="00EF5447" w:rsidRDefault="00007C0A" w:rsidP="006A157A">
            <w:pPr>
              <w:pStyle w:val="TAC"/>
              <w:rPr>
                <w:lang w:eastAsia="fi-FI"/>
              </w:rPr>
            </w:pPr>
            <w:r w:rsidRPr="00EF5447">
              <w:rPr>
                <w:lang w:eastAsia="fi-FI"/>
              </w:rPr>
              <w:t>DC_4</w:t>
            </w:r>
            <w:r w:rsidRPr="00EF5447">
              <w:rPr>
                <w:lang w:eastAsia="zh-CN"/>
              </w:rPr>
              <w:t>A_n7A</w:t>
            </w:r>
          </w:p>
        </w:tc>
        <w:tc>
          <w:tcPr>
            <w:tcW w:w="1578" w:type="dxa"/>
          </w:tcPr>
          <w:p w14:paraId="74D86E94" w14:textId="77777777" w:rsidR="00007C0A" w:rsidRPr="00EF5447" w:rsidRDefault="00007C0A" w:rsidP="006A157A">
            <w:pPr>
              <w:pStyle w:val="TAC"/>
            </w:pPr>
          </w:p>
        </w:tc>
        <w:tc>
          <w:tcPr>
            <w:tcW w:w="1481" w:type="dxa"/>
          </w:tcPr>
          <w:p w14:paraId="2E17167B" w14:textId="77777777" w:rsidR="00007C0A" w:rsidRPr="00EF5447" w:rsidRDefault="00007C0A" w:rsidP="006A157A">
            <w:pPr>
              <w:pStyle w:val="TAC"/>
            </w:pPr>
          </w:p>
        </w:tc>
        <w:tc>
          <w:tcPr>
            <w:tcW w:w="1688" w:type="dxa"/>
          </w:tcPr>
          <w:p w14:paraId="46C64A1E" w14:textId="77777777" w:rsidR="00007C0A" w:rsidRPr="00EF5447" w:rsidRDefault="00007C0A" w:rsidP="006A157A">
            <w:pPr>
              <w:pStyle w:val="TAC"/>
            </w:pPr>
            <w:r w:rsidRPr="00EF5447">
              <w:rPr>
                <w:rFonts w:eastAsia="MS Mincho"/>
              </w:rPr>
              <w:t>23</w:t>
            </w:r>
          </w:p>
        </w:tc>
        <w:tc>
          <w:tcPr>
            <w:tcW w:w="1852" w:type="dxa"/>
          </w:tcPr>
          <w:p w14:paraId="40164E25" w14:textId="77777777" w:rsidR="00007C0A" w:rsidRPr="00EF5447" w:rsidRDefault="00007C0A" w:rsidP="006A157A">
            <w:pPr>
              <w:pStyle w:val="TAC"/>
            </w:pPr>
            <w:r w:rsidRPr="00EF5447">
              <w:rPr>
                <w:rFonts w:eastAsia="MS Mincho"/>
              </w:rPr>
              <w:t>+2/-3</w:t>
            </w:r>
          </w:p>
        </w:tc>
      </w:tr>
      <w:tr w:rsidR="00007C0A" w:rsidRPr="00EF5447" w14:paraId="0C3F44FF" w14:textId="77777777" w:rsidTr="006A157A">
        <w:trPr>
          <w:trHeight w:val="187"/>
          <w:jc w:val="center"/>
        </w:trPr>
        <w:tc>
          <w:tcPr>
            <w:tcW w:w="3440" w:type="dxa"/>
          </w:tcPr>
          <w:p w14:paraId="25E655F4" w14:textId="77777777" w:rsidR="00007C0A" w:rsidRPr="00EF5447" w:rsidRDefault="00007C0A" w:rsidP="006A157A">
            <w:pPr>
              <w:pStyle w:val="TAC"/>
              <w:rPr>
                <w:lang w:eastAsia="fi-FI"/>
              </w:rPr>
            </w:pPr>
            <w:r w:rsidRPr="00EF5447">
              <w:rPr>
                <w:lang w:eastAsia="fi-FI"/>
              </w:rPr>
              <w:lastRenderedPageBreak/>
              <w:t>DC_4A_n28A</w:t>
            </w:r>
          </w:p>
        </w:tc>
        <w:tc>
          <w:tcPr>
            <w:tcW w:w="1578" w:type="dxa"/>
          </w:tcPr>
          <w:p w14:paraId="107C2DD0" w14:textId="77777777" w:rsidR="00007C0A" w:rsidRPr="00EF5447" w:rsidRDefault="00007C0A" w:rsidP="006A157A">
            <w:pPr>
              <w:pStyle w:val="TAC"/>
            </w:pPr>
          </w:p>
        </w:tc>
        <w:tc>
          <w:tcPr>
            <w:tcW w:w="1481" w:type="dxa"/>
          </w:tcPr>
          <w:p w14:paraId="06F63293" w14:textId="77777777" w:rsidR="00007C0A" w:rsidRPr="00EF5447" w:rsidRDefault="00007C0A" w:rsidP="006A157A">
            <w:pPr>
              <w:pStyle w:val="TAC"/>
            </w:pPr>
          </w:p>
        </w:tc>
        <w:tc>
          <w:tcPr>
            <w:tcW w:w="1688" w:type="dxa"/>
          </w:tcPr>
          <w:p w14:paraId="2DFED2BF" w14:textId="77777777" w:rsidR="00007C0A" w:rsidRPr="00EF5447" w:rsidRDefault="00007C0A" w:rsidP="006A157A">
            <w:pPr>
              <w:pStyle w:val="TAC"/>
            </w:pPr>
            <w:r w:rsidRPr="00EF5447">
              <w:rPr>
                <w:rFonts w:eastAsia="MS Mincho"/>
              </w:rPr>
              <w:t>23</w:t>
            </w:r>
          </w:p>
        </w:tc>
        <w:tc>
          <w:tcPr>
            <w:tcW w:w="1852" w:type="dxa"/>
          </w:tcPr>
          <w:p w14:paraId="23E7BCB6" w14:textId="77777777" w:rsidR="00007C0A" w:rsidRPr="00EF5447" w:rsidRDefault="00007C0A" w:rsidP="006A157A">
            <w:pPr>
              <w:pStyle w:val="TAC"/>
            </w:pPr>
            <w:r w:rsidRPr="00EF5447">
              <w:rPr>
                <w:rFonts w:eastAsia="MS Mincho"/>
              </w:rPr>
              <w:t>+2/-3</w:t>
            </w:r>
          </w:p>
        </w:tc>
      </w:tr>
      <w:tr w:rsidR="00007C0A" w:rsidRPr="00EF5447" w14:paraId="392AA30F" w14:textId="77777777" w:rsidTr="006A157A">
        <w:trPr>
          <w:trHeight w:val="187"/>
          <w:jc w:val="center"/>
        </w:trPr>
        <w:tc>
          <w:tcPr>
            <w:tcW w:w="3440" w:type="dxa"/>
          </w:tcPr>
          <w:p w14:paraId="7246AAEC" w14:textId="77777777" w:rsidR="00007C0A" w:rsidRPr="00EF5447" w:rsidRDefault="00007C0A" w:rsidP="006A157A">
            <w:pPr>
              <w:pStyle w:val="TAC"/>
              <w:rPr>
                <w:lang w:eastAsia="fi-FI"/>
              </w:rPr>
            </w:pPr>
            <w:r w:rsidRPr="00EF5447">
              <w:rPr>
                <w:lang w:eastAsia="fi-FI"/>
              </w:rPr>
              <w:t>DC_4A_n38A</w:t>
            </w:r>
          </w:p>
        </w:tc>
        <w:tc>
          <w:tcPr>
            <w:tcW w:w="1578" w:type="dxa"/>
          </w:tcPr>
          <w:p w14:paraId="1C181A18" w14:textId="77777777" w:rsidR="00007C0A" w:rsidRPr="00EF5447" w:rsidRDefault="00007C0A" w:rsidP="006A157A">
            <w:pPr>
              <w:pStyle w:val="TAC"/>
            </w:pPr>
          </w:p>
        </w:tc>
        <w:tc>
          <w:tcPr>
            <w:tcW w:w="1481" w:type="dxa"/>
          </w:tcPr>
          <w:p w14:paraId="63ADD605" w14:textId="77777777" w:rsidR="00007C0A" w:rsidRPr="00EF5447" w:rsidRDefault="00007C0A" w:rsidP="006A157A">
            <w:pPr>
              <w:pStyle w:val="TAC"/>
            </w:pPr>
          </w:p>
        </w:tc>
        <w:tc>
          <w:tcPr>
            <w:tcW w:w="1688" w:type="dxa"/>
          </w:tcPr>
          <w:p w14:paraId="1EF86CB6" w14:textId="77777777" w:rsidR="00007C0A" w:rsidRPr="00EF5447" w:rsidRDefault="00007C0A" w:rsidP="006A157A">
            <w:pPr>
              <w:pStyle w:val="TAC"/>
            </w:pPr>
            <w:r w:rsidRPr="00EF5447">
              <w:t>23</w:t>
            </w:r>
          </w:p>
        </w:tc>
        <w:tc>
          <w:tcPr>
            <w:tcW w:w="1852" w:type="dxa"/>
          </w:tcPr>
          <w:p w14:paraId="3B6F555D" w14:textId="77777777" w:rsidR="00007C0A" w:rsidRPr="00EF5447" w:rsidRDefault="00007C0A" w:rsidP="006A157A">
            <w:pPr>
              <w:pStyle w:val="TAC"/>
            </w:pPr>
            <w:r w:rsidRPr="00EF5447">
              <w:t>+2/-3</w:t>
            </w:r>
          </w:p>
        </w:tc>
      </w:tr>
      <w:tr w:rsidR="00007C0A" w:rsidRPr="00EF5447" w14:paraId="018FE259" w14:textId="77777777" w:rsidTr="006A157A">
        <w:trPr>
          <w:trHeight w:val="187"/>
          <w:jc w:val="center"/>
        </w:trPr>
        <w:tc>
          <w:tcPr>
            <w:tcW w:w="3440" w:type="dxa"/>
          </w:tcPr>
          <w:p w14:paraId="33BE3ADC" w14:textId="77777777" w:rsidR="00007C0A" w:rsidRPr="00EF5447" w:rsidRDefault="00007C0A" w:rsidP="006A157A">
            <w:pPr>
              <w:pStyle w:val="TAC"/>
              <w:rPr>
                <w:lang w:eastAsia="fi-FI"/>
              </w:rPr>
            </w:pPr>
            <w:r w:rsidRPr="00EF5447">
              <w:rPr>
                <w:lang w:eastAsia="fi-FI"/>
              </w:rPr>
              <w:t>DC_4A_n41A</w:t>
            </w:r>
          </w:p>
        </w:tc>
        <w:tc>
          <w:tcPr>
            <w:tcW w:w="1578" w:type="dxa"/>
          </w:tcPr>
          <w:p w14:paraId="23E4DD8B" w14:textId="77777777" w:rsidR="00007C0A" w:rsidRPr="00EF5447" w:rsidRDefault="00007C0A" w:rsidP="006A157A">
            <w:pPr>
              <w:pStyle w:val="TAC"/>
            </w:pPr>
          </w:p>
        </w:tc>
        <w:tc>
          <w:tcPr>
            <w:tcW w:w="1481" w:type="dxa"/>
          </w:tcPr>
          <w:p w14:paraId="1E13EC40" w14:textId="77777777" w:rsidR="00007C0A" w:rsidRPr="00EF5447" w:rsidRDefault="00007C0A" w:rsidP="006A157A">
            <w:pPr>
              <w:pStyle w:val="TAC"/>
            </w:pPr>
          </w:p>
        </w:tc>
        <w:tc>
          <w:tcPr>
            <w:tcW w:w="1688" w:type="dxa"/>
          </w:tcPr>
          <w:p w14:paraId="7D5B030D" w14:textId="77777777" w:rsidR="00007C0A" w:rsidRPr="00EF5447" w:rsidRDefault="00007C0A" w:rsidP="006A157A">
            <w:pPr>
              <w:pStyle w:val="TAC"/>
            </w:pPr>
            <w:r w:rsidRPr="00EF5447">
              <w:t>23</w:t>
            </w:r>
          </w:p>
        </w:tc>
        <w:tc>
          <w:tcPr>
            <w:tcW w:w="1852" w:type="dxa"/>
          </w:tcPr>
          <w:p w14:paraId="27910595" w14:textId="77777777" w:rsidR="00007C0A" w:rsidRPr="00EF5447" w:rsidRDefault="00007C0A" w:rsidP="006A157A">
            <w:pPr>
              <w:pStyle w:val="TAC"/>
            </w:pPr>
            <w:r w:rsidRPr="00EF5447">
              <w:t>+2/-3</w:t>
            </w:r>
          </w:p>
        </w:tc>
      </w:tr>
      <w:tr w:rsidR="00007C0A" w:rsidRPr="00EF5447" w14:paraId="430C95A4" w14:textId="77777777" w:rsidTr="006A157A">
        <w:trPr>
          <w:trHeight w:val="187"/>
          <w:jc w:val="center"/>
        </w:trPr>
        <w:tc>
          <w:tcPr>
            <w:tcW w:w="3440" w:type="dxa"/>
          </w:tcPr>
          <w:p w14:paraId="07EB332C" w14:textId="77777777" w:rsidR="00007C0A" w:rsidRPr="00EF5447" w:rsidRDefault="00007C0A" w:rsidP="006A157A">
            <w:pPr>
              <w:pStyle w:val="TAC"/>
              <w:rPr>
                <w:lang w:eastAsia="fi-FI"/>
              </w:rPr>
            </w:pPr>
            <w:r w:rsidRPr="00EF5447">
              <w:rPr>
                <w:lang w:eastAsia="fi-FI"/>
              </w:rPr>
              <w:t>DC_4A_n78A</w:t>
            </w:r>
          </w:p>
        </w:tc>
        <w:tc>
          <w:tcPr>
            <w:tcW w:w="1578" w:type="dxa"/>
          </w:tcPr>
          <w:p w14:paraId="6516D35C" w14:textId="77777777" w:rsidR="00007C0A" w:rsidRPr="00EF5447" w:rsidRDefault="00007C0A" w:rsidP="006A157A">
            <w:pPr>
              <w:pStyle w:val="TAC"/>
            </w:pPr>
          </w:p>
        </w:tc>
        <w:tc>
          <w:tcPr>
            <w:tcW w:w="1481" w:type="dxa"/>
          </w:tcPr>
          <w:p w14:paraId="37B7547D" w14:textId="77777777" w:rsidR="00007C0A" w:rsidRPr="00EF5447" w:rsidRDefault="00007C0A" w:rsidP="006A157A">
            <w:pPr>
              <w:pStyle w:val="TAC"/>
            </w:pPr>
          </w:p>
        </w:tc>
        <w:tc>
          <w:tcPr>
            <w:tcW w:w="1688" w:type="dxa"/>
          </w:tcPr>
          <w:p w14:paraId="0F311C53" w14:textId="77777777" w:rsidR="00007C0A" w:rsidRPr="00EF5447" w:rsidRDefault="00007C0A" w:rsidP="006A157A">
            <w:pPr>
              <w:pStyle w:val="TAC"/>
            </w:pPr>
            <w:r w:rsidRPr="00EF5447">
              <w:t>23</w:t>
            </w:r>
          </w:p>
        </w:tc>
        <w:tc>
          <w:tcPr>
            <w:tcW w:w="1852" w:type="dxa"/>
          </w:tcPr>
          <w:p w14:paraId="6A18589E" w14:textId="77777777" w:rsidR="00007C0A" w:rsidRPr="00EF5447" w:rsidRDefault="00007C0A" w:rsidP="006A157A">
            <w:pPr>
              <w:pStyle w:val="TAC"/>
            </w:pPr>
            <w:r w:rsidRPr="00EF5447">
              <w:t>+2/-3</w:t>
            </w:r>
          </w:p>
        </w:tc>
      </w:tr>
      <w:tr w:rsidR="00007C0A" w:rsidRPr="00EF5447" w14:paraId="57603320" w14:textId="77777777" w:rsidTr="006A157A">
        <w:trPr>
          <w:trHeight w:val="187"/>
          <w:jc w:val="center"/>
        </w:trPr>
        <w:tc>
          <w:tcPr>
            <w:tcW w:w="3440" w:type="dxa"/>
          </w:tcPr>
          <w:p w14:paraId="54D5922A" w14:textId="77777777" w:rsidR="00007C0A" w:rsidRPr="00EF5447" w:rsidRDefault="00007C0A" w:rsidP="006A157A">
            <w:pPr>
              <w:pStyle w:val="TAC"/>
            </w:pPr>
            <w:r w:rsidRPr="00EF5447">
              <w:rPr>
                <w:lang w:eastAsia="fi-FI"/>
              </w:rPr>
              <w:t>DC_</w:t>
            </w:r>
            <w:r w:rsidRPr="00EF5447">
              <w:rPr>
                <w:lang w:eastAsia="zh-CN"/>
              </w:rPr>
              <w:t>5A_n2A</w:t>
            </w:r>
          </w:p>
        </w:tc>
        <w:tc>
          <w:tcPr>
            <w:tcW w:w="1578" w:type="dxa"/>
          </w:tcPr>
          <w:p w14:paraId="20552A14" w14:textId="77777777" w:rsidR="00007C0A" w:rsidRPr="00EF5447" w:rsidRDefault="00007C0A" w:rsidP="006A157A">
            <w:pPr>
              <w:pStyle w:val="TAC"/>
            </w:pPr>
          </w:p>
        </w:tc>
        <w:tc>
          <w:tcPr>
            <w:tcW w:w="1481" w:type="dxa"/>
          </w:tcPr>
          <w:p w14:paraId="7E3C0C6A" w14:textId="77777777" w:rsidR="00007C0A" w:rsidRPr="00EF5447" w:rsidRDefault="00007C0A" w:rsidP="006A157A">
            <w:pPr>
              <w:pStyle w:val="TAC"/>
            </w:pPr>
          </w:p>
        </w:tc>
        <w:tc>
          <w:tcPr>
            <w:tcW w:w="1688" w:type="dxa"/>
          </w:tcPr>
          <w:p w14:paraId="60B545D4" w14:textId="77777777" w:rsidR="00007C0A" w:rsidRPr="00EF5447" w:rsidRDefault="00007C0A" w:rsidP="006A157A">
            <w:pPr>
              <w:pStyle w:val="TAC"/>
            </w:pPr>
            <w:r w:rsidRPr="00EF5447">
              <w:t>23</w:t>
            </w:r>
          </w:p>
        </w:tc>
        <w:tc>
          <w:tcPr>
            <w:tcW w:w="1852" w:type="dxa"/>
          </w:tcPr>
          <w:p w14:paraId="2544B1A8" w14:textId="77777777" w:rsidR="00007C0A" w:rsidRPr="00EF5447" w:rsidRDefault="00007C0A" w:rsidP="006A157A">
            <w:pPr>
              <w:pStyle w:val="TAC"/>
            </w:pPr>
            <w:r w:rsidRPr="00EF5447">
              <w:t>+2/-3</w:t>
            </w:r>
          </w:p>
        </w:tc>
      </w:tr>
      <w:tr w:rsidR="00007C0A" w:rsidRPr="00EF5447" w14:paraId="24CF6587" w14:textId="77777777" w:rsidTr="006A157A">
        <w:trPr>
          <w:trHeight w:val="187"/>
          <w:jc w:val="center"/>
        </w:trPr>
        <w:tc>
          <w:tcPr>
            <w:tcW w:w="3440" w:type="dxa"/>
          </w:tcPr>
          <w:p w14:paraId="20963C34" w14:textId="77777777" w:rsidR="00007C0A" w:rsidRPr="00EF5447" w:rsidRDefault="00007C0A" w:rsidP="006A157A">
            <w:pPr>
              <w:pStyle w:val="TAC"/>
              <w:rPr>
                <w:lang w:eastAsia="fi-FI"/>
              </w:rPr>
            </w:pPr>
            <w:r w:rsidRPr="00EF5447">
              <w:rPr>
                <w:bCs/>
                <w:lang w:eastAsia="zh-CN"/>
              </w:rPr>
              <w:t>DC_5A_n7A</w:t>
            </w:r>
          </w:p>
        </w:tc>
        <w:tc>
          <w:tcPr>
            <w:tcW w:w="1578" w:type="dxa"/>
          </w:tcPr>
          <w:p w14:paraId="3E9047BF" w14:textId="77777777" w:rsidR="00007C0A" w:rsidRPr="00EF5447" w:rsidRDefault="00007C0A" w:rsidP="006A157A">
            <w:pPr>
              <w:pStyle w:val="TAC"/>
              <w:rPr>
                <w:bCs/>
              </w:rPr>
            </w:pPr>
          </w:p>
        </w:tc>
        <w:tc>
          <w:tcPr>
            <w:tcW w:w="1481" w:type="dxa"/>
          </w:tcPr>
          <w:p w14:paraId="401D2E59" w14:textId="77777777" w:rsidR="00007C0A" w:rsidRPr="00EF5447" w:rsidRDefault="00007C0A" w:rsidP="006A157A">
            <w:pPr>
              <w:pStyle w:val="TAC"/>
              <w:rPr>
                <w:bCs/>
              </w:rPr>
            </w:pPr>
          </w:p>
        </w:tc>
        <w:tc>
          <w:tcPr>
            <w:tcW w:w="1688" w:type="dxa"/>
          </w:tcPr>
          <w:p w14:paraId="3A87DC82" w14:textId="77777777" w:rsidR="00007C0A" w:rsidRPr="00EF5447" w:rsidRDefault="00007C0A" w:rsidP="006A157A">
            <w:pPr>
              <w:pStyle w:val="TAC"/>
            </w:pPr>
            <w:r w:rsidRPr="00EF5447">
              <w:rPr>
                <w:bCs/>
              </w:rPr>
              <w:t>23</w:t>
            </w:r>
          </w:p>
        </w:tc>
        <w:tc>
          <w:tcPr>
            <w:tcW w:w="1852" w:type="dxa"/>
          </w:tcPr>
          <w:p w14:paraId="09232858" w14:textId="77777777" w:rsidR="00007C0A" w:rsidRPr="00EF5447" w:rsidRDefault="00007C0A" w:rsidP="006A157A">
            <w:pPr>
              <w:pStyle w:val="TAC"/>
            </w:pPr>
            <w:r w:rsidRPr="00EF5447">
              <w:rPr>
                <w:bCs/>
              </w:rPr>
              <w:t>+2/-3</w:t>
            </w:r>
          </w:p>
        </w:tc>
      </w:tr>
      <w:tr w:rsidR="00007C0A" w:rsidRPr="00EF5447" w14:paraId="7A33DA3F" w14:textId="77777777" w:rsidTr="006A157A">
        <w:trPr>
          <w:trHeight w:val="187"/>
          <w:jc w:val="center"/>
        </w:trPr>
        <w:tc>
          <w:tcPr>
            <w:tcW w:w="3440" w:type="dxa"/>
          </w:tcPr>
          <w:p w14:paraId="4376B04E" w14:textId="77777777" w:rsidR="00007C0A" w:rsidRPr="00EF5447" w:rsidRDefault="00007C0A" w:rsidP="006A157A">
            <w:pPr>
              <w:pStyle w:val="TAC"/>
              <w:rPr>
                <w:bCs/>
                <w:lang w:eastAsia="zh-CN"/>
              </w:rPr>
            </w:pPr>
            <w:r w:rsidRPr="00EF5447">
              <w:rPr>
                <w:bCs/>
                <w:lang w:eastAsia="zh-TW"/>
              </w:rPr>
              <w:t>DC_5A_n12A</w:t>
            </w:r>
          </w:p>
        </w:tc>
        <w:tc>
          <w:tcPr>
            <w:tcW w:w="1578" w:type="dxa"/>
          </w:tcPr>
          <w:p w14:paraId="3B566605" w14:textId="77777777" w:rsidR="00007C0A" w:rsidRPr="00EF5447" w:rsidRDefault="00007C0A" w:rsidP="006A157A">
            <w:pPr>
              <w:pStyle w:val="TAC"/>
              <w:rPr>
                <w:bCs/>
              </w:rPr>
            </w:pPr>
          </w:p>
        </w:tc>
        <w:tc>
          <w:tcPr>
            <w:tcW w:w="1481" w:type="dxa"/>
          </w:tcPr>
          <w:p w14:paraId="7C94A4CE" w14:textId="77777777" w:rsidR="00007C0A" w:rsidRPr="00EF5447" w:rsidRDefault="00007C0A" w:rsidP="006A157A">
            <w:pPr>
              <w:pStyle w:val="TAC"/>
              <w:rPr>
                <w:bCs/>
              </w:rPr>
            </w:pPr>
          </w:p>
        </w:tc>
        <w:tc>
          <w:tcPr>
            <w:tcW w:w="1688" w:type="dxa"/>
          </w:tcPr>
          <w:p w14:paraId="6D836E9D" w14:textId="77777777" w:rsidR="00007C0A" w:rsidRPr="00EF5447" w:rsidRDefault="00007C0A" w:rsidP="006A157A">
            <w:pPr>
              <w:pStyle w:val="TAC"/>
              <w:rPr>
                <w:bCs/>
              </w:rPr>
            </w:pPr>
            <w:r w:rsidRPr="00EF5447">
              <w:t>23</w:t>
            </w:r>
          </w:p>
        </w:tc>
        <w:tc>
          <w:tcPr>
            <w:tcW w:w="1852" w:type="dxa"/>
          </w:tcPr>
          <w:p w14:paraId="66377FEF" w14:textId="77777777" w:rsidR="00007C0A" w:rsidRPr="00EF5447" w:rsidRDefault="00007C0A" w:rsidP="006A157A">
            <w:pPr>
              <w:pStyle w:val="TAC"/>
              <w:rPr>
                <w:bCs/>
              </w:rPr>
            </w:pPr>
            <w:r w:rsidRPr="00EF5447">
              <w:t>+2/-3</w:t>
            </w:r>
          </w:p>
        </w:tc>
      </w:tr>
      <w:tr w:rsidR="00007C0A" w:rsidRPr="00EF5447" w14:paraId="562E0688" w14:textId="77777777" w:rsidTr="006A157A">
        <w:trPr>
          <w:trHeight w:val="187"/>
          <w:jc w:val="center"/>
        </w:trPr>
        <w:tc>
          <w:tcPr>
            <w:tcW w:w="3440" w:type="dxa"/>
          </w:tcPr>
          <w:p w14:paraId="3248AEB4" w14:textId="77777777" w:rsidR="00007C0A" w:rsidRPr="00EF5447" w:rsidRDefault="00007C0A" w:rsidP="006A157A">
            <w:pPr>
              <w:pStyle w:val="TAC"/>
              <w:rPr>
                <w:bCs/>
                <w:lang w:eastAsia="zh-CN"/>
              </w:rPr>
            </w:pPr>
            <w:r>
              <w:rPr>
                <w:rFonts w:hint="eastAsia"/>
                <w:bCs/>
                <w:lang w:eastAsia="zh-TW"/>
              </w:rPr>
              <w:t>DC_5A_n30A</w:t>
            </w:r>
          </w:p>
        </w:tc>
        <w:tc>
          <w:tcPr>
            <w:tcW w:w="1578" w:type="dxa"/>
          </w:tcPr>
          <w:p w14:paraId="29630722" w14:textId="77777777" w:rsidR="00007C0A" w:rsidRPr="00EF5447" w:rsidRDefault="00007C0A" w:rsidP="006A157A">
            <w:pPr>
              <w:pStyle w:val="TAC"/>
              <w:rPr>
                <w:bCs/>
              </w:rPr>
            </w:pPr>
          </w:p>
        </w:tc>
        <w:tc>
          <w:tcPr>
            <w:tcW w:w="1481" w:type="dxa"/>
          </w:tcPr>
          <w:p w14:paraId="571571BA" w14:textId="77777777" w:rsidR="00007C0A" w:rsidRPr="00EF5447" w:rsidRDefault="00007C0A" w:rsidP="006A157A">
            <w:pPr>
              <w:pStyle w:val="TAC"/>
              <w:rPr>
                <w:bCs/>
              </w:rPr>
            </w:pPr>
          </w:p>
        </w:tc>
        <w:tc>
          <w:tcPr>
            <w:tcW w:w="1688" w:type="dxa"/>
          </w:tcPr>
          <w:p w14:paraId="6CB8C642" w14:textId="77777777" w:rsidR="00007C0A" w:rsidRPr="00EF5447" w:rsidRDefault="00007C0A" w:rsidP="006A157A">
            <w:pPr>
              <w:pStyle w:val="TAC"/>
              <w:rPr>
                <w:bCs/>
              </w:rPr>
            </w:pPr>
            <w:r>
              <w:rPr>
                <w:rFonts w:hint="eastAsia"/>
                <w:lang w:eastAsia="zh-TW"/>
              </w:rPr>
              <w:t>23</w:t>
            </w:r>
          </w:p>
        </w:tc>
        <w:tc>
          <w:tcPr>
            <w:tcW w:w="1852" w:type="dxa"/>
          </w:tcPr>
          <w:p w14:paraId="079ABC14" w14:textId="77777777" w:rsidR="00007C0A" w:rsidRPr="00EF5447" w:rsidRDefault="00007C0A" w:rsidP="006A157A">
            <w:pPr>
              <w:pStyle w:val="TAC"/>
              <w:rPr>
                <w:bCs/>
              </w:rPr>
            </w:pPr>
            <w:r w:rsidRPr="00EF5447">
              <w:t>+2/-3</w:t>
            </w:r>
          </w:p>
        </w:tc>
      </w:tr>
      <w:tr w:rsidR="00007C0A" w:rsidRPr="00EF5447" w14:paraId="366F58DD" w14:textId="77777777" w:rsidTr="006A157A">
        <w:trPr>
          <w:trHeight w:val="187"/>
          <w:jc w:val="center"/>
        </w:trPr>
        <w:tc>
          <w:tcPr>
            <w:tcW w:w="3440" w:type="dxa"/>
          </w:tcPr>
          <w:p w14:paraId="3EBD833F" w14:textId="77777777" w:rsidR="00007C0A" w:rsidRPr="00EF5447" w:rsidRDefault="00007C0A" w:rsidP="006A157A">
            <w:pPr>
              <w:pStyle w:val="TAC"/>
              <w:rPr>
                <w:bCs/>
                <w:lang w:eastAsia="zh-CN"/>
              </w:rPr>
            </w:pPr>
            <w:r w:rsidRPr="00EF5447">
              <w:rPr>
                <w:bCs/>
                <w:lang w:eastAsia="zh-CN"/>
              </w:rPr>
              <w:t>DC_5A_n38A</w:t>
            </w:r>
          </w:p>
        </w:tc>
        <w:tc>
          <w:tcPr>
            <w:tcW w:w="1578" w:type="dxa"/>
          </w:tcPr>
          <w:p w14:paraId="0760DAB0" w14:textId="77777777" w:rsidR="00007C0A" w:rsidRPr="00EF5447" w:rsidRDefault="00007C0A" w:rsidP="006A157A">
            <w:pPr>
              <w:pStyle w:val="TAC"/>
              <w:rPr>
                <w:bCs/>
              </w:rPr>
            </w:pPr>
          </w:p>
        </w:tc>
        <w:tc>
          <w:tcPr>
            <w:tcW w:w="1481" w:type="dxa"/>
          </w:tcPr>
          <w:p w14:paraId="29B23A67" w14:textId="77777777" w:rsidR="00007C0A" w:rsidRPr="00EF5447" w:rsidRDefault="00007C0A" w:rsidP="006A157A">
            <w:pPr>
              <w:pStyle w:val="TAC"/>
              <w:rPr>
                <w:bCs/>
              </w:rPr>
            </w:pPr>
          </w:p>
        </w:tc>
        <w:tc>
          <w:tcPr>
            <w:tcW w:w="1688" w:type="dxa"/>
          </w:tcPr>
          <w:p w14:paraId="35773831" w14:textId="77777777" w:rsidR="00007C0A" w:rsidRPr="00EF5447" w:rsidRDefault="00007C0A" w:rsidP="006A157A">
            <w:pPr>
              <w:pStyle w:val="TAC"/>
              <w:rPr>
                <w:bCs/>
              </w:rPr>
            </w:pPr>
            <w:r w:rsidRPr="00EF5447">
              <w:rPr>
                <w:bCs/>
              </w:rPr>
              <w:t>23</w:t>
            </w:r>
          </w:p>
        </w:tc>
        <w:tc>
          <w:tcPr>
            <w:tcW w:w="1852" w:type="dxa"/>
          </w:tcPr>
          <w:p w14:paraId="39B3812C" w14:textId="77777777" w:rsidR="00007C0A" w:rsidRPr="00EF5447" w:rsidRDefault="00007C0A" w:rsidP="006A157A">
            <w:pPr>
              <w:pStyle w:val="TAC"/>
              <w:rPr>
                <w:bCs/>
              </w:rPr>
            </w:pPr>
            <w:r w:rsidRPr="00EF5447">
              <w:rPr>
                <w:bCs/>
              </w:rPr>
              <w:t>+2/-3</w:t>
            </w:r>
          </w:p>
        </w:tc>
      </w:tr>
      <w:tr w:rsidR="00007C0A" w:rsidRPr="00EF5447" w14:paraId="713B9F6B" w14:textId="77777777" w:rsidTr="006A157A">
        <w:trPr>
          <w:trHeight w:val="187"/>
          <w:jc w:val="center"/>
        </w:trPr>
        <w:tc>
          <w:tcPr>
            <w:tcW w:w="3440" w:type="dxa"/>
          </w:tcPr>
          <w:p w14:paraId="68B0F4FE" w14:textId="77777777" w:rsidR="00007C0A" w:rsidRPr="00EF5447" w:rsidRDefault="00007C0A" w:rsidP="006A157A">
            <w:pPr>
              <w:pStyle w:val="TAC"/>
              <w:rPr>
                <w:lang w:eastAsia="fi-FI"/>
              </w:rPr>
            </w:pPr>
            <w:r w:rsidRPr="00EF5447">
              <w:rPr>
                <w:lang w:eastAsia="fi-FI"/>
              </w:rPr>
              <w:t>DC_5A_n40A</w:t>
            </w:r>
          </w:p>
        </w:tc>
        <w:tc>
          <w:tcPr>
            <w:tcW w:w="1578" w:type="dxa"/>
          </w:tcPr>
          <w:p w14:paraId="67B3A4E3" w14:textId="77777777" w:rsidR="00007C0A" w:rsidRPr="00EF5447" w:rsidRDefault="00007C0A" w:rsidP="006A157A">
            <w:pPr>
              <w:pStyle w:val="TAC"/>
            </w:pPr>
          </w:p>
        </w:tc>
        <w:tc>
          <w:tcPr>
            <w:tcW w:w="1481" w:type="dxa"/>
          </w:tcPr>
          <w:p w14:paraId="71C998E4" w14:textId="77777777" w:rsidR="00007C0A" w:rsidRPr="00EF5447" w:rsidRDefault="00007C0A" w:rsidP="006A157A">
            <w:pPr>
              <w:pStyle w:val="TAC"/>
            </w:pPr>
          </w:p>
        </w:tc>
        <w:tc>
          <w:tcPr>
            <w:tcW w:w="1688" w:type="dxa"/>
          </w:tcPr>
          <w:p w14:paraId="5DFB4967" w14:textId="77777777" w:rsidR="00007C0A" w:rsidRPr="00EF5447" w:rsidRDefault="00007C0A" w:rsidP="006A157A">
            <w:pPr>
              <w:pStyle w:val="TAC"/>
            </w:pPr>
            <w:r w:rsidRPr="00EF5447">
              <w:t>23</w:t>
            </w:r>
          </w:p>
        </w:tc>
        <w:tc>
          <w:tcPr>
            <w:tcW w:w="1852" w:type="dxa"/>
          </w:tcPr>
          <w:p w14:paraId="0C3BE7E3" w14:textId="77777777" w:rsidR="00007C0A" w:rsidRPr="00EF5447" w:rsidRDefault="00007C0A" w:rsidP="006A157A">
            <w:pPr>
              <w:pStyle w:val="TAC"/>
            </w:pPr>
            <w:r w:rsidRPr="00EF5447">
              <w:t>+2/-3</w:t>
            </w:r>
          </w:p>
        </w:tc>
      </w:tr>
      <w:tr w:rsidR="00007C0A" w:rsidRPr="00EF5447" w14:paraId="501051E4" w14:textId="77777777" w:rsidTr="006A157A">
        <w:trPr>
          <w:trHeight w:val="187"/>
          <w:jc w:val="center"/>
        </w:trPr>
        <w:tc>
          <w:tcPr>
            <w:tcW w:w="3440" w:type="dxa"/>
          </w:tcPr>
          <w:p w14:paraId="175FAF4E" w14:textId="77777777" w:rsidR="00007C0A" w:rsidRPr="00EF5447" w:rsidRDefault="00007C0A" w:rsidP="006A157A">
            <w:pPr>
              <w:pStyle w:val="TAC"/>
              <w:rPr>
                <w:lang w:eastAsia="fi-FI"/>
              </w:rPr>
            </w:pPr>
            <w:r w:rsidRPr="00EF5447">
              <w:rPr>
                <w:lang w:eastAsia="fi-FI"/>
              </w:rPr>
              <w:t>DC_5A_n48A</w:t>
            </w:r>
          </w:p>
        </w:tc>
        <w:tc>
          <w:tcPr>
            <w:tcW w:w="1578" w:type="dxa"/>
          </w:tcPr>
          <w:p w14:paraId="4CD4F84F" w14:textId="77777777" w:rsidR="00007C0A" w:rsidRPr="00EF5447" w:rsidRDefault="00007C0A" w:rsidP="006A157A">
            <w:pPr>
              <w:pStyle w:val="TAC"/>
            </w:pPr>
          </w:p>
        </w:tc>
        <w:tc>
          <w:tcPr>
            <w:tcW w:w="1481" w:type="dxa"/>
          </w:tcPr>
          <w:p w14:paraId="2146D8A6" w14:textId="77777777" w:rsidR="00007C0A" w:rsidRPr="00EF5447" w:rsidRDefault="00007C0A" w:rsidP="006A157A">
            <w:pPr>
              <w:pStyle w:val="TAC"/>
            </w:pPr>
          </w:p>
        </w:tc>
        <w:tc>
          <w:tcPr>
            <w:tcW w:w="1688" w:type="dxa"/>
          </w:tcPr>
          <w:p w14:paraId="35F22C00" w14:textId="77777777" w:rsidR="00007C0A" w:rsidRPr="00EF5447" w:rsidRDefault="00007C0A" w:rsidP="006A157A">
            <w:pPr>
              <w:pStyle w:val="TAC"/>
            </w:pPr>
            <w:r w:rsidRPr="00EF5447">
              <w:rPr>
                <w:lang w:eastAsia="zh-TW"/>
              </w:rPr>
              <w:t>23</w:t>
            </w:r>
          </w:p>
        </w:tc>
        <w:tc>
          <w:tcPr>
            <w:tcW w:w="1852" w:type="dxa"/>
          </w:tcPr>
          <w:p w14:paraId="268ED1B8" w14:textId="77777777" w:rsidR="00007C0A" w:rsidRPr="00EF5447" w:rsidRDefault="00007C0A" w:rsidP="006A157A">
            <w:pPr>
              <w:pStyle w:val="TAC"/>
            </w:pPr>
            <w:r w:rsidRPr="00EF5447">
              <w:t>+2/-3</w:t>
            </w:r>
          </w:p>
        </w:tc>
      </w:tr>
      <w:tr w:rsidR="00007C0A" w:rsidRPr="00EF5447" w14:paraId="51C9CA24" w14:textId="77777777" w:rsidTr="006A157A">
        <w:trPr>
          <w:trHeight w:val="187"/>
          <w:jc w:val="center"/>
        </w:trPr>
        <w:tc>
          <w:tcPr>
            <w:tcW w:w="3440" w:type="dxa"/>
          </w:tcPr>
          <w:p w14:paraId="1D226DB3" w14:textId="77777777" w:rsidR="00007C0A" w:rsidRPr="00EF5447" w:rsidRDefault="00007C0A" w:rsidP="006A157A">
            <w:pPr>
              <w:pStyle w:val="TAC"/>
              <w:rPr>
                <w:lang w:eastAsia="fi-FI"/>
              </w:rPr>
            </w:pPr>
            <w:r w:rsidRPr="00EF5447">
              <w:rPr>
                <w:lang w:eastAsia="fi-FI"/>
              </w:rPr>
              <w:t>DC_5A_n66A</w:t>
            </w:r>
          </w:p>
        </w:tc>
        <w:tc>
          <w:tcPr>
            <w:tcW w:w="1578" w:type="dxa"/>
          </w:tcPr>
          <w:p w14:paraId="4CD725A6" w14:textId="77777777" w:rsidR="00007C0A" w:rsidRPr="00EF5447" w:rsidRDefault="00007C0A" w:rsidP="006A157A">
            <w:pPr>
              <w:pStyle w:val="TAC"/>
            </w:pPr>
          </w:p>
        </w:tc>
        <w:tc>
          <w:tcPr>
            <w:tcW w:w="1481" w:type="dxa"/>
          </w:tcPr>
          <w:p w14:paraId="74CC1EED" w14:textId="77777777" w:rsidR="00007C0A" w:rsidRPr="00EF5447" w:rsidRDefault="00007C0A" w:rsidP="006A157A">
            <w:pPr>
              <w:pStyle w:val="TAC"/>
            </w:pPr>
          </w:p>
        </w:tc>
        <w:tc>
          <w:tcPr>
            <w:tcW w:w="1688" w:type="dxa"/>
          </w:tcPr>
          <w:p w14:paraId="55CB7131" w14:textId="77777777" w:rsidR="00007C0A" w:rsidRPr="00EF5447" w:rsidRDefault="00007C0A" w:rsidP="006A157A">
            <w:pPr>
              <w:pStyle w:val="TAC"/>
            </w:pPr>
            <w:r w:rsidRPr="00EF5447">
              <w:t>23</w:t>
            </w:r>
          </w:p>
        </w:tc>
        <w:tc>
          <w:tcPr>
            <w:tcW w:w="1852" w:type="dxa"/>
          </w:tcPr>
          <w:p w14:paraId="78C251D1" w14:textId="77777777" w:rsidR="00007C0A" w:rsidRPr="00EF5447" w:rsidRDefault="00007C0A" w:rsidP="006A157A">
            <w:pPr>
              <w:pStyle w:val="TAC"/>
            </w:pPr>
            <w:r w:rsidRPr="00EF5447">
              <w:t>+2/-3</w:t>
            </w:r>
          </w:p>
        </w:tc>
      </w:tr>
      <w:tr w:rsidR="00007C0A" w:rsidRPr="00EF5447" w14:paraId="69AD5F0F" w14:textId="77777777" w:rsidTr="006A157A">
        <w:trPr>
          <w:trHeight w:val="187"/>
          <w:jc w:val="center"/>
        </w:trPr>
        <w:tc>
          <w:tcPr>
            <w:tcW w:w="3440" w:type="dxa"/>
          </w:tcPr>
          <w:p w14:paraId="455CB3CD" w14:textId="77777777" w:rsidR="00007C0A" w:rsidRPr="00EF5447" w:rsidRDefault="00007C0A"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1578" w:type="dxa"/>
          </w:tcPr>
          <w:p w14:paraId="106A8875" w14:textId="77777777" w:rsidR="00007C0A" w:rsidRPr="00EF5447" w:rsidRDefault="00007C0A" w:rsidP="006A157A">
            <w:pPr>
              <w:pStyle w:val="TAC"/>
            </w:pPr>
          </w:p>
        </w:tc>
        <w:tc>
          <w:tcPr>
            <w:tcW w:w="1481" w:type="dxa"/>
          </w:tcPr>
          <w:p w14:paraId="6201A0D5" w14:textId="77777777" w:rsidR="00007C0A" w:rsidRPr="00EF5447" w:rsidRDefault="00007C0A" w:rsidP="006A157A">
            <w:pPr>
              <w:pStyle w:val="TAC"/>
            </w:pPr>
          </w:p>
        </w:tc>
        <w:tc>
          <w:tcPr>
            <w:tcW w:w="1688" w:type="dxa"/>
          </w:tcPr>
          <w:p w14:paraId="7383EB49" w14:textId="77777777" w:rsidR="00007C0A" w:rsidRPr="00EF5447" w:rsidRDefault="00007C0A" w:rsidP="006A157A">
            <w:pPr>
              <w:pStyle w:val="TAC"/>
            </w:pPr>
            <w:r w:rsidRPr="00EF5447">
              <w:t>23</w:t>
            </w:r>
          </w:p>
        </w:tc>
        <w:tc>
          <w:tcPr>
            <w:tcW w:w="1852" w:type="dxa"/>
          </w:tcPr>
          <w:p w14:paraId="26E63C8B" w14:textId="77777777" w:rsidR="00007C0A" w:rsidRPr="00EF5447" w:rsidRDefault="00007C0A" w:rsidP="006A157A">
            <w:pPr>
              <w:pStyle w:val="TAC"/>
            </w:pPr>
            <w:r w:rsidRPr="00EF5447">
              <w:t>+2/-3</w:t>
            </w:r>
          </w:p>
        </w:tc>
      </w:tr>
      <w:tr w:rsidR="00007C0A" w:rsidRPr="00EF5447" w14:paraId="0656A26D" w14:textId="77777777" w:rsidTr="006A157A">
        <w:trPr>
          <w:trHeight w:val="187"/>
          <w:jc w:val="center"/>
        </w:trPr>
        <w:tc>
          <w:tcPr>
            <w:tcW w:w="3440" w:type="dxa"/>
          </w:tcPr>
          <w:p w14:paraId="3B24B5FD" w14:textId="77777777" w:rsidR="00007C0A" w:rsidRPr="00EF5447" w:rsidRDefault="00007C0A" w:rsidP="006A157A">
            <w:pPr>
              <w:pStyle w:val="TAC"/>
              <w:rPr>
                <w:lang w:eastAsia="fi-FI"/>
              </w:rPr>
            </w:pPr>
            <w:r w:rsidRPr="00EF5447">
              <w:rPr>
                <w:lang w:eastAsia="fi-FI"/>
              </w:rPr>
              <w:t>DC_5A_n77A</w:t>
            </w:r>
          </w:p>
        </w:tc>
        <w:tc>
          <w:tcPr>
            <w:tcW w:w="1578" w:type="dxa"/>
          </w:tcPr>
          <w:p w14:paraId="0A668833"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A83C57A" w14:textId="77777777" w:rsidR="00007C0A" w:rsidRPr="00EF5447" w:rsidRDefault="00007C0A" w:rsidP="006A157A">
            <w:pPr>
              <w:pStyle w:val="TAC"/>
            </w:pPr>
            <w:r w:rsidRPr="00EF5447">
              <w:rPr>
                <w:rFonts w:eastAsia="MS Mincho"/>
              </w:rPr>
              <w:t>+2/-3</w:t>
            </w:r>
          </w:p>
        </w:tc>
        <w:tc>
          <w:tcPr>
            <w:tcW w:w="1688" w:type="dxa"/>
          </w:tcPr>
          <w:p w14:paraId="4C3B8E98" w14:textId="77777777" w:rsidR="00007C0A" w:rsidRPr="00EF5447" w:rsidRDefault="00007C0A" w:rsidP="006A157A">
            <w:pPr>
              <w:pStyle w:val="TAC"/>
            </w:pPr>
            <w:r w:rsidRPr="00EF5447">
              <w:rPr>
                <w:rFonts w:eastAsia="MS Mincho"/>
              </w:rPr>
              <w:t>23</w:t>
            </w:r>
          </w:p>
        </w:tc>
        <w:tc>
          <w:tcPr>
            <w:tcW w:w="1852" w:type="dxa"/>
          </w:tcPr>
          <w:p w14:paraId="23DA3CAE" w14:textId="77777777" w:rsidR="00007C0A" w:rsidRPr="00EF5447" w:rsidRDefault="00007C0A" w:rsidP="006A157A">
            <w:pPr>
              <w:pStyle w:val="TAC"/>
            </w:pPr>
            <w:r w:rsidRPr="00EF5447">
              <w:rPr>
                <w:rFonts w:eastAsia="MS Mincho"/>
              </w:rPr>
              <w:t>+2/-3</w:t>
            </w:r>
          </w:p>
        </w:tc>
      </w:tr>
      <w:tr w:rsidR="00007C0A" w:rsidRPr="00EF5447" w14:paraId="0DEEDBBE" w14:textId="77777777" w:rsidTr="006A157A">
        <w:trPr>
          <w:trHeight w:val="187"/>
          <w:jc w:val="center"/>
        </w:trPr>
        <w:tc>
          <w:tcPr>
            <w:tcW w:w="3440" w:type="dxa"/>
          </w:tcPr>
          <w:p w14:paraId="44A1E073" w14:textId="77777777" w:rsidR="00007C0A" w:rsidRPr="00EF5447" w:rsidRDefault="00007C0A" w:rsidP="006A157A">
            <w:pPr>
              <w:pStyle w:val="TAC"/>
              <w:rPr>
                <w:lang w:eastAsia="fi-FI"/>
              </w:rPr>
            </w:pPr>
            <w:r w:rsidRPr="00EF5447">
              <w:rPr>
                <w:lang w:eastAsia="fi-FI"/>
              </w:rPr>
              <w:t>DC_5A_n78A</w:t>
            </w:r>
          </w:p>
        </w:tc>
        <w:tc>
          <w:tcPr>
            <w:tcW w:w="1578" w:type="dxa"/>
          </w:tcPr>
          <w:p w14:paraId="112C861B"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21639E" w14:textId="77777777" w:rsidR="00007C0A" w:rsidRPr="00EF5447" w:rsidRDefault="00007C0A" w:rsidP="006A157A">
            <w:pPr>
              <w:pStyle w:val="TAC"/>
            </w:pPr>
            <w:r w:rsidRPr="00EF5447">
              <w:rPr>
                <w:rFonts w:eastAsia="MS Mincho"/>
              </w:rPr>
              <w:t>+2/-3</w:t>
            </w:r>
          </w:p>
        </w:tc>
        <w:tc>
          <w:tcPr>
            <w:tcW w:w="1688" w:type="dxa"/>
          </w:tcPr>
          <w:p w14:paraId="3FF78BE0" w14:textId="77777777" w:rsidR="00007C0A" w:rsidRPr="00EF5447" w:rsidRDefault="00007C0A" w:rsidP="006A157A">
            <w:pPr>
              <w:pStyle w:val="TAC"/>
            </w:pPr>
            <w:r w:rsidRPr="00EF5447">
              <w:t>23</w:t>
            </w:r>
          </w:p>
        </w:tc>
        <w:tc>
          <w:tcPr>
            <w:tcW w:w="1852" w:type="dxa"/>
          </w:tcPr>
          <w:p w14:paraId="16BDE45F" w14:textId="77777777" w:rsidR="00007C0A" w:rsidRPr="00EF5447" w:rsidRDefault="00007C0A" w:rsidP="006A157A">
            <w:pPr>
              <w:pStyle w:val="TAC"/>
            </w:pPr>
            <w:r w:rsidRPr="00EF5447">
              <w:t>+2/-3</w:t>
            </w:r>
          </w:p>
        </w:tc>
      </w:tr>
      <w:tr w:rsidR="00007C0A" w:rsidRPr="00EF5447" w14:paraId="5E84ACFD" w14:textId="77777777" w:rsidTr="006A157A">
        <w:trPr>
          <w:trHeight w:val="187"/>
          <w:jc w:val="center"/>
        </w:trPr>
        <w:tc>
          <w:tcPr>
            <w:tcW w:w="3440" w:type="dxa"/>
          </w:tcPr>
          <w:p w14:paraId="1F70C997" w14:textId="77777777" w:rsidR="00007C0A" w:rsidRPr="00EF5447" w:rsidRDefault="00007C0A" w:rsidP="006A157A">
            <w:pPr>
              <w:pStyle w:val="TAC"/>
              <w:rPr>
                <w:lang w:eastAsia="fi-FI"/>
              </w:rPr>
            </w:pPr>
            <w:r w:rsidRPr="00EF5447">
              <w:t>DC_5A_n79A</w:t>
            </w:r>
          </w:p>
        </w:tc>
        <w:tc>
          <w:tcPr>
            <w:tcW w:w="1578" w:type="dxa"/>
          </w:tcPr>
          <w:p w14:paraId="44F256DC" w14:textId="77777777" w:rsidR="00007C0A" w:rsidRPr="00EF5447" w:rsidRDefault="00007C0A" w:rsidP="006A157A">
            <w:pPr>
              <w:pStyle w:val="TAC"/>
            </w:pPr>
          </w:p>
        </w:tc>
        <w:tc>
          <w:tcPr>
            <w:tcW w:w="1481" w:type="dxa"/>
          </w:tcPr>
          <w:p w14:paraId="1FFB07D2" w14:textId="77777777" w:rsidR="00007C0A" w:rsidRPr="00EF5447" w:rsidRDefault="00007C0A" w:rsidP="006A157A">
            <w:pPr>
              <w:pStyle w:val="TAC"/>
            </w:pPr>
          </w:p>
        </w:tc>
        <w:tc>
          <w:tcPr>
            <w:tcW w:w="1688" w:type="dxa"/>
          </w:tcPr>
          <w:p w14:paraId="7C67CB38" w14:textId="77777777" w:rsidR="00007C0A" w:rsidRPr="00EF5447" w:rsidRDefault="00007C0A" w:rsidP="006A157A">
            <w:pPr>
              <w:pStyle w:val="TAC"/>
            </w:pPr>
            <w:r w:rsidRPr="00EF5447">
              <w:t>23</w:t>
            </w:r>
          </w:p>
        </w:tc>
        <w:tc>
          <w:tcPr>
            <w:tcW w:w="1852" w:type="dxa"/>
          </w:tcPr>
          <w:p w14:paraId="34EC0B92" w14:textId="77777777" w:rsidR="00007C0A" w:rsidRPr="00EF5447" w:rsidRDefault="00007C0A" w:rsidP="006A157A">
            <w:pPr>
              <w:pStyle w:val="TAC"/>
            </w:pPr>
            <w:r w:rsidRPr="00EF5447">
              <w:t>+2/-3</w:t>
            </w:r>
          </w:p>
        </w:tc>
      </w:tr>
      <w:tr w:rsidR="00007C0A" w:rsidRPr="00EF5447" w14:paraId="69C3E4A7" w14:textId="77777777" w:rsidTr="006A157A">
        <w:trPr>
          <w:trHeight w:val="187"/>
          <w:jc w:val="center"/>
        </w:trPr>
        <w:tc>
          <w:tcPr>
            <w:tcW w:w="3440" w:type="dxa"/>
          </w:tcPr>
          <w:p w14:paraId="22ED54A8" w14:textId="77777777" w:rsidR="00007C0A" w:rsidRPr="00EF5447" w:rsidRDefault="00007C0A" w:rsidP="006A157A">
            <w:pPr>
              <w:pStyle w:val="TAC"/>
            </w:pPr>
            <w:r w:rsidRPr="00EF5447">
              <w:t>DC_7A_n1A</w:t>
            </w:r>
          </w:p>
        </w:tc>
        <w:tc>
          <w:tcPr>
            <w:tcW w:w="1578" w:type="dxa"/>
          </w:tcPr>
          <w:p w14:paraId="05D57658" w14:textId="77777777" w:rsidR="00007C0A" w:rsidRPr="00EF5447" w:rsidRDefault="00007C0A" w:rsidP="006A157A">
            <w:pPr>
              <w:pStyle w:val="TAC"/>
            </w:pPr>
          </w:p>
        </w:tc>
        <w:tc>
          <w:tcPr>
            <w:tcW w:w="1481" w:type="dxa"/>
          </w:tcPr>
          <w:p w14:paraId="6929C21E" w14:textId="77777777" w:rsidR="00007C0A" w:rsidRPr="00EF5447" w:rsidRDefault="00007C0A" w:rsidP="006A157A">
            <w:pPr>
              <w:pStyle w:val="TAC"/>
            </w:pPr>
          </w:p>
        </w:tc>
        <w:tc>
          <w:tcPr>
            <w:tcW w:w="1688" w:type="dxa"/>
          </w:tcPr>
          <w:p w14:paraId="0208E2ED" w14:textId="77777777" w:rsidR="00007C0A" w:rsidRPr="00EF5447" w:rsidRDefault="00007C0A" w:rsidP="006A157A">
            <w:pPr>
              <w:pStyle w:val="TAC"/>
            </w:pPr>
            <w:r w:rsidRPr="00EF5447">
              <w:t>23</w:t>
            </w:r>
          </w:p>
        </w:tc>
        <w:tc>
          <w:tcPr>
            <w:tcW w:w="1852" w:type="dxa"/>
          </w:tcPr>
          <w:p w14:paraId="29F65266" w14:textId="77777777" w:rsidR="00007C0A" w:rsidRPr="00EF5447" w:rsidRDefault="00007C0A" w:rsidP="006A157A">
            <w:pPr>
              <w:pStyle w:val="TAC"/>
            </w:pPr>
            <w:r w:rsidRPr="00EF5447">
              <w:t>+2/-3</w:t>
            </w:r>
          </w:p>
        </w:tc>
      </w:tr>
      <w:tr w:rsidR="00007C0A" w:rsidRPr="00EF5447" w14:paraId="2F1FE5F9" w14:textId="77777777" w:rsidTr="006A157A">
        <w:trPr>
          <w:trHeight w:val="187"/>
          <w:jc w:val="center"/>
        </w:trPr>
        <w:tc>
          <w:tcPr>
            <w:tcW w:w="3440" w:type="dxa"/>
          </w:tcPr>
          <w:p w14:paraId="1B27C418" w14:textId="77777777" w:rsidR="00007C0A" w:rsidRPr="00EF5447" w:rsidRDefault="00007C0A" w:rsidP="006A157A">
            <w:pPr>
              <w:pStyle w:val="TAC"/>
            </w:pPr>
            <w:r w:rsidRPr="00EF5447">
              <w:rPr>
                <w:lang w:eastAsia="fi-FI"/>
              </w:rPr>
              <w:t>DC_7A_n2A</w:t>
            </w:r>
          </w:p>
        </w:tc>
        <w:tc>
          <w:tcPr>
            <w:tcW w:w="1578" w:type="dxa"/>
          </w:tcPr>
          <w:p w14:paraId="5F9A95FF" w14:textId="77777777" w:rsidR="00007C0A" w:rsidRPr="00EF5447" w:rsidRDefault="00007C0A" w:rsidP="006A157A">
            <w:pPr>
              <w:pStyle w:val="TAC"/>
            </w:pPr>
          </w:p>
        </w:tc>
        <w:tc>
          <w:tcPr>
            <w:tcW w:w="1481" w:type="dxa"/>
          </w:tcPr>
          <w:p w14:paraId="48794A34" w14:textId="77777777" w:rsidR="00007C0A" w:rsidRPr="00EF5447" w:rsidRDefault="00007C0A" w:rsidP="006A157A">
            <w:pPr>
              <w:pStyle w:val="TAC"/>
            </w:pPr>
          </w:p>
        </w:tc>
        <w:tc>
          <w:tcPr>
            <w:tcW w:w="1688" w:type="dxa"/>
          </w:tcPr>
          <w:p w14:paraId="70207C50" w14:textId="77777777" w:rsidR="00007C0A" w:rsidRPr="00EF5447" w:rsidRDefault="00007C0A" w:rsidP="006A157A">
            <w:pPr>
              <w:pStyle w:val="TAC"/>
            </w:pPr>
            <w:r w:rsidRPr="00EF5447">
              <w:t>23</w:t>
            </w:r>
          </w:p>
        </w:tc>
        <w:tc>
          <w:tcPr>
            <w:tcW w:w="1852" w:type="dxa"/>
          </w:tcPr>
          <w:p w14:paraId="294DF795" w14:textId="77777777" w:rsidR="00007C0A" w:rsidRPr="00EF5447" w:rsidRDefault="00007C0A" w:rsidP="006A157A">
            <w:pPr>
              <w:pStyle w:val="TAC"/>
            </w:pPr>
            <w:r w:rsidRPr="00EF5447">
              <w:t>+2/-3</w:t>
            </w:r>
          </w:p>
        </w:tc>
      </w:tr>
      <w:tr w:rsidR="00007C0A" w:rsidRPr="00EF5447" w14:paraId="2420927E" w14:textId="77777777" w:rsidTr="006A157A">
        <w:trPr>
          <w:trHeight w:val="187"/>
          <w:jc w:val="center"/>
        </w:trPr>
        <w:tc>
          <w:tcPr>
            <w:tcW w:w="3440" w:type="dxa"/>
          </w:tcPr>
          <w:p w14:paraId="75C648F0" w14:textId="77777777" w:rsidR="00007C0A" w:rsidRPr="00EF5447" w:rsidRDefault="00007C0A" w:rsidP="006A157A">
            <w:pPr>
              <w:pStyle w:val="TAC"/>
            </w:pPr>
            <w:r w:rsidRPr="00EF5447">
              <w:rPr>
                <w:lang w:eastAsia="fi-FI"/>
              </w:rPr>
              <w:t>DC_</w:t>
            </w:r>
            <w:r w:rsidRPr="00EF5447">
              <w:rPr>
                <w:lang w:eastAsia="zh-CN"/>
              </w:rPr>
              <w:t>7A_n3A</w:t>
            </w:r>
          </w:p>
        </w:tc>
        <w:tc>
          <w:tcPr>
            <w:tcW w:w="1578" w:type="dxa"/>
          </w:tcPr>
          <w:p w14:paraId="52E903F7" w14:textId="77777777" w:rsidR="00007C0A" w:rsidRPr="00EF5447" w:rsidRDefault="00007C0A" w:rsidP="006A157A">
            <w:pPr>
              <w:pStyle w:val="TAC"/>
            </w:pPr>
          </w:p>
        </w:tc>
        <w:tc>
          <w:tcPr>
            <w:tcW w:w="1481" w:type="dxa"/>
          </w:tcPr>
          <w:p w14:paraId="504A0068" w14:textId="77777777" w:rsidR="00007C0A" w:rsidRPr="00EF5447" w:rsidRDefault="00007C0A" w:rsidP="006A157A">
            <w:pPr>
              <w:pStyle w:val="TAC"/>
            </w:pPr>
          </w:p>
        </w:tc>
        <w:tc>
          <w:tcPr>
            <w:tcW w:w="1688" w:type="dxa"/>
          </w:tcPr>
          <w:p w14:paraId="41FE8247" w14:textId="77777777" w:rsidR="00007C0A" w:rsidRPr="00EF5447" w:rsidRDefault="00007C0A" w:rsidP="006A157A">
            <w:pPr>
              <w:pStyle w:val="TAC"/>
            </w:pPr>
            <w:r w:rsidRPr="00EF5447">
              <w:t>23</w:t>
            </w:r>
          </w:p>
        </w:tc>
        <w:tc>
          <w:tcPr>
            <w:tcW w:w="1852" w:type="dxa"/>
          </w:tcPr>
          <w:p w14:paraId="5BD8B83B" w14:textId="77777777" w:rsidR="00007C0A" w:rsidRPr="00EF5447" w:rsidRDefault="00007C0A" w:rsidP="006A157A">
            <w:pPr>
              <w:pStyle w:val="TAC"/>
            </w:pPr>
            <w:r w:rsidRPr="00EF5447">
              <w:t>+2/-3</w:t>
            </w:r>
          </w:p>
        </w:tc>
      </w:tr>
      <w:tr w:rsidR="00007C0A" w:rsidRPr="00EF5447" w14:paraId="3612D9C9" w14:textId="77777777" w:rsidTr="006A157A">
        <w:trPr>
          <w:trHeight w:val="187"/>
          <w:jc w:val="center"/>
        </w:trPr>
        <w:tc>
          <w:tcPr>
            <w:tcW w:w="3440" w:type="dxa"/>
          </w:tcPr>
          <w:p w14:paraId="10A0A433" w14:textId="77777777" w:rsidR="00007C0A" w:rsidRPr="00EF5447" w:rsidRDefault="00007C0A" w:rsidP="006A157A">
            <w:pPr>
              <w:pStyle w:val="TAC"/>
              <w:rPr>
                <w:lang w:eastAsia="zh-CN"/>
              </w:rPr>
            </w:pPr>
            <w:r w:rsidRPr="00EF5447">
              <w:rPr>
                <w:lang w:eastAsia="fi-FI"/>
              </w:rPr>
              <w:t>DC_</w:t>
            </w:r>
            <w:r w:rsidRPr="00EF5447">
              <w:rPr>
                <w:lang w:eastAsia="zh-CN"/>
              </w:rPr>
              <w:t>7A_n5A</w:t>
            </w:r>
          </w:p>
          <w:p w14:paraId="7DC7E362" w14:textId="77777777" w:rsidR="00007C0A" w:rsidRPr="00EF5447" w:rsidRDefault="00007C0A" w:rsidP="006A157A">
            <w:pPr>
              <w:pStyle w:val="TAC"/>
            </w:pPr>
            <w:r w:rsidRPr="00EF5447">
              <w:rPr>
                <w:lang w:eastAsia="fi-FI"/>
              </w:rPr>
              <w:t>DC_</w:t>
            </w:r>
            <w:r w:rsidRPr="00EF5447">
              <w:rPr>
                <w:lang w:eastAsia="zh-CN"/>
              </w:rPr>
              <w:t>7C_n5A</w:t>
            </w:r>
          </w:p>
        </w:tc>
        <w:tc>
          <w:tcPr>
            <w:tcW w:w="1578" w:type="dxa"/>
          </w:tcPr>
          <w:p w14:paraId="786B22E8" w14:textId="77777777" w:rsidR="00007C0A" w:rsidRPr="00EF5447" w:rsidRDefault="00007C0A" w:rsidP="006A157A">
            <w:pPr>
              <w:pStyle w:val="TAC"/>
            </w:pPr>
          </w:p>
        </w:tc>
        <w:tc>
          <w:tcPr>
            <w:tcW w:w="1481" w:type="dxa"/>
          </w:tcPr>
          <w:p w14:paraId="4127054F" w14:textId="77777777" w:rsidR="00007C0A" w:rsidRPr="00EF5447" w:rsidRDefault="00007C0A" w:rsidP="006A157A">
            <w:pPr>
              <w:pStyle w:val="TAC"/>
            </w:pPr>
          </w:p>
        </w:tc>
        <w:tc>
          <w:tcPr>
            <w:tcW w:w="1688" w:type="dxa"/>
          </w:tcPr>
          <w:p w14:paraId="11037840" w14:textId="77777777" w:rsidR="00007C0A" w:rsidRPr="00EF5447" w:rsidRDefault="00007C0A" w:rsidP="006A157A">
            <w:pPr>
              <w:pStyle w:val="TAC"/>
            </w:pPr>
            <w:r w:rsidRPr="00EF5447">
              <w:t>23</w:t>
            </w:r>
          </w:p>
        </w:tc>
        <w:tc>
          <w:tcPr>
            <w:tcW w:w="1852" w:type="dxa"/>
          </w:tcPr>
          <w:p w14:paraId="4D28ECD7" w14:textId="77777777" w:rsidR="00007C0A" w:rsidRPr="00EF5447" w:rsidRDefault="00007C0A" w:rsidP="006A157A">
            <w:pPr>
              <w:pStyle w:val="TAC"/>
            </w:pPr>
            <w:r w:rsidRPr="00EF5447">
              <w:t>+2/-3</w:t>
            </w:r>
          </w:p>
        </w:tc>
      </w:tr>
      <w:tr w:rsidR="00007C0A" w:rsidRPr="00EF5447" w14:paraId="08865D49" w14:textId="77777777" w:rsidTr="006A157A">
        <w:trPr>
          <w:trHeight w:val="187"/>
          <w:jc w:val="center"/>
        </w:trPr>
        <w:tc>
          <w:tcPr>
            <w:tcW w:w="3440" w:type="dxa"/>
          </w:tcPr>
          <w:p w14:paraId="0C39BA28" w14:textId="77777777" w:rsidR="00007C0A" w:rsidRPr="00EF5447" w:rsidRDefault="00007C0A" w:rsidP="006A157A">
            <w:pPr>
              <w:pStyle w:val="TAC"/>
              <w:rPr>
                <w:lang w:eastAsia="fi-FI"/>
              </w:rPr>
            </w:pPr>
            <w:r w:rsidRPr="00EF5447">
              <w:rPr>
                <w:lang w:eastAsia="fi-FI"/>
              </w:rPr>
              <w:t>DC_7A_n8A</w:t>
            </w:r>
          </w:p>
        </w:tc>
        <w:tc>
          <w:tcPr>
            <w:tcW w:w="1578" w:type="dxa"/>
          </w:tcPr>
          <w:p w14:paraId="1DA7449C" w14:textId="77777777" w:rsidR="00007C0A" w:rsidRPr="00EF5447" w:rsidRDefault="00007C0A" w:rsidP="006A157A">
            <w:pPr>
              <w:pStyle w:val="TAC"/>
            </w:pPr>
          </w:p>
        </w:tc>
        <w:tc>
          <w:tcPr>
            <w:tcW w:w="1481" w:type="dxa"/>
          </w:tcPr>
          <w:p w14:paraId="34FFD15D" w14:textId="77777777" w:rsidR="00007C0A" w:rsidRPr="00EF5447" w:rsidRDefault="00007C0A" w:rsidP="006A157A">
            <w:pPr>
              <w:pStyle w:val="TAC"/>
            </w:pPr>
          </w:p>
        </w:tc>
        <w:tc>
          <w:tcPr>
            <w:tcW w:w="1688" w:type="dxa"/>
          </w:tcPr>
          <w:p w14:paraId="550FBB92" w14:textId="77777777" w:rsidR="00007C0A" w:rsidRPr="00EF5447" w:rsidRDefault="00007C0A" w:rsidP="006A157A">
            <w:pPr>
              <w:pStyle w:val="TAC"/>
            </w:pPr>
            <w:r w:rsidRPr="00EF5447">
              <w:t>23</w:t>
            </w:r>
          </w:p>
        </w:tc>
        <w:tc>
          <w:tcPr>
            <w:tcW w:w="1852" w:type="dxa"/>
          </w:tcPr>
          <w:p w14:paraId="579BA143" w14:textId="77777777" w:rsidR="00007C0A" w:rsidRPr="00EF5447" w:rsidRDefault="00007C0A" w:rsidP="006A157A">
            <w:pPr>
              <w:pStyle w:val="TAC"/>
            </w:pPr>
            <w:r w:rsidRPr="00EF5447">
              <w:t>+2/-3</w:t>
            </w:r>
          </w:p>
        </w:tc>
      </w:tr>
      <w:tr w:rsidR="00007C0A" w:rsidRPr="00EF5447" w14:paraId="5496DDB4" w14:textId="77777777" w:rsidTr="006A157A">
        <w:trPr>
          <w:trHeight w:val="187"/>
          <w:jc w:val="center"/>
        </w:trPr>
        <w:tc>
          <w:tcPr>
            <w:tcW w:w="3440" w:type="dxa"/>
          </w:tcPr>
          <w:p w14:paraId="25B57A1C" w14:textId="77777777" w:rsidR="00007C0A" w:rsidRPr="00EF5447" w:rsidRDefault="00007C0A" w:rsidP="006A157A">
            <w:pPr>
              <w:pStyle w:val="TAC"/>
              <w:rPr>
                <w:lang w:eastAsia="fi-FI"/>
              </w:rPr>
            </w:pPr>
            <w:r w:rsidRPr="00EF5447">
              <w:rPr>
                <w:lang w:eastAsia="fi-FI"/>
              </w:rPr>
              <w:t>DC_7A_n20A</w:t>
            </w:r>
          </w:p>
        </w:tc>
        <w:tc>
          <w:tcPr>
            <w:tcW w:w="1578" w:type="dxa"/>
          </w:tcPr>
          <w:p w14:paraId="3E1A4DAD" w14:textId="77777777" w:rsidR="00007C0A" w:rsidRPr="00EF5447" w:rsidRDefault="00007C0A" w:rsidP="006A157A">
            <w:pPr>
              <w:pStyle w:val="TAC"/>
            </w:pPr>
          </w:p>
        </w:tc>
        <w:tc>
          <w:tcPr>
            <w:tcW w:w="1481" w:type="dxa"/>
          </w:tcPr>
          <w:p w14:paraId="1222C6F5" w14:textId="77777777" w:rsidR="00007C0A" w:rsidRPr="00EF5447" w:rsidRDefault="00007C0A" w:rsidP="006A157A">
            <w:pPr>
              <w:pStyle w:val="TAC"/>
            </w:pPr>
          </w:p>
        </w:tc>
        <w:tc>
          <w:tcPr>
            <w:tcW w:w="1688" w:type="dxa"/>
          </w:tcPr>
          <w:p w14:paraId="5B376810" w14:textId="77777777" w:rsidR="00007C0A" w:rsidRPr="00EF5447" w:rsidRDefault="00007C0A" w:rsidP="006A157A">
            <w:pPr>
              <w:pStyle w:val="TAC"/>
            </w:pPr>
            <w:r w:rsidRPr="00EF5447">
              <w:t>23</w:t>
            </w:r>
          </w:p>
        </w:tc>
        <w:tc>
          <w:tcPr>
            <w:tcW w:w="1852" w:type="dxa"/>
          </w:tcPr>
          <w:p w14:paraId="77A01D74" w14:textId="77777777" w:rsidR="00007C0A" w:rsidRPr="00EF5447" w:rsidRDefault="00007C0A" w:rsidP="006A157A">
            <w:pPr>
              <w:pStyle w:val="TAC"/>
            </w:pPr>
            <w:r w:rsidRPr="00EF5447">
              <w:t>+2/-3</w:t>
            </w:r>
          </w:p>
        </w:tc>
      </w:tr>
      <w:tr w:rsidR="00007C0A" w:rsidRPr="00EF5447" w14:paraId="3A252AA3" w14:textId="77777777" w:rsidTr="006A157A">
        <w:trPr>
          <w:trHeight w:val="187"/>
          <w:jc w:val="center"/>
        </w:trPr>
        <w:tc>
          <w:tcPr>
            <w:tcW w:w="3440" w:type="dxa"/>
          </w:tcPr>
          <w:p w14:paraId="3AC43841" w14:textId="77777777" w:rsidR="00007C0A" w:rsidRPr="00EF5447" w:rsidRDefault="00007C0A" w:rsidP="006A157A">
            <w:pPr>
              <w:pStyle w:val="TAC"/>
              <w:rPr>
                <w:lang w:eastAsia="fi-FI"/>
              </w:rPr>
            </w:pPr>
            <w:r>
              <w:rPr>
                <w:lang w:val="fi-FI" w:eastAsia="fi-FI"/>
              </w:rPr>
              <w:t>DC_7A_n25A</w:t>
            </w:r>
          </w:p>
        </w:tc>
        <w:tc>
          <w:tcPr>
            <w:tcW w:w="1578" w:type="dxa"/>
          </w:tcPr>
          <w:p w14:paraId="14AEE4BE" w14:textId="77777777" w:rsidR="00007C0A" w:rsidRPr="00EF5447" w:rsidRDefault="00007C0A" w:rsidP="006A157A">
            <w:pPr>
              <w:pStyle w:val="TAC"/>
            </w:pPr>
          </w:p>
        </w:tc>
        <w:tc>
          <w:tcPr>
            <w:tcW w:w="1481" w:type="dxa"/>
          </w:tcPr>
          <w:p w14:paraId="1489F94F" w14:textId="77777777" w:rsidR="00007C0A" w:rsidRPr="00EF5447" w:rsidRDefault="00007C0A" w:rsidP="006A157A">
            <w:pPr>
              <w:pStyle w:val="TAC"/>
            </w:pPr>
          </w:p>
        </w:tc>
        <w:tc>
          <w:tcPr>
            <w:tcW w:w="1688" w:type="dxa"/>
          </w:tcPr>
          <w:p w14:paraId="0C2E0C97" w14:textId="77777777" w:rsidR="00007C0A" w:rsidRPr="00EF5447" w:rsidRDefault="00007C0A" w:rsidP="006A157A">
            <w:pPr>
              <w:pStyle w:val="TAC"/>
            </w:pPr>
            <w:r w:rsidRPr="00EF5447">
              <w:t>23</w:t>
            </w:r>
          </w:p>
        </w:tc>
        <w:tc>
          <w:tcPr>
            <w:tcW w:w="1852" w:type="dxa"/>
          </w:tcPr>
          <w:p w14:paraId="5DA5BBDE" w14:textId="77777777" w:rsidR="00007C0A" w:rsidRPr="00EF5447" w:rsidRDefault="00007C0A" w:rsidP="006A157A">
            <w:pPr>
              <w:pStyle w:val="TAC"/>
            </w:pPr>
            <w:r w:rsidRPr="00EF5447">
              <w:t>+2/-3</w:t>
            </w:r>
          </w:p>
        </w:tc>
      </w:tr>
      <w:tr w:rsidR="00007C0A" w:rsidRPr="00EF5447" w14:paraId="18DFE58A" w14:textId="77777777" w:rsidTr="006A157A">
        <w:trPr>
          <w:trHeight w:val="187"/>
          <w:jc w:val="center"/>
        </w:trPr>
        <w:tc>
          <w:tcPr>
            <w:tcW w:w="3440" w:type="dxa"/>
          </w:tcPr>
          <w:p w14:paraId="3EE173C6" w14:textId="77777777" w:rsidR="00007C0A" w:rsidRPr="00EF5447" w:rsidRDefault="00007C0A" w:rsidP="006A157A">
            <w:pPr>
              <w:pStyle w:val="TAC"/>
              <w:rPr>
                <w:lang w:eastAsia="fi-FI"/>
              </w:rPr>
            </w:pPr>
            <w:r w:rsidRPr="00EF5447">
              <w:rPr>
                <w:lang w:eastAsia="fi-FI"/>
              </w:rPr>
              <w:t>DC_7A_n28A</w:t>
            </w:r>
          </w:p>
        </w:tc>
        <w:tc>
          <w:tcPr>
            <w:tcW w:w="1578" w:type="dxa"/>
          </w:tcPr>
          <w:p w14:paraId="6A23547C" w14:textId="77777777" w:rsidR="00007C0A" w:rsidRPr="00EF5447" w:rsidRDefault="00007C0A" w:rsidP="006A157A">
            <w:pPr>
              <w:pStyle w:val="TAC"/>
            </w:pPr>
          </w:p>
        </w:tc>
        <w:tc>
          <w:tcPr>
            <w:tcW w:w="1481" w:type="dxa"/>
          </w:tcPr>
          <w:p w14:paraId="686D05EA" w14:textId="77777777" w:rsidR="00007C0A" w:rsidRPr="00EF5447" w:rsidRDefault="00007C0A" w:rsidP="006A157A">
            <w:pPr>
              <w:pStyle w:val="TAC"/>
            </w:pPr>
          </w:p>
        </w:tc>
        <w:tc>
          <w:tcPr>
            <w:tcW w:w="1688" w:type="dxa"/>
          </w:tcPr>
          <w:p w14:paraId="3988DF4A" w14:textId="77777777" w:rsidR="00007C0A" w:rsidRPr="00EF5447" w:rsidRDefault="00007C0A" w:rsidP="006A157A">
            <w:pPr>
              <w:pStyle w:val="TAC"/>
            </w:pPr>
            <w:r w:rsidRPr="00EF5447">
              <w:t>23</w:t>
            </w:r>
          </w:p>
        </w:tc>
        <w:tc>
          <w:tcPr>
            <w:tcW w:w="1852" w:type="dxa"/>
          </w:tcPr>
          <w:p w14:paraId="52EAE855" w14:textId="77777777" w:rsidR="00007C0A" w:rsidRPr="00EF5447" w:rsidRDefault="00007C0A" w:rsidP="006A157A">
            <w:pPr>
              <w:pStyle w:val="TAC"/>
            </w:pPr>
            <w:r w:rsidRPr="00EF5447">
              <w:t>+2/-3</w:t>
            </w:r>
          </w:p>
        </w:tc>
      </w:tr>
      <w:tr w:rsidR="00007C0A" w:rsidRPr="00EF5447" w14:paraId="149D9646" w14:textId="77777777" w:rsidTr="006A157A">
        <w:trPr>
          <w:trHeight w:val="187"/>
          <w:jc w:val="center"/>
        </w:trPr>
        <w:tc>
          <w:tcPr>
            <w:tcW w:w="3440" w:type="dxa"/>
          </w:tcPr>
          <w:p w14:paraId="60759EBF" w14:textId="77777777" w:rsidR="00007C0A" w:rsidRPr="00EF5447" w:rsidRDefault="00007C0A" w:rsidP="006A157A">
            <w:pPr>
              <w:pStyle w:val="TAC"/>
              <w:rPr>
                <w:lang w:eastAsia="fi-FI"/>
              </w:rPr>
            </w:pPr>
            <w:r w:rsidRPr="00EF5447">
              <w:rPr>
                <w:lang w:eastAsia="fi-FI"/>
              </w:rPr>
              <w:t>DC_7A_n40A</w:t>
            </w:r>
          </w:p>
        </w:tc>
        <w:tc>
          <w:tcPr>
            <w:tcW w:w="1578" w:type="dxa"/>
          </w:tcPr>
          <w:p w14:paraId="1B57E765" w14:textId="77777777" w:rsidR="00007C0A" w:rsidRPr="00EF5447" w:rsidRDefault="00007C0A" w:rsidP="006A157A">
            <w:pPr>
              <w:pStyle w:val="TAC"/>
            </w:pPr>
          </w:p>
        </w:tc>
        <w:tc>
          <w:tcPr>
            <w:tcW w:w="1481" w:type="dxa"/>
          </w:tcPr>
          <w:p w14:paraId="1654D7A6" w14:textId="77777777" w:rsidR="00007C0A" w:rsidRPr="00EF5447" w:rsidRDefault="00007C0A" w:rsidP="006A157A">
            <w:pPr>
              <w:pStyle w:val="TAC"/>
            </w:pPr>
          </w:p>
        </w:tc>
        <w:tc>
          <w:tcPr>
            <w:tcW w:w="1688" w:type="dxa"/>
          </w:tcPr>
          <w:p w14:paraId="4FE1B97F" w14:textId="77777777" w:rsidR="00007C0A" w:rsidRPr="00EF5447" w:rsidRDefault="00007C0A" w:rsidP="006A157A">
            <w:pPr>
              <w:pStyle w:val="TAC"/>
            </w:pPr>
            <w:r w:rsidRPr="00EF5447">
              <w:t>23</w:t>
            </w:r>
          </w:p>
        </w:tc>
        <w:tc>
          <w:tcPr>
            <w:tcW w:w="1852" w:type="dxa"/>
          </w:tcPr>
          <w:p w14:paraId="21960DD6" w14:textId="77777777" w:rsidR="00007C0A" w:rsidRPr="00EF5447" w:rsidRDefault="00007C0A" w:rsidP="006A157A">
            <w:pPr>
              <w:pStyle w:val="TAC"/>
            </w:pPr>
            <w:r w:rsidRPr="00EF5447">
              <w:t>+2/-3</w:t>
            </w:r>
          </w:p>
        </w:tc>
      </w:tr>
      <w:tr w:rsidR="00007C0A" w:rsidRPr="00EF5447" w14:paraId="34776DB4" w14:textId="77777777" w:rsidTr="006A157A">
        <w:trPr>
          <w:trHeight w:val="187"/>
          <w:jc w:val="center"/>
        </w:trPr>
        <w:tc>
          <w:tcPr>
            <w:tcW w:w="3440" w:type="dxa"/>
          </w:tcPr>
          <w:p w14:paraId="7C9AB280" w14:textId="77777777" w:rsidR="00007C0A" w:rsidRPr="00EF5447" w:rsidRDefault="00007C0A" w:rsidP="006A157A">
            <w:pPr>
              <w:pStyle w:val="TAC"/>
              <w:rPr>
                <w:lang w:eastAsia="fi-FI"/>
              </w:rPr>
            </w:pPr>
            <w:r w:rsidRPr="00EF5447">
              <w:rPr>
                <w:lang w:eastAsia="fi-FI"/>
              </w:rPr>
              <w:t>DC_7A_n51A</w:t>
            </w:r>
          </w:p>
        </w:tc>
        <w:tc>
          <w:tcPr>
            <w:tcW w:w="1578" w:type="dxa"/>
          </w:tcPr>
          <w:p w14:paraId="55BEC5BF" w14:textId="77777777" w:rsidR="00007C0A" w:rsidRPr="00EF5447" w:rsidRDefault="00007C0A" w:rsidP="006A157A">
            <w:pPr>
              <w:pStyle w:val="TAC"/>
            </w:pPr>
          </w:p>
        </w:tc>
        <w:tc>
          <w:tcPr>
            <w:tcW w:w="1481" w:type="dxa"/>
          </w:tcPr>
          <w:p w14:paraId="12B503EF" w14:textId="77777777" w:rsidR="00007C0A" w:rsidRPr="00EF5447" w:rsidRDefault="00007C0A" w:rsidP="006A157A">
            <w:pPr>
              <w:pStyle w:val="TAC"/>
            </w:pPr>
          </w:p>
        </w:tc>
        <w:tc>
          <w:tcPr>
            <w:tcW w:w="1688" w:type="dxa"/>
          </w:tcPr>
          <w:p w14:paraId="4564AF9B" w14:textId="77777777" w:rsidR="00007C0A" w:rsidRPr="00EF5447" w:rsidRDefault="00007C0A" w:rsidP="006A157A">
            <w:pPr>
              <w:pStyle w:val="TAC"/>
            </w:pPr>
            <w:r w:rsidRPr="00EF5447">
              <w:t>23</w:t>
            </w:r>
          </w:p>
        </w:tc>
        <w:tc>
          <w:tcPr>
            <w:tcW w:w="1852" w:type="dxa"/>
          </w:tcPr>
          <w:p w14:paraId="42B1A799" w14:textId="77777777" w:rsidR="00007C0A" w:rsidRPr="00EF5447" w:rsidRDefault="00007C0A" w:rsidP="006A157A">
            <w:pPr>
              <w:pStyle w:val="TAC"/>
            </w:pPr>
            <w:r w:rsidRPr="00EF5447">
              <w:t>+2/-3</w:t>
            </w:r>
          </w:p>
        </w:tc>
      </w:tr>
      <w:tr w:rsidR="00007C0A" w:rsidRPr="00EF5447" w14:paraId="1075AB11" w14:textId="77777777" w:rsidTr="006A157A">
        <w:trPr>
          <w:trHeight w:val="187"/>
          <w:jc w:val="center"/>
        </w:trPr>
        <w:tc>
          <w:tcPr>
            <w:tcW w:w="3440" w:type="dxa"/>
          </w:tcPr>
          <w:p w14:paraId="64B8530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1578" w:type="dxa"/>
          </w:tcPr>
          <w:p w14:paraId="0E571090" w14:textId="77777777" w:rsidR="00007C0A" w:rsidRPr="00EF5447" w:rsidRDefault="00007C0A" w:rsidP="006A157A">
            <w:pPr>
              <w:pStyle w:val="TAC"/>
            </w:pPr>
          </w:p>
        </w:tc>
        <w:tc>
          <w:tcPr>
            <w:tcW w:w="1481" w:type="dxa"/>
          </w:tcPr>
          <w:p w14:paraId="3D231AF0" w14:textId="77777777" w:rsidR="00007C0A" w:rsidRPr="00EF5447" w:rsidRDefault="00007C0A" w:rsidP="006A157A">
            <w:pPr>
              <w:pStyle w:val="TAC"/>
            </w:pPr>
          </w:p>
        </w:tc>
        <w:tc>
          <w:tcPr>
            <w:tcW w:w="1688" w:type="dxa"/>
          </w:tcPr>
          <w:p w14:paraId="06CD2CA0" w14:textId="77777777" w:rsidR="00007C0A" w:rsidRPr="00EF5447" w:rsidRDefault="00007C0A" w:rsidP="006A157A">
            <w:pPr>
              <w:pStyle w:val="TAC"/>
            </w:pPr>
            <w:r w:rsidRPr="00EF5447">
              <w:t>23</w:t>
            </w:r>
          </w:p>
        </w:tc>
        <w:tc>
          <w:tcPr>
            <w:tcW w:w="1852" w:type="dxa"/>
          </w:tcPr>
          <w:p w14:paraId="0835BBE3" w14:textId="77777777" w:rsidR="00007C0A" w:rsidRPr="00EF5447" w:rsidRDefault="00007C0A" w:rsidP="006A157A">
            <w:pPr>
              <w:pStyle w:val="TAC"/>
            </w:pPr>
            <w:r w:rsidRPr="00EF5447">
              <w:t>+2/-3</w:t>
            </w:r>
          </w:p>
        </w:tc>
      </w:tr>
      <w:tr w:rsidR="00007C0A" w:rsidRPr="00EF5447" w14:paraId="179E6E47" w14:textId="77777777" w:rsidTr="006A157A">
        <w:trPr>
          <w:trHeight w:val="187"/>
          <w:jc w:val="center"/>
        </w:trPr>
        <w:tc>
          <w:tcPr>
            <w:tcW w:w="3440" w:type="dxa"/>
          </w:tcPr>
          <w:p w14:paraId="0D30561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1578" w:type="dxa"/>
          </w:tcPr>
          <w:p w14:paraId="12644D16" w14:textId="77777777" w:rsidR="00007C0A" w:rsidRPr="00EF5447" w:rsidRDefault="00007C0A" w:rsidP="006A157A">
            <w:pPr>
              <w:pStyle w:val="TAC"/>
            </w:pPr>
          </w:p>
        </w:tc>
        <w:tc>
          <w:tcPr>
            <w:tcW w:w="1481" w:type="dxa"/>
          </w:tcPr>
          <w:p w14:paraId="2CEE0176" w14:textId="77777777" w:rsidR="00007C0A" w:rsidRPr="00EF5447" w:rsidRDefault="00007C0A" w:rsidP="006A157A">
            <w:pPr>
              <w:pStyle w:val="TAC"/>
            </w:pPr>
          </w:p>
        </w:tc>
        <w:tc>
          <w:tcPr>
            <w:tcW w:w="1688" w:type="dxa"/>
          </w:tcPr>
          <w:p w14:paraId="41BAD5BF" w14:textId="77777777" w:rsidR="00007C0A" w:rsidRPr="00EF5447" w:rsidRDefault="00007C0A" w:rsidP="006A157A">
            <w:pPr>
              <w:pStyle w:val="TAC"/>
            </w:pPr>
            <w:r w:rsidRPr="00EF5447">
              <w:t>23</w:t>
            </w:r>
          </w:p>
        </w:tc>
        <w:tc>
          <w:tcPr>
            <w:tcW w:w="1852" w:type="dxa"/>
          </w:tcPr>
          <w:p w14:paraId="37A6DDF9" w14:textId="77777777" w:rsidR="00007C0A" w:rsidRPr="00EF5447" w:rsidRDefault="00007C0A" w:rsidP="006A157A">
            <w:pPr>
              <w:pStyle w:val="TAC"/>
            </w:pPr>
            <w:r w:rsidRPr="00EF5447">
              <w:t>+2/-3</w:t>
            </w:r>
          </w:p>
        </w:tc>
      </w:tr>
      <w:tr w:rsidR="00007C0A" w:rsidRPr="00EF5447" w14:paraId="79BF8C87" w14:textId="77777777" w:rsidTr="006A157A">
        <w:trPr>
          <w:trHeight w:val="187"/>
          <w:jc w:val="center"/>
        </w:trPr>
        <w:tc>
          <w:tcPr>
            <w:tcW w:w="3440" w:type="dxa"/>
          </w:tcPr>
          <w:p w14:paraId="33F964F2" w14:textId="77777777" w:rsidR="00007C0A" w:rsidRPr="00EF5447" w:rsidRDefault="00007C0A" w:rsidP="006A157A">
            <w:pPr>
              <w:pStyle w:val="TAC"/>
              <w:rPr>
                <w:lang w:eastAsia="fi-FI"/>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1578" w:type="dxa"/>
          </w:tcPr>
          <w:p w14:paraId="01A278E0" w14:textId="77777777" w:rsidR="00007C0A" w:rsidRPr="00EF5447" w:rsidRDefault="00007C0A" w:rsidP="006A157A">
            <w:pPr>
              <w:pStyle w:val="TAC"/>
            </w:pPr>
          </w:p>
        </w:tc>
        <w:tc>
          <w:tcPr>
            <w:tcW w:w="1481" w:type="dxa"/>
          </w:tcPr>
          <w:p w14:paraId="5103DE80" w14:textId="77777777" w:rsidR="00007C0A" w:rsidRPr="00EF5447" w:rsidRDefault="00007C0A" w:rsidP="006A157A">
            <w:pPr>
              <w:pStyle w:val="TAC"/>
            </w:pPr>
          </w:p>
        </w:tc>
        <w:tc>
          <w:tcPr>
            <w:tcW w:w="1688" w:type="dxa"/>
          </w:tcPr>
          <w:p w14:paraId="1C7BA607" w14:textId="77777777" w:rsidR="00007C0A" w:rsidRPr="00EF5447" w:rsidRDefault="00007C0A" w:rsidP="006A157A">
            <w:pPr>
              <w:pStyle w:val="TAC"/>
            </w:pPr>
            <w:r w:rsidRPr="00EF5447">
              <w:t>23</w:t>
            </w:r>
          </w:p>
        </w:tc>
        <w:tc>
          <w:tcPr>
            <w:tcW w:w="1852" w:type="dxa"/>
          </w:tcPr>
          <w:p w14:paraId="4E9D0B19" w14:textId="77777777" w:rsidR="00007C0A" w:rsidRPr="00EF5447" w:rsidRDefault="00007C0A" w:rsidP="006A157A">
            <w:pPr>
              <w:pStyle w:val="TAC"/>
            </w:pPr>
            <w:r w:rsidRPr="00EF5447">
              <w:t>+2/-3</w:t>
            </w:r>
          </w:p>
        </w:tc>
      </w:tr>
      <w:tr w:rsidR="00007C0A" w:rsidRPr="00EF5447" w14:paraId="38075158" w14:textId="77777777" w:rsidTr="006A157A">
        <w:trPr>
          <w:trHeight w:val="187"/>
          <w:jc w:val="center"/>
        </w:trPr>
        <w:tc>
          <w:tcPr>
            <w:tcW w:w="3440" w:type="dxa"/>
          </w:tcPr>
          <w:p w14:paraId="447F1E10" w14:textId="77777777" w:rsidR="00007C0A" w:rsidRPr="00EF5447" w:rsidRDefault="00007C0A" w:rsidP="006A157A">
            <w:pPr>
              <w:pStyle w:val="TAC"/>
              <w:rPr>
                <w:lang w:eastAsia="fi-FI"/>
              </w:rPr>
            </w:pPr>
            <w:r w:rsidRPr="00EF5447">
              <w:rPr>
                <w:lang w:eastAsia="fi-FI"/>
              </w:rPr>
              <w:t>DC_7A_n78A</w:t>
            </w:r>
          </w:p>
          <w:p w14:paraId="5BB131F0" w14:textId="77777777" w:rsidR="00007C0A" w:rsidRPr="00EF5447" w:rsidRDefault="00007C0A" w:rsidP="006A157A">
            <w:pPr>
              <w:pStyle w:val="TAC"/>
              <w:rPr>
                <w:lang w:eastAsia="fi-FI"/>
              </w:rPr>
            </w:pPr>
            <w:r w:rsidRPr="00EF5447">
              <w:rPr>
                <w:lang w:eastAsia="fi-FI"/>
              </w:rPr>
              <w:t>DC_7C_n78A</w:t>
            </w:r>
          </w:p>
        </w:tc>
        <w:tc>
          <w:tcPr>
            <w:tcW w:w="1578" w:type="dxa"/>
          </w:tcPr>
          <w:p w14:paraId="37D5B422"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C6C3E11" w14:textId="77777777" w:rsidR="00007C0A" w:rsidRPr="00EF5447" w:rsidRDefault="00007C0A" w:rsidP="006A157A">
            <w:pPr>
              <w:pStyle w:val="TAC"/>
            </w:pPr>
            <w:r w:rsidRPr="00EF5447">
              <w:rPr>
                <w:rFonts w:eastAsia="MS Mincho"/>
              </w:rPr>
              <w:t>+2/-3</w:t>
            </w:r>
          </w:p>
        </w:tc>
        <w:tc>
          <w:tcPr>
            <w:tcW w:w="1688" w:type="dxa"/>
          </w:tcPr>
          <w:p w14:paraId="7F95D11D" w14:textId="77777777" w:rsidR="00007C0A" w:rsidRPr="00EF5447" w:rsidRDefault="00007C0A" w:rsidP="006A157A">
            <w:pPr>
              <w:pStyle w:val="TAC"/>
            </w:pPr>
            <w:r w:rsidRPr="00EF5447">
              <w:t>23</w:t>
            </w:r>
          </w:p>
        </w:tc>
        <w:tc>
          <w:tcPr>
            <w:tcW w:w="1852" w:type="dxa"/>
          </w:tcPr>
          <w:p w14:paraId="3184358E" w14:textId="77777777" w:rsidR="00007C0A" w:rsidRPr="00EF5447" w:rsidRDefault="00007C0A" w:rsidP="006A157A">
            <w:pPr>
              <w:pStyle w:val="TAC"/>
            </w:pPr>
            <w:r w:rsidRPr="00EF5447">
              <w:t>+2/-3</w:t>
            </w:r>
          </w:p>
        </w:tc>
      </w:tr>
      <w:tr w:rsidR="00007C0A" w:rsidRPr="00EF5447" w14:paraId="04ACF18C" w14:textId="77777777" w:rsidTr="006A157A">
        <w:trPr>
          <w:trHeight w:val="187"/>
          <w:jc w:val="center"/>
        </w:trPr>
        <w:tc>
          <w:tcPr>
            <w:tcW w:w="3440" w:type="dxa"/>
          </w:tcPr>
          <w:p w14:paraId="0BC85EC2" w14:textId="77777777" w:rsidR="00007C0A" w:rsidRPr="00EF5447" w:rsidRDefault="00007C0A" w:rsidP="006A157A">
            <w:pPr>
              <w:pStyle w:val="TAC"/>
            </w:pPr>
            <w:r w:rsidRPr="00F166C5">
              <w:rPr>
                <w:lang w:val="fi-FI" w:eastAsia="fi-FI"/>
              </w:rPr>
              <w:t>DC_7A_n79A</w:t>
            </w:r>
          </w:p>
        </w:tc>
        <w:tc>
          <w:tcPr>
            <w:tcW w:w="1578" w:type="dxa"/>
          </w:tcPr>
          <w:p w14:paraId="20E7FE63" w14:textId="77777777" w:rsidR="00007C0A" w:rsidRPr="00EF5447" w:rsidRDefault="00007C0A" w:rsidP="006A157A">
            <w:pPr>
              <w:pStyle w:val="TAC"/>
            </w:pPr>
          </w:p>
        </w:tc>
        <w:tc>
          <w:tcPr>
            <w:tcW w:w="1481" w:type="dxa"/>
          </w:tcPr>
          <w:p w14:paraId="7F16E17F" w14:textId="77777777" w:rsidR="00007C0A" w:rsidRPr="00EF5447" w:rsidRDefault="00007C0A" w:rsidP="006A157A">
            <w:pPr>
              <w:pStyle w:val="TAC"/>
            </w:pPr>
          </w:p>
        </w:tc>
        <w:tc>
          <w:tcPr>
            <w:tcW w:w="1688" w:type="dxa"/>
          </w:tcPr>
          <w:p w14:paraId="2BD5B48F" w14:textId="77777777" w:rsidR="00007C0A" w:rsidRPr="00EF5447" w:rsidRDefault="00007C0A" w:rsidP="006A157A">
            <w:pPr>
              <w:pStyle w:val="TAC"/>
            </w:pPr>
            <w:r w:rsidRPr="00EF5447">
              <w:t>23</w:t>
            </w:r>
          </w:p>
        </w:tc>
        <w:tc>
          <w:tcPr>
            <w:tcW w:w="1852" w:type="dxa"/>
          </w:tcPr>
          <w:p w14:paraId="407C8952" w14:textId="77777777" w:rsidR="00007C0A" w:rsidRPr="00EF5447" w:rsidRDefault="00007C0A" w:rsidP="006A157A">
            <w:pPr>
              <w:pStyle w:val="TAC"/>
            </w:pPr>
            <w:r w:rsidRPr="00EF5447">
              <w:t>+2/-3</w:t>
            </w:r>
          </w:p>
        </w:tc>
      </w:tr>
      <w:tr w:rsidR="00007C0A" w:rsidRPr="00EF5447" w14:paraId="7C02E258" w14:textId="77777777" w:rsidTr="006A157A">
        <w:trPr>
          <w:trHeight w:val="187"/>
          <w:jc w:val="center"/>
        </w:trPr>
        <w:tc>
          <w:tcPr>
            <w:tcW w:w="3440" w:type="dxa"/>
          </w:tcPr>
          <w:p w14:paraId="79BB4AC4" w14:textId="77777777" w:rsidR="00007C0A" w:rsidRPr="00EF5447" w:rsidRDefault="00007C0A" w:rsidP="006A157A">
            <w:pPr>
              <w:pStyle w:val="TAC"/>
              <w:rPr>
                <w:lang w:eastAsia="fi-FI"/>
              </w:rPr>
            </w:pPr>
            <w:r w:rsidRPr="00EF5447">
              <w:t>DC_7A_n80A</w:t>
            </w:r>
          </w:p>
        </w:tc>
        <w:tc>
          <w:tcPr>
            <w:tcW w:w="1578" w:type="dxa"/>
          </w:tcPr>
          <w:p w14:paraId="21304946" w14:textId="77777777" w:rsidR="00007C0A" w:rsidRPr="00EF5447" w:rsidRDefault="00007C0A" w:rsidP="006A157A">
            <w:pPr>
              <w:pStyle w:val="TAC"/>
            </w:pPr>
          </w:p>
        </w:tc>
        <w:tc>
          <w:tcPr>
            <w:tcW w:w="1481" w:type="dxa"/>
          </w:tcPr>
          <w:p w14:paraId="5477D6DF" w14:textId="77777777" w:rsidR="00007C0A" w:rsidRPr="00EF5447" w:rsidRDefault="00007C0A" w:rsidP="006A157A">
            <w:pPr>
              <w:pStyle w:val="TAC"/>
            </w:pPr>
          </w:p>
        </w:tc>
        <w:tc>
          <w:tcPr>
            <w:tcW w:w="1688" w:type="dxa"/>
          </w:tcPr>
          <w:p w14:paraId="147B1E0D" w14:textId="77777777" w:rsidR="00007C0A" w:rsidRPr="00EF5447" w:rsidRDefault="00007C0A" w:rsidP="006A157A">
            <w:pPr>
              <w:pStyle w:val="TAC"/>
            </w:pPr>
            <w:r w:rsidRPr="00EF5447">
              <w:t>23</w:t>
            </w:r>
          </w:p>
        </w:tc>
        <w:tc>
          <w:tcPr>
            <w:tcW w:w="1852" w:type="dxa"/>
          </w:tcPr>
          <w:p w14:paraId="523CA7EC" w14:textId="77777777" w:rsidR="00007C0A" w:rsidRPr="00EF5447" w:rsidRDefault="00007C0A" w:rsidP="006A157A">
            <w:pPr>
              <w:pStyle w:val="TAC"/>
            </w:pPr>
            <w:r w:rsidRPr="00EF5447">
              <w:t>+2/-3</w:t>
            </w:r>
          </w:p>
        </w:tc>
      </w:tr>
      <w:tr w:rsidR="00007C0A" w:rsidRPr="00EF5447" w14:paraId="6C810349" w14:textId="77777777" w:rsidTr="006A157A">
        <w:trPr>
          <w:trHeight w:val="187"/>
          <w:jc w:val="center"/>
        </w:trPr>
        <w:tc>
          <w:tcPr>
            <w:tcW w:w="3440" w:type="dxa"/>
          </w:tcPr>
          <w:p w14:paraId="15B25377" w14:textId="77777777" w:rsidR="00007C0A" w:rsidRPr="00EF5447" w:rsidRDefault="00007C0A" w:rsidP="006A157A">
            <w:pPr>
              <w:pStyle w:val="TAC"/>
              <w:rPr>
                <w:lang w:eastAsia="fi-FI"/>
              </w:rPr>
            </w:pPr>
            <w:r w:rsidRPr="00EF5447">
              <w:rPr>
                <w:lang w:eastAsia="fi-FI"/>
              </w:rPr>
              <w:t>DC_8A_n1A</w:t>
            </w:r>
          </w:p>
        </w:tc>
        <w:tc>
          <w:tcPr>
            <w:tcW w:w="1578" w:type="dxa"/>
          </w:tcPr>
          <w:p w14:paraId="7538BBB1" w14:textId="77777777" w:rsidR="00007C0A" w:rsidRPr="00EF5447" w:rsidRDefault="00007C0A" w:rsidP="006A157A">
            <w:pPr>
              <w:pStyle w:val="TAC"/>
            </w:pPr>
          </w:p>
        </w:tc>
        <w:tc>
          <w:tcPr>
            <w:tcW w:w="1481" w:type="dxa"/>
          </w:tcPr>
          <w:p w14:paraId="1C856FBC" w14:textId="77777777" w:rsidR="00007C0A" w:rsidRPr="00EF5447" w:rsidRDefault="00007C0A" w:rsidP="006A157A">
            <w:pPr>
              <w:pStyle w:val="TAC"/>
            </w:pPr>
          </w:p>
        </w:tc>
        <w:tc>
          <w:tcPr>
            <w:tcW w:w="1688" w:type="dxa"/>
          </w:tcPr>
          <w:p w14:paraId="461C51A5" w14:textId="77777777" w:rsidR="00007C0A" w:rsidRPr="00EF5447" w:rsidRDefault="00007C0A" w:rsidP="006A157A">
            <w:pPr>
              <w:pStyle w:val="TAC"/>
            </w:pPr>
            <w:r w:rsidRPr="00EF5447">
              <w:t>23</w:t>
            </w:r>
          </w:p>
        </w:tc>
        <w:tc>
          <w:tcPr>
            <w:tcW w:w="1852" w:type="dxa"/>
          </w:tcPr>
          <w:p w14:paraId="4774F252" w14:textId="77777777" w:rsidR="00007C0A" w:rsidRPr="00EF5447" w:rsidRDefault="00007C0A" w:rsidP="006A157A">
            <w:pPr>
              <w:pStyle w:val="TAC"/>
            </w:pPr>
            <w:r w:rsidRPr="00EF5447">
              <w:t>+2/-3</w:t>
            </w:r>
          </w:p>
        </w:tc>
      </w:tr>
      <w:tr w:rsidR="00007C0A" w:rsidRPr="00EF5447" w14:paraId="26F597A8" w14:textId="77777777" w:rsidTr="006A157A">
        <w:trPr>
          <w:trHeight w:val="187"/>
          <w:jc w:val="center"/>
        </w:trPr>
        <w:tc>
          <w:tcPr>
            <w:tcW w:w="3440" w:type="dxa"/>
          </w:tcPr>
          <w:p w14:paraId="2C67FD02" w14:textId="77777777" w:rsidR="00007C0A" w:rsidRPr="00EF5447" w:rsidRDefault="00007C0A" w:rsidP="006A157A">
            <w:pPr>
              <w:pStyle w:val="TAC"/>
              <w:rPr>
                <w:lang w:eastAsia="fi-FI"/>
              </w:rPr>
            </w:pPr>
            <w:r w:rsidRPr="00EF5447">
              <w:rPr>
                <w:lang w:eastAsia="fi-FI"/>
              </w:rPr>
              <w:t>DC_8A_n2A</w:t>
            </w:r>
          </w:p>
        </w:tc>
        <w:tc>
          <w:tcPr>
            <w:tcW w:w="1578" w:type="dxa"/>
          </w:tcPr>
          <w:p w14:paraId="2C620860" w14:textId="77777777" w:rsidR="00007C0A" w:rsidRPr="00EF5447" w:rsidRDefault="00007C0A" w:rsidP="006A157A">
            <w:pPr>
              <w:pStyle w:val="TAC"/>
            </w:pPr>
          </w:p>
        </w:tc>
        <w:tc>
          <w:tcPr>
            <w:tcW w:w="1481" w:type="dxa"/>
          </w:tcPr>
          <w:p w14:paraId="47E80BC3" w14:textId="77777777" w:rsidR="00007C0A" w:rsidRPr="00EF5447" w:rsidRDefault="00007C0A" w:rsidP="006A157A">
            <w:pPr>
              <w:pStyle w:val="TAC"/>
            </w:pPr>
          </w:p>
        </w:tc>
        <w:tc>
          <w:tcPr>
            <w:tcW w:w="1688" w:type="dxa"/>
          </w:tcPr>
          <w:p w14:paraId="2C181D38" w14:textId="77777777" w:rsidR="00007C0A" w:rsidRPr="00EF5447" w:rsidRDefault="00007C0A" w:rsidP="006A157A">
            <w:pPr>
              <w:pStyle w:val="TAC"/>
            </w:pPr>
            <w:r w:rsidRPr="00EF5447">
              <w:t>23</w:t>
            </w:r>
          </w:p>
        </w:tc>
        <w:tc>
          <w:tcPr>
            <w:tcW w:w="1852" w:type="dxa"/>
          </w:tcPr>
          <w:p w14:paraId="3425BDF8" w14:textId="77777777" w:rsidR="00007C0A" w:rsidRPr="00EF5447" w:rsidRDefault="00007C0A" w:rsidP="006A157A">
            <w:pPr>
              <w:pStyle w:val="TAC"/>
            </w:pPr>
            <w:r w:rsidRPr="00EF5447">
              <w:t>+2/-3</w:t>
            </w:r>
          </w:p>
        </w:tc>
      </w:tr>
      <w:tr w:rsidR="00007C0A" w:rsidRPr="00EF5447" w14:paraId="5778EFB8" w14:textId="77777777" w:rsidTr="006A157A">
        <w:trPr>
          <w:trHeight w:val="187"/>
          <w:jc w:val="center"/>
        </w:trPr>
        <w:tc>
          <w:tcPr>
            <w:tcW w:w="3440" w:type="dxa"/>
          </w:tcPr>
          <w:p w14:paraId="36C7C33A" w14:textId="77777777" w:rsidR="00007C0A" w:rsidRPr="00EF5447" w:rsidRDefault="00007C0A" w:rsidP="006A157A">
            <w:pPr>
              <w:pStyle w:val="TAC"/>
              <w:rPr>
                <w:lang w:eastAsia="fi-FI"/>
              </w:rPr>
            </w:pPr>
            <w:r w:rsidRPr="00EF5447">
              <w:rPr>
                <w:lang w:eastAsia="fi-FI"/>
              </w:rPr>
              <w:t>DC_8A_n3A</w:t>
            </w:r>
          </w:p>
        </w:tc>
        <w:tc>
          <w:tcPr>
            <w:tcW w:w="1578" w:type="dxa"/>
          </w:tcPr>
          <w:p w14:paraId="28994E94" w14:textId="77777777" w:rsidR="00007C0A" w:rsidRPr="00EF5447" w:rsidRDefault="00007C0A" w:rsidP="006A157A">
            <w:pPr>
              <w:pStyle w:val="TAC"/>
            </w:pPr>
          </w:p>
        </w:tc>
        <w:tc>
          <w:tcPr>
            <w:tcW w:w="1481" w:type="dxa"/>
          </w:tcPr>
          <w:p w14:paraId="1C685AAF" w14:textId="77777777" w:rsidR="00007C0A" w:rsidRPr="00EF5447" w:rsidRDefault="00007C0A" w:rsidP="006A157A">
            <w:pPr>
              <w:pStyle w:val="TAC"/>
            </w:pPr>
          </w:p>
        </w:tc>
        <w:tc>
          <w:tcPr>
            <w:tcW w:w="1688" w:type="dxa"/>
          </w:tcPr>
          <w:p w14:paraId="6A6BBA06" w14:textId="77777777" w:rsidR="00007C0A" w:rsidRPr="00EF5447" w:rsidRDefault="00007C0A" w:rsidP="006A157A">
            <w:pPr>
              <w:pStyle w:val="TAC"/>
            </w:pPr>
            <w:r w:rsidRPr="00EF5447">
              <w:t>23</w:t>
            </w:r>
          </w:p>
        </w:tc>
        <w:tc>
          <w:tcPr>
            <w:tcW w:w="1852" w:type="dxa"/>
          </w:tcPr>
          <w:p w14:paraId="41CC58D6" w14:textId="77777777" w:rsidR="00007C0A" w:rsidRPr="00EF5447" w:rsidRDefault="00007C0A" w:rsidP="006A157A">
            <w:pPr>
              <w:pStyle w:val="TAC"/>
            </w:pPr>
            <w:r w:rsidRPr="00EF5447">
              <w:t>+2/-3</w:t>
            </w:r>
          </w:p>
        </w:tc>
      </w:tr>
      <w:tr w:rsidR="00007C0A" w:rsidRPr="00EF5447" w14:paraId="4B14EAD1" w14:textId="77777777" w:rsidTr="006A157A">
        <w:trPr>
          <w:trHeight w:val="187"/>
          <w:jc w:val="center"/>
        </w:trPr>
        <w:tc>
          <w:tcPr>
            <w:tcW w:w="3440" w:type="dxa"/>
          </w:tcPr>
          <w:p w14:paraId="559147D9" w14:textId="77777777" w:rsidR="00007C0A" w:rsidRPr="00EF5447" w:rsidRDefault="00007C0A" w:rsidP="006A157A">
            <w:pPr>
              <w:pStyle w:val="TAC"/>
              <w:rPr>
                <w:lang w:eastAsia="fi-FI"/>
              </w:rPr>
            </w:pPr>
            <w:r w:rsidRPr="00EF5447">
              <w:rPr>
                <w:lang w:eastAsia="fi-FI"/>
              </w:rPr>
              <w:t>DC_8A_n7A</w:t>
            </w:r>
          </w:p>
        </w:tc>
        <w:tc>
          <w:tcPr>
            <w:tcW w:w="1578" w:type="dxa"/>
          </w:tcPr>
          <w:p w14:paraId="417E4026" w14:textId="77777777" w:rsidR="00007C0A" w:rsidRPr="00EF5447" w:rsidRDefault="00007C0A" w:rsidP="006A157A">
            <w:pPr>
              <w:pStyle w:val="TAC"/>
            </w:pPr>
          </w:p>
        </w:tc>
        <w:tc>
          <w:tcPr>
            <w:tcW w:w="1481" w:type="dxa"/>
          </w:tcPr>
          <w:p w14:paraId="236FD65C" w14:textId="77777777" w:rsidR="00007C0A" w:rsidRPr="00EF5447" w:rsidRDefault="00007C0A" w:rsidP="006A157A">
            <w:pPr>
              <w:pStyle w:val="TAC"/>
            </w:pPr>
          </w:p>
        </w:tc>
        <w:tc>
          <w:tcPr>
            <w:tcW w:w="1688" w:type="dxa"/>
          </w:tcPr>
          <w:p w14:paraId="147F581F" w14:textId="77777777" w:rsidR="00007C0A" w:rsidRPr="00EF5447" w:rsidRDefault="00007C0A" w:rsidP="006A157A">
            <w:pPr>
              <w:pStyle w:val="TAC"/>
            </w:pPr>
            <w:r w:rsidRPr="00EF5447">
              <w:t>23</w:t>
            </w:r>
          </w:p>
        </w:tc>
        <w:tc>
          <w:tcPr>
            <w:tcW w:w="1852" w:type="dxa"/>
          </w:tcPr>
          <w:p w14:paraId="746468C9" w14:textId="77777777" w:rsidR="00007C0A" w:rsidRPr="00EF5447" w:rsidRDefault="00007C0A" w:rsidP="006A157A">
            <w:pPr>
              <w:pStyle w:val="TAC"/>
            </w:pPr>
            <w:r w:rsidRPr="00EF5447">
              <w:t>+2/-3</w:t>
            </w:r>
          </w:p>
        </w:tc>
      </w:tr>
      <w:tr w:rsidR="00007C0A" w:rsidRPr="00EF5447" w14:paraId="6C41975A" w14:textId="77777777" w:rsidTr="006A157A">
        <w:trPr>
          <w:trHeight w:val="187"/>
          <w:jc w:val="center"/>
        </w:trPr>
        <w:tc>
          <w:tcPr>
            <w:tcW w:w="3440" w:type="dxa"/>
          </w:tcPr>
          <w:p w14:paraId="7C81413E" w14:textId="77777777" w:rsidR="00007C0A" w:rsidRPr="00EF5447" w:rsidRDefault="00007C0A" w:rsidP="006A157A">
            <w:pPr>
              <w:pStyle w:val="TAC"/>
              <w:rPr>
                <w:lang w:eastAsia="fi-FI"/>
              </w:rPr>
            </w:pPr>
            <w:r w:rsidRPr="00EF5447">
              <w:rPr>
                <w:lang w:eastAsia="fi-FI"/>
              </w:rPr>
              <w:t>DC_8A_n20A</w:t>
            </w:r>
          </w:p>
        </w:tc>
        <w:tc>
          <w:tcPr>
            <w:tcW w:w="1578" w:type="dxa"/>
          </w:tcPr>
          <w:p w14:paraId="05B0E841" w14:textId="77777777" w:rsidR="00007C0A" w:rsidRPr="00EF5447" w:rsidRDefault="00007C0A" w:rsidP="006A157A">
            <w:pPr>
              <w:pStyle w:val="TAC"/>
            </w:pPr>
          </w:p>
        </w:tc>
        <w:tc>
          <w:tcPr>
            <w:tcW w:w="1481" w:type="dxa"/>
          </w:tcPr>
          <w:p w14:paraId="6ECABB7C" w14:textId="77777777" w:rsidR="00007C0A" w:rsidRPr="00EF5447" w:rsidRDefault="00007C0A" w:rsidP="006A157A">
            <w:pPr>
              <w:pStyle w:val="TAC"/>
            </w:pPr>
          </w:p>
        </w:tc>
        <w:tc>
          <w:tcPr>
            <w:tcW w:w="1688" w:type="dxa"/>
          </w:tcPr>
          <w:p w14:paraId="728774E3" w14:textId="77777777" w:rsidR="00007C0A" w:rsidRPr="00EF5447" w:rsidRDefault="00007C0A" w:rsidP="006A157A">
            <w:pPr>
              <w:pStyle w:val="TAC"/>
            </w:pPr>
            <w:r w:rsidRPr="00EF5447">
              <w:t>23</w:t>
            </w:r>
          </w:p>
        </w:tc>
        <w:tc>
          <w:tcPr>
            <w:tcW w:w="1852" w:type="dxa"/>
          </w:tcPr>
          <w:p w14:paraId="519C1795" w14:textId="77777777" w:rsidR="00007C0A" w:rsidRPr="00EF5447" w:rsidRDefault="00007C0A" w:rsidP="006A157A">
            <w:pPr>
              <w:pStyle w:val="TAC"/>
            </w:pPr>
            <w:r w:rsidRPr="00EF5447">
              <w:t>+2/-3</w:t>
            </w:r>
          </w:p>
        </w:tc>
      </w:tr>
      <w:tr w:rsidR="00007C0A" w:rsidRPr="00EF5447" w14:paraId="7FB988A3" w14:textId="77777777" w:rsidTr="006A157A">
        <w:trPr>
          <w:trHeight w:val="187"/>
          <w:jc w:val="center"/>
        </w:trPr>
        <w:tc>
          <w:tcPr>
            <w:tcW w:w="3440" w:type="dxa"/>
          </w:tcPr>
          <w:p w14:paraId="2B584AF0" w14:textId="77777777" w:rsidR="00007C0A" w:rsidRPr="00EF5447" w:rsidRDefault="00007C0A" w:rsidP="006A157A">
            <w:pPr>
              <w:pStyle w:val="TAC"/>
              <w:rPr>
                <w:lang w:eastAsia="fi-FI"/>
              </w:rPr>
            </w:pPr>
            <w:r w:rsidRPr="00EF5447">
              <w:rPr>
                <w:lang w:eastAsia="fi-FI"/>
              </w:rPr>
              <w:t>DC_8</w:t>
            </w:r>
            <w:r w:rsidRPr="00EF5447">
              <w:rPr>
                <w:lang w:eastAsia="zh-CN"/>
              </w:rPr>
              <w:t>A_n28A</w:t>
            </w:r>
          </w:p>
        </w:tc>
        <w:tc>
          <w:tcPr>
            <w:tcW w:w="1578" w:type="dxa"/>
          </w:tcPr>
          <w:p w14:paraId="753F9ABF" w14:textId="77777777" w:rsidR="00007C0A" w:rsidRPr="00EF5447" w:rsidRDefault="00007C0A" w:rsidP="006A157A">
            <w:pPr>
              <w:pStyle w:val="TAC"/>
            </w:pPr>
          </w:p>
        </w:tc>
        <w:tc>
          <w:tcPr>
            <w:tcW w:w="1481" w:type="dxa"/>
          </w:tcPr>
          <w:p w14:paraId="24208F1E" w14:textId="77777777" w:rsidR="00007C0A" w:rsidRPr="00EF5447" w:rsidRDefault="00007C0A" w:rsidP="006A157A">
            <w:pPr>
              <w:pStyle w:val="TAC"/>
            </w:pPr>
          </w:p>
        </w:tc>
        <w:tc>
          <w:tcPr>
            <w:tcW w:w="1688" w:type="dxa"/>
          </w:tcPr>
          <w:p w14:paraId="101F43F3" w14:textId="77777777" w:rsidR="00007C0A" w:rsidRPr="00EF5447" w:rsidRDefault="00007C0A" w:rsidP="006A157A">
            <w:pPr>
              <w:pStyle w:val="TAC"/>
            </w:pPr>
            <w:r w:rsidRPr="00EF5447">
              <w:t>23</w:t>
            </w:r>
          </w:p>
        </w:tc>
        <w:tc>
          <w:tcPr>
            <w:tcW w:w="1852" w:type="dxa"/>
          </w:tcPr>
          <w:p w14:paraId="1A7E70C9" w14:textId="77777777" w:rsidR="00007C0A" w:rsidRPr="00EF5447" w:rsidRDefault="00007C0A" w:rsidP="006A157A">
            <w:pPr>
              <w:pStyle w:val="TAC"/>
            </w:pPr>
            <w:r w:rsidRPr="00EF5447">
              <w:t>+2/-3</w:t>
            </w:r>
          </w:p>
        </w:tc>
      </w:tr>
      <w:tr w:rsidR="00007C0A" w:rsidRPr="00EF5447" w14:paraId="4B988350" w14:textId="77777777" w:rsidTr="006A157A">
        <w:trPr>
          <w:trHeight w:val="187"/>
          <w:jc w:val="center"/>
        </w:trPr>
        <w:tc>
          <w:tcPr>
            <w:tcW w:w="3440" w:type="dxa"/>
          </w:tcPr>
          <w:p w14:paraId="0BBBC935" w14:textId="77777777" w:rsidR="00007C0A" w:rsidRPr="00EF5447" w:rsidRDefault="00007C0A" w:rsidP="006A157A">
            <w:pPr>
              <w:pStyle w:val="TAC"/>
              <w:rPr>
                <w:lang w:eastAsia="fi-FI"/>
              </w:rPr>
            </w:pPr>
            <w:r w:rsidRPr="00EF5447">
              <w:rPr>
                <w:lang w:eastAsia="zh-CN"/>
              </w:rPr>
              <w:t>DC_8A_n34A</w:t>
            </w:r>
          </w:p>
        </w:tc>
        <w:tc>
          <w:tcPr>
            <w:tcW w:w="1578" w:type="dxa"/>
          </w:tcPr>
          <w:p w14:paraId="3E22B0A0" w14:textId="77777777" w:rsidR="00007C0A" w:rsidRPr="00EF5447" w:rsidRDefault="00007C0A" w:rsidP="006A157A">
            <w:pPr>
              <w:pStyle w:val="TAC"/>
            </w:pPr>
          </w:p>
        </w:tc>
        <w:tc>
          <w:tcPr>
            <w:tcW w:w="1481" w:type="dxa"/>
          </w:tcPr>
          <w:p w14:paraId="53DEB0B5" w14:textId="77777777" w:rsidR="00007C0A" w:rsidRPr="00EF5447" w:rsidRDefault="00007C0A" w:rsidP="006A157A">
            <w:pPr>
              <w:pStyle w:val="TAC"/>
            </w:pPr>
          </w:p>
        </w:tc>
        <w:tc>
          <w:tcPr>
            <w:tcW w:w="1688" w:type="dxa"/>
          </w:tcPr>
          <w:p w14:paraId="212DEDA4" w14:textId="77777777" w:rsidR="00007C0A" w:rsidRPr="00EF5447" w:rsidRDefault="00007C0A" w:rsidP="006A157A">
            <w:pPr>
              <w:pStyle w:val="TAC"/>
            </w:pPr>
            <w:r w:rsidRPr="00EF5447">
              <w:t>23</w:t>
            </w:r>
          </w:p>
        </w:tc>
        <w:tc>
          <w:tcPr>
            <w:tcW w:w="1852" w:type="dxa"/>
          </w:tcPr>
          <w:p w14:paraId="7A0276E7" w14:textId="77777777" w:rsidR="00007C0A" w:rsidRPr="00EF5447" w:rsidRDefault="00007C0A" w:rsidP="006A157A">
            <w:pPr>
              <w:pStyle w:val="TAC"/>
            </w:pPr>
            <w:r w:rsidRPr="00EF5447">
              <w:t>+2/-3</w:t>
            </w:r>
          </w:p>
        </w:tc>
      </w:tr>
      <w:tr w:rsidR="00007C0A" w:rsidRPr="00EF5447" w14:paraId="12D9A903" w14:textId="77777777" w:rsidTr="006A157A">
        <w:trPr>
          <w:trHeight w:val="187"/>
          <w:jc w:val="center"/>
        </w:trPr>
        <w:tc>
          <w:tcPr>
            <w:tcW w:w="3440" w:type="dxa"/>
          </w:tcPr>
          <w:p w14:paraId="34F27698" w14:textId="77777777" w:rsidR="00007C0A" w:rsidRPr="00EF5447" w:rsidRDefault="00007C0A"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1578" w:type="dxa"/>
          </w:tcPr>
          <w:p w14:paraId="54BC7996" w14:textId="77777777" w:rsidR="00007C0A" w:rsidRPr="00EF5447" w:rsidRDefault="00007C0A" w:rsidP="006A157A">
            <w:pPr>
              <w:pStyle w:val="TAC"/>
            </w:pPr>
          </w:p>
        </w:tc>
        <w:tc>
          <w:tcPr>
            <w:tcW w:w="1481" w:type="dxa"/>
          </w:tcPr>
          <w:p w14:paraId="5D915D8F" w14:textId="77777777" w:rsidR="00007C0A" w:rsidRPr="00EF5447" w:rsidRDefault="00007C0A" w:rsidP="006A157A">
            <w:pPr>
              <w:pStyle w:val="TAC"/>
            </w:pPr>
          </w:p>
        </w:tc>
        <w:tc>
          <w:tcPr>
            <w:tcW w:w="1688" w:type="dxa"/>
          </w:tcPr>
          <w:p w14:paraId="2CBF30A2" w14:textId="77777777" w:rsidR="00007C0A" w:rsidRPr="00EF5447" w:rsidRDefault="00007C0A" w:rsidP="006A157A">
            <w:pPr>
              <w:pStyle w:val="TAC"/>
            </w:pPr>
            <w:r w:rsidRPr="00EF5447">
              <w:t>23</w:t>
            </w:r>
          </w:p>
        </w:tc>
        <w:tc>
          <w:tcPr>
            <w:tcW w:w="1852" w:type="dxa"/>
          </w:tcPr>
          <w:p w14:paraId="3DB99017" w14:textId="77777777" w:rsidR="00007C0A" w:rsidRPr="00EF5447" w:rsidRDefault="00007C0A" w:rsidP="006A157A">
            <w:pPr>
              <w:pStyle w:val="TAC"/>
            </w:pPr>
            <w:r w:rsidRPr="00EF5447">
              <w:t>+2/-3</w:t>
            </w:r>
          </w:p>
        </w:tc>
      </w:tr>
      <w:tr w:rsidR="00007C0A" w:rsidRPr="00EF5447" w14:paraId="751B8D4D" w14:textId="77777777" w:rsidTr="006A157A">
        <w:trPr>
          <w:trHeight w:val="187"/>
          <w:jc w:val="center"/>
        </w:trPr>
        <w:tc>
          <w:tcPr>
            <w:tcW w:w="3440" w:type="dxa"/>
          </w:tcPr>
          <w:p w14:paraId="433585B9" w14:textId="77777777" w:rsidR="00007C0A" w:rsidRPr="00EF5447" w:rsidRDefault="00007C0A" w:rsidP="006A157A">
            <w:pPr>
              <w:pStyle w:val="TAC"/>
              <w:rPr>
                <w:lang w:eastAsia="fi-FI"/>
              </w:rPr>
            </w:pPr>
            <w:r w:rsidRPr="00EF5447">
              <w:rPr>
                <w:lang w:eastAsia="fi-FI"/>
              </w:rPr>
              <w:t>DC_8A_n40A</w:t>
            </w:r>
          </w:p>
        </w:tc>
        <w:tc>
          <w:tcPr>
            <w:tcW w:w="1578" w:type="dxa"/>
          </w:tcPr>
          <w:p w14:paraId="7757D56F" w14:textId="77777777" w:rsidR="00007C0A" w:rsidRPr="00EF5447" w:rsidRDefault="00007C0A" w:rsidP="006A157A">
            <w:pPr>
              <w:pStyle w:val="TAC"/>
            </w:pPr>
          </w:p>
        </w:tc>
        <w:tc>
          <w:tcPr>
            <w:tcW w:w="1481" w:type="dxa"/>
          </w:tcPr>
          <w:p w14:paraId="7FA3EB3F" w14:textId="77777777" w:rsidR="00007C0A" w:rsidRPr="00EF5447" w:rsidRDefault="00007C0A" w:rsidP="006A157A">
            <w:pPr>
              <w:pStyle w:val="TAC"/>
            </w:pPr>
          </w:p>
        </w:tc>
        <w:tc>
          <w:tcPr>
            <w:tcW w:w="1688" w:type="dxa"/>
          </w:tcPr>
          <w:p w14:paraId="4E84CDB1" w14:textId="77777777" w:rsidR="00007C0A" w:rsidRPr="00EF5447" w:rsidRDefault="00007C0A" w:rsidP="006A157A">
            <w:pPr>
              <w:pStyle w:val="TAC"/>
            </w:pPr>
            <w:r w:rsidRPr="00EF5447">
              <w:t>23</w:t>
            </w:r>
          </w:p>
        </w:tc>
        <w:tc>
          <w:tcPr>
            <w:tcW w:w="1852" w:type="dxa"/>
          </w:tcPr>
          <w:p w14:paraId="57D3D83D" w14:textId="77777777" w:rsidR="00007C0A" w:rsidRPr="00EF5447" w:rsidRDefault="00007C0A" w:rsidP="006A157A">
            <w:pPr>
              <w:pStyle w:val="TAC"/>
            </w:pPr>
            <w:r w:rsidRPr="00EF5447">
              <w:t>+2/-3</w:t>
            </w:r>
          </w:p>
        </w:tc>
      </w:tr>
      <w:tr w:rsidR="00007C0A" w:rsidRPr="00EF5447" w14:paraId="4637D5A7" w14:textId="77777777" w:rsidTr="006A157A">
        <w:trPr>
          <w:trHeight w:val="187"/>
          <w:jc w:val="center"/>
        </w:trPr>
        <w:tc>
          <w:tcPr>
            <w:tcW w:w="3440" w:type="dxa"/>
          </w:tcPr>
          <w:p w14:paraId="3D08A774" w14:textId="77777777" w:rsidR="00007C0A" w:rsidRPr="00EF5447" w:rsidRDefault="00007C0A" w:rsidP="006A157A">
            <w:pPr>
              <w:pStyle w:val="TAC"/>
              <w:rPr>
                <w:lang w:eastAsia="fi-FI"/>
              </w:rPr>
            </w:pPr>
            <w:r w:rsidRPr="00EF5447">
              <w:t>DC_8A_n41A,</w:t>
            </w:r>
          </w:p>
        </w:tc>
        <w:tc>
          <w:tcPr>
            <w:tcW w:w="1578" w:type="dxa"/>
          </w:tcPr>
          <w:p w14:paraId="100CD6F3" w14:textId="77777777" w:rsidR="00007C0A" w:rsidRPr="00EF5447" w:rsidRDefault="00007C0A" w:rsidP="006A157A">
            <w:pPr>
              <w:pStyle w:val="TAC"/>
            </w:pPr>
          </w:p>
        </w:tc>
        <w:tc>
          <w:tcPr>
            <w:tcW w:w="1481" w:type="dxa"/>
          </w:tcPr>
          <w:p w14:paraId="579ED888" w14:textId="77777777" w:rsidR="00007C0A" w:rsidRPr="00EF5447" w:rsidRDefault="00007C0A" w:rsidP="006A157A">
            <w:pPr>
              <w:pStyle w:val="TAC"/>
            </w:pPr>
          </w:p>
        </w:tc>
        <w:tc>
          <w:tcPr>
            <w:tcW w:w="1688" w:type="dxa"/>
          </w:tcPr>
          <w:p w14:paraId="03E5B25A" w14:textId="77777777" w:rsidR="00007C0A" w:rsidRPr="00EF5447" w:rsidRDefault="00007C0A" w:rsidP="006A157A">
            <w:pPr>
              <w:pStyle w:val="TAC"/>
            </w:pPr>
            <w:r w:rsidRPr="00EF5447">
              <w:t>23</w:t>
            </w:r>
          </w:p>
        </w:tc>
        <w:tc>
          <w:tcPr>
            <w:tcW w:w="1852" w:type="dxa"/>
          </w:tcPr>
          <w:p w14:paraId="1DF7CB1D" w14:textId="77777777" w:rsidR="00007C0A" w:rsidRPr="00EF5447" w:rsidRDefault="00007C0A" w:rsidP="006A157A">
            <w:pPr>
              <w:pStyle w:val="TAC"/>
            </w:pPr>
            <w:r w:rsidRPr="00EF5447">
              <w:t>+2/-3</w:t>
            </w:r>
          </w:p>
        </w:tc>
      </w:tr>
      <w:tr w:rsidR="00007C0A" w:rsidRPr="00EF5447" w14:paraId="7E49E178" w14:textId="77777777" w:rsidTr="006A157A">
        <w:trPr>
          <w:trHeight w:val="187"/>
          <w:jc w:val="center"/>
        </w:trPr>
        <w:tc>
          <w:tcPr>
            <w:tcW w:w="3440" w:type="dxa"/>
          </w:tcPr>
          <w:p w14:paraId="670C3165" w14:textId="77777777" w:rsidR="00007C0A" w:rsidRPr="00EF5447" w:rsidRDefault="00007C0A" w:rsidP="006A157A">
            <w:pPr>
              <w:pStyle w:val="TAC"/>
              <w:rPr>
                <w:lang w:eastAsia="fi-FI"/>
              </w:rPr>
            </w:pPr>
            <w:r w:rsidRPr="00EF5447">
              <w:rPr>
                <w:lang w:eastAsia="fi-FI"/>
              </w:rPr>
              <w:t>DC_8A_n77A</w:t>
            </w:r>
          </w:p>
        </w:tc>
        <w:tc>
          <w:tcPr>
            <w:tcW w:w="1578" w:type="dxa"/>
          </w:tcPr>
          <w:p w14:paraId="59CFE5B4" w14:textId="77777777" w:rsidR="00007C0A" w:rsidRPr="00EF5447" w:rsidRDefault="00007C0A" w:rsidP="006A157A">
            <w:pPr>
              <w:pStyle w:val="TAC"/>
            </w:pPr>
          </w:p>
        </w:tc>
        <w:tc>
          <w:tcPr>
            <w:tcW w:w="1481" w:type="dxa"/>
          </w:tcPr>
          <w:p w14:paraId="17AC0774" w14:textId="77777777" w:rsidR="00007C0A" w:rsidRPr="00EF5447" w:rsidRDefault="00007C0A" w:rsidP="006A157A">
            <w:pPr>
              <w:pStyle w:val="TAC"/>
            </w:pPr>
          </w:p>
        </w:tc>
        <w:tc>
          <w:tcPr>
            <w:tcW w:w="1688" w:type="dxa"/>
          </w:tcPr>
          <w:p w14:paraId="3DA6B78B" w14:textId="77777777" w:rsidR="00007C0A" w:rsidRPr="00EF5447" w:rsidRDefault="00007C0A" w:rsidP="006A157A">
            <w:pPr>
              <w:pStyle w:val="TAC"/>
            </w:pPr>
            <w:r w:rsidRPr="00EF5447">
              <w:t>23</w:t>
            </w:r>
          </w:p>
        </w:tc>
        <w:tc>
          <w:tcPr>
            <w:tcW w:w="1852" w:type="dxa"/>
          </w:tcPr>
          <w:p w14:paraId="3FDC377F" w14:textId="77777777" w:rsidR="00007C0A" w:rsidRPr="00EF5447" w:rsidRDefault="00007C0A" w:rsidP="006A157A">
            <w:pPr>
              <w:pStyle w:val="TAC"/>
            </w:pPr>
            <w:r w:rsidRPr="00EF5447">
              <w:t>+2/-3</w:t>
            </w:r>
          </w:p>
        </w:tc>
      </w:tr>
      <w:tr w:rsidR="00007C0A" w:rsidRPr="00EF5447" w14:paraId="73E1C4DD" w14:textId="77777777" w:rsidTr="006A157A">
        <w:trPr>
          <w:trHeight w:val="187"/>
          <w:jc w:val="center"/>
        </w:trPr>
        <w:tc>
          <w:tcPr>
            <w:tcW w:w="3440" w:type="dxa"/>
          </w:tcPr>
          <w:p w14:paraId="735BACBB" w14:textId="77777777" w:rsidR="00007C0A" w:rsidRPr="00EF5447" w:rsidRDefault="00007C0A" w:rsidP="006A157A">
            <w:pPr>
              <w:pStyle w:val="TAC"/>
              <w:rPr>
                <w:lang w:eastAsia="fi-FI"/>
              </w:rPr>
            </w:pPr>
            <w:r w:rsidRPr="00EF5447">
              <w:rPr>
                <w:lang w:eastAsia="fi-FI"/>
              </w:rPr>
              <w:t>DC_8A_n78A</w:t>
            </w:r>
          </w:p>
        </w:tc>
        <w:tc>
          <w:tcPr>
            <w:tcW w:w="1578" w:type="dxa"/>
          </w:tcPr>
          <w:p w14:paraId="1EFE70C1"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22386878" w14:textId="77777777" w:rsidR="00007C0A" w:rsidRPr="00EF5447" w:rsidRDefault="00007C0A" w:rsidP="006A157A">
            <w:pPr>
              <w:pStyle w:val="TAC"/>
            </w:pPr>
            <w:r w:rsidRPr="00EF5447">
              <w:rPr>
                <w:rFonts w:eastAsia="MS Mincho"/>
              </w:rPr>
              <w:t>+2/-3</w:t>
            </w:r>
          </w:p>
        </w:tc>
        <w:tc>
          <w:tcPr>
            <w:tcW w:w="1688" w:type="dxa"/>
          </w:tcPr>
          <w:p w14:paraId="690C7A97" w14:textId="77777777" w:rsidR="00007C0A" w:rsidRPr="00EF5447" w:rsidRDefault="00007C0A" w:rsidP="006A157A">
            <w:pPr>
              <w:pStyle w:val="TAC"/>
            </w:pPr>
            <w:r w:rsidRPr="00EF5447">
              <w:t>23</w:t>
            </w:r>
          </w:p>
        </w:tc>
        <w:tc>
          <w:tcPr>
            <w:tcW w:w="1852" w:type="dxa"/>
          </w:tcPr>
          <w:p w14:paraId="1EC7D923" w14:textId="77777777" w:rsidR="00007C0A" w:rsidRPr="00EF5447" w:rsidRDefault="00007C0A" w:rsidP="006A157A">
            <w:pPr>
              <w:pStyle w:val="TAC"/>
            </w:pPr>
            <w:r w:rsidRPr="00EF5447">
              <w:t>+2/-3</w:t>
            </w:r>
          </w:p>
        </w:tc>
      </w:tr>
      <w:tr w:rsidR="00007C0A" w:rsidRPr="00EF5447" w14:paraId="2AEDF5B8" w14:textId="77777777" w:rsidTr="006A157A">
        <w:trPr>
          <w:trHeight w:val="187"/>
          <w:jc w:val="center"/>
        </w:trPr>
        <w:tc>
          <w:tcPr>
            <w:tcW w:w="3440" w:type="dxa"/>
          </w:tcPr>
          <w:p w14:paraId="374A587C" w14:textId="77777777" w:rsidR="00007C0A" w:rsidRPr="00EF5447" w:rsidRDefault="00007C0A" w:rsidP="006A157A">
            <w:pPr>
              <w:pStyle w:val="TAC"/>
              <w:rPr>
                <w:lang w:eastAsia="fi-FI"/>
              </w:rPr>
            </w:pPr>
            <w:r w:rsidRPr="00EF5447">
              <w:rPr>
                <w:lang w:eastAsia="fi-FI"/>
              </w:rPr>
              <w:t>DC_8A_n79A</w:t>
            </w:r>
          </w:p>
          <w:p w14:paraId="3A314CD0" w14:textId="77777777" w:rsidR="00007C0A" w:rsidRPr="00EF5447" w:rsidRDefault="00007C0A" w:rsidP="006A157A">
            <w:pPr>
              <w:pStyle w:val="TAC"/>
              <w:rPr>
                <w:lang w:eastAsia="fi-FI"/>
              </w:rPr>
            </w:pPr>
            <w:r w:rsidRPr="00EF5447">
              <w:rPr>
                <w:lang w:eastAsia="zh-CN"/>
              </w:rPr>
              <w:t>DC_8A_n79C</w:t>
            </w:r>
          </w:p>
        </w:tc>
        <w:tc>
          <w:tcPr>
            <w:tcW w:w="1578" w:type="dxa"/>
          </w:tcPr>
          <w:p w14:paraId="105C9125" w14:textId="77777777" w:rsidR="00007C0A" w:rsidRPr="00EF5447" w:rsidRDefault="00007C0A" w:rsidP="006A157A">
            <w:pPr>
              <w:pStyle w:val="TAC"/>
            </w:pPr>
          </w:p>
        </w:tc>
        <w:tc>
          <w:tcPr>
            <w:tcW w:w="1481" w:type="dxa"/>
          </w:tcPr>
          <w:p w14:paraId="4A38FA27" w14:textId="77777777" w:rsidR="00007C0A" w:rsidRPr="00EF5447" w:rsidRDefault="00007C0A" w:rsidP="006A157A">
            <w:pPr>
              <w:pStyle w:val="TAC"/>
            </w:pPr>
          </w:p>
        </w:tc>
        <w:tc>
          <w:tcPr>
            <w:tcW w:w="1688" w:type="dxa"/>
          </w:tcPr>
          <w:p w14:paraId="06E18F7A" w14:textId="77777777" w:rsidR="00007C0A" w:rsidRPr="00EF5447" w:rsidRDefault="00007C0A" w:rsidP="006A157A">
            <w:pPr>
              <w:pStyle w:val="TAC"/>
            </w:pPr>
            <w:r w:rsidRPr="00EF5447">
              <w:t>23</w:t>
            </w:r>
          </w:p>
        </w:tc>
        <w:tc>
          <w:tcPr>
            <w:tcW w:w="1852" w:type="dxa"/>
          </w:tcPr>
          <w:p w14:paraId="1649DE9D" w14:textId="77777777" w:rsidR="00007C0A" w:rsidRPr="00EF5447" w:rsidRDefault="00007C0A" w:rsidP="006A157A">
            <w:pPr>
              <w:pStyle w:val="TAC"/>
            </w:pPr>
            <w:r w:rsidRPr="00EF5447">
              <w:t>+2/-3</w:t>
            </w:r>
          </w:p>
        </w:tc>
      </w:tr>
      <w:tr w:rsidR="00007C0A" w:rsidRPr="00EF5447" w14:paraId="3B77D0C0" w14:textId="77777777" w:rsidTr="006A157A">
        <w:trPr>
          <w:trHeight w:val="187"/>
          <w:jc w:val="center"/>
        </w:trPr>
        <w:tc>
          <w:tcPr>
            <w:tcW w:w="3440" w:type="dxa"/>
          </w:tcPr>
          <w:p w14:paraId="05F84EAB" w14:textId="77777777" w:rsidR="00007C0A" w:rsidRPr="00EF5447" w:rsidRDefault="00007C0A" w:rsidP="006A157A">
            <w:pPr>
              <w:pStyle w:val="TAC"/>
              <w:rPr>
                <w:lang w:eastAsia="fi-FI"/>
              </w:rPr>
            </w:pPr>
            <w:r w:rsidRPr="00EF5447">
              <w:t>DC_8A_n80A</w:t>
            </w:r>
          </w:p>
        </w:tc>
        <w:tc>
          <w:tcPr>
            <w:tcW w:w="1578" w:type="dxa"/>
          </w:tcPr>
          <w:p w14:paraId="21EE99CA" w14:textId="77777777" w:rsidR="00007C0A" w:rsidRPr="00EF5447" w:rsidRDefault="00007C0A" w:rsidP="006A157A">
            <w:pPr>
              <w:pStyle w:val="TAC"/>
            </w:pPr>
          </w:p>
        </w:tc>
        <w:tc>
          <w:tcPr>
            <w:tcW w:w="1481" w:type="dxa"/>
          </w:tcPr>
          <w:p w14:paraId="598E9F8A" w14:textId="77777777" w:rsidR="00007C0A" w:rsidRPr="00EF5447" w:rsidRDefault="00007C0A" w:rsidP="006A157A">
            <w:pPr>
              <w:pStyle w:val="TAC"/>
            </w:pPr>
          </w:p>
        </w:tc>
        <w:tc>
          <w:tcPr>
            <w:tcW w:w="1688" w:type="dxa"/>
          </w:tcPr>
          <w:p w14:paraId="4F8B6412" w14:textId="77777777" w:rsidR="00007C0A" w:rsidRPr="00EF5447" w:rsidRDefault="00007C0A" w:rsidP="006A157A">
            <w:pPr>
              <w:pStyle w:val="TAC"/>
            </w:pPr>
            <w:r w:rsidRPr="00EF5447">
              <w:t>23</w:t>
            </w:r>
          </w:p>
        </w:tc>
        <w:tc>
          <w:tcPr>
            <w:tcW w:w="1852" w:type="dxa"/>
          </w:tcPr>
          <w:p w14:paraId="318AF8CE" w14:textId="77777777" w:rsidR="00007C0A" w:rsidRPr="00EF5447" w:rsidRDefault="00007C0A" w:rsidP="006A157A">
            <w:pPr>
              <w:pStyle w:val="TAC"/>
            </w:pPr>
            <w:r w:rsidRPr="00EF5447">
              <w:t>+2/-3</w:t>
            </w:r>
          </w:p>
        </w:tc>
      </w:tr>
      <w:tr w:rsidR="00007C0A" w:rsidRPr="00EF5447" w14:paraId="09E7C398" w14:textId="77777777" w:rsidTr="006A157A">
        <w:trPr>
          <w:trHeight w:val="187"/>
          <w:jc w:val="center"/>
        </w:trPr>
        <w:tc>
          <w:tcPr>
            <w:tcW w:w="3440" w:type="dxa"/>
          </w:tcPr>
          <w:p w14:paraId="7E902E63" w14:textId="77777777" w:rsidR="00007C0A" w:rsidRPr="00EF5447" w:rsidRDefault="00007C0A" w:rsidP="006A157A">
            <w:pPr>
              <w:pStyle w:val="TAC"/>
            </w:pPr>
            <w:r w:rsidRPr="00EF5447">
              <w:t>DC_</w:t>
            </w:r>
            <w:r w:rsidRPr="00EF5447">
              <w:rPr>
                <w:lang w:eastAsia="zh-CN"/>
              </w:rPr>
              <w:t>8A</w:t>
            </w:r>
            <w:r w:rsidRPr="00EF5447">
              <w:t>_n81A_ULSUP-TDM_n41</w:t>
            </w:r>
          </w:p>
        </w:tc>
        <w:tc>
          <w:tcPr>
            <w:tcW w:w="1578" w:type="dxa"/>
          </w:tcPr>
          <w:p w14:paraId="7C508798" w14:textId="77777777" w:rsidR="00007C0A" w:rsidRPr="00EF5447" w:rsidRDefault="00007C0A" w:rsidP="006A157A">
            <w:pPr>
              <w:pStyle w:val="TAC"/>
            </w:pPr>
          </w:p>
        </w:tc>
        <w:tc>
          <w:tcPr>
            <w:tcW w:w="1481" w:type="dxa"/>
          </w:tcPr>
          <w:p w14:paraId="386EC755" w14:textId="77777777" w:rsidR="00007C0A" w:rsidRPr="00EF5447" w:rsidRDefault="00007C0A" w:rsidP="006A157A">
            <w:pPr>
              <w:pStyle w:val="TAC"/>
            </w:pPr>
          </w:p>
        </w:tc>
        <w:tc>
          <w:tcPr>
            <w:tcW w:w="1688" w:type="dxa"/>
          </w:tcPr>
          <w:p w14:paraId="0CE1DE20" w14:textId="77777777" w:rsidR="00007C0A" w:rsidRPr="00EF5447" w:rsidRDefault="00007C0A" w:rsidP="006A157A">
            <w:pPr>
              <w:pStyle w:val="TAC"/>
            </w:pPr>
            <w:r w:rsidRPr="00EF5447">
              <w:t>23</w:t>
            </w:r>
          </w:p>
        </w:tc>
        <w:tc>
          <w:tcPr>
            <w:tcW w:w="1852" w:type="dxa"/>
          </w:tcPr>
          <w:p w14:paraId="501327B9" w14:textId="77777777" w:rsidR="00007C0A" w:rsidRPr="00EF5447" w:rsidRDefault="00007C0A" w:rsidP="006A157A">
            <w:pPr>
              <w:pStyle w:val="TAC"/>
            </w:pPr>
            <w:r w:rsidRPr="00EF5447">
              <w:t>+2/-3</w:t>
            </w:r>
          </w:p>
        </w:tc>
      </w:tr>
      <w:tr w:rsidR="00007C0A" w:rsidRPr="00EF5447" w14:paraId="4E19E2D9" w14:textId="77777777" w:rsidTr="006A157A">
        <w:trPr>
          <w:trHeight w:val="187"/>
          <w:jc w:val="center"/>
        </w:trPr>
        <w:tc>
          <w:tcPr>
            <w:tcW w:w="3440" w:type="dxa"/>
          </w:tcPr>
          <w:p w14:paraId="1B475A77" w14:textId="77777777" w:rsidR="00007C0A" w:rsidRPr="00EF5447" w:rsidRDefault="00007C0A" w:rsidP="006A157A">
            <w:pPr>
              <w:pStyle w:val="TAC"/>
            </w:pPr>
            <w:r w:rsidRPr="00EF5447">
              <w:rPr>
                <w:lang w:eastAsia="fi-FI"/>
              </w:rPr>
              <w:t>DC_8A_n81A_ULSUP-TDM_n78A</w:t>
            </w:r>
          </w:p>
        </w:tc>
        <w:tc>
          <w:tcPr>
            <w:tcW w:w="1578" w:type="dxa"/>
          </w:tcPr>
          <w:p w14:paraId="1B663C35" w14:textId="77777777" w:rsidR="00007C0A" w:rsidRPr="00EF5447" w:rsidRDefault="00007C0A" w:rsidP="006A157A">
            <w:pPr>
              <w:pStyle w:val="TAC"/>
            </w:pPr>
          </w:p>
        </w:tc>
        <w:tc>
          <w:tcPr>
            <w:tcW w:w="1481" w:type="dxa"/>
          </w:tcPr>
          <w:p w14:paraId="3C2080D7" w14:textId="77777777" w:rsidR="00007C0A" w:rsidRPr="00EF5447" w:rsidRDefault="00007C0A" w:rsidP="006A157A">
            <w:pPr>
              <w:pStyle w:val="TAC"/>
            </w:pPr>
          </w:p>
        </w:tc>
        <w:tc>
          <w:tcPr>
            <w:tcW w:w="1688" w:type="dxa"/>
          </w:tcPr>
          <w:p w14:paraId="45FB8BCD" w14:textId="77777777" w:rsidR="00007C0A" w:rsidRPr="00EF5447" w:rsidRDefault="00007C0A" w:rsidP="006A157A">
            <w:pPr>
              <w:pStyle w:val="TAC"/>
            </w:pPr>
            <w:r w:rsidRPr="00EF5447">
              <w:t>23</w:t>
            </w:r>
          </w:p>
        </w:tc>
        <w:tc>
          <w:tcPr>
            <w:tcW w:w="1852" w:type="dxa"/>
          </w:tcPr>
          <w:p w14:paraId="5E2F0D30" w14:textId="77777777" w:rsidR="00007C0A" w:rsidRPr="00EF5447" w:rsidRDefault="00007C0A" w:rsidP="006A157A">
            <w:pPr>
              <w:pStyle w:val="TAC"/>
            </w:pPr>
            <w:r w:rsidRPr="00EF5447">
              <w:t>+2/-3</w:t>
            </w:r>
          </w:p>
        </w:tc>
      </w:tr>
      <w:tr w:rsidR="00007C0A" w:rsidRPr="00EF5447" w14:paraId="71C62232" w14:textId="77777777" w:rsidTr="006A157A">
        <w:trPr>
          <w:trHeight w:val="187"/>
          <w:jc w:val="center"/>
        </w:trPr>
        <w:tc>
          <w:tcPr>
            <w:tcW w:w="3440" w:type="dxa"/>
          </w:tcPr>
          <w:p w14:paraId="522074B3" w14:textId="77777777" w:rsidR="00007C0A" w:rsidRPr="00EF5447" w:rsidRDefault="00007C0A" w:rsidP="006A157A">
            <w:pPr>
              <w:pStyle w:val="TAC"/>
            </w:pPr>
            <w:r w:rsidRPr="00EF5447">
              <w:rPr>
                <w:lang w:eastAsia="fi-FI"/>
              </w:rPr>
              <w:t>DC_8A_n81A_ULSUP-TDM_n79A</w:t>
            </w:r>
          </w:p>
        </w:tc>
        <w:tc>
          <w:tcPr>
            <w:tcW w:w="1578" w:type="dxa"/>
          </w:tcPr>
          <w:p w14:paraId="4229D703" w14:textId="77777777" w:rsidR="00007C0A" w:rsidRPr="00EF5447" w:rsidRDefault="00007C0A" w:rsidP="006A157A">
            <w:pPr>
              <w:pStyle w:val="TAC"/>
            </w:pPr>
          </w:p>
        </w:tc>
        <w:tc>
          <w:tcPr>
            <w:tcW w:w="1481" w:type="dxa"/>
          </w:tcPr>
          <w:p w14:paraId="5A2A5BB7" w14:textId="77777777" w:rsidR="00007C0A" w:rsidRPr="00EF5447" w:rsidRDefault="00007C0A" w:rsidP="006A157A">
            <w:pPr>
              <w:pStyle w:val="TAC"/>
            </w:pPr>
          </w:p>
        </w:tc>
        <w:tc>
          <w:tcPr>
            <w:tcW w:w="1688" w:type="dxa"/>
          </w:tcPr>
          <w:p w14:paraId="260D5C37" w14:textId="77777777" w:rsidR="00007C0A" w:rsidRPr="00EF5447" w:rsidRDefault="00007C0A" w:rsidP="006A157A">
            <w:pPr>
              <w:pStyle w:val="TAC"/>
            </w:pPr>
            <w:r w:rsidRPr="00EF5447">
              <w:t>23</w:t>
            </w:r>
          </w:p>
        </w:tc>
        <w:tc>
          <w:tcPr>
            <w:tcW w:w="1852" w:type="dxa"/>
          </w:tcPr>
          <w:p w14:paraId="69977090" w14:textId="77777777" w:rsidR="00007C0A" w:rsidRPr="00EF5447" w:rsidRDefault="00007C0A" w:rsidP="006A157A">
            <w:pPr>
              <w:pStyle w:val="TAC"/>
            </w:pPr>
            <w:r w:rsidRPr="00EF5447">
              <w:t>+2/-3</w:t>
            </w:r>
          </w:p>
        </w:tc>
      </w:tr>
      <w:tr w:rsidR="00007C0A" w:rsidRPr="00EF5447" w14:paraId="51DC062D" w14:textId="77777777" w:rsidTr="006A157A">
        <w:trPr>
          <w:trHeight w:val="187"/>
          <w:jc w:val="center"/>
        </w:trPr>
        <w:tc>
          <w:tcPr>
            <w:tcW w:w="3440" w:type="dxa"/>
          </w:tcPr>
          <w:p w14:paraId="591AC8DB" w14:textId="77777777" w:rsidR="00007C0A" w:rsidRPr="00EF5447" w:rsidRDefault="00007C0A" w:rsidP="006A157A">
            <w:pPr>
              <w:pStyle w:val="TAC"/>
              <w:rPr>
                <w:lang w:eastAsia="fi-FI"/>
              </w:rPr>
            </w:pPr>
            <w:r w:rsidRPr="00EF5447">
              <w:rPr>
                <w:lang w:eastAsia="zh-TW"/>
              </w:rPr>
              <w:t>DC_11A_n3A</w:t>
            </w:r>
          </w:p>
        </w:tc>
        <w:tc>
          <w:tcPr>
            <w:tcW w:w="1578" w:type="dxa"/>
          </w:tcPr>
          <w:p w14:paraId="73985A97" w14:textId="77777777" w:rsidR="00007C0A" w:rsidRPr="00EF5447" w:rsidRDefault="00007C0A" w:rsidP="006A157A">
            <w:pPr>
              <w:pStyle w:val="TAC"/>
            </w:pPr>
          </w:p>
        </w:tc>
        <w:tc>
          <w:tcPr>
            <w:tcW w:w="1481" w:type="dxa"/>
          </w:tcPr>
          <w:p w14:paraId="36D83550" w14:textId="77777777" w:rsidR="00007C0A" w:rsidRPr="00EF5447" w:rsidRDefault="00007C0A" w:rsidP="006A157A">
            <w:pPr>
              <w:pStyle w:val="TAC"/>
            </w:pPr>
          </w:p>
        </w:tc>
        <w:tc>
          <w:tcPr>
            <w:tcW w:w="1688" w:type="dxa"/>
          </w:tcPr>
          <w:p w14:paraId="1F820B9E" w14:textId="77777777" w:rsidR="00007C0A" w:rsidRPr="00EF5447" w:rsidRDefault="00007C0A" w:rsidP="006A157A">
            <w:pPr>
              <w:pStyle w:val="TAC"/>
            </w:pPr>
            <w:r w:rsidRPr="00EF5447">
              <w:t>23</w:t>
            </w:r>
          </w:p>
        </w:tc>
        <w:tc>
          <w:tcPr>
            <w:tcW w:w="1852" w:type="dxa"/>
          </w:tcPr>
          <w:p w14:paraId="5B045FCC" w14:textId="77777777" w:rsidR="00007C0A" w:rsidRPr="00EF5447" w:rsidRDefault="00007C0A" w:rsidP="006A157A">
            <w:pPr>
              <w:pStyle w:val="TAC"/>
            </w:pPr>
            <w:r w:rsidRPr="00EF5447">
              <w:t>+2/-3</w:t>
            </w:r>
          </w:p>
        </w:tc>
      </w:tr>
      <w:tr w:rsidR="00007C0A" w:rsidRPr="00EF5447" w14:paraId="4F0AFC13" w14:textId="77777777" w:rsidTr="006A157A">
        <w:trPr>
          <w:trHeight w:val="187"/>
          <w:jc w:val="center"/>
        </w:trPr>
        <w:tc>
          <w:tcPr>
            <w:tcW w:w="3440" w:type="dxa"/>
          </w:tcPr>
          <w:p w14:paraId="00E5C9DD" w14:textId="77777777" w:rsidR="00007C0A" w:rsidRPr="00EF5447" w:rsidRDefault="00007C0A" w:rsidP="006A157A">
            <w:pPr>
              <w:pStyle w:val="TAC"/>
              <w:rPr>
                <w:lang w:eastAsia="zh-TW"/>
              </w:rPr>
            </w:pPr>
            <w:r w:rsidRPr="00EF5447">
              <w:rPr>
                <w:szCs w:val="18"/>
                <w:lang w:eastAsia="fi-FI"/>
              </w:rPr>
              <w:t>DC_11</w:t>
            </w:r>
            <w:r w:rsidRPr="00EF5447">
              <w:rPr>
                <w:szCs w:val="18"/>
                <w:lang w:eastAsia="zh-CN"/>
              </w:rPr>
              <w:t>A_n28A</w:t>
            </w:r>
          </w:p>
        </w:tc>
        <w:tc>
          <w:tcPr>
            <w:tcW w:w="1578" w:type="dxa"/>
          </w:tcPr>
          <w:p w14:paraId="0A7DCAC7" w14:textId="77777777" w:rsidR="00007C0A" w:rsidRPr="00EF5447" w:rsidRDefault="00007C0A" w:rsidP="006A157A">
            <w:pPr>
              <w:pStyle w:val="TAC"/>
            </w:pPr>
          </w:p>
        </w:tc>
        <w:tc>
          <w:tcPr>
            <w:tcW w:w="1481" w:type="dxa"/>
          </w:tcPr>
          <w:p w14:paraId="16D8DD35" w14:textId="77777777" w:rsidR="00007C0A" w:rsidRPr="00EF5447" w:rsidRDefault="00007C0A" w:rsidP="006A157A">
            <w:pPr>
              <w:pStyle w:val="TAC"/>
            </w:pPr>
          </w:p>
        </w:tc>
        <w:tc>
          <w:tcPr>
            <w:tcW w:w="1688" w:type="dxa"/>
          </w:tcPr>
          <w:p w14:paraId="18AAFFFA" w14:textId="77777777" w:rsidR="00007C0A" w:rsidRPr="00EF5447" w:rsidRDefault="00007C0A" w:rsidP="006A157A">
            <w:pPr>
              <w:pStyle w:val="TAC"/>
            </w:pPr>
            <w:r w:rsidRPr="00EF5447">
              <w:t>23</w:t>
            </w:r>
          </w:p>
        </w:tc>
        <w:tc>
          <w:tcPr>
            <w:tcW w:w="1852" w:type="dxa"/>
          </w:tcPr>
          <w:p w14:paraId="732AE11D" w14:textId="77777777" w:rsidR="00007C0A" w:rsidRPr="00EF5447" w:rsidRDefault="00007C0A" w:rsidP="006A157A">
            <w:pPr>
              <w:pStyle w:val="TAC"/>
            </w:pPr>
            <w:r w:rsidRPr="00EF5447">
              <w:t>+2/-3</w:t>
            </w:r>
          </w:p>
        </w:tc>
      </w:tr>
      <w:tr w:rsidR="00007C0A" w:rsidRPr="00EF5447" w14:paraId="02F81176" w14:textId="77777777" w:rsidTr="006A157A">
        <w:trPr>
          <w:trHeight w:val="187"/>
          <w:jc w:val="center"/>
        </w:trPr>
        <w:tc>
          <w:tcPr>
            <w:tcW w:w="3440" w:type="dxa"/>
          </w:tcPr>
          <w:p w14:paraId="737541BC" w14:textId="77777777" w:rsidR="00007C0A" w:rsidRPr="00EF5447" w:rsidRDefault="00007C0A" w:rsidP="006A157A">
            <w:pPr>
              <w:pStyle w:val="TAC"/>
              <w:rPr>
                <w:lang w:eastAsia="fi-FI"/>
              </w:rPr>
            </w:pPr>
            <w:r>
              <w:rPr>
                <w:szCs w:val="18"/>
                <w:lang w:val="fi-FI" w:eastAsia="fi-FI"/>
              </w:rPr>
              <w:t>DC_11A_n41A</w:t>
            </w:r>
          </w:p>
        </w:tc>
        <w:tc>
          <w:tcPr>
            <w:tcW w:w="1578" w:type="dxa"/>
          </w:tcPr>
          <w:p w14:paraId="7467CB85" w14:textId="77777777" w:rsidR="00007C0A" w:rsidRPr="00EF5447" w:rsidRDefault="00007C0A" w:rsidP="006A157A">
            <w:pPr>
              <w:pStyle w:val="TAC"/>
            </w:pPr>
          </w:p>
        </w:tc>
        <w:tc>
          <w:tcPr>
            <w:tcW w:w="1481" w:type="dxa"/>
          </w:tcPr>
          <w:p w14:paraId="4CF7A1D4" w14:textId="77777777" w:rsidR="00007C0A" w:rsidRPr="00EF5447" w:rsidRDefault="00007C0A" w:rsidP="006A157A">
            <w:pPr>
              <w:pStyle w:val="TAC"/>
            </w:pPr>
          </w:p>
        </w:tc>
        <w:tc>
          <w:tcPr>
            <w:tcW w:w="1688" w:type="dxa"/>
          </w:tcPr>
          <w:p w14:paraId="53082D3D" w14:textId="77777777" w:rsidR="00007C0A" w:rsidRPr="00EF5447" w:rsidRDefault="00007C0A" w:rsidP="006A157A">
            <w:pPr>
              <w:pStyle w:val="TAC"/>
            </w:pPr>
            <w:r w:rsidRPr="00EF5447">
              <w:t>23</w:t>
            </w:r>
          </w:p>
        </w:tc>
        <w:tc>
          <w:tcPr>
            <w:tcW w:w="1852" w:type="dxa"/>
          </w:tcPr>
          <w:p w14:paraId="7BBC5439" w14:textId="77777777" w:rsidR="00007C0A" w:rsidRPr="00EF5447" w:rsidRDefault="00007C0A" w:rsidP="006A157A">
            <w:pPr>
              <w:pStyle w:val="TAC"/>
            </w:pPr>
            <w:r w:rsidRPr="00EF5447">
              <w:t>+2/-3</w:t>
            </w:r>
          </w:p>
        </w:tc>
      </w:tr>
      <w:tr w:rsidR="00007C0A" w:rsidRPr="00EF5447" w14:paraId="0600CAB1" w14:textId="77777777" w:rsidTr="006A157A">
        <w:trPr>
          <w:trHeight w:val="187"/>
          <w:jc w:val="center"/>
        </w:trPr>
        <w:tc>
          <w:tcPr>
            <w:tcW w:w="3440" w:type="dxa"/>
          </w:tcPr>
          <w:p w14:paraId="01C28E00" w14:textId="77777777" w:rsidR="00007C0A" w:rsidRPr="00EF5447" w:rsidRDefault="00007C0A" w:rsidP="006A157A">
            <w:pPr>
              <w:pStyle w:val="TAC"/>
              <w:rPr>
                <w:lang w:eastAsia="fi-FI"/>
              </w:rPr>
            </w:pPr>
            <w:r w:rsidRPr="00EF5447">
              <w:rPr>
                <w:lang w:eastAsia="fi-FI"/>
              </w:rPr>
              <w:t>DC_11A_n77A</w:t>
            </w:r>
          </w:p>
        </w:tc>
        <w:tc>
          <w:tcPr>
            <w:tcW w:w="1578" w:type="dxa"/>
            <w:vAlign w:val="center"/>
          </w:tcPr>
          <w:p w14:paraId="1FCE36F9" w14:textId="77777777" w:rsidR="00007C0A" w:rsidRPr="00EF5447" w:rsidRDefault="00007C0A" w:rsidP="006A157A">
            <w:pPr>
              <w:pStyle w:val="TAC"/>
            </w:pPr>
          </w:p>
        </w:tc>
        <w:tc>
          <w:tcPr>
            <w:tcW w:w="1481" w:type="dxa"/>
          </w:tcPr>
          <w:p w14:paraId="451FB5EF" w14:textId="77777777" w:rsidR="00007C0A" w:rsidRPr="00EF5447" w:rsidRDefault="00007C0A" w:rsidP="006A157A">
            <w:pPr>
              <w:pStyle w:val="TAC"/>
            </w:pPr>
          </w:p>
        </w:tc>
        <w:tc>
          <w:tcPr>
            <w:tcW w:w="1688" w:type="dxa"/>
          </w:tcPr>
          <w:p w14:paraId="6C936EF5" w14:textId="77777777" w:rsidR="00007C0A" w:rsidRPr="00EF5447" w:rsidRDefault="00007C0A" w:rsidP="006A157A">
            <w:pPr>
              <w:pStyle w:val="TAC"/>
            </w:pPr>
            <w:r w:rsidRPr="00EF5447">
              <w:t>23</w:t>
            </w:r>
          </w:p>
        </w:tc>
        <w:tc>
          <w:tcPr>
            <w:tcW w:w="1852" w:type="dxa"/>
          </w:tcPr>
          <w:p w14:paraId="6F14A4BD" w14:textId="77777777" w:rsidR="00007C0A" w:rsidRPr="00EF5447" w:rsidRDefault="00007C0A" w:rsidP="006A157A">
            <w:pPr>
              <w:pStyle w:val="TAC"/>
            </w:pPr>
            <w:r w:rsidRPr="00EF5447">
              <w:t>+2/-3</w:t>
            </w:r>
          </w:p>
        </w:tc>
      </w:tr>
      <w:tr w:rsidR="00007C0A" w:rsidRPr="00EF5447" w14:paraId="0C3A2CA9" w14:textId="77777777" w:rsidTr="006A157A">
        <w:trPr>
          <w:trHeight w:val="187"/>
          <w:jc w:val="center"/>
        </w:trPr>
        <w:tc>
          <w:tcPr>
            <w:tcW w:w="3440" w:type="dxa"/>
          </w:tcPr>
          <w:p w14:paraId="676CAEA8" w14:textId="77777777" w:rsidR="00007C0A" w:rsidRPr="00EF5447" w:rsidRDefault="00007C0A" w:rsidP="006A157A">
            <w:pPr>
              <w:pStyle w:val="TAC"/>
              <w:rPr>
                <w:lang w:eastAsia="fi-FI"/>
              </w:rPr>
            </w:pPr>
            <w:r w:rsidRPr="00EF5447">
              <w:rPr>
                <w:lang w:eastAsia="fi-FI"/>
              </w:rPr>
              <w:t>DC_11A_n78A</w:t>
            </w:r>
          </w:p>
        </w:tc>
        <w:tc>
          <w:tcPr>
            <w:tcW w:w="1578" w:type="dxa"/>
          </w:tcPr>
          <w:p w14:paraId="4F755260" w14:textId="77777777" w:rsidR="00007C0A" w:rsidRPr="00EF5447" w:rsidRDefault="00007C0A" w:rsidP="006A157A">
            <w:pPr>
              <w:pStyle w:val="TAC"/>
            </w:pPr>
          </w:p>
        </w:tc>
        <w:tc>
          <w:tcPr>
            <w:tcW w:w="1481" w:type="dxa"/>
          </w:tcPr>
          <w:p w14:paraId="62E60391" w14:textId="77777777" w:rsidR="00007C0A" w:rsidRPr="00EF5447" w:rsidRDefault="00007C0A" w:rsidP="006A157A">
            <w:pPr>
              <w:pStyle w:val="TAC"/>
            </w:pPr>
          </w:p>
        </w:tc>
        <w:tc>
          <w:tcPr>
            <w:tcW w:w="1688" w:type="dxa"/>
          </w:tcPr>
          <w:p w14:paraId="2D23B196" w14:textId="77777777" w:rsidR="00007C0A" w:rsidRPr="00EF5447" w:rsidRDefault="00007C0A" w:rsidP="006A157A">
            <w:pPr>
              <w:pStyle w:val="TAC"/>
            </w:pPr>
            <w:r w:rsidRPr="00EF5447">
              <w:t>23</w:t>
            </w:r>
          </w:p>
        </w:tc>
        <w:tc>
          <w:tcPr>
            <w:tcW w:w="1852" w:type="dxa"/>
          </w:tcPr>
          <w:p w14:paraId="4D608E26" w14:textId="77777777" w:rsidR="00007C0A" w:rsidRPr="00EF5447" w:rsidRDefault="00007C0A" w:rsidP="006A157A">
            <w:pPr>
              <w:pStyle w:val="TAC"/>
            </w:pPr>
            <w:r w:rsidRPr="00EF5447">
              <w:t>+2/-3</w:t>
            </w:r>
          </w:p>
        </w:tc>
      </w:tr>
      <w:tr w:rsidR="00007C0A" w:rsidRPr="00EF5447" w14:paraId="2AC021F5" w14:textId="77777777" w:rsidTr="006A157A">
        <w:trPr>
          <w:trHeight w:val="187"/>
          <w:jc w:val="center"/>
        </w:trPr>
        <w:tc>
          <w:tcPr>
            <w:tcW w:w="3440" w:type="dxa"/>
          </w:tcPr>
          <w:p w14:paraId="2ED0159B" w14:textId="77777777" w:rsidR="00007C0A" w:rsidRPr="00EF5447" w:rsidRDefault="00007C0A" w:rsidP="006A157A">
            <w:pPr>
              <w:pStyle w:val="TAC"/>
              <w:rPr>
                <w:lang w:eastAsia="fi-FI"/>
              </w:rPr>
            </w:pPr>
            <w:r w:rsidRPr="00EF5447">
              <w:rPr>
                <w:lang w:eastAsia="fi-FI"/>
              </w:rPr>
              <w:t>DC_11A_n79A</w:t>
            </w:r>
          </w:p>
        </w:tc>
        <w:tc>
          <w:tcPr>
            <w:tcW w:w="1578" w:type="dxa"/>
          </w:tcPr>
          <w:p w14:paraId="7FD99659" w14:textId="77777777" w:rsidR="00007C0A" w:rsidRPr="00EF5447" w:rsidRDefault="00007C0A" w:rsidP="006A157A">
            <w:pPr>
              <w:pStyle w:val="TAC"/>
            </w:pPr>
          </w:p>
        </w:tc>
        <w:tc>
          <w:tcPr>
            <w:tcW w:w="1481" w:type="dxa"/>
          </w:tcPr>
          <w:p w14:paraId="5969D9A1" w14:textId="77777777" w:rsidR="00007C0A" w:rsidRPr="00EF5447" w:rsidRDefault="00007C0A" w:rsidP="006A157A">
            <w:pPr>
              <w:pStyle w:val="TAC"/>
            </w:pPr>
          </w:p>
        </w:tc>
        <w:tc>
          <w:tcPr>
            <w:tcW w:w="1688" w:type="dxa"/>
          </w:tcPr>
          <w:p w14:paraId="4CCED4B9" w14:textId="77777777" w:rsidR="00007C0A" w:rsidRPr="00EF5447" w:rsidRDefault="00007C0A" w:rsidP="006A157A">
            <w:pPr>
              <w:pStyle w:val="TAC"/>
            </w:pPr>
            <w:r w:rsidRPr="00EF5447">
              <w:t>23</w:t>
            </w:r>
          </w:p>
        </w:tc>
        <w:tc>
          <w:tcPr>
            <w:tcW w:w="1852" w:type="dxa"/>
          </w:tcPr>
          <w:p w14:paraId="35C391E0" w14:textId="77777777" w:rsidR="00007C0A" w:rsidRPr="00EF5447" w:rsidRDefault="00007C0A" w:rsidP="006A157A">
            <w:pPr>
              <w:pStyle w:val="TAC"/>
            </w:pPr>
            <w:r w:rsidRPr="00EF5447">
              <w:t>+2/-3</w:t>
            </w:r>
          </w:p>
        </w:tc>
      </w:tr>
      <w:tr w:rsidR="00007C0A" w:rsidRPr="00EF5447" w14:paraId="556189A4" w14:textId="77777777" w:rsidTr="006A157A">
        <w:trPr>
          <w:trHeight w:val="187"/>
          <w:jc w:val="center"/>
        </w:trPr>
        <w:tc>
          <w:tcPr>
            <w:tcW w:w="3440" w:type="dxa"/>
          </w:tcPr>
          <w:p w14:paraId="27E376D7" w14:textId="77777777" w:rsidR="00007C0A" w:rsidRPr="00EF5447" w:rsidRDefault="00007C0A" w:rsidP="006A157A">
            <w:pPr>
              <w:pStyle w:val="TAC"/>
              <w:rPr>
                <w:lang w:eastAsia="fi-FI"/>
              </w:rPr>
            </w:pPr>
            <w:r w:rsidRPr="00EF5447">
              <w:rPr>
                <w:lang w:eastAsia="fi-FI"/>
              </w:rPr>
              <w:t>DC_</w:t>
            </w:r>
            <w:r w:rsidRPr="00EF5447">
              <w:rPr>
                <w:lang w:eastAsia="zh-CN"/>
              </w:rPr>
              <w:t>12A_n2A</w:t>
            </w:r>
          </w:p>
        </w:tc>
        <w:tc>
          <w:tcPr>
            <w:tcW w:w="1578" w:type="dxa"/>
          </w:tcPr>
          <w:p w14:paraId="5C52F0D8" w14:textId="77777777" w:rsidR="00007C0A" w:rsidRPr="00EF5447" w:rsidRDefault="00007C0A" w:rsidP="006A157A">
            <w:pPr>
              <w:pStyle w:val="TAC"/>
            </w:pPr>
          </w:p>
        </w:tc>
        <w:tc>
          <w:tcPr>
            <w:tcW w:w="1481" w:type="dxa"/>
          </w:tcPr>
          <w:p w14:paraId="74EE6708" w14:textId="77777777" w:rsidR="00007C0A" w:rsidRPr="00EF5447" w:rsidRDefault="00007C0A" w:rsidP="006A157A">
            <w:pPr>
              <w:pStyle w:val="TAC"/>
            </w:pPr>
          </w:p>
        </w:tc>
        <w:tc>
          <w:tcPr>
            <w:tcW w:w="1688" w:type="dxa"/>
          </w:tcPr>
          <w:p w14:paraId="78F39291" w14:textId="77777777" w:rsidR="00007C0A" w:rsidRPr="00EF5447" w:rsidRDefault="00007C0A" w:rsidP="006A157A">
            <w:pPr>
              <w:pStyle w:val="TAC"/>
            </w:pPr>
            <w:r w:rsidRPr="00EF5447">
              <w:t>23</w:t>
            </w:r>
          </w:p>
        </w:tc>
        <w:tc>
          <w:tcPr>
            <w:tcW w:w="1852" w:type="dxa"/>
          </w:tcPr>
          <w:p w14:paraId="334ABDD6" w14:textId="77777777" w:rsidR="00007C0A" w:rsidRPr="00EF5447" w:rsidRDefault="00007C0A" w:rsidP="006A157A">
            <w:pPr>
              <w:pStyle w:val="TAC"/>
            </w:pPr>
            <w:r w:rsidRPr="00EF5447">
              <w:t>+2/-3</w:t>
            </w:r>
          </w:p>
        </w:tc>
      </w:tr>
      <w:tr w:rsidR="00007C0A" w:rsidRPr="00EF5447" w14:paraId="06A70440" w14:textId="77777777" w:rsidTr="006A157A">
        <w:trPr>
          <w:trHeight w:val="187"/>
          <w:jc w:val="center"/>
        </w:trPr>
        <w:tc>
          <w:tcPr>
            <w:tcW w:w="3440" w:type="dxa"/>
          </w:tcPr>
          <w:p w14:paraId="19EA3CAF" w14:textId="77777777" w:rsidR="00007C0A" w:rsidRPr="00EF5447" w:rsidRDefault="00007C0A" w:rsidP="006A157A">
            <w:pPr>
              <w:pStyle w:val="TAC"/>
              <w:rPr>
                <w:lang w:eastAsia="fi-FI"/>
              </w:rPr>
            </w:pPr>
            <w:r w:rsidRPr="00EF5447">
              <w:rPr>
                <w:lang w:eastAsia="fi-FI"/>
              </w:rPr>
              <w:t>DC_12A_n5A</w:t>
            </w:r>
          </w:p>
        </w:tc>
        <w:tc>
          <w:tcPr>
            <w:tcW w:w="1578" w:type="dxa"/>
          </w:tcPr>
          <w:p w14:paraId="4A26D2D3" w14:textId="77777777" w:rsidR="00007C0A" w:rsidRPr="00EF5447" w:rsidRDefault="00007C0A" w:rsidP="006A157A">
            <w:pPr>
              <w:pStyle w:val="TAC"/>
            </w:pPr>
          </w:p>
        </w:tc>
        <w:tc>
          <w:tcPr>
            <w:tcW w:w="1481" w:type="dxa"/>
          </w:tcPr>
          <w:p w14:paraId="4E72CCE8" w14:textId="77777777" w:rsidR="00007C0A" w:rsidRPr="00EF5447" w:rsidRDefault="00007C0A" w:rsidP="006A157A">
            <w:pPr>
              <w:pStyle w:val="TAC"/>
            </w:pPr>
          </w:p>
        </w:tc>
        <w:tc>
          <w:tcPr>
            <w:tcW w:w="1688" w:type="dxa"/>
          </w:tcPr>
          <w:p w14:paraId="252BBB79" w14:textId="77777777" w:rsidR="00007C0A" w:rsidRPr="00EF5447" w:rsidRDefault="00007C0A" w:rsidP="006A157A">
            <w:pPr>
              <w:pStyle w:val="TAC"/>
            </w:pPr>
            <w:r w:rsidRPr="00EF5447">
              <w:t>23</w:t>
            </w:r>
          </w:p>
        </w:tc>
        <w:tc>
          <w:tcPr>
            <w:tcW w:w="1852" w:type="dxa"/>
          </w:tcPr>
          <w:p w14:paraId="19C3C69C" w14:textId="77777777" w:rsidR="00007C0A" w:rsidRPr="00EF5447" w:rsidRDefault="00007C0A" w:rsidP="006A157A">
            <w:pPr>
              <w:pStyle w:val="TAC"/>
            </w:pPr>
            <w:r w:rsidRPr="00EF5447">
              <w:t>+2/-3</w:t>
            </w:r>
          </w:p>
        </w:tc>
      </w:tr>
      <w:tr w:rsidR="00007C0A" w:rsidRPr="00EF5447" w14:paraId="5FE42248" w14:textId="77777777" w:rsidTr="006A157A">
        <w:trPr>
          <w:trHeight w:val="187"/>
          <w:jc w:val="center"/>
        </w:trPr>
        <w:tc>
          <w:tcPr>
            <w:tcW w:w="3440" w:type="dxa"/>
          </w:tcPr>
          <w:p w14:paraId="505AB9DB" w14:textId="77777777" w:rsidR="00007C0A" w:rsidRPr="00EF5447" w:rsidRDefault="00007C0A" w:rsidP="006A157A">
            <w:pPr>
              <w:pStyle w:val="TAC"/>
              <w:rPr>
                <w:lang w:eastAsia="fi-FI"/>
              </w:rPr>
            </w:pPr>
            <w:r w:rsidRPr="00EF5447">
              <w:rPr>
                <w:rFonts w:cs="Arial"/>
                <w:lang w:eastAsia="zh-CN"/>
              </w:rPr>
              <w:t>DC_12A_n7A</w:t>
            </w:r>
          </w:p>
        </w:tc>
        <w:tc>
          <w:tcPr>
            <w:tcW w:w="1578" w:type="dxa"/>
          </w:tcPr>
          <w:p w14:paraId="4398DFA6" w14:textId="77777777" w:rsidR="00007C0A" w:rsidRPr="00EF5447" w:rsidRDefault="00007C0A" w:rsidP="006A157A">
            <w:pPr>
              <w:pStyle w:val="TAC"/>
            </w:pPr>
          </w:p>
        </w:tc>
        <w:tc>
          <w:tcPr>
            <w:tcW w:w="1481" w:type="dxa"/>
          </w:tcPr>
          <w:p w14:paraId="5AC8BC05" w14:textId="77777777" w:rsidR="00007C0A" w:rsidRPr="00EF5447" w:rsidRDefault="00007C0A" w:rsidP="006A157A">
            <w:pPr>
              <w:pStyle w:val="TAC"/>
            </w:pPr>
          </w:p>
        </w:tc>
        <w:tc>
          <w:tcPr>
            <w:tcW w:w="1688" w:type="dxa"/>
          </w:tcPr>
          <w:p w14:paraId="61E1E80D" w14:textId="77777777" w:rsidR="00007C0A" w:rsidRPr="00EF5447" w:rsidRDefault="00007C0A" w:rsidP="006A157A">
            <w:pPr>
              <w:pStyle w:val="TAC"/>
              <w:rPr>
                <w:rFonts w:eastAsiaTheme="minorEastAsia"/>
                <w:lang w:eastAsia="zh-TW"/>
              </w:rPr>
            </w:pPr>
            <w:r w:rsidRPr="00EF5447">
              <w:rPr>
                <w:lang w:eastAsia="zh-TW"/>
              </w:rPr>
              <w:t>23</w:t>
            </w:r>
          </w:p>
        </w:tc>
        <w:tc>
          <w:tcPr>
            <w:tcW w:w="1852" w:type="dxa"/>
          </w:tcPr>
          <w:p w14:paraId="32902B91" w14:textId="77777777" w:rsidR="00007C0A" w:rsidRPr="00EF5447" w:rsidRDefault="00007C0A" w:rsidP="006A157A">
            <w:pPr>
              <w:pStyle w:val="TAC"/>
            </w:pPr>
            <w:r w:rsidRPr="00EF5447">
              <w:rPr>
                <w:rFonts w:eastAsia="Symbol" w:cs="Arial"/>
              </w:rPr>
              <w:t>+2/-3</w:t>
            </w:r>
          </w:p>
        </w:tc>
      </w:tr>
      <w:tr w:rsidR="00007C0A" w:rsidRPr="00EF5447" w14:paraId="51E6AC9C" w14:textId="77777777" w:rsidTr="006A157A">
        <w:trPr>
          <w:trHeight w:val="187"/>
          <w:jc w:val="center"/>
        </w:trPr>
        <w:tc>
          <w:tcPr>
            <w:tcW w:w="3440" w:type="dxa"/>
          </w:tcPr>
          <w:p w14:paraId="4E03FE5F" w14:textId="77777777" w:rsidR="00007C0A" w:rsidRPr="00EF5447" w:rsidRDefault="00007C0A" w:rsidP="006A157A">
            <w:pPr>
              <w:pStyle w:val="TAC"/>
              <w:rPr>
                <w:lang w:eastAsia="fi-FI"/>
              </w:rPr>
            </w:pPr>
            <w:bookmarkStart w:id="60" w:name="_Hlk31116149"/>
            <w:r w:rsidRPr="00EF5447">
              <w:rPr>
                <w:lang w:eastAsia="fi-FI"/>
              </w:rPr>
              <w:t>DC_12A_n25A</w:t>
            </w:r>
            <w:bookmarkEnd w:id="60"/>
          </w:p>
        </w:tc>
        <w:tc>
          <w:tcPr>
            <w:tcW w:w="1578" w:type="dxa"/>
          </w:tcPr>
          <w:p w14:paraId="0A4250AA" w14:textId="77777777" w:rsidR="00007C0A" w:rsidRPr="00EF5447" w:rsidRDefault="00007C0A" w:rsidP="006A157A">
            <w:pPr>
              <w:pStyle w:val="TAC"/>
            </w:pPr>
          </w:p>
        </w:tc>
        <w:tc>
          <w:tcPr>
            <w:tcW w:w="1481" w:type="dxa"/>
          </w:tcPr>
          <w:p w14:paraId="2D1D4E8B" w14:textId="77777777" w:rsidR="00007C0A" w:rsidRPr="00EF5447" w:rsidRDefault="00007C0A" w:rsidP="006A157A">
            <w:pPr>
              <w:pStyle w:val="TAC"/>
            </w:pPr>
          </w:p>
        </w:tc>
        <w:tc>
          <w:tcPr>
            <w:tcW w:w="1688" w:type="dxa"/>
          </w:tcPr>
          <w:p w14:paraId="585AFA98" w14:textId="77777777" w:rsidR="00007C0A" w:rsidRPr="00EF5447" w:rsidRDefault="00007C0A" w:rsidP="006A157A">
            <w:pPr>
              <w:pStyle w:val="TAC"/>
            </w:pPr>
            <w:r w:rsidRPr="00EF5447">
              <w:t>23</w:t>
            </w:r>
          </w:p>
        </w:tc>
        <w:tc>
          <w:tcPr>
            <w:tcW w:w="1852" w:type="dxa"/>
          </w:tcPr>
          <w:p w14:paraId="354C79BA" w14:textId="77777777" w:rsidR="00007C0A" w:rsidRPr="00EF5447" w:rsidRDefault="00007C0A" w:rsidP="006A157A">
            <w:pPr>
              <w:pStyle w:val="TAC"/>
            </w:pPr>
            <w:r w:rsidRPr="00EF5447">
              <w:t>+2/-3</w:t>
            </w:r>
          </w:p>
        </w:tc>
      </w:tr>
      <w:tr w:rsidR="00007C0A" w:rsidRPr="00EF5447" w14:paraId="57AA5CCB" w14:textId="77777777" w:rsidTr="006A157A">
        <w:trPr>
          <w:trHeight w:val="187"/>
          <w:jc w:val="center"/>
        </w:trPr>
        <w:tc>
          <w:tcPr>
            <w:tcW w:w="3440" w:type="dxa"/>
          </w:tcPr>
          <w:p w14:paraId="1978C6EC" w14:textId="77777777" w:rsidR="00007C0A" w:rsidRPr="00EF5447" w:rsidRDefault="00007C0A" w:rsidP="006A157A">
            <w:pPr>
              <w:pStyle w:val="TAC"/>
              <w:rPr>
                <w:szCs w:val="18"/>
                <w:lang w:eastAsia="fi-FI"/>
              </w:rPr>
            </w:pPr>
            <w:r>
              <w:rPr>
                <w:lang w:val="fi-FI" w:eastAsia="fi-FI"/>
              </w:rPr>
              <w:t>DC_12A_n30A</w:t>
            </w:r>
          </w:p>
        </w:tc>
        <w:tc>
          <w:tcPr>
            <w:tcW w:w="1578" w:type="dxa"/>
          </w:tcPr>
          <w:p w14:paraId="497414F0" w14:textId="77777777" w:rsidR="00007C0A" w:rsidRPr="00EF5447" w:rsidRDefault="00007C0A" w:rsidP="006A157A">
            <w:pPr>
              <w:pStyle w:val="TAC"/>
            </w:pPr>
          </w:p>
        </w:tc>
        <w:tc>
          <w:tcPr>
            <w:tcW w:w="1481" w:type="dxa"/>
          </w:tcPr>
          <w:p w14:paraId="055426CA" w14:textId="77777777" w:rsidR="00007C0A" w:rsidRPr="00EF5447" w:rsidRDefault="00007C0A" w:rsidP="006A157A">
            <w:pPr>
              <w:pStyle w:val="TAC"/>
            </w:pPr>
          </w:p>
        </w:tc>
        <w:tc>
          <w:tcPr>
            <w:tcW w:w="1688" w:type="dxa"/>
          </w:tcPr>
          <w:p w14:paraId="0860C091" w14:textId="77777777" w:rsidR="00007C0A" w:rsidRPr="00EF5447" w:rsidRDefault="00007C0A" w:rsidP="006A157A">
            <w:pPr>
              <w:pStyle w:val="TAC"/>
            </w:pPr>
            <w:r w:rsidRPr="00EF5447">
              <w:t>23</w:t>
            </w:r>
          </w:p>
        </w:tc>
        <w:tc>
          <w:tcPr>
            <w:tcW w:w="1852" w:type="dxa"/>
          </w:tcPr>
          <w:p w14:paraId="02C84276" w14:textId="77777777" w:rsidR="00007C0A" w:rsidRPr="00EF5447" w:rsidRDefault="00007C0A" w:rsidP="006A157A">
            <w:pPr>
              <w:pStyle w:val="TAC"/>
            </w:pPr>
            <w:r w:rsidRPr="00EF5447">
              <w:t>+2/-3</w:t>
            </w:r>
          </w:p>
        </w:tc>
      </w:tr>
      <w:tr w:rsidR="00007C0A" w:rsidRPr="00EF5447" w14:paraId="1594540D" w14:textId="77777777" w:rsidTr="006A157A">
        <w:trPr>
          <w:trHeight w:val="187"/>
          <w:jc w:val="center"/>
        </w:trPr>
        <w:tc>
          <w:tcPr>
            <w:tcW w:w="3440" w:type="dxa"/>
          </w:tcPr>
          <w:p w14:paraId="3DB6ACDE" w14:textId="77777777" w:rsidR="00007C0A" w:rsidRPr="00EF5447" w:rsidRDefault="00007C0A" w:rsidP="006A157A">
            <w:pPr>
              <w:pStyle w:val="TAC"/>
              <w:rPr>
                <w:lang w:eastAsia="fi-FI"/>
              </w:rPr>
            </w:pPr>
            <w:r w:rsidRPr="00EF5447">
              <w:rPr>
                <w:szCs w:val="18"/>
                <w:lang w:eastAsia="fi-FI"/>
              </w:rPr>
              <w:lastRenderedPageBreak/>
              <w:t>DC_</w:t>
            </w:r>
            <w:r w:rsidRPr="00EF5447">
              <w:rPr>
                <w:szCs w:val="18"/>
                <w:lang w:eastAsia="zh-CN"/>
              </w:rPr>
              <w:t>12</w:t>
            </w:r>
            <w:r w:rsidRPr="00EF5447">
              <w:rPr>
                <w:szCs w:val="18"/>
                <w:lang w:eastAsia="fi-FI"/>
              </w:rPr>
              <w:t>A_n38A</w:t>
            </w:r>
          </w:p>
        </w:tc>
        <w:tc>
          <w:tcPr>
            <w:tcW w:w="1578" w:type="dxa"/>
          </w:tcPr>
          <w:p w14:paraId="24129851" w14:textId="77777777" w:rsidR="00007C0A" w:rsidRPr="00EF5447" w:rsidRDefault="00007C0A" w:rsidP="006A157A">
            <w:pPr>
              <w:pStyle w:val="TAC"/>
            </w:pPr>
          </w:p>
        </w:tc>
        <w:tc>
          <w:tcPr>
            <w:tcW w:w="1481" w:type="dxa"/>
          </w:tcPr>
          <w:p w14:paraId="786A22D4" w14:textId="77777777" w:rsidR="00007C0A" w:rsidRPr="00EF5447" w:rsidRDefault="00007C0A" w:rsidP="006A157A">
            <w:pPr>
              <w:pStyle w:val="TAC"/>
            </w:pPr>
          </w:p>
        </w:tc>
        <w:tc>
          <w:tcPr>
            <w:tcW w:w="1688" w:type="dxa"/>
          </w:tcPr>
          <w:p w14:paraId="1AC72331" w14:textId="77777777" w:rsidR="00007C0A" w:rsidRPr="00EF5447" w:rsidRDefault="00007C0A" w:rsidP="006A157A">
            <w:pPr>
              <w:pStyle w:val="TAC"/>
            </w:pPr>
            <w:r w:rsidRPr="00EF5447">
              <w:t>23</w:t>
            </w:r>
          </w:p>
        </w:tc>
        <w:tc>
          <w:tcPr>
            <w:tcW w:w="1852" w:type="dxa"/>
          </w:tcPr>
          <w:p w14:paraId="649DD229" w14:textId="77777777" w:rsidR="00007C0A" w:rsidRPr="00EF5447" w:rsidRDefault="00007C0A" w:rsidP="006A157A">
            <w:pPr>
              <w:pStyle w:val="TAC"/>
            </w:pPr>
            <w:r w:rsidRPr="00EF5447">
              <w:t>+2/-3</w:t>
            </w:r>
          </w:p>
        </w:tc>
      </w:tr>
      <w:tr w:rsidR="00007C0A" w:rsidRPr="00EF5447" w14:paraId="755039ED" w14:textId="77777777" w:rsidTr="006A157A">
        <w:trPr>
          <w:trHeight w:val="187"/>
          <w:jc w:val="center"/>
        </w:trPr>
        <w:tc>
          <w:tcPr>
            <w:tcW w:w="3440" w:type="dxa"/>
          </w:tcPr>
          <w:p w14:paraId="76693270" w14:textId="77777777" w:rsidR="00007C0A" w:rsidRPr="00EF5447" w:rsidRDefault="00007C0A" w:rsidP="006A157A">
            <w:pPr>
              <w:pStyle w:val="TAC"/>
              <w:rPr>
                <w:szCs w:val="18"/>
                <w:lang w:eastAsia="fi-FI"/>
              </w:rPr>
            </w:pPr>
            <w:r w:rsidRPr="00EF5447">
              <w:rPr>
                <w:szCs w:val="18"/>
                <w:lang w:eastAsia="fi-FI"/>
              </w:rPr>
              <w:t>DC_12A_n41A</w:t>
            </w:r>
          </w:p>
        </w:tc>
        <w:tc>
          <w:tcPr>
            <w:tcW w:w="1578" w:type="dxa"/>
          </w:tcPr>
          <w:p w14:paraId="3CC0E9F9" w14:textId="77777777" w:rsidR="00007C0A" w:rsidRPr="00EF5447" w:rsidRDefault="00007C0A" w:rsidP="006A157A">
            <w:pPr>
              <w:pStyle w:val="TAC"/>
            </w:pPr>
          </w:p>
        </w:tc>
        <w:tc>
          <w:tcPr>
            <w:tcW w:w="1481" w:type="dxa"/>
          </w:tcPr>
          <w:p w14:paraId="4FDCD5E4" w14:textId="77777777" w:rsidR="00007C0A" w:rsidRPr="00EF5447" w:rsidRDefault="00007C0A" w:rsidP="006A157A">
            <w:pPr>
              <w:pStyle w:val="TAC"/>
            </w:pPr>
          </w:p>
        </w:tc>
        <w:tc>
          <w:tcPr>
            <w:tcW w:w="1688" w:type="dxa"/>
          </w:tcPr>
          <w:p w14:paraId="66065CE6" w14:textId="77777777" w:rsidR="00007C0A" w:rsidRPr="00EF5447" w:rsidRDefault="00007C0A" w:rsidP="006A157A">
            <w:pPr>
              <w:pStyle w:val="TAC"/>
            </w:pPr>
            <w:r w:rsidRPr="00EF5447">
              <w:t>23</w:t>
            </w:r>
          </w:p>
        </w:tc>
        <w:tc>
          <w:tcPr>
            <w:tcW w:w="1852" w:type="dxa"/>
          </w:tcPr>
          <w:p w14:paraId="1D26D1ED" w14:textId="77777777" w:rsidR="00007C0A" w:rsidRPr="00EF5447" w:rsidRDefault="00007C0A" w:rsidP="006A157A">
            <w:pPr>
              <w:pStyle w:val="TAC"/>
            </w:pPr>
            <w:r w:rsidRPr="00EF5447">
              <w:t>+2/-3</w:t>
            </w:r>
          </w:p>
        </w:tc>
      </w:tr>
      <w:tr w:rsidR="00007C0A" w:rsidRPr="00EF5447" w14:paraId="6F7AADDC" w14:textId="77777777" w:rsidTr="006A157A">
        <w:trPr>
          <w:trHeight w:val="187"/>
          <w:jc w:val="center"/>
        </w:trPr>
        <w:tc>
          <w:tcPr>
            <w:tcW w:w="3440" w:type="dxa"/>
          </w:tcPr>
          <w:p w14:paraId="21CB2838" w14:textId="77777777" w:rsidR="00007C0A" w:rsidRPr="00EF5447" w:rsidRDefault="00007C0A" w:rsidP="006A157A">
            <w:pPr>
              <w:pStyle w:val="TAC"/>
              <w:rPr>
                <w:lang w:eastAsia="fi-FI"/>
              </w:rPr>
            </w:pPr>
            <w:r w:rsidRPr="00EF5447">
              <w:rPr>
                <w:lang w:eastAsia="fi-FI"/>
              </w:rPr>
              <w:t>DC_12A_n66A</w:t>
            </w:r>
          </w:p>
        </w:tc>
        <w:tc>
          <w:tcPr>
            <w:tcW w:w="1578" w:type="dxa"/>
          </w:tcPr>
          <w:p w14:paraId="09D2AE36" w14:textId="77777777" w:rsidR="00007C0A" w:rsidRPr="00EF5447" w:rsidRDefault="00007C0A" w:rsidP="006A157A">
            <w:pPr>
              <w:pStyle w:val="TAC"/>
            </w:pPr>
          </w:p>
        </w:tc>
        <w:tc>
          <w:tcPr>
            <w:tcW w:w="1481" w:type="dxa"/>
          </w:tcPr>
          <w:p w14:paraId="7271F421" w14:textId="77777777" w:rsidR="00007C0A" w:rsidRPr="00EF5447" w:rsidRDefault="00007C0A" w:rsidP="006A157A">
            <w:pPr>
              <w:pStyle w:val="TAC"/>
            </w:pPr>
          </w:p>
        </w:tc>
        <w:tc>
          <w:tcPr>
            <w:tcW w:w="1688" w:type="dxa"/>
          </w:tcPr>
          <w:p w14:paraId="18AF7DC4" w14:textId="77777777" w:rsidR="00007C0A" w:rsidRPr="00EF5447" w:rsidRDefault="00007C0A" w:rsidP="006A157A">
            <w:pPr>
              <w:pStyle w:val="TAC"/>
            </w:pPr>
            <w:r w:rsidRPr="00EF5447">
              <w:t>23</w:t>
            </w:r>
          </w:p>
        </w:tc>
        <w:tc>
          <w:tcPr>
            <w:tcW w:w="1852" w:type="dxa"/>
          </w:tcPr>
          <w:p w14:paraId="1F7891B6" w14:textId="77777777" w:rsidR="00007C0A" w:rsidRPr="00EF5447" w:rsidRDefault="00007C0A" w:rsidP="006A157A">
            <w:pPr>
              <w:pStyle w:val="TAC"/>
            </w:pPr>
            <w:r w:rsidRPr="00EF5447">
              <w:t>+2/-3</w:t>
            </w:r>
          </w:p>
        </w:tc>
      </w:tr>
      <w:tr w:rsidR="00007C0A" w:rsidRPr="00EF5447" w14:paraId="692B4738" w14:textId="77777777" w:rsidTr="006A157A">
        <w:trPr>
          <w:trHeight w:val="187"/>
          <w:jc w:val="center"/>
        </w:trPr>
        <w:tc>
          <w:tcPr>
            <w:tcW w:w="3440" w:type="dxa"/>
          </w:tcPr>
          <w:p w14:paraId="506CBA58" w14:textId="77777777" w:rsidR="00007C0A" w:rsidRPr="00EF5447" w:rsidRDefault="00007C0A"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r>
              <w:rPr>
                <w:rFonts w:cs="Arial" w:hint="eastAsia"/>
                <w:vertAlign w:val="superscript"/>
                <w:lang w:val="en-US" w:eastAsia="zh-TW"/>
              </w:rPr>
              <w:t>7</w:t>
            </w:r>
          </w:p>
        </w:tc>
        <w:tc>
          <w:tcPr>
            <w:tcW w:w="1578" w:type="dxa"/>
          </w:tcPr>
          <w:p w14:paraId="7635B1AF" w14:textId="77777777" w:rsidR="00007C0A" w:rsidRPr="00EF5447" w:rsidRDefault="00007C0A" w:rsidP="006A157A">
            <w:pPr>
              <w:pStyle w:val="TAC"/>
            </w:pPr>
          </w:p>
        </w:tc>
        <w:tc>
          <w:tcPr>
            <w:tcW w:w="1481" w:type="dxa"/>
          </w:tcPr>
          <w:p w14:paraId="04EE801D" w14:textId="77777777" w:rsidR="00007C0A" w:rsidRPr="00EF5447" w:rsidRDefault="00007C0A" w:rsidP="006A157A">
            <w:pPr>
              <w:pStyle w:val="TAC"/>
            </w:pPr>
          </w:p>
        </w:tc>
        <w:tc>
          <w:tcPr>
            <w:tcW w:w="1688" w:type="dxa"/>
          </w:tcPr>
          <w:p w14:paraId="4CB57DA0" w14:textId="77777777" w:rsidR="00007C0A" w:rsidRPr="00EF5447" w:rsidRDefault="00007C0A" w:rsidP="006A157A">
            <w:pPr>
              <w:pStyle w:val="TAC"/>
              <w:rPr>
                <w:lang w:eastAsia="zh-TW"/>
              </w:rPr>
            </w:pPr>
            <w:r w:rsidRPr="00EF5447">
              <w:t>23</w:t>
            </w:r>
          </w:p>
        </w:tc>
        <w:tc>
          <w:tcPr>
            <w:tcW w:w="1852" w:type="dxa"/>
          </w:tcPr>
          <w:p w14:paraId="69A13997" w14:textId="77777777" w:rsidR="00007C0A" w:rsidRPr="00EF5447" w:rsidRDefault="00007C0A" w:rsidP="006A157A">
            <w:pPr>
              <w:pStyle w:val="TAC"/>
            </w:pPr>
            <w:r w:rsidRPr="00EF5447">
              <w:t>+2/-3</w:t>
            </w:r>
          </w:p>
        </w:tc>
      </w:tr>
      <w:tr w:rsidR="00007C0A" w:rsidRPr="00EF5447" w14:paraId="1EB90121" w14:textId="77777777" w:rsidTr="006312E3">
        <w:tblPrEx>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 w:author="Nokia" w:date="2022-02-21T14:51:00Z">
            <w:tblPrEx>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trPrChange w:id="62" w:author="Nokia" w:date="2022-02-21T14:51:00Z">
            <w:trPr>
              <w:trHeight w:val="187"/>
              <w:jc w:val="center"/>
            </w:trPr>
          </w:trPrChange>
        </w:trPr>
        <w:tc>
          <w:tcPr>
            <w:tcW w:w="3440" w:type="dxa"/>
            <w:tcPrChange w:id="63" w:author="Nokia" w:date="2022-02-21T14:51:00Z">
              <w:tcPr>
                <w:tcW w:w="3440" w:type="dxa"/>
              </w:tcPr>
            </w:tcPrChange>
          </w:tcPr>
          <w:p w14:paraId="0DDC7B44" w14:textId="77777777" w:rsidR="00007C0A" w:rsidRDefault="00007C0A" w:rsidP="006A157A">
            <w:pPr>
              <w:pStyle w:val="TAC"/>
              <w:rPr>
                <w:ins w:id="64" w:author="Nokia" w:date="2022-02-02T13:29:00Z"/>
                <w:lang w:eastAsia="zh-CN"/>
              </w:rPr>
            </w:pPr>
            <w:r>
              <w:rPr>
                <w:lang w:eastAsia="zh-CN"/>
              </w:rPr>
              <w:t>DC_12A_n7</w:t>
            </w:r>
            <w:r>
              <w:rPr>
                <w:rFonts w:hint="eastAsia"/>
                <w:lang w:eastAsia="zh-TW"/>
              </w:rPr>
              <w:t>7</w:t>
            </w:r>
            <w:r w:rsidRPr="00EF5447">
              <w:rPr>
                <w:lang w:eastAsia="zh-CN"/>
              </w:rPr>
              <w:t>A</w:t>
            </w:r>
          </w:p>
          <w:p w14:paraId="3C5828BA" w14:textId="098941DF" w:rsidR="006A157A" w:rsidRPr="00EF5447" w:rsidRDefault="006A157A" w:rsidP="006A157A">
            <w:pPr>
              <w:pStyle w:val="TAC"/>
              <w:rPr>
                <w:lang w:eastAsia="zh-CN"/>
              </w:rPr>
            </w:pPr>
            <w:ins w:id="65" w:author="Nokia" w:date="2022-02-02T13:30:00Z">
              <w:r>
                <w:rPr>
                  <w:lang w:eastAsia="zh-CN"/>
                </w:rPr>
                <w:t>DC_12A_n7</w:t>
              </w:r>
              <w:r>
                <w:rPr>
                  <w:rFonts w:hint="eastAsia"/>
                  <w:lang w:eastAsia="zh-TW"/>
                </w:rPr>
                <w:t>7</w:t>
              </w:r>
              <w:r>
                <w:rPr>
                  <w:lang w:eastAsia="zh-CN"/>
                </w:rPr>
                <w:t>C</w:t>
              </w:r>
            </w:ins>
          </w:p>
        </w:tc>
        <w:tc>
          <w:tcPr>
            <w:tcW w:w="1578" w:type="dxa"/>
            <w:tcPrChange w:id="66" w:author="Nokia" w:date="2022-02-21T14:51:00Z">
              <w:tcPr>
                <w:tcW w:w="1578" w:type="dxa"/>
                <w:vAlign w:val="center"/>
              </w:tcPr>
            </w:tcPrChange>
          </w:tcPr>
          <w:p w14:paraId="1D1F4B4D" w14:textId="77777777" w:rsidR="00007C0A" w:rsidRPr="00EF5447" w:rsidRDefault="00007C0A" w:rsidP="006312E3">
            <w:pPr>
              <w:pStyle w:val="TAC"/>
            </w:pPr>
            <w:r>
              <w:rPr>
                <w:lang w:eastAsia="zh-CN"/>
              </w:rPr>
              <w:t>26</w:t>
            </w:r>
            <w:r>
              <w:rPr>
                <w:vertAlign w:val="superscript"/>
                <w:lang w:eastAsia="zh-CN"/>
              </w:rPr>
              <w:t>6</w:t>
            </w:r>
          </w:p>
        </w:tc>
        <w:tc>
          <w:tcPr>
            <w:tcW w:w="1481" w:type="dxa"/>
            <w:tcPrChange w:id="67" w:author="Nokia" w:date="2022-02-21T14:51:00Z">
              <w:tcPr>
                <w:tcW w:w="1481" w:type="dxa"/>
              </w:tcPr>
            </w:tcPrChange>
          </w:tcPr>
          <w:p w14:paraId="549899BF" w14:textId="77777777" w:rsidR="00007C0A" w:rsidRPr="00EF5447" w:rsidRDefault="00007C0A" w:rsidP="006A157A">
            <w:pPr>
              <w:pStyle w:val="TAC"/>
            </w:pPr>
            <w:r>
              <w:rPr>
                <w:lang w:eastAsia="zh-CN"/>
              </w:rPr>
              <w:t>+2/-3</w:t>
            </w:r>
          </w:p>
        </w:tc>
        <w:tc>
          <w:tcPr>
            <w:tcW w:w="1688" w:type="dxa"/>
            <w:tcPrChange w:id="68" w:author="Nokia" w:date="2022-02-21T14:51:00Z">
              <w:tcPr>
                <w:tcW w:w="1688" w:type="dxa"/>
              </w:tcPr>
            </w:tcPrChange>
          </w:tcPr>
          <w:p w14:paraId="7D4F06E1" w14:textId="77777777" w:rsidR="00007C0A" w:rsidRPr="00EF5447" w:rsidRDefault="00007C0A" w:rsidP="006A157A">
            <w:pPr>
              <w:pStyle w:val="TAC"/>
              <w:rPr>
                <w:lang w:eastAsia="zh-TW"/>
              </w:rPr>
            </w:pPr>
            <w:r w:rsidRPr="00EF5447">
              <w:t>23</w:t>
            </w:r>
          </w:p>
        </w:tc>
        <w:tc>
          <w:tcPr>
            <w:tcW w:w="1852" w:type="dxa"/>
            <w:tcPrChange w:id="69" w:author="Nokia" w:date="2022-02-21T14:51:00Z">
              <w:tcPr>
                <w:tcW w:w="1852" w:type="dxa"/>
              </w:tcPr>
            </w:tcPrChange>
          </w:tcPr>
          <w:p w14:paraId="5BC7E56A" w14:textId="77777777" w:rsidR="00007C0A" w:rsidRPr="00EF5447" w:rsidRDefault="00007C0A" w:rsidP="006A157A">
            <w:pPr>
              <w:pStyle w:val="TAC"/>
            </w:pPr>
            <w:r w:rsidRPr="00EF5447">
              <w:t>+2/-3</w:t>
            </w:r>
          </w:p>
        </w:tc>
      </w:tr>
      <w:tr w:rsidR="00007C0A" w:rsidRPr="00EF5447" w14:paraId="155DAEB7" w14:textId="77777777" w:rsidTr="006A157A">
        <w:trPr>
          <w:trHeight w:val="187"/>
          <w:jc w:val="center"/>
        </w:trPr>
        <w:tc>
          <w:tcPr>
            <w:tcW w:w="3440" w:type="dxa"/>
          </w:tcPr>
          <w:p w14:paraId="3A6D1EDD" w14:textId="77777777" w:rsidR="00007C0A" w:rsidRPr="00EF5447" w:rsidRDefault="00007C0A" w:rsidP="006A157A">
            <w:pPr>
              <w:pStyle w:val="TAC"/>
              <w:rPr>
                <w:lang w:eastAsia="fi-FI"/>
              </w:rPr>
            </w:pPr>
            <w:r w:rsidRPr="00EF5447">
              <w:rPr>
                <w:lang w:eastAsia="zh-CN"/>
              </w:rPr>
              <w:t>DC_12A_n78A</w:t>
            </w:r>
          </w:p>
        </w:tc>
        <w:tc>
          <w:tcPr>
            <w:tcW w:w="1578" w:type="dxa"/>
          </w:tcPr>
          <w:p w14:paraId="0745CFE4" w14:textId="77777777" w:rsidR="00007C0A" w:rsidRPr="00EF5447" w:rsidRDefault="00007C0A" w:rsidP="006A157A">
            <w:pPr>
              <w:pStyle w:val="TAC"/>
            </w:pPr>
          </w:p>
        </w:tc>
        <w:tc>
          <w:tcPr>
            <w:tcW w:w="1481" w:type="dxa"/>
          </w:tcPr>
          <w:p w14:paraId="1C451BDF" w14:textId="77777777" w:rsidR="00007C0A" w:rsidRPr="00EF5447" w:rsidRDefault="00007C0A" w:rsidP="006A157A">
            <w:pPr>
              <w:pStyle w:val="TAC"/>
            </w:pPr>
          </w:p>
        </w:tc>
        <w:tc>
          <w:tcPr>
            <w:tcW w:w="1688" w:type="dxa"/>
          </w:tcPr>
          <w:p w14:paraId="224AFCC6" w14:textId="77777777" w:rsidR="00007C0A" w:rsidRPr="00EF5447" w:rsidRDefault="00007C0A" w:rsidP="006A157A">
            <w:pPr>
              <w:pStyle w:val="TAC"/>
              <w:rPr>
                <w:lang w:eastAsia="zh-TW"/>
              </w:rPr>
            </w:pPr>
            <w:r w:rsidRPr="00EF5447">
              <w:rPr>
                <w:lang w:eastAsia="zh-TW"/>
              </w:rPr>
              <w:t>23</w:t>
            </w:r>
          </w:p>
        </w:tc>
        <w:tc>
          <w:tcPr>
            <w:tcW w:w="1852" w:type="dxa"/>
          </w:tcPr>
          <w:p w14:paraId="31D00BB3" w14:textId="77777777" w:rsidR="00007C0A" w:rsidRPr="00EF5447" w:rsidRDefault="00007C0A" w:rsidP="006A157A">
            <w:pPr>
              <w:pStyle w:val="TAC"/>
            </w:pPr>
            <w:r w:rsidRPr="00EF5447">
              <w:t>+2/-3</w:t>
            </w:r>
          </w:p>
        </w:tc>
      </w:tr>
      <w:tr w:rsidR="00007C0A" w:rsidRPr="00EF5447" w14:paraId="550A96BD" w14:textId="77777777" w:rsidTr="006A157A">
        <w:trPr>
          <w:trHeight w:val="187"/>
          <w:jc w:val="center"/>
        </w:trPr>
        <w:tc>
          <w:tcPr>
            <w:tcW w:w="3440" w:type="dxa"/>
          </w:tcPr>
          <w:p w14:paraId="46047068" w14:textId="77777777" w:rsidR="00007C0A" w:rsidRPr="00EF5447" w:rsidRDefault="00007C0A" w:rsidP="006A157A">
            <w:pPr>
              <w:pStyle w:val="TAC"/>
              <w:rPr>
                <w:lang w:eastAsia="zh-CN"/>
              </w:rPr>
            </w:pPr>
            <w:r w:rsidRPr="00EF5447">
              <w:rPr>
                <w:lang w:eastAsia="fi-FI"/>
              </w:rPr>
              <w:t>DC_13A_n2A</w:t>
            </w:r>
          </w:p>
        </w:tc>
        <w:tc>
          <w:tcPr>
            <w:tcW w:w="1578" w:type="dxa"/>
          </w:tcPr>
          <w:p w14:paraId="33591C06" w14:textId="77777777" w:rsidR="00007C0A" w:rsidRPr="00EF5447" w:rsidRDefault="00007C0A" w:rsidP="006A157A">
            <w:pPr>
              <w:pStyle w:val="TAC"/>
            </w:pPr>
          </w:p>
        </w:tc>
        <w:tc>
          <w:tcPr>
            <w:tcW w:w="1481" w:type="dxa"/>
          </w:tcPr>
          <w:p w14:paraId="7C94EEA3" w14:textId="77777777" w:rsidR="00007C0A" w:rsidRPr="00EF5447" w:rsidRDefault="00007C0A" w:rsidP="006A157A">
            <w:pPr>
              <w:pStyle w:val="TAC"/>
            </w:pPr>
          </w:p>
        </w:tc>
        <w:tc>
          <w:tcPr>
            <w:tcW w:w="1688" w:type="dxa"/>
          </w:tcPr>
          <w:p w14:paraId="7893E8F5" w14:textId="77777777" w:rsidR="00007C0A" w:rsidRPr="00EF5447" w:rsidRDefault="00007C0A" w:rsidP="006A157A">
            <w:pPr>
              <w:pStyle w:val="TAC"/>
            </w:pPr>
            <w:r w:rsidRPr="00EF5447">
              <w:t>23</w:t>
            </w:r>
          </w:p>
        </w:tc>
        <w:tc>
          <w:tcPr>
            <w:tcW w:w="1852" w:type="dxa"/>
          </w:tcPr>
          <w:p w14:paraId="5D5D080C" w14:textId="77777777" w:rsidR="00007C0A" w:rsidRPr="00EF5447" w:rsidRDefault="00007C0A" w:rsidP="006A157A">
            <w:pPr>
              <w:pStyle w:val="TAC"/>
            </w:pPr>
            <w:r w:rsidRPr="00EF5447">
              <w:t>+2/-3</w:t>
            </w:r>
          </w:p>
        </w:tc>
      </w:tr>
      <w:tr w:rsidR="00007C0A" w:rsidRPr="00EF5447" w14:paraId="6120ECD5" w14:textId="77777777" w:rsidTr="006A157A">
        <w:trPr>
          <w:trHeight w:val="187"/>
          <w:jc w:val="center"/>
        </w:trPr>
        <w:tc>
          <w:tcPr>
            <w:tcW w:w="3440" w:type="dxa"/>
          </w:tcPr>
          <w:p w14:paraId="1245BD76"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13A_n5A</w:t>
            </w:r>
          </w:p>
        </w:tc>
        <w:tc>
          <w:tcPr>
            <w:tcW w:w="1578" w:type="dxa"/>
          </w:tcPr>
          <w:p w14:paraId="18820175" w14:textId="77777777" w:rsidR="00007C0A" w:rsidRPr="00EF5447" w:rsidRDefault="00007C0A" w:rsidP="006A157A">
            <w:pPr>
              <w:pStyle w:val="TAC"/>
            </w:pPr>
          </w:p>
        </w:tc>
        <w:tc>
          <w:tcPr>
            <w:tcW w:w="1481" w:type="dxa"/>
          </w:tcPr>
          <w:p w14:paraId="4E7E91B6" w14:textId="77777777" w:rsidR="00007C0A" w:rsidRPr="00EF5447" w:rsidRDefault="00007C0A" w:rsidP="006A157A">
            <w:pPr>
              <w:pStyle w:val="TAC"/>
            </w:pPr>
          </w:p>
        </w:tc>
        <w:tc>
          <w:tcPr>
            <w:tcW w:w="1688" w:type="dxa"/>
          </w:tcPr>
          <w:p w14:paraId="68A8D366" w14:textId="77777777" w:rsidR="00007C0A" w:rsidRPr="00EF5447" w:rsidRDefault="00007C0A" w:rsidP="006A157A">
            <w:pPr>
              <w:pStyle w:val="TAC"/>
            </w:pPr>
            <w:r w:rsidRPr="00EF5447">
              <w:t>23</w:t>
            </w:r>
          </w:p>
        </w:tc>
        <w:tc>
          <w:tcPr>
            <w:tcW w:w="1852" w:type="dxa"/>
          </w:tcPr>
          <w:p w14:paraId="2FC2D98E" w14:textId="77777777" w:rsidR="00007C0A" w:rsidRPr="00EF5447" w:rsidRDefault="00007C0A" w:rsidP="006A157A">
            <w:pPr>
              <w:pStyle w:val="TAC"/>
            </w:pPr>
            <w:r w:rsidRPr="00EF5447">
              <w:t>+2/-3</w:t>
            </w:r>
          </w:p>
        </w:tc>
      </w:tr>
      <w:tr w:rsidR="00007C0A" w:rsidRPr="00EF5447" w14:paraId="4884951F" w14:textId="77777777" w:rsidTr="006A157A">
        <w:trPr>
          <w:trHeight w:val="187"/>
          <w:jc w:val="center"/>
        </w:trPr>
        <w:tc>
          <w:tcPr>
            <w:tcW w:w="3440" w:type="dxa"/>
          </w:tcPr>
          <w:p w14:paraId="472A95D3" w14:textId="77777777" w:rsidR="00007C0A" w:rsidRPr="00EF5447" w:rsidRDefault="00007C0A" w:rsidP="006A157A">
            <w:pPr>
              <w:pStyle w:val="TAC"/>
              <w:rPr>
                <w:szCs w:val="18"/>
                <w:lang w:eastAsia="fi-FI"/>
              </w:rPr>
            </w:pPr>
            <w:r w:rsidRPr="00EF5447">
              <w:rPr>
                <w:szCs w:val="18"/>
                <w:lang w:eastAsia="fi-FI"/>
              </w:rPr>
              <w:t>DC_13A_n7A</w:t>
            </w:r>
          </w:p>
        </w:tc>
        <w:tc>
          <w:tcPr>
            <w:tcW w:w="1578" w:type="dxa"/>
          </w:tcPr>
          <w:p w14:paraId="47C28F73" w14:textId="77777777" w:rsidR="00007C0A" w:rsidRPr="00EF5447" w:rsidRDefault="00007C0A" w:rsidP="006A157A">
            <w:pPr>
              <w:pStyle w:val="TAC"/>
            </w:pPr>
          </w:p>
        </w:tc>
        <w:tc>
          <w:tcPr>
            <w:tcW w:w="1481" w:type="dxa"/>
          </w:tcPr>
          <w:p w14:paraId="0E0619C7" w14:textId="77777777" w:rsidR="00007C0A" w:rsidRPr="00EF5447" w:rsidRDefault="00007C0A" w:rsidP="006A157A">
            <w:pPr>
              <w:pStyle w:val="TAC"/>
            </w:pPr>
          </w:p>
        </w:tc>
        <w:tc>
          <w:tcPr>
            <w:tcW w:w="1688" w:type="dxa"/>
          </w:tcPr>
          <w:p w14:paraId="1B17A975" w14:textId="77777777" w:rsidR="00007C0A" w:rsidRPr="00EF5447" w:rsidRDefault="00007C0A" w:rsidP="006A157A">
            <w:pPr>
              <w:pStyle w:val="TAC"/>
            </w:pPr>
            <w:r w:rsidRPr="00EF5447">
              <w:t>23</w:t>
            </w:r>
          </w:p>
        </w:tc>
        <w:tc>
          <w:tcPr>
            <w:tcW w:w="1852" w:type="dxa"/>
          </w:tcPr>
          <w:p w14:paraId="75CCAFE3" w14:textId="77777777" w:rsidR="00007C0A" w:rsidRPr="00EF5447" w:rsidRDefault="00007C0A" w:rsidP="006A157A">
            <w:pPr>
              <w:pStyle w:val="TAC"/>
            </w:pPr>
            <w:r w:rsidRPr="00EF5447">
              <w:t>+2/-3</w:t>
            </w:r>
          </w:p>
        </w:tc>
      </w:tr>
      <w:tr w:rsidR="00007C0A" w:rsidRPr="00EF5447" w14:paraId="7B7C8599" w14:textId="77777777" w:rsidTr="006A157A">
        <w:trPr>
          <w:trHeight w:val="187"/>
          <w:jc w:val="center"/>
        </w:trPr>
        <w:tc>
          <w:tcPr>
            <w:tcW w:w="3440" w:type="dxa"/>
          </w:tcPr>
          <w:p w14:paraId="21599144" w14:textId="77777777" w:rsidR="00007C0A" w:rsidRPr="00EF5447" w:rsidRDefault="00007C0A" w:rsidP="006A157A">
            <w:pPr>
              <w:pStyle w:val="TAC"/>
              <w:rPr>
                <w:szCs w:val="18"/>
                <w:lang w:eastAsia="fi-FI"/>
              </w:rPr>
            </w:pPr>
            <w:r>
              <w:rPr>
                <w:szCs w:val="18"/>
                <w:lang w:val="fi-FI" w:eastAsia="fi-FI"/>
              </w:rPr>
              <w:t>DC_13A_n25A</w:t>
            </w:r>
          </w:p>
        </w:tc>
        <w:tc>
          <w:tcPr>
            <w:tcW w:w="1578" w:type="dxa"/>
          </w:tcPr>
          <w:p w14:paraId="0426B0BA" w14:textId="77777777" w:rsidR="00007C0A" w:rsidRPr="00EF5447" w:rsidRDefault="00007C0A" w:rsidP="006A157A">
            <w:pPr>
              <w:pStyle w:val="TAC"/>
            </w:pPr>
          </w:p>
        </w:tc>
        <w:tc>
          <w:tcPr>
            <w:tcW w:w="1481" w:type="dxa"/>
          </w:tcPr>
          <w:p w14:paraId="5B568CEF" w14:textId="77777777" w:rsidR="00007C0A" w:rsidRPr="00EF5447" w:rsidRDefault="00007C0A" w:rsidP="006A157A">
            <w:pPr>
              <w:pStyle w:val="TAC"/>
            </w:pPr>
          </w:p>
        </w:tc>
        <w:tc>
          <w:tcPr>
            <w:tcW w:w="1688" w:type="dxa"/>
          </w:tcPr>
          <w:p w14:paraId="2269A3F6" w14:textId="77777777" w:rsidR="00007C0A" w:rsidRPr="00EF5447" w:rsidRDefault="00007C0A" w:rsidP="006A157A">
            <w:pPr>
              <w:pStyle w:val="TAC"/>
              <w:rPr>
                <w:lang w:eastAsia="zh-TW"/>
              </w:rPr>
            </w:pPr>
            <w:r w:rsidRPr="00EF5447">
              <w:t>23</w:t>
            </w:r>
          </w:p>
        </w:tc>
        <w:tc>
          <w:tcPr>
            <w:tcW w:w="1852" w:type="dxa"/>
          </w:tcPr>
          <w:p w14:paraId="49C3E6DD" w14:textId="77777777" w:rsidR="00007C0A" w:rsidRPr="00EF5447" w:rsidRDefault="00007C0A" w:rsidP="006A157A">
            <w:pPr>
              <w:pStyle w:val="TAC"/>
            </w:pPr>
            <w:r w:rsidRPr="00EF5447">
              <w:t>+2/-3</w:t>
            </w:r>
          </w:p>
        </w:tc>
      </w:tr>
      <w:tr w:rsidR="00007C0A" w:rsidRPr="00EF5447" w14:paraId="42F7C79A" w14:textId="77777777" w:rsidTr="006A157A">
        <w:trPr>
          <w:trHeight w:val="187"/>
          <w:jc w:val="center"/>
        </w:trPr>
        <w:tc>
          <w:tcPr>
            <w:tcW w:w="3440" w:type="dxa"/>
          </w:tcPr>
          <w:p w14:paraId="731E2C33" w14:textId="77777777" w:rsidR="00007C0A" w:rsidRPr="00EF5447" w:rsidRDefault="00007C0A" w:rsidP="006A157A">
            <w:pPr>
              <w:pStyle w:val="TAC"/>
              <w:rPr>
                <w:lang w:eastAsia="fi-FI"/>
              </w:rPr>
            </w:pPr>
            <w:r w:rsidRPr="00EF5447">
              <w:rPr>
                <w:szCs w:val="18"/>
                <w:lang w:eastAsia="fi-FI"/>
              </w:rPr>
              <w:t>DC_13A_n48A</w:t>
            </w:r>
          </w:p>
        </w:tc>
        <w:tc>
          <w:tcPr>
            <w:tcW w:w="1578" w:type="dxa"/>
          </w:tcPr>
          <w:p w14:paraId="679296D6" w14:textId="77777777" w:rsidR="00007C0A" w:rsidRPr="00EF5447" w:rsidRDefault="00007C0A" w:rsidP="006A157A">
            <w:pPr>
              <w:pStyle w:val="TAC"/>
            </w:pPr>
          </w:p>
        </w:tc>
        <w:tc>
          <w:tcPr>
            <w:tcW w:w="1481" w:type="dxa"/>
          </w:tcPr>
          <w:p w14:paraId="7DB188BF" w14:textId="77777777" w:rsidR="00007C0A" w:rsidRPr="00EF5447" w:rsidRDefault="00007C0A" w:rsidP="006A157A">
            <w:pPr>
              <w:pStyle w:val="TAC"/>
            </w:pPr>
          </w:p>
        </w:tc>
        <w:tc>
          <w:tcPr>
            <w:tcW w:w="1688" w:type="dxa"/>
          </w:tcPr>
          <w:p w14:paraId="1ED81501" w14:textId="77777777" w:rsidR="00007C0A" w:rsidRPr="00EF5447" w:rsidRDefault="00007C0A" w:rsidP="006A157A">
            <w:pPr>
              <w:pStyle w:val="TAC"/>
              <w:rPr>
                <w:lang w:eastAsia="zh-TW"/>
              </w:rPr>
            </w:pPr>
            <w:r w:rsidRPr="00EF5447">
              <w:rPr>
                <w:lang w:eastAsia="zh-TW"/>
              </w:rPr>
              <w:t>23</w:t>
            </w:r>
          </w:p>
        </w:tc>
        <w:tc>
          <w:tcPr>
            <w:tcW w:w="1852" w:type="dxa"/>
          </w:tcPr>
          <w:p w14:paraId="62AA8687" w14:textId="77777777" w:rsidR="00007C0A" w:rsidRPr="00EF5447" w:rsidRDefault="00007C0A" w:rsidP="006A157A">
            <w:pPr>
              <w:pStyle w:val="TAC"/>
            </w:pPr>
            <w:r w:rsidRPr="00EF5447">
              <w:t>+2/-3</w:t>
            </w:r>
          </w:p>
        </w:tc>
      </w:tr>
      <w:tr w:rsidR="00007C0A" w:rsidRPr="00EF5447" w14:paraId="25E1FA0C" w14:textId="77777777" w:rsidTr="006A157A">
        <w:trPr>
          <w:trHeight w:val="187"/>
          <w:jc w:val="center"/>
        </w:trPr>
        <w:tc>
          <w:tcPr>
            <w:tcW w:w="3440" w:type="dxa"/>
          </w:tcPr>
          <w:p w14:paraId="36B141A0" w14:textId="77777777" w:rsidR="00007C0A" w:rsidRPr="00EF5447" w:rsidRDefault="00007C0A" w:rsidP="006A157A">
            <w:pPr>
              <w:pStyle w:val="TAC"/>
              <w:rPr>
                <w:lang w:eastAsia="fi-FI"/>
              </w:rPr>
            </w:pPr>
            <w:r w:rsidRPr="00EF5447">
              <w:rPr>
                <w:lang w:eastAsia="fi-FI"/>
              </w:rPr>
              <w:t>DC_13A_n66A</w:t>
            </w:r>
          </w:p>
        </w:tc>
        <w:tc>
          <w:tcPr>
            <w:tcW w:w="1578" w:type="dxa"/>
          </w:tcPr>
          <w:p w14:paraId="492F796E" w14:textId="77777777" w:rsidR="00007C0A" w:rsidRPr="00EF5447" w:rsidRDefault="00007C0A" w:rsidP="006A157A">
            <w:pPr>
              <w:pStyle w:val="TAC"/>
            </w:pPr>
          </w:p>
        </w:tc>
        <w:tc>
          <w:tcPr>
            <w:tcW w:w="1481" w:type="dxa"/>
          </w:tcPr>
          <w:p w14:paraId="3D5256CA" w14:textId="77777777" w:rsidR="00007C0A" w:rsidRPr="00EF5447" w:rsidRDefault="00007C0A" w:rsidP="006A157A">
            <w:pPr>
              <w:pStyle w:val="TAC"/>
            </w:pPr>
          </w:p>
        </w:tc>
        <w:tc>
          <w:tcPr>
            <w:tcW w:w="1688" w:type="dxa"/>
          </w:tcPr>
          <w:p w14:paraId="1AD85774" w14:textId="77777777" w:rsidR="00007C0A" w:rsidRPr="00EF5447" w:rsidRDefault="00007C0A" w:rsidP="006A157A">
            <w:pPr>
              <w:pStyle w:val="TAC"/>
            </w:pPr>
            <w:r w:rsidRPr="00EF5447">
              <w:t>23</w:t>
            </w:r>
          </w:p>
        </w:tc>
        <w:tc>
          <w:tcPr>
            <w:tcW w:w="1852" w:type="dxa"/>
          </w:tcPr>
          <w:p w14:paraId="789FCF55" w14:textId="77777777" w:rsidR="00007C0A" w:rsidRPr="00EF5447" w:rsidRDefault="00007C0A" w:rsidP="006A157A">
            <w:pPr>
              <w:pStyle w:val="TAC"/>
            </w:pPr>
            <w:r w:rsidRPr="00EF5447">
              <w:t>+2/-3</w:t>
            </w:r>
          </w:p>
        </w:tc>
      </w:tr>
      <w:tr w:rsidR="00007C0A" w:rsidRPr="00EF5447" w14:paraId="5AA55EEA" w14:textId="77777777" w:rsidTr="006A157A">
        <w:trPr>
          <w:trHeight w:val="187"/>
          <w:jc w:val="center"/>
        </w:trPr>
        <w:tc>
          <w:tcPr>
            <w:tcW w:w="3440" w:type="dxa"/>
          </w:tcPr>
          <w:p w14:paraId="69427619"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1578" w:type="dxa"/>
          </w:tcPr>
          <w:p w14:paraId="35B991D2" w14:textId="77777777" w:rsidR="00007C0A" w:rsidRPr="00EF5447" w:rsidRDefault="00007C0A" w:rsidP="006A157A">
            <w:pPr>
              <w:pStyle w:val="TAC"/>
            </w:pPr>
          </w:p>
        </w:tc>
        <w:tc>
          <w:tcPr>
            <w:tcW w:w="1481" w:type="dxa"/>
          </w:tcPr>
          <w:p w14:paraId="2B1BFEFB" w14:textId="77777777" w:rsidR="00007C0A" w:rsidRPr="00EF5447" w:rsidRDefault="00007C0A" w:rsidP="006A157A">
            <w:pPr>
              <w:pStyle w:val="TAC"/>
            </w:pPr>
          </w:p>
        </w:tc>
        <w:tc>
          <w:tcPr>
            <w:tcW w:w="1688" w:type="dxa"/>
          </w:tcPr>
          <w:p w14:paraId="6C11A6EB" w14:textId="77777777" w:rsidR="00007C0A" w:rsidRPr="00EF5447" w:rsidRDefault="00007C0A" w:rsidP="006A157A">
            <w:pPr>
              <w:pStyle w:val="TAC"/>
              <w:rPr>
                <w:lang w:eastAsia="zh-TW"/>
              </w:rPr>
            </w:pPr>
            <w:r w:rsidRPr="00EF5447">
              <w:rPr>
                <w:lang w:eastAsia="zh-TW"/>
              </w:rPr>
              <w:t>23</w:t>
            </w:r>
          </w:p>
        </w:tc>
        <w:tc>
          <w:tcPr>
            <w:tcW w:w="1852" w:type="dxa"/>
          </w:tcPr>
          <w:p w14:paraId="7C3D6700" w14:textId="77777777" w:rsidR="00007C0A" w:rsidRPr="00EF5447" w:rsidRDefault="00007C0A" w:rsidP="006A157A">
            <w:pPr>
              <w:pStyle w:val="TAC"/>
            </w:pPr>
            <w:r w:rsidRPr="00EF5447">
              <w:t>+2/-3</w:t>
            </w:r>
          </w:p>
        </w:tc>
      </w:tr>
      <w:tr w:rsidR="00007C0A" w:rsidRPr="00EF5447" w14:paraId="6C7D33A8" w14:textId="77777777" w:rsidTr="006A157A">
        <w:trPr>
          <w:trHeight w:val="187"/>
          <w:jc w:val="center"/>
        </w:trPr>
        <w:tc>
          <w:tcPr>
            <w:tcW w:w="3440" w:type="dxa"/>
          </w:tcPr>
          <w:p w14:paraId="153710DA" w14:textId="77777777" w:rsidR="00007C0A" w:rsidRPr="00EF5447" w:rsidRDefault="00007C0A" w:rsidP="006A157A">
            <w:pPr>
              <w:pStyle w:val="TAC"/>
              <w:rPr>
                <w:szCs w:val="18"/>
                <w:lang w:eastAsia="fi-FI"/>
              </w:rPr>
            </w:pPr>
            <w:r w:rsidRPr="00EF5447">
              <w:rPr>
                <w:lang w:eastAsia="fi-FI"/>
              </w:rPr>
              <w:t>DC_13A_n77A</w:t>
            </w:r>
          </w:p>
        </w:tc>
        <w:tc>
          <w:tcPr>
            <w:tcW w:w="1578" w:type="dxa"/>
          </w:tcPr>
          <w:p w14:paraId="7C8E2680"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67FC40" w14:textId="77777777" w:rsidR="00007C0A" w:rsidRPr="00EF5447" w:rsidRDefault="00007C0A" w:rsidP="006A157A">
            <w:pPr>
              <w:pStyle w:val="TAC"/>
            </w:pPr>
            <w:r w:rsidRPr="00EF5447">
              <w:rPr>
                <w:rFonts w:eastAsia="MS Mincho"/>
              </w:rPr>
              <w:t>+2/-3</w:t>
            </w:r>
          </w:p>
        </w:tc>
        <w:tc>
          <w:tcPr>
            <w:tcW w:w="1688" w:type="dxa"/>
          </w:tcPr>
          <w:p w14:paraId="544517EA" w14:textId="77777777" w:rsidR="00007C0A" w:rsidRPr="00EF5447" w:rsidRDefault="00007C0A" w:rsidP="006A157A">
            <w:pPr>
              <w:pStyle w:val="TAC"/>
              <w:rPr>
                <w:lang w:eastAsia="zh-TW"/>
              </w:rPr>
            </w:pPr>
            <w:r w:rsidRPr="00EF5447">
              <w:rPr>
                <w:lang w:eastAsia="zh-TW"/>
              </w:rPr>
              <w:t>23</w:t>
            </w:r>
          </w:p>
        </w:tc>
        <w:tc>
          <w:tcPr>
            <w:tcW w:w="1852" w:type="dxa"/>
          </w:tcPr>
          <w:p w14:paraId="79B33ECD" w14:textId="77777777" w:rsidR="00007C0A" w:rsidRPr="00EF5447" w:rsidRDefault="00007C0A" w:rsidP="006A157A">
            <w:pPr>
              <w:pStyle w:val="TAC"/>
            </w:pPr>
            <w:r w:rsidRPr="00EF5447">
              <w:rPr>
                <w:rFonts w:eastAsia="MS Mincho"/>
              </w:rPr>
              <w:t>+2/-3</w:t>
            </w:r>
          </w:p>
        </w:tc>
      </w:tr>
      <w:tr w:rsidR="00007C0A" w:rsidRPr="00EF5447" w14:paraId="4C9237CE" w14:textId="77777777" w:rsidTr="006A157A">
        <w:trPr>
          <w:trHeight w:val="187"/>
          <w:jc w:val="center"/>
        </w:trPr>
        <w:tc>
          <w:tcPr>
            <w:tcW w:w="3440" w:type="dxa"/>
          </w:tcPr>
          <w:p w14:paraId="1A33B788" w14:textId="77777777" w:rsidR="00007C0A" w:rsidRPr="00EF5447" w:rsidRDefault="00007C0A" w:rsidP="006A157A">
            <w:pPr>
              <w:pStyle w:val="TAC"/>
              <w:rPr>
                <w:szCs w:val="18"/>
                <w:lang w:eastAsia="fi-FI"/>
              </w:rPr>
            </w:pPr>
            <w:r w:rsidRPr="00EF5447">
              <w:rPr>
                <w:szCs w:val="18"/>
                <w:lang w:eastAsia="fi-FI"/>
              </w:rPr>
              <w:t>DC_13A_n78A</w:t>
            </w:r>
          </w:p>
        </w:tc>
        <w:tc>
          <w:tcPr>
            <w:tcW w:w="1578" w:type="dxa"/>
          </w:tcPr>
          <w:p w14:paraId="4D14ADDA" w14:textId="77777777" w:rsidR="00007C0A" w:rsidRPr="00EF5447" w:rsidRDefault="00007C0A" w:rsidP="006A157A">
            <w:pPr>
              <w:pStyle w:val="TAC"/>
            </w:pPr>
          </w:p>
        </w:tc>
        <w:tc>
          <w:tcPr>
            <w:tcW w:w="1481" w:type="dxa"/>
          </w:tcPr>
          <w:p w14:paraId="2D5E6F0B" w14:textId="77777777" w:rsidR="00007C0A" w:rsidRPr="00EF5447" w:rsidRDefault="00007C0A" w:rsidP="006A157A">
            <w:pPr>
              <w:pStyle w:val="TAC"/>
            </w:pPr>
          </w:p>
        </w:tc>
        <w:tc>
          <w:tcPr>
            <w:tcW w:w="1688" w:type="dxa"/>
          </w:tcPr>
          <w:p w14:paraId="1AD6D396" w14:textId="77777777" w:rsidR="00007C0A" w:rsidRPr="00EF5447" w:rsidRDefault="00007C0A" w:rsidP="006A157A">
            <w:pPr>
              <w:pStyle w:val="TAC"/>
            </w:pPr>
            <w:r w:rsidRPr="00EF5447">
              <w:t>23</w:t>
            </w:r>
          </w:p>
        </w:tc>
        <w:tc>
          <w:tcPr>
            <w:tcW w:w="1852" w:type="dxa"/>
          </w:tcPr>
          <w:p w14:paraId="3E7FEC1F" w14:textId="77777777" w:rsidR="00007C0A" w:rsidRPr="00EF5447" w:rsidRDefault="00007C0A" w:rsidP="006A157A">
            <w:pPr>
              <w:pStyle w:val="TAC"/>
            </w:pPr>
            <w:r w:rsidRPr="00EF5447">
              <w:t>+2/-3</w:t>
            </w:r>
          </w:p>
        </w:tc>
      </w:tr>
      <w:tr w:rsidR="00007C0A" w:rsidRPr="00EF5447" w14:paraId="3B13C6DC" w14:textId="77777777" w:rsidTr="006A157A">
        <w:trPr>
          <w:trHeight w:val="187"/>
          <w:jc w:val="center"/>
        </w:trPr>
        <w:tc>
          <w:tcPr>
            <w:tcW w:w="3440" w:type="dxa"/>
          </w:tcPr>
          <w:p w14:paraId="2073ABCF" w14:textId="77777777" w:rsidR="00007C0A" w:rsidRPr="00EF5447" w:rsidRDefault="00007C0A" w:rsidP="006A157A">
            <w:pPr>
              <w:pStyle w:val="TAC"/>
              <w:rPr>
                <w:szCs w:val="18"/>
                <w:lang w:eastAsia="zh-TW"/>
              </w:rPr>
            </w:pPr>
            <w:r w:rsidRPr="00EF5447">
              <w:rPr>
                <w:szCs w:val="18"/>
                <w:lang w:eastAsia="zh-TW"/>
              </w:rPr>
              <w:t>DC_14A_n2A</w:t>
            </w:r>
          </w:p>
        </w:tc>
        <w:tc>
          <w:tcPr>
            <w:tcW w:w="1578" w:type="dxa"/>
          </w:tcPr>
          <w:p w14:paraId="1092F31A" w14:textId="77777777" w:rsidR="00007C0A" w:rsidRPr="00EF5447" w:rsidRDefault="00007C0A" w:rsidP="006A157A">
            <w:pPr>
              <w:pStyle w:val="TAC"/>
            </w:pPr>
          </w:p>
        </w:tc>
        <w:tc>
          <w:tcPr>
            <w:tcW w:w="1481" w:type="dxa"/>
          </w:tcPr>
          <w:p w14:paraId="7084EA2F" w14:textId="77777777" w:rsidR="00007C0A" w:rsidRPr="00EF5447" w:rsidRDefault="00007C0A" w:rsidP="006A157A">
            <w:pPr>
              <w:pStyle w:val="TAC"/>
            </w:pPr>
          </w:p>
        </w:tc>
        <w:tc>
          <w:tcPr>
            <w:tcW w:w="1688" w:type="dxa"/>
          </w:tcPr>
          <w:p w14:paraId="361900B1" w14:textId="77777777" w:rsidR="00007C0A" w:rsidRPr="00EF5447" w:rsidRDefault="00007C0A" w:rsidP="006A157A">
            <w:pPr>
              <w:pStyle w:val="TAC"/>
            </w:pPr>
            <w:r w:rsidRPr="00EF5447">
              <w:t>23</w:t>
            </w:r>
          </w:p>
        </w:tc>
        <w:tc>
          <w:tcPr>
            <w:tcW w:w="1852" w:type="dxa"/>
          </w:tcPr>
          <w:p w14:paraId="783C4443" w14:textId="77777777" w:rsidR="00007C0A" w:rsidRPr="00EF5447" w:rsidRDefault="00007C0A" w:rsidP="006A157A">
            <w:pPr>
              <w:pStyle w:val="TAC"/>
            </w:pPr>
            <w:r w:rsidRPr="00EF5447">
              <w:t>+2/-3</w:t>
            </w:r>
          </w:p>
        </w:tc>
      </w:tr>
      <w:tr w:rsidR="00007C0A" w:rsidRPr="00EF5447" w14:paraId="713687D4" w14:textId="77777777" w:rsidTr="006A157A">
        <w:trPr>
          <w:trHeight w:val="187"/>
          <w:jc w:val="center"/>
        </w:trPr>
        <w:tc>
          <w:tcPr>
            <w:tcW w:w="3440" w:type="dxa"/>
          </w:tcPr>
          <w:p w14:paraId="00C0BDF8" w14:textId="77777777" w:rsidR="00007C0A" w:rsidRDefault="00007C0A" w:rsidP="006A157A">
            <w:pPr>
              <w:pStyle w:val="TAC"/>
              <w:rPr>
                <w:szCs w:val="18"/>
                <w:lang w:val="fi-FI" w:eastAsia="fi-FI"/>
              </w:rPr>
            </w:pPr>
            <w:r w:rsidRPr="003328F6">
              <w:rPr>
                <w:lang w:val="fi-FI" w:eastAsia="fi-FI"/>
              </w:rPr>
              <w:t>DC_14A_n5A</w:t>
            </w:r>
          </w:p>
        </w:tc>
        <w:tc>
          <w:tcPr>
            <w:tcW w:w="1578" w:type="dxa"/>
          </w:tcPr>
          <w:p w14:paraId="7D44709D" w14:textId="77777777" w:rsidR="00007C0A" w:rsidRPr="00EF5447" w:rsidRDefault="00007C0A" w:rsidP="006A157A">
            <w:pPr>
              <w:pStyle w:val="TAC"/>
            </w:pPr>
          </w:p>
        </w:tc>
        <w:tc>
          <w:tcPr>
            <w:tcW w:w="1481" w:type="dxa"/>
          </w:tcPr>
          <w:p w14:paraId="45A1269B" w14:textId="77777777" w:rsidR="00007C0A" w:rsidRPr="00EF5447" w:rsidRDefault="00007C0A" w:rsidP="006A157A">
            <w:pPr>
              <w:pStyle w:val="TAC"/>
            </w:pPr>
          </w:p>
        </w:tc>
        <w:tc>
          <w:tcPr>
            <w:tcW w:w="1688" w:type="dxa"/>
          </w:tcPr>
          <w:p w14:paraId="5252D928" w14:textId="77777777" w:rsidR="00007C0A" w:rsidRPr="00EF5447" w:rsidRDefault="00007C0A" w:rsidP="006A157A">
            <w:pPr>
              <w:pStyle w:val="TAC"/>
            </w:pPr>
            <w:r w:rsidRPr="00EF5447">
              <w:t>23</w:t>
            </w:r>
          </w:p>
        </w:tc>
        <w:tc>
          <w:tcPr>
            <w:tcW w:w="1852" w:type="dxa"/>
          </w:tcPr>
          <w:p w14:paraId="4F61ACFF" w14:textId="77777777" w:rsidR="00007C0A" w:rsidRPr="00EF5447" w:rsidRDefault="00007C0A" w:rsidP="006A157A">
            <w:pPr>
              <w:pStyle w:val="TAC"/>
            </w:pPr>
            <w:r w:rsidRPr="00EF5447">
              <w:t>+2/-3</w:t>
            </w:r>
          </w:p>
        </w:tc>
      </w:tr>
      <w:tr w:rsidR="00007C0A" w:rsidRPr="00EF5447" w14:paraId="4D322A5D" w14:textId="77777777" w:rsidTr="006A157A">
        <w:trPr>
          <w:trHeight w:val="187"/>
          <w:jc w:val="center"/>
        </w:trPr>
        <w:tc>
          <w:tcPr>
            <w:tcW w:w="3440" w:type="dxa"/>
          </w:tcPr>
          <w:p w14:paraId="5405BE02" w14:textId="77777777" w:rsidR="00007C0A" w:rsidRPr="00EF5447" w:rsidRDefault="00007C0A" w:rsidP="006A157A">
            <w:pPr>
              <w:pStyle w:val="TAC"/>
              <w:rPr>
                <w:szCs w:val="18"/>
                <w:lang w:eastAsia="zh-TW"/>
              </w:rPr>
            </w:pPr>
            <w:r>
              <w:rPr>
                <w:szCs w:val="18"/>
                <w:lang w:val="fi-FI" w:eastAsia="fi-FI"/>
              </w:rPr>
              <w:t>DC_14A_n30A</w:t>
            </w:r>
          </w:p>
        </w:tc>
        <w:tc>
          <w:tcPr>
            <w:tcW w:w="1578" w:type="dxa"/>
          </w:tcPr>
          <w:p w14:paraId="7B574570" w14:textId="77777777" w:rsidR="00007C0A" w:rsidRPr="00EF5447" w:rsidRDefault="00007C0A" w:rsidP="006A157A">
            <w:pPr>
              <w:pStyle w:val="TAC"/>
            </w:pPr>
          </w:p>
        </w:tc>
        <w:tc>
          <w:tcPr>
            <w:tcW w:w="1481" w:type="dxa"/>
          </w:tcPr>
          <w:p w14:paraId="5E0FDD69" w14:textId="77777777" w:rsidR="00007C0A" w:rsidRPr="00EF5447" w:rsidRDefault="00007C0A" w:rsidP="006A157A">
            <w:pPr>
              <w:pStyle w:val="TAC"/>
            </w:pPr>
          </w:p>
        </w:tc>
        <w:tc>
          <w:tcPr>
            <w:tcW w:w="1688" w:type="dxa"/>
          </w:tcPr>
          <w:p w14:paraId="21ADEB93" w14:textId="77777777" w:rsidR="00007C0A" w:rsidRPr="00EF5447" w:rsidRDefault="00007C0A" w:rsidP="006A157A">
            <w:pPr>
              <w:pStyle w:val="TAC"/>
            </w:pPr>
            <w:r w:rsidRPr="00EF5447">
              <w:t>23</w:t>
            </w:r>
          </w:p>
        </w:tc>
        <w:tc>
          <w:tcPr>
            <w:tcW w:w="1852" w:type="dxa"/>
          </w:tcPr>
          <w:p w14:paraId="2833257E" w14:textId="77777777" w:rsidR="00007C0A" w:rsidRPr="00EF5447" w:rsidRDefault="00007C0A" w:rsidP="006A157A">
            <w:pPr>
              <w:pStyle w:val="TAC"/>
            </w:pPr>
            <w:r w:rsidRPr="00EF5447">
              <w:t>+2/-3</w:t>
            </w:r>
          </w:p>
        </w:tc>
      </w:tr>
      <w:tr w:rsidR="00007C0A" w:rsidRPr="00EF5447" w14:paraId="33A842BA" w14:textId="77777777" w:rsidTr="006A157A">
        <w:trPr>
          <w:trHeight w:val="187"/>
          <w:jc w:val="center"/>
        </w:trPr>
        <w:tc>
          <w:tcPr>
            <w:tcW w:w="3440" w:type="dxa"/>
          </w:tcPr>
          <w:p w14:paraId="18901897" w14:textId="77777777" w:rsidR="00007C0A" w:rsidRPr="00EF5447" w:rsidRDefault="00007C0A" w:rsidP="006A157A">
            <w:pPr>
              <w:pStyle w:val="TAC"/>
              <w:rPr>
                <w:szCs w:val="18"/>
                <w:lang w:eastAsia="zh-TW"/>
              </w:rPr>
            </w:pPr>
            <w:r w:rsidRPr="00EF5447">
              <w:rPr>
                <w:szCs w:val="18"/>
                <w:lang w:eastAsia="zh-TW"/>
              </w:rPr>
              <w:t>DC_14A_n66A</w:t>
            </w:r>
          </w:p>
        </w:tc>
        <w:tc>
          <w:tcPr>
            <w:tcW w:w="1578" w:type="dxa"/>
          </w:tcPr>
          <w:p w14:paraId="6B0C146C" w14:textId="77777777" w:rsidR="00007C0A" w:rsidRPr="00EF5447" w:rsidRDefault="00007C0A" w:rsidP="006A157A">
            <w:pPr>
              <w:pStyle w:val="TAC"/>
            </w:pPr>
          </w:p>
        </w:tc>
        <w:tc>
          <w:tcPr>
            <w:tcW w:w="1481" w:type="dxa"/>
          </w:tcPr>
          <w:p w14:paraId="49785C95" w14:textId="77777777" w:rsidR="00007C0A" w:rsidRPr="00EF5447" w:rsidRDefault="00007C0A" w:rsidP="006A157A">
            <w:pPr>
              <w:pStyle w:val="TAC"/>
            </w:pPr>
          </w:p>
        </w:tc>
        <w:tc>
          <w:tcPr>
            <w:tcW w:w="1688" w:type="dxa"/>
          </w:tcPr>
          <w:p w14:paraId="2984A8F5" w14:textId="77777777" w:rsidR="00007C0A" w:rsidRPr="00EF5447" w:rsidRDefault="00007C0A" w:rsidP="006A157A">
            <w:pPr>
              <w:pStyle w:val="TAC"/>
            </w:pPr>
            <w:r w:rsidRPr="00EF5447">
              <w:t>23</w:t>
            </w:r>
          </w:p>
        </w:tc>
        <w:tc>
          <w:tcPr>
            <w:tcW w:w="1852" w:type="dxa"/>
          </w:tcPr>
          <w:p w14:paraId="615276E6" w14:textId="77777777" w:rsidR="00007C0A" w:rsidRPr="00EF5447" w:rsidRDefault="00007C0A" w:rsidP="006A157A">
            <w:pPr>
              <w:pStyle w:val="TAC"/>
            </w:pPr>
            <w:r w:rsidRPr="00EF5447">
              <w:t>+2/-3</w:t>
            </w:r>
          </w:p>
        </w:tc>
      </w:tr>
      <w:tr w:rsidR="00007C0A" w:rsidRPr="00EF5447" w14:paraId="042460F6" w14:textId="77777777" w:rsidTr="006A157A">
        <w:trPr>
          <w:trHeight w:val="187"/>
          <w:jc w:val="center"/>
        </w:trPr>
        <w:tc>
          <w:tcPr>
            <w:tcW w:w="3440" w:type="dxa"/>
          </w:tcPr>
          <w:p w14:paraId="5914A5FF" w14:textId="77777777" w:rsidR="00007C0A" w:rsidRPr="00EF5447" w:rsidRDefault="00007C0A" w:rsidP="006A157A">
            <w:pPr>
              <w:pStyle w:val="TAC"/>
              <w:rPr>
                <w:szCs w:val="18"/>
                <w:lang w:eastAsia="fi-FI"/>
              </w:rPr>
            </w:pPr>
            <w:r>
              <w:rPr>
                <w:szCs w:val="18"/>
                <w:lang w:val="fi-FI" w:eastAsia="fi-FI"/>
              </w:rPr>
              <w:t>DC_14A_n77A</w:t>
            </w:r>
          </w:p>
        </w:tc>
        <w:tc>
          <w:tcPr>
            <w:tcW w:w="1578" w:type="dxa"/>
            <w:vAlign w:val="center"/>
          </w:tcPr>
          <w:p w14:paraId="08310BF8" w14:textId="77777777" w:rsidR="00007C0A" w:rsidRPr="00EF5447" w:rsidRDefault="00007C0A" w:rsidP="006A157A">
            <w:pPr>
              <w:pStyle w:val="TAC"/>
            </w:pPr>
            <w:r>
              <w:rPr>
                <w:lang w:eastAsia="zh-CN"/>
              </w:rPr>
              <w:t>26</w:t>
            </w:r>
            <w:r>
              <w:rPr>
                <w:vertAlign w:val="superscript"/>
                <w:lang w:eastAsia="zh-CN"/>
              </w:rPr>
              <w:t>6</w:t>
            </w:r>
          </w:p>
        </w:tc>
        <w:tc>
          <w:tcPr>
            <w:tcW w:w="1481" w:type="dxa"/>
          </w:tcPr>
          <w:p w14:paraId="5CA4E4E3" w14:textId="77777777" w:rsidR="00007C0A" w:rsidRPr="00EF5447" w:rsidRDefault="00007C0A" w:rsidP="006A157A">
            <w:pPr>
              <w:pStyle w:val="TAC"/>
            </w:pPr>
            <w:r>
              <w:rPr>
                <w:lang w:eastAsia="zh-CN"/>
              </w:rPr>
              <w:t>+2/-3</w:t>
            </w:r>
          </w:p>
        </w:tc>
        <w:tc>
          <w:tcPr>
            <w:tcW w:w="1688" w:type="dxa"/>
          </w:tcPr>
          <w:p w14:paraId="3CEDB05B" w14:textId="77777777" w:rsidR="00007C0A" w:rsidRPr="00EF5447" w:rsidRDefault="00007C0A" w:rsidP="006A157A">
            <w:pPr>
              <w:pStyle w:val="TAC"/>
              <w:rPr>
                <w:lang w:eastAsia="zh-TW"/>
              </w:rPr>
            </w:pPr>
            <w:r w:rsidRPr="00EF5447">
              <w:t>23</w:t>
            </w:r>
          </w:p>
        </w:tc>
        <w:tc>
          <w:tcPr>
            <w:tcW w:w="1852" w:type="dxa"/>
          </w:tcPr>
          <w:p w14:paraId="05936F60" w14:textId="77777777" w:rsidR="00007C0A" w:rsidRPr="00EF5447" w:rsidRDefault="00007C0A" w:rsidP="006A157A">
            <w:pPr>
              <w:pStyle w:val="TAC"/>
            </w:pPr>
            <w:r w:rsidRPr="00EF5447">
              <w:t>+2/-3</w:t>
            </w:r>
          </w:p>
        </w:tc>
      </w:tr>
      <w:tr w:rsidR="00007C0A" w:rsidRPr="00EF5447" w14:paraId="021F1CEA" w14:textId="77777777" w:rsidTr="006A157A">
        <w:trPr>
          <w:trHeight w:val="187"/>
          <w:jc w:val="center"/>
        </w:trPr>
        <w:tc>
          <w:tcPr>
            <w:tcW w:w="3440" w:type="dxa"/>
          </w:tcPr>
          <w:p w14:paraId="02A881DB" w14:textId="77777777" w:rsidR="00007C0A" w:rsidRPr="00EF5447" w:rsidRDefault="00007C0A" w:rsidP="006A157A">
            <w:pPr>
              <w:pStyle w:val="TAC"/>
              <w:rPr>
                <w:lang w:eastAsia="fi-FI"/>
              </w:rPr>
            </w:pPr>
            <w:r w:rsidRPr="00EF5447">
              <w:rPr>
                <w:szCs w:val="18"/>
                <w:lang w:eastAsia="fi-FI"/>
              </w:rPr>
              <w:t>DC_18A_n3A</w:t>
            </w:r>
          </w:p>
        </w:tc>
        <w:tc>
          <w:tcPr>
            <w:tcW w:w="1578" w:type="dxa"/>
          </w:tcPr>
          <w:p w14:paraId="158A62C9" w14:textId="77777777" w:rsidR="00007C0A" w:rsidRPr="00EF5447" w:rsidRDefault="00007C0A" w:rsidP="006A157A">
            <w:pPr>
              <w:pStyle w:val="TAC"/>
            </w:pPr>
          </w:p>
        </w:tc>
        <w:tc>
          <w:tcPr>
            <w:tcW w:w="1481" w:type="dxa"/>
          </w:tcPr>
          <w:p w14:paraId="78FC83A6" w14:textId="77777777" w:rsidR="00007C0A" w:rsidRPr="00EF5447" w:rsidRDefault="00007C0A" w:rsidP="006A157A">
            <w:pPr>
              <w:pStyle w:val="TAC"/>
            </w:pPr>
          </w:p>
        </w:tc>
        <w:tc>
          <w:tcPr>
            <w:tcW w:w="1688" w:type="dxa"/>
          </w:tcPr>
          <w:p w14:paraId="0A5364DA" w14:textId="77777777" w:rsidR="00007C0A" w:rsidRPr="00EF5447" w:rsidRDefault="00007C0A" w:rsidP="006A157A">
            <w:pPr>
              <w:pStyle w:val="TAC"/>
              <w:rPr>
                <w:lang w:eastAsia="zh-TW"/>
              </w:rPr>
            </w:pPr>
            <w:r w:rsidRPr="00EF5447">
              <w:rPr>
                <w:lang w:eastAsia="zh-TW"/>
              </w:rPr>
              <w:t>23</w:t>
            </w:r>
          </w:p>
        </w:tc>
        <w:tc>
          <w:tcPr>
            <w:tcW w:w="1852" w:type="dxa"/>
          </w:tcPr>
          <w:p w14:paraId="3C50C840" w14:textId="77777777" w:rsidR="00007C0A" w:rsidRPr="00EF5447" w:rsidRDefault="00007C0A" w:rsidP="006A157A">
            <w:pPr>
              <w:pStyle w:val="TAC"/>
            </w:pPr>
            <w:r w:rsidRPr="00EF5447">
              <w:t>+2/-3</w:t>
            </w:r>
          </w:p>
        </w:tc>
      </w:tr>
      <w:tr w:rsidR="00007C0A" w:rsidRPr="00EF5447" w14:paraId="7F24F1D1" w14:textId="77777777" w:rsidTr="006A157A">
        <w:trPr>
          <w:trHeight w:val="187"/>
          <w:jc w:val="center"/>
        </w:trPr>
        <w:tc>
          <w:tcPr>
            <w:tcW w:w="3440" w:type="dxa"/>
          </w:tcPr>
          <w:p w14:paraId="7EA4F26E" w14:textId="77777777" w:rsidR="00007C0A" w:rsidRPr="00EF5447" w:rsidRDefault="00007C0A" w:rsidP="006A157A">
            <w:pPr>
              <w:pStyle w:val="TAC"/>
              <w:rPr>
                <w:lang w:eastAsia="fi-FI"/>
              </w:rPr>
            </w:pPr>
            <w:r w:rsidRPr="00EF5447">
              <w:rPr>
                <w:lang w:eastAsia="fi-FI"/>
              </w:rPr>
              <w:t>DC_18A_n28A</w:t>
            </w:r>
          </w:p>
        </w:tc>
        <w:tc>
          <w:tcPr>
            <w:tcW w:w="1578" w:type="dxa"/>
          </w:tcPr>
          <w:p w14:paraId="18F5535C" w14:textId="77777777" w:rsidR="00007C0A" w:rsidRPr="00EF5447" w:rsidRDefault="00007C0A" w:rsidP="006A157A">
            <w:pPr>
              <w:pStyle w:val="TAC"/>
            </w:pPr>
          </w:p>
        </w:tc>
        <w:tc>
          <w:tcPr>
            <w:tcW w:w="1481" w:type="dxa"/>
          </w:tcPr>
          <w:p w14:paraId="168BC279" w14:textId="77777777" w:rsidR="00007C0A" w:rsidRPr="00EF5447" w:rsidRDefault="00007C0A" w:rsidP="006A157A">
            <w:pPr>
              <w:pStyle w:val="TAC"/>
            </w:pPr>
          </w:p>
        </w:tc>
        <w:tc>
          <w:tcPr>
            <w:tcW w:w="1688" w:type="dxa"/>
          </w:tcPr>
          <w:p w14:paraId="0AB04B77" w14:textId="77777777" w:rsidR="00007C0A" w:rsidRPr="00EF5447" w:rsidRDefault="00007C0A" w:rsidP="006A157A">
            <w:pPr>
              <w:pStyle w:val="TAC"/>
              <w:rPr>
                <w:lang w:eastAsia="zh-TW"/>
              </w:rPr>
            </w:pPr>
            <w:r w:rsidRPr="00EF5447">
              <w:rPr>
                <w:lang w:eastAsia="zh-TW"/>
              </w:rPr>
              <w:t>23</w:t>
            </w:r>
          </w:p>
        </w:tc>
        <w:tc>
          <w:tcPr>
            <w:tcW w:w="1852" w:type="dxa"/>
          </w:tcPr>
          <w:p w14:paraId="284BCDDA" w14:textId="77777777" w:rsidR="00007C0A" w:rsidRPr="00EF5447" w:rsidRDefault="00007C0A" w:rsidP="006A157A">
            <w:pPr>
              <w:pStyle w:val="TAC"/>
            </w:pPr>
            <w:r w:rsidRPr="00EF5447">
              <w:t>+2/-3</w:t>
            </w:r>
          </w:p>
        </w:tc>
      </w:tr>
      <w:tr w:rsidR="00007C0A" w:rsidRPr="00EF5447" w14:paraId="507E58F8" w14:textId="77777777" w:rsidTr="006A157A">
        <w:trPr>
          <w:trHeight w:val="187"/>
          <w:jc w:val="center"/>
        </w:trPr>
        <w:tc>
          <w:tcPr>
            <w:tcW w:w="3440" w:type="dxa"/>
          </w:tcPr>
          <w:p w14:paraId="475DE605" w14:textId="77777777" w:rsidR="00007C0A" w:rsidRPr="00EF5447" w:rsidRDefault="00007C0A" w:rsidP="006A157A">
            <w:pPr>
              <w:pStyle w:val="TAC"/>
              <w:rPr>
                <w:lang w:eastAsia="fi-FI"/>
              </w:rPr>
            </w:pPr>
            <w:r w:rsidRPr="00EF5447">
              <w:rPr>
                <w:lang w:eastAsia="fi-FI"/>
              </w:rPr>
              <w:t>DC_18A_n41A</w:t>
            </w:r>
          </w:p>
        </w:tc>
        <w:tc>
          <w:tcPr>
            <w:tcW w:w="1578" w:type="dxa"/>
          </w:tcPr>
          <w:p w14:paraId="784E3AD5" w14:textId="77777777" w:rsidR="00007C0A" w:rsidRPr="00EF5447" w:rsidRDefault="00007C0A" w:rsidP="006A157A">
            <w:pPr>
              <w:pStyle w:val="TAC"/>
            </w:pPr>
          </w:p>
        </w:tc>
        <w:tc>
          <w:tcPr>
            <w:tcW w:w="1481" w:type="dxa"/>
          </w:tcPr>
          <w:p w14:paraId="6C340898" w14:textId="77777777" w:rsidR="00007C0A" w:rsidRPr="00EF5447" w:rsidRDefault="00007C0A" w:rsidP="006A157A">
            <w:pPr>
              <w:pStyle w:val="TAC"/>
            </w:pPr>
          </w:p>
        </w:tc>
        <w:tc>
          <w:tcPr>
            <w:tcW w:w="1688" w:type="dxa"/>
          </w:tcPr>
          <w:p w14:paraId="233A9BF1" w14:textId="77777777" w:rsidR="00007C0A" w:rsidRPr="00EF5447" w:rsidRDefault="00007C0A" w:rsidP="006A157A">
            <w:pPr>
              <w:pStyle w:val="TAC"/>
              <w:rPr>
                <w:lang w:eastAsia="zh-TW"/>
              </w:rPr>
            </w:pPr>
            <w:r w:rsidRPr="00EF5447">
              <w:rPr>
                <w:lang w:eastAsia="zh-TW"/>
              </w:rPr>
              <w:t>23</w:t>
            </w:r>
          </w:p>
        </w:tc>
        <w:tc>
          <w:tcPr>
            <w:tcW w:w="1852" w:type="dxa"/>
          </w:tcPr>
          <w:p w14:paraId="1A7D359C" w14:textId="77777777" w:rsidR="00007C0A" w:rsidRPr="00EF5447" w:rsidRDefault="00007C0A" w:rsidP="006A157A">
            <w:pPr>
              <w:pStyle w:val="TAC"/>
            </w:pPr>
            <w:r w:rsidRPr="00EF5447">
              <w:t>+2/-3</w:t>
            </w:r>
          </w:p>
        </w:tc>
      </w:tr>
      <w:tr w:rsidR="00007C0A" w:rsidRPr="00EF5447" w14:paraId="373880D6" w14:textId="77777777" w:rsidTr="006A157A">
        <w:trPr>
          <w:trHeight w:val="187"/>
          <w:jc w:val="center"/>
        </w:trPr>
        <w:tc>
          <w:tcPr>
            <w:tcW w:w="3440" w:type="dxa"/>
          </w:tcPr>
          <w:p w14:paraId="1A27FDE2" w14:textId="77777777" w:rsidR="00007C0A" w:rsidRPr="00EF5447" w:rsidRDefault="00007C0A" w:rsidP="006A157A">
            <w:pPr>
              <w:pStyle w:val="TAC"/>
              <w:rPr>
                <w:lang w:eastAsia="fi-FI"/>
              </w:rPr>
            </w:pPr>
            <w:r w:rsidRPr="00EF5447">
              <w:rPr>
                <w:lang w:eastAsia="fi-FI"/>
              </w:rPr>
              <w:t>DC_18A_n77A</w:t>
            </w:r>
          </w:p>
        </w:tc>
        <w:tc>
          <w:tcPr>
            <w:tcW w:w="1578" w:type="dxa"/>
          </w:tcPr>
          <w:p w14:paraId="0B438E23" w14:textId="77777777" w:rsidR="00007C0A" w:rsidRPr="00EF5447" w:rsidRDefault="00007C0A" w:rsidP="006A157A">
            <w:pPr>
              <w:pStyle w:val="TAC"/>
            </w:pPr>
          </w:p>
        </w:tc>
        <w:tc>
          <w:tcPr>
            <w:tcW w:w="1481" w:type="dxa"/>
          </w:tcPr>
          <w:p w14:paraId="39B08FAF" w14:textId="77777777" w:rsidR="00007C0A" w:rsidRPr="00EF5447" w:rsidRDefault="00007C0A" w:rsidP="006A157A">
            <w:pPr>
              <w:pStyle w:val="TAC"/>
            </w:pPr>
          </w:p>
        </w:tc>
        <w:tc>
          <w:tcPr>
            <w:tcW w:w="1688" w:type="dxa"/>
          </w:tcPr>
          <w:p w14:paraId="4585048A" w14:textId="77777777" w:rsidR="00007C0A" w:rsidRPr="00EF5447" w:rsidRDefault="00007C0A" w:rsidP="006A157A">
            <w:pPr>
              <w:pStyle w:val="TAC"/>
            </w:pPr>
            <w:r w:rsidRPr="00EF5447">
              <w:t>23</w:t>
            </w:r>
          </w:p>
        </w:tc>
        <w:tc>
          <w:tcPr>
            <w:tcW w:w="1852" w:type="dxa"/>
          </w:tcPr>
          <w:p w14:paraId="1B0C056A" w14:textId="77777777" w:rsidR="00007C0A" w:rsidRPr="00EF5447" w:rsidRDefault="00007C0A" w:rsidP="006A157A">
            <w:pPr>
              <w:pStyle w:val="TAC"/>
            </w:pPr>
            <w:r w:rsidRPr="00EF5447">
              <w:t>+2/-3</w:t>
            </w:r>
          </w:p>
        </w:tc>
      </w:tr>
      <w:tr w:rsidR="00007C0A" w:rsidRPr="00EF5447" w14:paraId="13E4CC25" w14:textId="77777777" w:rsidTr="006A157A">
        <w:trPr>
          <w:trHeight w:val="187"/>
          <w:jc w:val="center"/>
        </w:trPr>
        <w:tc>
          <w:tcPr>
            <w:tcW w:w="3440" w:type="dxa"/>
          </w:tcPr>
          <w:p w14:paraId="0DB3569B" w14:textId="77777777" w:rsidR="00007C0A" w:rsidRPr="00EF5447" w:rsidRDefault="00007C0A" w:rsidP="006A157A">
            <w:pPr>
              <w:pStyle w:val="TAC"/>
              <w:rPr>
                <w:lang w:eastAsia="fi-FI"/>
              </w:rPr>
            </w:pPr>
            <w:r w:rsidRPr="00EF5447">
              <w:rPr>
                <w:lang w:eastAsia="fi-FI"/>
              </w:rPr>
              <w:t>DC_18A_n78A</w:t>
            </w:r>
          </w:p>
        </w:tc>
        <w:tc>
          <w:tcPr>
            <w:tcW w:w="1578" w:type="dxa"/>
          </w:tcPr>
          <w:p w14:paraId="340E2903" w14:textId="77777777" w:rsidR="00007C0A" w:rsidRPr="00EF5447" w:rsidRDefault="00007C0A" w:rsidP="006A157A">
            <w:pPr>
              <w:pStyle w:val="TAC"/>
            </w:pPr>
          </w:p>
        </w:tc>
        <w:tc>
          <w:tcPr>
            <w:tcW w:w="1481" w:type="dxa"/>
          </w:tcPr>
          <w:p w14:paraId="1E48347B" w14:textId="77777777" w:rsidR="00007C0A" w:rsidRPr="00EF5447" w:rsidRDefault="00007C0A" w:rsidP="006A157A">
            <w:pPr>
              <w:pStyle w:val="TAC"/>
            </w:pPr>
          </w:p>
        </w:tc>
        <w:tc>
          <w:tcPr>
            <w:tcW w:w="1688" w:type="dxa"/>
          </w:tcPr>
          <w:p w14:paraId="531204BC" w14:textId="77777777" w:rsidR="00007C0A" w:rsidRPr="00EF5447" w:rsidRDefault="00007C0A" w:rsidP="006A157A">
            <w:pPr>
              <w:pStyle w:val="TAC"/>
            </w:pPr>
            <w:r w:rsidRPr="00EF5447">
              <w:t>23</w:t>
            </w:r>
          </w:p>
        </w:tc>
        <w:tc>
          <w:tcPr>
            <w:tcW w:w="1852" w:type="dxa"/>
          </w:tcPr>
          <w:p w14:paraId="754C8705" w14:textId="77777777" w:rsidR="00007C0A" w:rsidRPr="00EF5447" w:rsidRDefault="00007C0A" w:rsidP="006A157A">
            <w:pPr>
              <w:pStyle w:val="TAC"/>
            </w:pPr>
            <w:r w:rsidRPr="00EF5447">
              <w:t>+2/-3</w:t>
            </w:r>
          </w:p>
        </w:tc>
      </w:tr>
      <w:tr w:rsidR="00007C0A" w:rsidRPr="00EF5447" w14:paraId="3EBBB3DD" w14:textId="77777777" w:rsidTr="006A157A">
        <w:trPr>
          <w:trHeight w:val="187"/>
          <w:jc w:val="center"/>
        </w:trPr>
        <w:tc>
          <w:tcPr>
            <w:tcW w:w="3440" w:type="dxa"/>
          </w:tcPr>
          <w:p w14:paraId="4B786EB3" w14:textId="77777777" w:rsidR="00007C0A" w:rsidRPr="00EF5447" w:rsidRDefault="00007C0A" w:rsidP="006A157A">
            <w:pPr>
              <w:pStyle w:val="TAC"/>
              <w:rPr>
                <w:lang w:eastAsia="fi-FI"/>
              </w:rPr>
            </w:pPr>
            <w:r w:rsidRPr="00EF5447">
              <w:rPr>
                <w:lang w:eastAsia="fi-FI"/>
              </w:rPr>
              <w:t>DC_18A_n79A</w:t>
            </w:r>
          </w:p>
        </w:tc>
        <w:tc>
          <w:tcPr>
            <w:tcW w:w="1578" w:type="dxa"/>
          </w:tcPr>
          <w:p w14:paraId="663B98E6" w14:textId="77777777" w:rsidR="00007C0A" w:rsidRPr="00EF5447" w:rsidRDefault="00007C0A" w:rsidP="006A157A">
            <w:pPr>
              <w:pStyle w:val="TAC"/>
            </w:pPr>
          </w:p>
        </w:tc>
        <w:tc>
          <w:tcPr>
            <w:tcW w:w="1481" w:type="dxa"/>
          </w:tcPr>
          <w:p w14:paraId="1765A186" w14:textId="77777777" w:rsidR="00007C0A" w:rsidRPr="00EF5447" w:rsidRDefault="00007C0A" w:rsidP="006A157A">
            <w:pPr>
              <w:pStyle w:val="TAC"/>
            </w:pPr>
          </w:p>
        </w:tc>
        <w:tc>
          <w:tcPr>
            <w:tcW w:w="1688" w:type="dxa"/>
          </w:tcPr>
          <w:p w14:paraId="30F24FB9" w14:textId="77777777" w:rsidR="00007C0A" w:rsidRPr="00EF5447" w:rsidRDefault="00007C0A" w:rsidP="006A157A">
            <w:pPr>
              <w:pStyle w:val="TAC"/>
            </w:pPr>
            <w:r w:rsidRPr="00EF5447">
              <w:t>23</w:t>
            </w:r>
          </w:p>
        </w:tc>
        <w:tc>
          <w:tcPr>
            <w:tcW w:w="1852" w:type="dxa"/>
          </w:tcPr>
          <w:p w14:paraId="5AE92EF8" w14:textId="77777777" w:rsidR="00007C0A" w:rsidRPr="00EF5447" w:rsidRDefault="00007C0A" w:rsidP="006A157A">
            <w:pPr>
              <w:pStyle w:val="TAC"/>
            </w:pPr>
            <w:r w:rsidRPr="00EF5447">
              <w:t>+2/-3</w:t>
            </w:r>
          </w:p>
        </w:tc>
      </w:tr>
      <w:tr w:rsidR="00007C0A" w:rsidRPr="00EF5447" w14:paraId="6ED49412" w14:textId="77777777" w:rsidTr="006A157A">
        <w:trPr>
          <w:trHeight w:val="187"/>
          <w:jc w:val="center"/>
        </w:trPr>
        <w:tc>
          <w:tcPr>
            <w:tcW w:w="3440" w:type="dxa"/>
          </w:tcPr>
          <w:p w14:paraId="41F001F9" w14:textId="77777777" w:rsidR="00007C0A" w:rsidRPr="00EF5447" w:rsidRDefault="00007C0A" w:rsidP="006A157A">
            <w:pPr>
              <w:pStyle w:val="TAC"/>
              <w:rPr>
                <w:lang w:eastAsia="fi-FI"/>
              </w:rPr>
            </w:pPr>
            <w:r w:rsidRPr="00EF5447">
              <w:rPr>
                <w:lang w:eastAsia="fi-FI"/>
              </w:rPr>
              <w:t>DC_19A_n1A</w:t>
            </w:r>
          </w:p>
        </w:tc>
        <w:tc>
          <w:tcPr>
            <w:tcW w:w="1578" w:type="dxa"/>
          </w:tcPr>
          <w:p w14:paraId="2F887B62" w14:textId="77777777" w:rsidR="00007C0A" w:rsidRPr="00EF5447" w:rsidRDefault="00007C0A" w:rsidP="006A157A">
            <w:pPr>
              <w:pStyle w:val="TAC"/>
            </w:pPr>
          </w:p>
        </w:tc>
        <w:tc>
          <w:tcPr>
            <w:tcW w:w="1481" w:type="dxa"/>
          </w:tcPr>
          <w:p w14:paraId="21F234D9" w14:textId="77777777" w:rsidR="00007C0A" w:rsidRPr="00EF5447" w:rsidRDefault="00007C0A" w:rsidP="006A157A">
            <w:pPr>
              <w:pStyle w:val="TAC"/>
            </w:pPr>
          </w:p>
        </w:tc>
        <w:tc>
          <w:tcPr>
            <w:tcW w:w="1688" w:type="dxa"/>
          </w:tcPr>
          <w:p w14:paraId="63E21EEE" w14:textId="77777777" w:rsidR="00007C0A" w:rsidRPr="00EF5447" w:rsidRDefault="00007C0A" w:rsidP="006A157A">
            <w:pPr>
              <w:pStyle w:val="TAC"/>
            </w:pPr>
            <w:r w:rsidRPr="00EF5447">
              <w:rPr>
                <w:rFonts w:eastAsia="MS Mincho"/>
              </w:rPr>
              <w:t>23</w:t>
            </w:r>
          </w:p>
        </w:tc>
        <w:tc>
          <w:tcPr>
            <w:tcW w:w="1852" w:type="dxa"/>
          </w:tcPr>
          <w:p w14:paraId="74C96FD7" w14:textId="77777777" w:rsidR="00007C0A" w:rsidRPr="00EF5447" w:rsidRDefault="00007C0A" w:rsidP="006A157A">
            <w:pPr>
              <w:pStyle w:val="TAC"/>
            </w:pPr>
            <w:r w:rsidRPr="00EF5447">
              <w:rPr>
                <w:rFonts w:eastAsia="MS Mincho"/>
              </w:rPr>
              <w:t>+2/-3</w:t>
            </w:r>
          </w:p>
        </w:tc>
      </w:tr>
      <w:tr w:rsidR="00007C0A" w:rsidRPr="00EF5447" w14:paraId="4E38CC9A" w14:textId="77777777" w:rsidTr="006A157A">
        <w:trPr>
          <w:trHeight w:val="187"/>
          <w:jc w:val="center"/>
        </w:trPr>
        <w:tc>
          <w:tcPr>
            <w:tcW w:w="3440" w:type="dxa"/>
          </w:tcPr>
          <w:p w14:paraId="6C41783D" w14:textId="77777777" w:rsidR="00007C0A" w:rsidRPr="00EF5447" w:rsidRDefault="00007C0A" w:rsidP="006A157A">
            <w:pPr>
              <w:pStyle w:val="TAC"/>
              <w:rPr>
                <w:lang w:eastAsia="fi-FI"/>
              </w:rPr>
            </w:pPr>
            <w:r w:rsidRPr="00EF5447">
              <w:rPr>
                <w:lang w:eastAsia="fi-FI"/>
              </w:rPr>
              <w:t>DC_19A_n77A</w:t>
            </w:r>
          </w:p>
        </w:tc>
        <w:tc>
          <w:tcPr>
            <w:tcW w:w="1578" w:type="dxa"/>
          </w:tcPr>
          <w:p w14:paraId="26AEA630" w14:textId="77777777" w:rsidR="00007C0A" w:rsidRPr="00EF5447" w:rsidRDefault="00007C0A" w:rsidP="006A157A">
            <w:pPr>
              <w:pStyle w:val="TAC"/>
            </w:pPr>
          </w:p>
        </w:tc>
        <w:tc>
          <w:tcPr>
            <w:tcW w:w="1481" w:type="dxa"/>
          </w:tcPr>
          <w:p w14:paraId="152A33D1" w14:textId="77777777" w:rsidR="00007C0A" w:rsidRPr="00EF5447" w:rsidRDefault="00007C0A" w:rsidP="006A157A">
            <w:pPr>
              <w:pStyle w:val="TAC"/>
            </w:pPr>
          </w:p>
        </w:tc>
        <w:tc>
          <w:tcPr>
            <w:tcW w:w="1688" w:type="dxa"/>
          </w:tcPr>
          <w:p w14:paraId="0F128B22" w14:textId="77777777" w:rsidR="00007C0A" w:rsidRPr="00EF5447" w:rsidRDefault="00007C0A" w:rsidP="006A157A">
            <w:pPr>
              <w:pStyle w:val="TAC"/>
            </w:pPr>
            <w:r w:rsidRPr="00EF5447">
              <w:t>23</w:t>
            </w:r>
          </w:p>
        </w:tc>
        <w:tc>
          <w:tcPr>
            <w:tcW w:w="1852" w:type="dxa"/>
          </w:tcPr>
          <w:p w14:paraId="55703F4A" w14:textId="77777777" w:rsidR="00007C0A" w:rsidRPr="00EF5447" w:rsidRDefault="00007C0A" w:rsidP="006A157A">
            <w:pPr>
              <w:pStyle w:val="TAC"/>
            </w:pPr>
            <w:r w:rsidRPr="00EF5447">
              <w:t>+2/-3</w:t>
            </w:r>
          </w:p>
        </w:tc>
      </w:tr>
      <w:tr w:rsidR="00007C0A" w:rsidRPr="00EF5447" w14:paraId="4068570B" w14:textId="77777777" w:rsidTr="006A157A">
        <w:trPr>
          <w:trHeight w:val="187"/>
          <w:jc w:val="center"/>
        </w:trPr>
        <w:tc>
          <w:tcPr>
            <w:tcW w:w="3440" w:type="dxa"/>
          </w:tcPr>
          <w:p w14:paraId="740E1E29" w14:textId="77777777" w:rsidR="00007C0A" w:rsidRPr="00EF5447" w:rsidRDefault="00007C0A" w:rsidP="006A157A">
            <w:pPr>
              <w:pStyle w:val="TAC"/>
              <w:rPr>
                <w:lang w:eastAsia="fi-FI"/>
              </w:rPr>
            </w:pPr>
            <w:r w:rsidRPr="00EF5447">
              <w:rPr>
                <w:lang w:eastAsia="fi-FI"/>
              </w:rPr>
              <w:t>DC_19A_n78A</w:t>
            </w:r>
          </w:p>
        </w:tc>
        <w:tc>
          <w:tcPr>
            <w:tcW w:w="1578" w:type="dxa"/>
          </w:tcPr>
          <w:p w14:paraId="5CA81283" w14:textId="77777777" w:rsidR="00007C0A" w:rsidRPr="00EF5447" w:rsidRDefault="00007C0A" w:rsidP="006A157A">
            <w:pPr>
              <w:pStyle w:val="TAC"/>
            </w:pPr>
          </w:p>
        </w:tc>
        <w:tc>
          <w:tcPr>
            <w:tcW w:w="1481" w:type="dxa"/>
          </w:tcPr>
          <w:p w14:paraId="36DB231A" w14:textId="77777777" w:rsidR="00007C0A" w:rsidRPr="00EF5447" w:rsidRDefault="00007C0A" w:rsidP="006A157A">
            <w:pPr>
              <w:pStyle w:val="TAC"/>
            </w:pPr>
          </w:p>
        </w:tc>
        <w:tc>
          <w:tcPr>
            <w:tcW w:w="1688" w:type="dxa"/>
          </w:tcPr>
          <w:p w14:paraId="0FDE6B6C" w14:textId="77777777" w:rsidR="00007C0A" w:rsidRPr="00EF5447" w:rsidRDefault="00007C0A" w:rsidP="006A157A">
            <w:pPr>
              <w:pStyle w:val="TAC"/>
            </w:pPr>
            <w:r w:rsidRPr="00EF5447">
              <w:t>23</w:t>
            </w:r>
          </w:p>
        </w:tc>
        <w:tc>
          <w:tcPr>
            <w:tcW w:w="1852" w:type="dxa"/>
          </w:tcPr>
          <w:p w14:paraId="62CBD2F1" w14:textId="77777777" w:rsidR="00007C0A" w:rsidRPr="00EF5447" w:rsidRDefault="00007C0A" w:rsidP="006A157A">
            <w:pPr>
              <w:pStyle w:val="TAC"/>
            </w:pPr>
            <w:r w:rsidRPr="00EF5447">
              <w:t>+2/-3</w:t>
            </w:r>
          </w:p>
        </w:tc>
      </w:tr>
      <w:tr w:rsidR="00007C0A" w:rsidRPr="00EF5447" w14:paraId="4D1C380E" w14:textId="77777777" w:rsidTr="006A157A">
        <w:trPr>
          <w:trHeight w:val="187"/>
          <w:jc w:val="center"/>
        </w:trPr>
        <w:tc>
          <w:tcPr>
            <w:tcW w:w="3440" w:type="dxa"/>
          </w:tcPr>
          <w:p w14:paraId="7DE0259F" w14:textId="77777777" w:rsidR="00007C0A" w:rsidRPr="00EF5447" w:rsidRDefault="00007C0A" w:rsidP="006A157A">
            <w:pPr>
              <w:pStyle w:val="TAC"/>
              <w:rPr>
                <w:lang w:eastAsia="fi-FI"/>
              </w:rPr>
            </w:pPr>
            <w:r w:rsidRPr="00EF5447">
              <w:rPr>
                <w:lang w:eastAsia="fi-FI"/>
              </w:rPr>
              <w:t>DC_19A_n79A</w:t>
            </w:r>
          </w:p>
        </w:tc>
        <w:tc>
          <w:tcPr>
            <w:tcW w:w="1578" w:type="dxa"/>
          </w:tcPr>
          <w:p w14:paraId="1B1042CB" w14:textId="77777777" w:rsidR="00007C0A" w:rsidRPr="00EF5447" w:rsidRDefault="00007C0A" w:rsidP="006A157A">
            <w:pPr>
              <w:pStyle w:val="TAC"/>
            </w:pPr>
          </w:p>
        </w:tc>
        <w:tc>
          <w:tcPr>
            <w:tcW w:w="1481" w:type="dxa"/>
          </w:tcPr>
          <w:p w14:paraId="59DF2D4D" w14:textId="77777777" w:rsidR="00007C0A" w:rsidRPr="00EF5447" w:rsidRDefault="00007C0A" w:rsidP="006A157A">
            <w:pPr>
              <w:pStyle w:val="TAC"/>
            </w:pPr>
          </w:p>
        </w:tc>
        <w:tc>
          <w:tcPr>
            <w:tcW w:w="1688" w:type="dxa"/>
          </w:tcPr>
          <w:p w14:paraId="61D9CEB8" w14:textId="77777777" w:rsidR="00007C0A" w:rsidRPr="00EF5447" w:rsidRDefault="00007C0A" w:rsidP="006A157A">
            <w:pPr>
              <w:pStyle w:val="TAC"/>
            </w:pPr>
            <w:r w:rsidRPr="00EF5447">
              <w:t>23</w:t>
            </w:r>
          </w:p>
        </w:tc>
        <w:tc>
          <w:tcPr>
            <w:tcW w:w="1852" w:type="dxa"/>
          </w:tcPr>
          <w:p w14:paraId="7BDC4A52" w14:textId="77777777" w:rsidR="00007C0A" w:rsidRPr="00EF5447" w:rsidRDefault="00007C0A" w:rsidP="006A157A">
            <w:pPr>
              <w:pStyle w:val="TAC"/>
            </w:pPr>
            <w:r w:rsidRPr="00EF5447">
              <w:t>+2/-3</w:t>
            </w:r>
          </w:p>
        </w:tc>
      </w:tr>
      <w:tr w:rsidR="00007C0A" w:rsidRPr="00EF5447" w14:paraId="42548CEB" w14:textId="77777777" w:rsidTr="006A157A">
        <w:trPr>
          <w:trHeight w:val="187"/>
          <w:jc w:val="center"/>
        </w:trPr>
        <w:tc>
          <w:tcPr>
            <w:tcW w:w="3440" w:type="dxa"/>
          </w:tcPr>
          <w:p w14:paraId="4E9F4C20" w14:textId="77777777" w:rsidR="00007C0A" w:rsidRPr="00EF5447" w:rsidRDefault="00007C0A" w:rsidP="006A157A">
            <w:pPr>
              <w:pStyle w:val="TAC"/>
              <w:rPr>
                <w:lang w:eastAsia="fi-FI"/>
              </w:rPr>
            </w:pPr>
            <w:r w:rsidRPr="00EF5447">
              <w:rPr>
                <w:lang w:eastAsia="fi-FI"/>
              </w:rPr>
              <w:t>DC_20A_n1A</w:t>
            </w:r>
          </w:p>
        </w:tc>
        <w:tc>
          <w:tcPr>
            <w:tcW w:w="1578" w:type="dxa"/>
          </w:tcPr>
          <w:p w14:paraId="503835B3" w14:textId="77777777" w:rsidR="00007C0A" w:rsidRPr="00EF5447" w:rsidRDefault="00007C0A" w:rsidP="006A157A">
            <w:pPr>
              <w:pStyle w:val="TAC"/>
            </w:pPr>
          </w:p>
        </w:tc>
        <w:tc>
          <w:tcPr>
            <w:tcW w:w="1481" w:type="dxa"/>
          </w:tcPr>
          <w:p w14:paraId="1770F836" w14:textId="77777777" w:rsidR="00007C0A" w:rsidRPr="00EF5447" w:rsidRDefault="00007C0A" w:rsidP="006A157A">
            <w:pPr>
              <w:pStyle w:val="TAC"/>
            </w:pPr>
          </w:p>
        </w:tc>
        <w:tc>
          <w:tcPr>
            <w:tcW w:w="1688" w:type="dxa"/>
          </w:tcPr>
          <w:p w14:paraId="63EEDD79" w14:textId="77777777" w:rsidR="00007C0A" w:rsidRPr="00EF5447" w:rsidRDefault="00007C0A" w:rsidP="006A157A">
            <w:pPr>
              <w:pStyle w:val="TAC"/>
            </w:pPr>
            <w:r w:rsidRPr="00EF5447">
              <w:t>23</w:t>
            </w:r>
          </w:p>
        </w:tc>
        <w:tc>
          <w:tcPr>
            <w:tcW w:w="1852" w:type="dxa"/>
          </w:tcPr>
          <w:p w14:paraId="5DB34B17" w14:textId="77777777" w:rsidR="00007C0A" w:rsidRPr="00EF5447" w:rsidRDefault="00007C0A" w:rsidP="006A157A">
            <w:pPr>
              <w:pStyle w:val="TAC"/>
            </w:pPr>
            <w:r w:rsidRPr="00EF5447">
              <w:t>+2/-3</w:t>
            </w:r>
          </w:p>
        </w:tc>
      </w:tr>
      <w:tr w:rsidR="00007C0A" w:rsidRPr="00EF5447" w14:paraId="0F0483AF" w14:textId="77777777" w:rsidTr="006A157A">
        <w:trPr>
          <w:trHeight w:val="187"/>
          <w:jc w:val="center"/>
        </w:trPr>
        <w:tc>
          <w:tcPr>
            <w:tcW w:w="3440" w:type="dxa"/>
          </w:tcPr>
          <w:p w14:paraId="40AEEBDD" w14:textId="77777777" w:rsidR="00007C0A" w:rsidRPr="00EF5447" w:rsidRDefault="00007C0A" w:rsidP="006A157A">
            <w:pPr>
              <w:pStyle w:val="TAC"/>
              <w:rPr>
                <w:lang w:eastAsia="fi-FI"/>
              </w:rPr>
            </w:pPr>
            <w:r w:rsidRPr="00EF5447">
              <w:rPr>
                <w:lang w:eastAsia="fi-FI"/>
              </w:rPr>
              <w:t>DC_20A_n3A</w:t>
            </w:r>
          </w:p>
        </w:tc>
        <w:tc>
          <w:tcPr>
            <w:tcW w:w="1578" w:type="dxa"/>
          </w:tcPr>
          <w:p w14:paraId="119B449F" w14:textId="77777777" w:rsidR="00007C0A" w:rsidRPr="00EF5447" w:rsidRDefault="00007C0A" w:rsidP="006A157A">
            <w:pPr>
              <w:pStyle w:val="TAC"/>
            </w:pPr>
          </w:p>
        </w:tc>
        <w:tc>
          <w:tcPr>
            <w:tcW w:w="1481" w:type="dxa"/>
          </w:tcPr>
          <w:p w14:paraId="0CA4383E" w14:textId="77777777" w:rsidR="00007C0A" w:rsidRPr="00EF5447" w:rsidRDefault="00007C0A" w:rsidP="006A157A">
            <w:pPr>
              <w:pStyle w:val="TAC"/>
            </w:pPr>
          </w:p>
        </w:tc>
        <w:tc>
          <w:tcPr>
            <w:tcW w:w="1688" w:type="dxa"/>
          </w:tcPr>
          <w:p w14:paraId="130E6A02" w14:textId="77777777" w:rsidR="00007C0A" w:rsidRPr="00EF5447" w:rsidRDefault="00007C0A" w:rsidP="006A157A">
            <w:pPr>
              <w:pStyle w:val="TAC"/>
            </w:pPr>
            <w:r w:rsidRPr="00EF5447">
              <w:t>23</w:t>
            </w:r>
          </w:p>
        </w:tc>
        <w:tc>
          <w:tcPr>
            <w:tcW w:w="1852" w:type="dxa"/>
          </w:tcPr>
          <w:p w14:paraId="2B058D25" w14:textId="77777777" w:rsidR="00007C0A" w:rsidRPr="00EF5447" w:rsidRDefault="00007C0A" w:rsidP="006A157A">
            <w:pPr>
              <w:pStyle w:val="TAC"/>
            </w:pPr>
            <w:r w:rsidRPr="00EF5447">
              <w:t>+2/-3</w:t>
            </w:r>
          </w:p>
        </w:tc>
      </w:tr>
      <w:tr w:rsidR="00007C0A" w:rsidRPr="00EF5447" w14:paraId="51828672" w14:textId="77777777" w:rsidTr="006A157A">
        <w:trPr>
          <w:trHeight w:val="187"/>
          <w:jc w:val="center"/>
        </w:trPr>
        <w:tc>
          <w:tcPr>
            <w:tcW w:w="3440" w:type="dxa"/>
          </w:tcPr>
          <w:p w14:paraId="3B3C8FB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20A_n7A</w:t>
            </w:r>
          </w:p>
        </w:tc>
        <w:tc>
          <w:tcPr>
            <w:tcW w:w="1578" w:type="dxa"/>
          </w:tcPr>
          <w:p w14:paraId="1D632439" w14:textId="77777777" w:rsidR="00007C0A" w:rsidRPr="00EF5447" w:rsidRDefault="00007C0A" w:rsidP="006A157A">
            <w:pPr>
              <w:pStyle w:val="TAC"/>
            </w:pPr>
          </w:p>
        </w:tc>
        <w:tc>
          <w:tcPr>
            <w:tcW w:w="1481" w:type="dxa"/>
          </w:tcPr>
          <w:p w14:paraId="7F715B05" w14:textId="77777777" w:rsidR="00007C0A" w:rsidRPr="00EF5447" w:rsidRDefault="00007C0A" w:rsidP="006A157A">
            <w:pPr>
              <w:pStyle w:val="TAC"/>
            </w:pPr>
          </w:p>
        </w:tc>
        <w:tc>
          <w:tcPr>
            <w:tcW w:w="1688" w:type="dxa"/>
          </w:tcPr>
          <w:p w14:paraId="3ABDD77C" w14:textId="77777777" w:rsidR="00007C0A" w:rsidRPr="00EF5447" w:rsidRDefault="00007C0A" w:rsidP="006A157A">
            <w:pPr>
              <w:pStyle w:val="TAC"/>
            </w:pPr>
            <w:r w:rsidRPr="00EF5447">
              <w:t>23</w:t>
            </w:r>
          </w:p>
        </w:tc>
        <w:tc>
          <w:tcPr>
            <w:tcW w:w="1852" w:type="dxa"/>
          </w:tcPr>
          <w:p w14:paraId="200095E0" w14:textId="77777777" w:rsidR="00007C0A" w:rsidRPr="00EF5447" w:rsidRDefault="00007C0A" w:rsidP="006A157A">
            <w:pPr>
              <w:pStyle w:val="TAC"/>
            </w:pPr>
            <w:r w:rsidRPr="00EF5447">
              <w:t>+2/-3</w:t>
            </w:r>
          </w:p>
        </w:tc>
      </w:tr>
      <w:tr w:rsidR="00007C0A" w:rsidRPr="00EF5447" w14:paraId="5AD49DCC" w14:textId="77777777" w:rsidTr="006A157A">
        <w:trPr>
          <w:trHeight w:val="187"/>
          <w:jc w:val="center"/>
        </w:trPr>
        <w:tc>
          <w:tcPr>
            <w:tcW w:w="3440" w:type="dxa"/>
          </w:tcPr>
          <w:p w14:paraId="176C959D" w14:textId="77777777" w:rsidR="00007C0A" w:rsidRPr="00EF5447" w:rsidRDefault="00007C0A" w:rsidP="006A157A">
            <w:pPr>
              <w:pStyle w:val="TAC"/>
              <w:rPr>
                <w:noProof/>
                <w:lang w:eastAsia="ja-JP"/>
              </w:rPr>
            </w:pPr>
            <w:r w:rsidRPr="00EF5447">
              <w:rPr>
                <w:noProof/>
                <w:lang w:eastAsia="ja-JP"/>
              </w:rPr>
              <w:t>DC_20A_n8A</w:t>
            </w:r>
          </w:p>
        </w:tc>
        <w:tc>
          <w:tcPr>
            <w:tcW w:w="1578" w:type="dxa"/>
          </w:tcPr>
          <w:p w14:paraId="3BB4657A" w14:textId="77777777" w:rsidR="00007C0A" w:rsidRPr="00EF5447" w:rsidRDefault="00007C0A" w:rsidP="006A157A">
            <w:pPr>
              <w:pStyle w:val="TAC"/>
              <w:rPr>
                <w:lang w:eastAsia="ja-JP"/>
              </w:rPr>
            </w:pPr>
          </w:p>
        </w:tc>
        <w:tc>
          <w:tcPr>
            <w:tcW w:w="1481" w:type="dxa"/>
          </w:tcPr>
          <w:p w14:paraId="12A5D110" w14:textId="77777777" w:rsidR="00007C0A" w:rsidRPr="00EF5447" w:rsidRDefault="00007C0A" w:rsidP="006A157A">
            <w:pPr>
              <w:pStyle w:val="TAC"/>
              <w:rPr>
                <w:lang w:eastAsia="ja-JP"/>
              </w:rPr>
            </w:pPr>
          </w:p>
        </w:tc>
        <w:tc>
          <w:tcPr>
            <w:tcW w:w="1688" w:type="dxa"/>
          </w:tcPr>
          <w:p w14:paraId="7E52212F" w14:textId="77777777" w:rsidR="00007C0A" w:rsidRPr="00EF5447" w:rsidRDefault="00007C0A" w:rsidP="006A157A">
            <w:pPr>
              <w:pStyle w:val="TAC"/>
              <w:rPr>
                <w:lang w:eastAsia="ja-JP"/>
              </w:rPr>
            </w:pPr>
            <w:r w:rsidRPr="00EF5447">
              <w:rPr>
                <w:lang w:eastAsia="ja-JP"/>
              </w:rPr>
              <w:t>23</w:t>
            </w:r>
          </w:p>
        </w:tc>
        <w:tc>
          <w:tcPr>
            <w:tcW w:w="1852" w:type="dxa"/>
          </w:tcPr>
          <w:p w14:paraId="2FD00821" w14:textId="77777777" w:rsidR="00007C0A" w:rsidRPr="00EF5447" w:rsidRDefault="00007C0A" w:rsidP="006A157A">
            <w:pPr>
              <w:pStyle w:val="TAC"/>
              <w:rPr>
                <w:lang w:eastAsia="ja-JP"/>
              </w:rPr>
            </w:pPr>
            <w:r w:rsidRPr="00EF5447">
              <w:rPr>
                <w:lang w:eastAsia="ja-JP"/>
              </w:rPr>
              <w:t>+2/-3</w:t>
            </w:r>
          </w:p>
        </w:tc>
      </w:tr>
      <w:tr w:rsidR="00007C0A" w:rsidRPr="00EF5447" w14:paraId="60042A89" w14:textId="77777777" w:rsidTr="006A157A">
        <w:trPr>
          <w:trHeight w:val="187"/>
          <w:jc w:val="center"/>
        </w:trPr>
        <w:tc>
          <w:tcPr>
            <w:tcW w:w="3440" w:type="dxa"/>
          </w:tcPr>
          <w:p w14:paraId="29B683B6"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CN"/>
              </w:rPr>
              <w:t>20A_n38A</w:t>
            </w:r>
          </w:p>
        </w:tc>
        <w:tc>
          <w:tcPr>
            <w:tcW w:w="1578" w:type="dxa"/>
          </w:tcPr>
          <w:p w14:paraId="59E7A679" w14:textId="77777777" w:rsidR="00007C0A" w:rsidRPr="00EF5447" w:rsidRDefault="00007C0A" w:rsidP="006A157A">
            <w:pPr>
              <w:pStyle w:val="TAC"/>
              <w:rPr>
                <w:lang w:eastAsia="ja-JP"/>
              </w:rPr>
            </w:pPr>
          </w:p>
        </w:tc>
        <w:tc>
          <w:tcPr>
            <w:tcW w:w="1481" w:type="dxa"/>
          </w:tcPr>
          <w:p w14:paraId="26EA4321" w14:textId="77777777" w:rsidR="00007C0A" w:rsidRPr="00EF5447" w:rsidRDefault="00007C0A" w:rsidP="006A157A">
            <w:pPr>
              <w:pStyle w:val="TAC"/>
              <w:rPr>
                <w:lang w:eastAsia="ja-JP"/>
              </w:rPr>
            </w:pPr>
          </w:p>
        </w:tc>
        <w:tc>
          <w:tcPr>
            <w:tcW w:w="1688" w:type="dxa"/>
          </w:tcPr>
          <w:p w14:paraId="041E144C" w14:textId="77777777" w:rsidR="00007C0A" w:rsidRPr="00EF5447" w:rsidRDefault="00007C0A" w:rsidP="006A157A">
            <w:pPr>
              <w:pStyle w:val="TAC"/>
              <w:rPr>
                <w:lang w:eastAsia="ja-JP"/>
              </w:rPr>
            </w:pPr>
            <w:r w:rsidRPr="00EF5447">
              <w:t>23</w:t>
            </w:r>
          </w:p>
        </w:tc>
        <w:tc>
          <w:tcPr>
            <w:tcW w:w="1852" w:type="dxa"/>
          </w:tcPr>
          <w:p w14:paraId="10FD49C8" w14:textId="77777777" w:rsidR="00007C0A" w:rsidRPr="00EF5447" w:rsidRDefault="00007C0A" w:rsidP="006A157A">
            <w:pPr>
              <w:pStyle w:val="TAC"/>
              <w:rPr>
                <w:lang w:eastAsia="ja-JP"/>
              </w:rPr>
            </w:pPr>
            <w:r w:rsidRPr="00EF5447">
              <w:t>+2/-3</w:t>
            </w:r>
          </w:p>
        </w:tc>
      </w:tr>
      <w:tr w:rsidR="00007C0A" w:rsidRPr="00EF5447" w14:paraId="43B246D8" w14:textId="77777777" w:rsidTr="006A157A">
        <w:trPr>
          <w:trHeight w:val="187"/>
          <w:jc w:val="center"/>
        </w:trPr>
        <w:tc>
          <w:tcPr>
            <w:tcW w:w="3440" w:type="dxa"/>
          </w:tcPr>
          <w:p w14:paraId="1AE0C268" w14:textId="77777777" w:rsidR="00007C0A" w:rsidRPr="00EF5447" w:rsidRDefault="00007C0A" w:rsidP="006A157A">
            <w:pPr>
              <w:pStyle w:val="TAC"/>
              <w:rPr>
                <w:lang w:eastAsia="fi-FI"/>
              </w:rPr>
            </w:pPr>
            <w:r w:rsidRPr="00EF5447">
              <w:rPr>
                <w:noProof/>
                <w:lang w:eastAsia="ja-JP"/>
              </w:rPr>
              <w:t>DC_20A_n28A</w:t>
            </w:r>
          </w:p>
        </w:tc>
        <w:tc>
          <w:tcPr>
            <w:tcW w:w="1578" w:type="dxa"/>
          </w:tcPr>
          <w:p w14:paraId="3B8ED431" w14:textId="77777777" w:rsidR="00007C0A" w:rsidRPr="00EF5447" w:rsidRDefault="00007C0A" w:rsidP="006A157A">
            <w:pPr>
              <w:pStyle w:val="TAC"/>
              <w:rPr>
                <w:lang w:eastAsia="ja-JP"/>
              </w:rPr>
            </w:pPr>
          </w:p>
        </w:tc>
        <w:tc>
          <w:tcPr>
            <w:tcW w:w="1481" w:type="dxa"/>
          </w:tcPr>
          <w:p w14:paraId="716F2F6B" w14:textId="77777777" w:rsidR="00007C0A" w:rsidRPr="00EF5447" w:rsidRDefault="00007C0A" w:rsidP="006A157A">
            <w:pPr>
              <w:pStyle w:val="TAC"/>
              <w:rPr>
                <w:lang w:eastAsia="ja-JP"/>
              </w:rPr>
            </w:pPr>
          </w:p>
        </w:tc>
        <w:tc>
          <w:tcPr>
            <w:tcW w:w="1688" w:type="dxa"/>
          </w:tcPr>
          <w:p w14:paraId="517B10FC" w14:textId="77777777" w:rsidR="00007C0A" w:rsidRPr="00EF5447" w:rsidRDefault="00007C0A" w:rsidP="006A157A">
            <w:pPr>
              <w:pStyle w:val="TAC"/>
              <w:rPr>
                <w:lang w:eastAsia="ja-JP"/>
              </w:rPr>
            </w:pPr>
            <w:r w:rsidRPr="00EF5447">
              <w:rPr>
                <w:lang w:eastAsia="ja-JP"/>
              </w:rPr>
              <w:t>23</w:t>
            </w:r>
          </w:p>
        </w:tc>
        <w:tc>
          <w:tcPr>
            <w:tcW w:w="1852" w:type="dxa"/>
          </w:tcPr>
          <w:p w14:paraId="794769C9" w14:textId="77777777" w:rsidR="00007C0A" w:rsidRPr="00EF5447" w:rsidRDefault="00007C0A" w:rsidP="006A157A">
            <w:pPr>
              <w:pStyle w:val="TAC"/>
              <w:rPr>
                <w:lang w:eastAsia="ja-JP"/>
              </w:rPr>
            </w:pPr>
            <w:r w:rsidRPr="00EF5447">
              <w:rPr>
                <w:lang w:eastAsia="ja-JP"/>
              </w:rPr>
              <w:t>+2/-3</w:t>
            </w:r>
          </w:p>
        </w:tc>
      </w:tr>
      <w:tr w:rsidR="00007C0A" w:rsidRPr="00EF5447" w14:paraId="61E9CD07" w14:textId="77777777" w:rsidTr="006A157A">
        <w:trPr>
          <w:trHeight w:val="187"/>
          <w:jc w:val="center"/>
        </w:trPr>
        <w:tc>
          <w:tcPr>
            <w:tcW w:w="3440" w:type="dxa"/>
          </w:tcPr>
          <w:p w14:paraId="2954AC01"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1578" w:type="dxa"/>
          </w:tcPr>
          <w:p w14:paraId="30576C8B" w14:textId="77777777" w:rsidR="00007C0A" w:rsidRPr="00EF5447" w:rsidRDefault="00007C0A" w:rsidP="006A157A">
            <w:pPr>
              <w:pStyle w:val="TAC"/>
              <w:rPr>
                <w:lang w:eastAsia="ja-JP"/>
              </w:rPr>
            </w:pPr>
          </w:p>
        </w:tc>
        <w:tc>
          <w:tcPr>
            <w:tcW w:w="1481" w:type="dxa"/>
          </w:tcPr>
          <w:p w14:paraId="24EBE398" w14:textId="77777777" w:rsidR="00007C0A" w:rsidRPr="00EF5447" w:rsidRDefault="00007C0A" w:rsidP="006A157A">
            <w:pPr>
              <w:pStyle w:val="TAC"/>
              <w:rPr>
                <w:lang w:eastAsia="ja-JP"/>
              </w:rPr>
            </w:pPr>
          </w:p>
        </w:tc>
        <w:tc>
          <w:tcPr>
            <w:tcW w:w="1688" w:type="dxa"/>
          </w:tcPr>
          <w:p w14:paraId="0887028F" w14:textId="77777777" w:rsidR="00007C0A" w:rsidRPr="00EF5447" w:rsidRDefault="00007C0A" w:rsidP="006A157A">
            <w:pPr>
              <w:pStyle w:val="TAC"/>
              <w:rPr>
                <w:lang w:eastAsia="ja-JP"/>
              </w:rPr>
            </w:pPr>
            <w:r w:rsidRPr="00EF5447">
              <w:rPr>
                <w:lang w:eastAsia="ja-JP"/>
              </w:rPr>
              <w:t>23</w:t>
            </w:r>
          </w:p>
        </w:tc>
        <w:tc>
          <w:tcPr>
            <w:tcW w:w="1852" w:type="dxa"/>
          </w:tcPr>
          <w:p w14:paraId="3E79CE3D" w14:textId="77777777" w:rsidR="00007C0A" w:rsidRPr="00EF5447" w:rsidRDefault="00007C0A" w:rsidP="006A157A">
            <w:pPr>
              <w:pStyle w:val="TAC"/>
              <w:rPr>
                <w:lang w:eastAsia="ja-JP"/>
              </w:rPr>
            </w:pPr>
            <w:r w:rsidRPr="00EF5447">
              <w:rPr>
                <w:lang w:eastAsia="ja-JP"/>
              </w:rPr>
              <w:t>+2/-3</w:t>
            </w:r>
          </w:p>
        </w:tc>
      </w:tr>
      <w:tr w:rsidR="00007C0A" w:rsidRPr="00EF5447" w14:paraId="13A837A5" w14:textId="77777777" w:rsidTr="006A157A">
        <w:trPr>
          <w:trHeight w:val="187"/>
          <w:jc w:val="center"/>
        </w:trPr>
        <w:tc>
          <w:tcPr>
            <w:tcW w:w="3440" w:type="dxa"/>
          </w:tcPr>
          <w:p w14:paraId="616B81B3"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1578" w:type="dxa"/>
          </w:tcPr>
          <w:p w14:paraId="745B890A" w14:textId="77777777" w:rsidR="00007C0A" w:rsidRPr="00EF5447" w:rsidRDefault="00007C0A" w:rsidP="006A157A">
            <w:pPr>
              <w:pStyle w:val="TAC"/>
            </w:pPr>
          </w:p>
        </w:tc>
        <w:tc>
          <w:tcPr>
            <w:tcW w:w="1481" w:type="dxa"/>
          </w:tcPr>
          <w:p w14:paraId="76A53CBD" w14:textId="77777777" w:rsidR="00007C0A" w:rsidRPr="00EF5447" w:rsidRDefault="00007C0A" w:rsidP="006A157A">
            <w:pPr>
              <w:pStyle w:val="TAC"/>
            </w:pPr>
          </w:p>
        </w:tc>
        <w:tc>
          <w:tcPr>
            <w:tcW w:w="1688" w:type="dxa"/>
          </w:tcPr>
          <w:p w14:paraId="3C182575" w14:textId="77777777" w:rsidR="00007C0A" w:rsidRPr="00EF5447" w:rsidRDefault="00007C0A" w:rsidP="006A157A">
            <w:pPr>
              <w:pStyle w:val="TAC"/>
            </w:pPr>
            <w:r w:rsidRPr="00EF5447">
              <w:t>23</w:t>
            </w:r>
          </w:p>
        </w:tc>
        <w:tc>
          <w:tcPr>
            <w:tcW w:w="1852" w:type="dxa"/>
          </w:tcPr>
          <w:p w14:paraId="0561CAA8" w14:textId="77777777" w:rsidR="00007C0A" w:rsidRPr="00EF5447" w:rsidRDefault="00007C0A" w:rsidP="006A157A">
            <w:pPr>
              <w:pStyle w:val="TAC"/>
            </w:pPr>
            <w:r w:rsidRPr="00EF5447">
              <w:t>+2/-3</w:t>
            </w:r>
          </w:p>
        </w:tc>
      </w:tr>
      <w:tr w:rsidR="00007C0A" w:rsidRPr="00EF5447" w14:paraId="3C14508C" w14:textId="77777777" w:rsidTr="006A157A">
        <w:trPr>
          <w:trHeight w:val="187"/>
          <w:jc w:val="center"/>
        </w:trPr>
        <w:tc>
          <w:tcPr>
            <w:tcW w:w="3440" w:type="dxa"/>
          </w:tcPr>
          <w:p w14:paraId="376B79A7" w14:textId="77777777" w:rsidR="00007C0A" w:rsidRPr="00EF5447" w:rsidRDefault="00007C0A" w:rsidP="006A157A">
            <w:pPr>
              <w:pStyle w:val="TAC"/>
              <w:rPr>
                <w:noProof/>
                <w:lang w:eastAsia="ja-JP"/>
              </w:rPr>
            </w:pPr>
            <w:r w:rsidRPr="00EF5447">
              <w:rPr>
                <w:lang w:eastAsia="fi-FI"/>
              </w:rPr>
              <w:t>DC_20A_n51A</w:t>
            </w:r>
          </w:p>
        </w:tc>
        <w:tc>
          <w:tcPr>
            <w:tcW w:w="1578" w:type="dxa"/>
          </w:tcPr>
          <w:p w14:paraId="3126C4CD" w14:textId="77777777" w:rsidR="00007C0A" w:rsidRPr="00EF5447" w:rsidRDefault="00007C0A" w:rsidP="006A157A">
            <w:pPr>
              <w:pStyle w:val="TAC"/>
            </w:pPr>
          </w:p>
        </w:tc>
        <w:tc>
          <w:tcPr>
            <w:tcW w:w="1481" w:type="dxa"/>
          </w:tcPr>
          <w:p w14:paraId="3758AABD" w14:textId="77777777" w:rsidR="00007C0A" w:rsidRPr="00EF5447" w:rsidRDefault="00007C0A" w:rsidP="006A157A">
            <w:pPr>
              <w:pStyle w:val="TAC"/>
            </w:pPr>
          </w:p>
        </w:tc>
        <w:tc>
          <w:tcPr>
            <w:tcW w:w="1688" w:type="dxa"/>
          </w:tcPr>
          <w:p w14:paraId="5F9AEC53" w14:textId="77777777" w:rsidR="00007C0A" w:rsidRPr="00EF5447" w:rsidRDefault="00007C0A" w:rsidP="006A157A">
            <w:pPr>
              <w:pStyle w:val="TAC"/>
              <w:rPr>
                <w:lang w:eastAsia="ja-JP"/>
              </w:rPr>
            </w:pPr>
            <w:r w:rsidRPr="00EF5447">
              <w:t>23</w:t>
            </w:r>
          </w:p>
        </w:tc>
        <w:tc>
          <w:tcPr>
            <w:tcW w:w="1852" w:type="dxa"/>
          </w:tcPr>
          <w:p w14:paraId="556919EC" w14:textId="77777777" w:rsidR="00007C0A" w:rsidRPr="00EF5447" w:rsidRDefault="00007C0A" w:rsidP="006A157A">
            <w:pPr>
              <w:pStyle w:val="TAC"/>
              <w:rPr>
                <w:lang w:eastAsia="ja-JP"/>
              </w:rPr>
            </w:pPr>
            <w:r w:rsidRPr="00EF5447">
              <w:t>+2/-3</w:t>
            </w:r>
          </w:p>
        </w:tc>
      </w:tr>
      <w:tr w:rsidR="00007C0A" w:rsidRPr="00EF5447" w14:paraId="76495B31" w14:textId="77777777" w:rsidTr="006A157A">
        <w:trPr>
          <w:trHeight w:val="187"/>
          <w:jc w:val="center"/>
        </w:trPr>
        <w:tc>
          <w:tcPr>
            <w:tcW w:w="3440" w:type="dxa"/>
          </w:tcPr>
          <w:p w14:paraId="7262CE38" w14:textId="77777777" w:rsidR="00007C0A" w:rsidRPr="00EF5447" w:rsidRDefault="00007C0A" w:rsidP="006A157A">
            <w:pPr>
              <w:pStyle w:val="TAC"/>
              <w:rPr>
                <w:noProof/>
                <w:lang w:eastAsia="ja-JP"/>
              </w:rPr>
            </w:pPr>
            <w:r w:rsidRPr="00EF5447">
              <w:rPr>
                <w:lang w:eastAsia="fi-FI"/>
              </w:rPr>
              <w:t>DC_20A_n77A</w:t>
            </w:r>
          </w:p>
        </w:tc>
        <w:tc>
          <w:tcPr>
            <w:tcW w:w="1578" w:type="dxa"/>
          </w:tcPr>
          <w:p w14:paraId="538E1F7F" w14:textId="77777777" w:rsidR="00007C0A" w:rsidRPr="00EF5447" w:rsidRDefault="00007C0A" w:rsidP="006A157A">
            <w:pPr>
              <w:pStyle w:val="TAC"/>
            </w:pPr>
          </w:p>
        </w:tc>
        <w:tc>
          <w:tcPr>
            <w:tcW w:w="1481" w:type="dxa"/>
          </w:tcPr>
          <w:p w14:paraId="0E5B2D5F" w14:textId="77777777" w:rsidR="00007C0A" w:rsidRPr="00EF5447" w:rsidRDefault="00007C0A" w:rsidP="006A157A">
            <w:pPr>
              <w:pStyle w:val="TAC"/>
            </w:pPr>
          </w:p>
        </w:tc>
        <w:tc>
          <w:tcPr>
            <w:tcW w:w="1688" w:type="dxa"/>
          </w:tcPr>
          <w:p w14:paraId="5AE84E02" w14:textId="77777777" w:rsidR="00007C0A" w:rsidRPr="00EF5447" w:rsidRDefault="00007C0A" w:rsidP="006A157A">
            <w:pPr>
              <w:pStyle w:val="TAC"/>
              <w:rPr>
                <w:lang w:eastAsia="ja-JP"/>
              </w:rPr>
            </w:pPr>
            <w:r w:rsidRPr="00EF5447">
              <w:t>23</w:t>
            </w:r>
          </w:p>
        </w:tc>
        <w:tc>
          <w:tcPr>
            <w:tcW w:w="1852" w:type="dxa"/>
          </w:tcPr>
          <w:p w14:paraId="1D057AEB" w14:textId="77777777" w:rsidR="00007C0A" w:rsidRPr="00EF5447" w:rsidRDefault="00007C0A" w:rsidP="006A157A">
            <w:pPr>
              <w:pStyle w:val="TAC"/>
              <w:rPr>
                <w:lang w:eastAsia="ja-JP"/>
              </w:rPr>
            </w:pPr>
            <w:r w:rsidRPr="00EF5447">
              <w:t>+2/-3</w:t>
            </w:r>
          </w:p>
        </w:tc>
      </w:tr>
      <w:tr w:rsidR="00007C0A" w:rsidRPr="00EF5447" w14:paraId="04E86FA5" w14:textId="77777777" w:rsidTr="006A157A">
        <w:trPr>
          <w:trHeight w:val="187"/>
          <w:jc w:val="center"/>
        </w:trPr>
        <w:tc>
          <w:tcPr>
            <w:tcW w:w="3440" w:type="dxa"/>
          </w:tcPr>
          <w:p w14:paraId="773C4E20" w14:textId="77777777" w:rsidR="00007C0A" w:rsidRPr="00EF5447" w:rsidRDefault="00007C0A" w:rsidP="006A157A">
            <w:pPr>
              <w:pStyle w:val="TAC"/>
              <w:rPr>
                <w:lang w:eastAsia="fi-FI"/>
              </w:rPr>
            </w:pPr>
            <w:r w:rsidRPr="00EF5447">
              <w:t>DC_20A_n80A</w:t>
            </w:r>
          </w:p>
        </w:tc>
        <w:tc>
          <w:tcPr>
            <w:tcW w:w="1578" w:type="dxa"/>
          </w:tcPr>
          <w:p w14:paraId="5F8E0E0B" w14:textId="77777777" w:rsidR="00007C0A" w:rsidRPr="00EF5447" w:rsidRDefault="00007C0A" w:rsidP="006A157A">
            <w:pPr>
              <w:pStyle w:val="TAC"/>
            </w:pPr>
          </w:p>
        </w:tc>
        <w:tc>
          <w:tcPr>
            <w:tcW w:w="1481" w:type="dxa"/>
          </w:tcPr>
          <w:p w14:paraId="67BDB5E7" w14:textId="77777777" w:rsidR="00007C0A" w:rsidRPr="00EF5447" w:rsidRDefault="00007C0A" w:rsidP="006A157A">
            <w:pPr>
              <w:pStyle w:val="TAC"/>
            </w:pPr>
          </w:p>
        </w:tc>
        <w:tc>
          <w:tcPr>
            <w:tcW w:w="1688" w:type="dxa"/>
          </w:tcPr>
          <w:p w14:paraId="73F84D0F" w14:textId="77777777" w:rsidR="00007C0A" w:rsidRPr="00EF5447" w:rsidRDefault="00007C0A" w:rsidP="006A157A">
            <w:pPr>
              <w:pStyle w:val="TAC"/>
            </w:pPr>
            <w:r w:rsidRPr="00EF5447">
              <w:t>23</w:t>
            </w:r>
          </w:p>
        </w:tc>
        <w:tc>
          <w:tcPr>
            <w:tcW w:w="1852" w:type="dxa"/>
          </w:tcPr>
          <w:p w14:paraId="17B1391B" w14:textId="77777777" w:rsidR="00007C0A" w:rsidRPr="00EF5447" w:rsidRDefault="00007C0A" w:rsidP="006A157A">
            <w:pPr>
              <w:pStyle w:val="TAC"/>
            </w:pPr>
            <w:r w:rsidRPr="00EF5447">
              <w:t>+2/-3</w:t>
            </w:r>
          </w:p>
        </w:tc>
      </w:tr>
      <w:tr w:rsidR="00007C0A" w:rsidRPr="00EF5447" w14:paraId="4BE8354D" w14:textId="77777777" w:rsidTr="006A157A">
        <w:trPr>
          <w:trHeight w:val="187"/>
          <w:jc w:val="center"/>
        </w:trPr>
        <w:tc>
          <w:tcPr>
            <w:tcW w:w="3440" w:type="dxa"/>
          </w:tcPr>
          <w:p w14:paraId="640FAE35" w14:textId="77777777" w:rsidR="00007C0A" w:rsidRPr="00EF5447" w:rsidRDefault="00007C0A" w:rsidP="006A157A">
            <w:pPr>
              <w:pStyle w:val="TAC"/>
              <w:rPr>
                <w:lang w:eastAsia="fi-FI"/>
              </w:rPr>
            </w:pPr>
            <w:r w:rsidRPr="00EF5447">
              <w:rPr>
                <w:lang w:eastAsia="fi-FI"/>
              </w:rPr>
              <w:t>DC_20A_n78A</w:t>
            </w:r>
          </w:p>
        </w:tc>
        <w:tc>
          <w:tcPr>
            <w:tcW w:w="1578" w:type="dxa"/>
          </w:tcPr>
          <w:p w14:paraId="489B19F8" w14:textId="77777777" w:rsidR="00007C0A" w:rsidRPr="00EF5447" w:rsidRDefault="00007C0A" w:rsidP="006A157A">
            <w:pPr>
              <w:pStyle w:val="TAC"/>
            </w:pPr>
          </w:p>
        </w:tc>
        <w:tc>
          <w:tcPr>
            <w:tcW w:w="1481" w:type="dxa"/>
          </w:tcPr>
          <w:p w14:paraId="01401C75" w14:textId="77777777" w:rsidR="00007C0A" w:rsidRPr="00EF5447" w:rsidRDefault="00007C0A" w:rsidP="006A157A">
            <w:pPr>
              <w:pStyle w:val="TAC"/>
            </w:pPr>
          </w:p>
        </w:tc>
        <w:tc>
          <w:tcPr>
            <w:tcW w:w="1688" w:type="dxa"/>
          </w:tcPr>
          <w:p w14:paraId="1390746C" w14:textId="77777777" w:rsidR="00007C0A" w:rsidRPr="00EF5447" w:rsidRDefault="00007C0A" w:rsidP="006A157A">
            <w:pPr>
              <w:pStyle w:val="TAC"/>
            </w:pPr>
            <w:r w:rsidRPr="00EF5447">
              <w:t>23</w:t>
            </w:r>
          </w:p>
        </w:tc>
        <w:tc>
          <w:tcPr>
            <w:tcW w:w="1852" w:type="dxa"/>
          </w:tcPr>
          <w:p w14:paraId="27CF0464" w14:textId="77777777" w:rsidR="00007C0A" w:rsidRPr="00EF5447" w:rsidRDefault="00007C0A" w:rsidP="006A157A">
            <w:pPr>
              <w:pStyle w:val="TAC"/>
            </w:pPr>
            <w:r w:rsidRPr="00EF5447">
              <w:t>+2/-3</w:t>
            </w:r>
          </w:p>
        </w:tc>
      </w:tr>
      <w:tr w:rsidR="00007C0A" w:rsidRPr="00EF5447" w14:paraId="34B8BFBF" w14:textId="77777777" w:rsidTr="006A157A">
        <w:trPr>
          <w:trHeight w:val="187"/>
          <w:jc w:val="center"/>
        </w:trPr>
        <w:tc>
          <w:tcPr>
            <w:tcW w:w="3440" w:type="dxa"/>
          </w:tcPr>
          <w:p w14:paraId="26519950" w14:textId="77777777" w:rsidR="00007C0A" w:rsidRPr="00EF5447" w:rsidRDefault="00007C0A" w:rsidP="006A157A">
            <w:pPr>
              <w:pStyle w:val="TAC"/>
              <w:rPr>
                <w:lang w:eastAsia="fi-FI"/>
              </w:rPr>
            </w:pPr>
            <w:r w:rsidRPr="00EF5447">
              <w:rPr>
                <w:lang w:eastAsia="fi-FI"/>
              </w:rPr>
              <w:t>DC_20A_n82A_ULSUP-TDM_n78A</w:t>
            </w:r>
          </w:p>
        </w:tc>
        <w:tc>
          <w:tcPr>
            <w:tcW w:w="1578" w:type="dxa"/>
          </w:tcPr>
          <w:p w14:paraId="2373550D" w14:textId="77777777" w:rsidR="00007C0A" w:rsidRPr="00EF5447" w:rsidRDefault="00007C0A" w:rsidP="006A157A">
            <w:pPr>
              <w:pStyle w:val="TAC"/>
            </w:pPr>
          </w:p>
        </w:tc>
        <w:tc>
          <w:tcPr>
            <w:tcW w:w="1481" w:type="dxa"/>
          </w:tcPr>
          <w:p w14:paraId="1A929609" w14:textId="77777777" w:rsidR="00007C0A" w:rsidRPr="00EF5447" w:rsidRDefault="00007C0A" w:rsidP="006A157A">
            <w:pPr>
              <w:pStyle w:val="TAC"/>
            </w:pPr>
          </w:p>
        </w:tc>
        <w:tc>
          <w:tcPr>
            <w:tcW w:w="1688" w:type="dxa"/>
          </w:tcPr>
          <w:p w14:paraId="0492A799" w14:textId="77777777" w:rsidR="00007C0A" w:rsidRPr="00EF5447" w:rsidRDefault="00007C0A" w:rsidP="006A157A">
            <w:pPr>
              <w:pStyle w:val="TAC"/>
            </w:pPr>
            <w:r w:rsidRPr="00EF5447">
              <w:t>23</w:t>
            </w:r>
          </w:p>
        </w:tc>
        <w:tc>
          <w:tcPr>
            <w:tcW w:w="1852" w:type="dxa"/>
          </w:tcPr>
          <w:p w14:paraId="09344146" w14:textId="77777777" w:rsidR="00007C0A" w:rsidRPr="00EF5447" w:rsidRDefault="00007C0A" w:rsidP="006A157A">
            <w:pPr>
              <w:pStyle w:val="TAC"/>
            </w:pPr>
            <w:r w:rsidRPr="00EF5447">
              <w:t>+2/-3</w:t>
            </w:r>
          </w:p>
        </w:tc>
      </w:tr>
      <w:tr w:rsidR="00007C0A" w:rsidRPr="00EF5447" w14:paraId="7461C6B5" w14:textId="77777777" w:rsidTr="006A157A">
        <w:trPr>
          <w:trHeight w:val="187"/>
          <w:jc w:val="center"/>
        </w:trPr>
        <w:tc>
          <w:tcPr>
            <w:tcW w:w="3440" w:type="dxa"/>
          </w:tcPr>
          <w:p w14:paraId="2EA0C766" w14:textId="77777777" w:rsidR="00007C0A" w:rsidRPr="00EF5447" w:rsidRDefault="00007C0A" w:rsidP="006A157A">
            <w:pPr>
              <w:pStyle w:val="TAC"/>
              <w:rPr>
                <w:lang w:eastAsia="fi-FI"/>
              </w:rPr>
            </w:pPr>
            <w:r w:rsidRPr="00EF5447">
              <w:rPr>
                <w:lang w:eastAsia="fi-FI"/>
              </w:rPr>
              <w:t>DC_20A_n83A</w:t>
            </w:r>
          </w:p>
        </w:tc>
        <w:tc>
          <w:tcPr>
            <w:tcW w:w="1578" w:type="dxa"/>
          </w:tcPr>
          <w:p w14:paraId="690E52B1" w14:textId="77777777" w:rsidR="00007C0A" w:rsidRPr="00EF5447" w:rsidRDefault="00007C0A" w:rsidP="006A157A">
            <w:pPr>
              <w:pStyle w:val="TAC"/>
            </w:pPr>
          </w:p>
        </w:tc>
        <w:tc>
          <w:tcPr>
            <w:tcW w:w="1481" w:type="dxa"/>
          </w:tcPr>
          <w:p w14:paraId="65874ACE" w14:textId="77777777" w:rsidR="00007C0A" w:rsidRPr="00EF5447" w:rsidRDefault="00007C0A" w:rsidP="006A157A">
            <w:pPr>
              <w:pStyle w:val="TAC"/>
            </w:pPr>
          </w:p>
        </w:tc>
        <w:tc>
          <w:tcPr>
            <w:tcW w:w="1688" w:type="dxa"/>
          </w:tcPr>
          <w:p w14:paraId="124DC05E" w14:textId="77777777" w:rsidR="00007C0A" w:rsidRPr="00EF5447" w:rsidRDefault="00007C0A" w:rsidP="006A157A">
            <w:pPr>
              <w:pStyle w:val="TAC"/>
            </w:pPr>
            <w:r w:rsidRPr="00EF5447">
              <w:rPr>
                <w:lang w:eastAsia="ja-JP"/>
              </w:rPr>
              <w:t>23</w:t>
            </w:r>
          </w:p>
        </w:tc>
        <w:tc>
          <w:tcPr>
            <w:tcW w:w="1852" w:type="dxa"/>
          </w:tcPr>
          <w:p w14:paraId="4BD98F78" w14:textId="77777777" w:rsidR="00007C0A" w:rsidRPr="00EF5447" w:rsidRDefault="00007C0A" w:rsidP="006A157A">
            <w:pPr>
              <w:pStyle w:val="TAC"/>
            </w:pPr>
            <w:r w:rsidRPr="00EF5447">
              <w:rPr>
                <w:lang w:eastAsia="ja-JP"/>
              </w:rPr>
              <w:t>+2/-3</w:t>
            </w:r>
          </w:p>
        </w:tc>
      </w:tr>
      <w:tr w:rsidR="00007C0A" w:rsidRPr="00EF5447" w14:paraId="09A85EE8" w14:textId="77777777" w:rsidTr="006A157A">
        <w:trPr>
          <w:trHeight w:val="187"/>
          <w:jc w:val="center"/>
        </w:trPr>
        <w:tc>
          <w:tcPr>
            <w:tcW w:w="3440" w:type="dxa"/>
          </w:tcPr>
          <w:p w14:paraId="6610FEF8" w14:textId="77777777" w:rsidR="00007C0A" w:rsidRPr="00EF5447" w:rsidRDefault="00007C0A" w:rsidP="006A157A">
            <w:pPr>
              <w:pStyle w:val="TAC"/>
              <w:rPr>
                <w:lang w:eastAsia="fi-FI"/>
              </w:rPr>
            </w:pPr>
            <w:r w:rsidRPr="00EF5447">
              <w:rPr>
                <w:lang w:eastAsia="fi-FI"/>
              </w:rPr>
              <w:t>DC_21A_n1A</w:t>
            </w:r>
          </w:p>
        </w:tc>
        <w:tc>
          <w:tcPr>
            <w:tcW w:w="1578" w:type="dxa"/>
          </w:tcPr>
          <w:p w14:paraId="35125B9E" w14:textId="77777777" w:rsidR="00007C0A" w:rsidRPr="00EF5447" w:rsidRDefault="00007C0A" w:rsidP="006A157A">
            <w:pPr>
              <w:pStyle w:val="TAC"/>
            </w:pPr>
          </w:p>
        </w:tc>
        <w:tc>
          <w:tcPr>
            <w:tcW w:w="1481" w:type="dxa"/>
          </w:tcPr>
          <w:p w14:paraId="1C5188FA" w14:textId="77777777" w:rsidR="00007C0A" w:rsidRPr="00EF5447" w:rsidRDefault="00007C0A" w:rsidP="006A157A">
            <w:pPr>
              <w:pStyle w:val="TAC"/>
            </w:pPr>
          </w:p>
        </w:tc>
        <w:tc>
          <w:tcPr>
            <w:tcW w:w="1688" w:type="dxa"/>
          </w:tcPr>
          <w:p w14:paraId="7F00AAB8" w14:textId="77777777" w:rsidR="00007C0A" w:rsidRPr="00EF5447" w:rsidRDefault="00007C0A" w:rsidP="006A157A">
            <w:pPr>
              <w:pStyle w:val="TAC"/>
              <w:rPr>
                <w:lang w:eastAsia="ja-JP"/>
              </w:rPr>
            </w:pPr>
            <w:r w:rsidRPr="00EF5447">
              <w:rPr>
                <w:rFonts w:eastAsia="MS Mincho"/>
                <w:lang w:eastAsia="ja-JP"/>
              </w:rPr>
              <w:t>23</w:t>
            </w:r>
          </w:p>
        </w:tc>
        <w:tc>
          <w:tcPr>
            <w:tcW w:w="1852" w:type="dxa"/>
          </w:tcPr>
          <w:p w14:paraId="57A2551F" w14:textId="77777777" w:rsidR="00007C0A" w:rsidRPr="00EF5447" w:rsidRDefault="00007C0A" w:rsidP="006A157A">
            <w:pPr>
              <w:pStyle w:val="TAC"/>
              <w:rPr>
                <w:lang w:eastAsia="ja-JP"/>
              </w:rPr>
            </w:pPr>
            <w:r w:rsidRPr="00EF5447">
              <w:rPr>
                <w:rFonts w:eastAsia="MS Mincho"/>
                <w:lang w:eastAsia="ja-JP"/>
              </w:rPr>
              <w:t>+2/-3</w:t>
            </w:r>
          </w:p>
        </w:tc>
      </w:tr>
      <w:tr w:rsidR="00007C0A" w:rsidRPr="00EF5447" w14:paraId="5F8F8850" w14:textId="77777777" w:rsidTr="006A157A">
        <w:trPr>
          <w:trHeight w:val="187"/>
          <w:jc w:val="center"/>
        </w:trPr>
        <w:tc>
          <w:tcPr>
            <w:tcW w:w="3440" w:type="dxa"/>
          </w:tcPr>
          <w:p w14:paraId="1B4D9930" w14:textId="77777777" w:rsidR="00007C0A" w:rsidRPr="00EF5447" w:rsidRDefault="00007C0A" w:rsidP="006A157A">
            <w:pPr>
              <w:pStyle w:val="TAC"/>
              <w:rPr>
                <w:lang w:eastAsia="fi-FI"/>
              </w:rPr>
            </w:pPr>
            <w:r w:rsidRPr="007426DC">
              <w:rPr>
                <w:szCs w:val="18"/>
                <w:lang w:val="fi-FI" w:eastAsia="fi-FI"/>
              </w:rPr>
              <w:t>D</w:t>
            </w:r>
            <w:r>
              <w:rPr>
                <w:szCs w:val="18"/>
                <w:lang w:val="fi-FI" w:eastAsia="fi-FI"/>
              </w:rPr>
              <w:t>C_21A_n28</w:t>
            </w:r>
            <w:r w:rsidRPr="007426DC">
              <w:rPr>
                <w:szCs w:val="18"/>
                <w:lang w:val="fi-FI" w:eastAsia="fi-FI"/>
              </w:rPr>
              <w:t>A</w:t>
            </w:r>
          </w:p>
        </w:tc>
        <w:tc>
          <w:tcPr>
            <w:tcW w:w="1578" w:type="dxa"/>
          </w:tcPr>
          <w:p w14:paraId="0AFA950A" w14:textId="77777777" w:rsidR="00007C0A" w:rsidRPr="00EF5447" w:rsidRDefault="00007C0A" w:rsidP="006A157A">
            <w:pPr>
              <w:pStyle w:val="TAC"/>
            </w:pPr>
          </w:p>
        </w:tc>
        <w:tc>
          <w:tcPr>
            <w:tcW w:w="1481" w:type="dxa"/>
          </w:tcPr>
          <w:p w14:paraId="4A3468DD" w14:textId="77777777" w:rsidR="00007C0A" w:rsidRPr="00EF5447" w:rsidRDefault="00007C0A" w:rsidP="006A157A">
            <w:pPr>
              <w:pStyle w:val="TAC"/>
            </w:pPr>
          </w:p>
        </w:tc>
        <w:tc>
          <w:tcPr>
            <w:tcW w:w="1688" w:type="dxa"/>
            <w:vAlign w:val="center"/>
          </w:tcPr>
          <w:p w14:paraId="57A7C405" w14:textId="77777777" w:rsidR="00007C0A" w:rsidRPr="00EF5447" w:rsidRDefault="00007C0A" w:rsidP="006A157A">
            <w:pPr>
              <w:pStyle w:val="TAC"/>
            </w:pPr>
            <w:r w:rsidRPr="007426DC">
              <w:rPr>
                <w:rFonts w:eastAsia="MS Mincho"/>
              </w:rPr>
              <w:t>23</w:t>
            </w:r>
          </w:p>
        </w:tc>
        <w:tc>
          <w:tcPr>
            <w:tcW w:w="1852" w:type="dxa"/>
            <w:vAlign w:val="center"/>
          </w:tcPr>
          <w:p w14:paraId="5A17D692" w14:textId="77777777" w:rsidR="00007C0A" w:rsidRPr="00EF5447" w:rsidRDefault="00007C0A" w:rsidP="006A157A">
            <w:pPr>
              <w:pStyle w:val="TAC"/>
            </w:pPr>
            <w:r w:rsidRPr="007426DC">
              <w:rPr>
                <w:rFonts w:eastAsia="MS Mincho"/>
              </w:rPr>
              <w:t>+2/-3</w:t>
            </w:r>
          </w:p>
        </w:tc>
      </w:tr>
      <w:tr w:rsidR="00007C0A" w:rsidRPr="00EF5447" w14:paraId="36A4460A" w14:textId="77777777" w:rsidTr="006A157A">
        <w:trPr>
          <w:trHeight w:val="187"/>
          <w:jc w:val="center"/>
        </w:trPr>
        <w:tc>
          <w:tcPr>
            <w:tcW w:w="3440" w:type="dxa"/>
          </w:tcPr>
          <w:p w14:paraId="206D46C5" w14:textId="77777777" w:rsidR="00007C0A" w:rsidRPr="00EF5447" w:rsidRDefault="00007C0A" w:rsidP="006A157A">
            <w:pPr>
              <w:pStyle w:val="TAC"/>
              <w:rPr>
                <w:lang w:eastAsia="fi-FI"/>
              </w:rPr>
            </w:pPr>
            <w:r w:rsidRPr="00EF5447">
              <w:rPr>
                <w:lang w:eastAsia="fi-FI"/>
              </w:rPr>
              <w:t>DC_21A_n77A</w:t>
            </w:r>
          </w:p>
        </w:tc>
        <w:tc>
          <w:tcPr>
            <w:tcW w:w="1578" w:type="dxa"/>
          </w:tcPr>
          <w:p w14:paraId="1B40C803" w14:textId="77777777" w:rsidR="00007C0A" w:rsidRPr="00EF5447" w:rsidRDefault="00007C0A" w:rsidP="006A157A">
            <w:pPr>
              <w:pStyle w:val="TAC"/>
            </w:pPr>
          </w:p>
        </w:tc>
        <w:tc>
          <w:tcPr>
            <w:tcW w:w="1481" w:type="dxa"/>
          </w:tcPr>
          <w:p w14:paraId="1F45E9C4" w14:textId="77777777" w:rsidR="00007C0A" w:rsidRPr="00EF5447" w:rsidRDefault="00007C0A" w:rsidP="006A157A">
            <w:pPr>
              <w:pStyle w:val="TAC"/>
            </w:pPr>
          </w:p>
        </w:tc>
        <w:tc>
          <w:tcPr>
            <w:tcW w:w="1688" w:type="dxa"/>
          </w:tcPr>
          <w:p w14:paraId="5825D367" w14:textId="77777777" w:rsidR="00007C0A" w:rsidRPr="00EF5447" w:rsidRDefault="00007C0A" w:rsidP="006A157A">
            <w:pPr>
              <w:pStyle w:val="TAC"/>
            </w:pPr>
            <w:r w:rsidRPr="00EF5447">
              <w:t>23</w:t>
            </w:r>
          </w:p>
        </w:tc>
        <w:tc>
          <w:tcPr>
            <w:tcW w:w="1852" w:type="dxa"/>
          </w:tcPr>
          <w:p w14:paraId="3E2BF008" w14:textId="77777777" w:rsidR="00007C0A" w:rsidRPr="00EF5447" w:rsidRDefault="00007C0A" w:rsidP="006A157A">
            <w:pPr>
              <w:pStyle w:val="TAC"/>
            </w:pPr>
            <w:r w:rsidRPr="00EF5447">
              <w:t>+2/-3</w:t>
            </w:r>
          </w:p>
        </w:tc>
      </w:tr>
      <w:tr w:rsidR="00007C0A" w:rsidRPr="00EF5447" w14:paraId="54803A0D" w14:textId="77777777" w:rsidTr="006A157A">
        <w:trPr>
          <w:trHeight w:val="187"/>
          <w:jc w:val="center"/>
        </w:trPr>
        <w:tc>
          <w:tcPr>
            <w:tcW w:w="3440" w:type="dxa"/>
          </w:tcPr>
          <w:p w14:paraId="571FAD05" w14:textId="77777777" w:rsidR="00007C0A" w:rsidRPr="00EF5447" w:rsidRDefault="00007C0A" w:rsidP="006A157A">
            <w:pPr>
              <w:pStyle w:val="TAC"/>
              <w:rPr>
                <w:lang w:eastAsia="fi-FI"/>
              </w:rPr>
            </w:pPr>
            <w:r w:rsidRPr="00EF5447">
              <w:rPr>
                <w:lang w:eastAsia="fi-FI"/>
              </w:rPr>
              <w:t>DC_21A_n78A</w:t>
            </w:r>
          </w:p>
        </w:tc>
        <w:tc>
          <w:tcPr>
            <w:tcW w:w="1578" w:type="dxa"/>
          </w:tcPr>
          <w:p w14:paraId="753D8C47" w14:textId="77777777" w:rsidR="00007C0A" w:rsidRPr="00EF5447" w:rsidRDefault="00007C0A" w:rsidP="006A157A">
            <w:pPr>
              <w:pStyle w:val="TAC"/>
            </w:pPr>
          </w:p>
        </w:tc>
        <w:tc>
          <w:tcPr>
            <w:tcW w:w="1481" w:type="dxa"/>
          </w:tcPr>
          <w:p w14:paraId="553B7C79" w14:textId="77777777" w:rsidR="00007C0A" w:rsidRPr="00EF5447" w:rsidRDefault="00007C0A" w:rsidP="006A157A">
            <w:pPr>
              <w:pStyle w:val="TAC"/>
            </w:pPr>
          </w:p>
        </w:tc>
        <w:tc>
          <w:tcPr>
            <w:tcW w:w="1688" w:type="dxa"/>
          </w:tcPr>
          <w:p w14:paraId="66231163" w14:textId="77777777" w:rsidR="00007C0A" w:rsidRPr="00EF5447" w:rsidRDefault="00007C0A" w:rsidP="006A157A">
            <w:pPr>
              <w:pStyle w:val="TAC"/>
            </w:pPr>
            <w:r w:rsidRPr="00EF5447">
              <w:t>23</w:t>
            </w:r>
          </w:p>
        </w:tc>
        <w:tc>
          <w:tcPr>
            <w:tcW w:w="1852" w:type="dxa"/>
          </w:tcPr>
          <w:p w14:paraId="6A5EDE3A" w14:textId="77777777" w:rsidR="00007C0A" w:rsidRPr="00EF5447" w:rsidRDefault="00007C0A" w:rsidP="006A157A">
            <w:pPr>
              <w:pStyle w:val="TAC"/>
            </w:pPr>
            <w:r w:rsidRPr="00EF5447">
              <w:t>+2/-3</w:t>
            </w:r>
          </w:p>
        </w:tc>
      </w:tr>
      <w:tr w:rsidR="00007C0A" w:rsidRPr="00EF5447" w14:paraId="2D95657F" w14:textId="77777777" w:rsidTr="006A157A">
        <w:trPr>
          <w:trHeight w:val="187"/>
          <w:jc w:val="center"/>
        </w:trPr>
        <w:tc>
          <w:tcPr>
            <w:tcW w:w="3440" w:type="dxa"/>
          </w:tcPr>
          <w:p w14:paraId="563FDC8A" w14:textId="77777777" w:rsidR="00007C0A" w:rsidRPr="00EF5447" w:rsidRDefault="00007C0A" w:rsidP="006A157A">
            <w:pPr>
              <w:pStyle w:val="TAC"/>
              <w:rPr>
                <w:lang w:eastAsia="fi-FI"/>
              </w:rPr>
            </w:pPr>
            <w:r w:rsidRPr="00EF5447">
              <w:rPr>
                <w:lang w:eastAsia="fi-FI"/>
              </w:rPr>
              <w:t>DC_21A_n79A</w:t>
            </w:r>
          </w:p>
        </w:tc>
        <w:tc>
          <w:tcPr>
            <w:tcW w:w="1578" w:type="dxa"/>
          </w:tcPr>
          <w:p w14:paraId="6AFC6F79" w14:textId="77777777" w:rsidR="00007C0A" w:rsidRPr="00EF5447" w:rsidRDefault="00007C0A" w:rsidP="006A157A">
            <w:pPr>
              <w:pStyle w:val="TAC"/>
            </w:pPr>
          </w:p>
        </w:tc>
        <w:tc>
          <w:tcPr>
            <w:tcW w:w="1481" w:type="dxa"/>
          </w:tcPr>
          <w:p w14:paraId="714D70E3" w14:textId="77777777" w:rsidR="00007C0A" w:rsidRPr="00EF5447" w:rsidRDefault="00007C0A" w:rsidP="006A157A">
            <w:pPr>
              <w:pStyle w:val="TAC"/>
            </w:pPr>
          </w:p>
        </w:tc>
        <w:tc>
          <w:tcPr>
            <w:tcW w:w="1688" w:type="dxa"/>
          </w:tcPr>
          <w:p w14:paraId="42F09F17" w14:textId="77777777" w:rsidR="00007C0A" w:rsidRPr="00EF5447" w:rsidRDefault="00007C0A" w:rsidP="006A157A">
            <w:pPr>
              <w:pStyle w:val="TAC"/>
            </w:pPr>
            <w:r w:rsidRPr="00EF5447">
              <w:t>23</w:t>
            </w:r>
          </w:p>
        </w:tc>
        <w:tc>
          <w:tcPr>
            <w:tcW w:w="1852" w:type="dxa"/>
          </w:tcPr>
          <w:p w14:paraId="2413FB1E" w14:textId="77777777" w:rsidR="00007C0A" w:rsidRPr="00EF5447" w:rsidRDefault="00007C0A" w:rsidP="006A157A">
            <w:pPr>
              <w:pStyle w:val="TAC"/>
            </w:pPr>
            <w:r w:rsidRPr="00EF5447">
              <w:t>+2/-3</w:t>
            </w:r>
          </w:p>
        </w:tc>
      </w:tr>
      <w:tr w:rsidR="00007C0A" w:rsidRPr="00EF5447" w14:paraId="06DCD31F" w14:textId="77777777" w:rsidTr="006A157A">
        <w:trPr>
          <w:trHeight w:val="187"/>
          <w:jc w:val="center"/>
        </w:trPr>
        <w:tc>
          <w:tcPr>
            <w:tcW w:w="3440" w:type="dxa"/>
          </w:tcPr>
          <w:p w14:paraId="57638A6F" w14:textId="77777777" w:rsidR="00007C0A" w:rsidRPr="00EF5447" w:rsidRDefault="00007C0A" w:rsidP="006A157A">
            <w:pPr>
              <w:pStyle w:val="TAC"/>
              <w:rPr>
                <w:lang w:eastAsia="fi-FI"/>
              </w:rPr>
            </w:pPr>
            <w:r w:rsidRPr="00EF5447">
              <w:rPr>
                <w:lang w:eastAsia="fi-FI"/>
              </w:rPr>
              <w:t>DC_25A_n41A</w:t>
            </w:r>
          </w:p>
        </w:tc>
        <w:tc>
          <w:tcPr>
            <w:tcW w:w="1578" w:type="dxa"/>
          </w:tcPr>
          <w:p w14:paraId="20C2A13D" w14:textId="77777777" w:rsidR="00007C0A" w:rsidRPr="00EF5447" w:rsidRDefault="00007C0A" w:rsidP="006A157A">
            <w:pPr>
              <w:pStyle w:val="TAC"/>
            </w:pPr>
          </w:p>
        </w:tc>
        <w:tc>
          <w:tcPr>
            <w:tcW w:w="1481" w:type="dxa"/>
          </w:tcPr>
          <w:p w14:paraId="65B05DA0" w14:textId="77777777" w:rsidR="00007C0A" w:rsidRPr="00EF5447" w:rsidRDefault="00007C0A" w:rsidP="006A157A">
            <w:pPr>
              <w:pStyle w:val="TAC"/>
            </w:pPr>
          </w:p>
        </w:tc>
        <w:tc>
          <w:tcPr>
            <w:tcW w:w="1688" w:type="dxa"/>
          </w:tcPr>
          <w:p w14:paraId="3A04B35E" w14:textId="77777777" w:rsidR="00007C0A" w:rsidRPr="00EF5447" w:rsidRDefault="00007C0A" w:rsidP="006A157A">
            <w:pPr>
              <w:pStyle w:val="TAC"/>
            </w:pPr>
            <w:r w:rsidRPr="00EF5447">
              <w:t>23</w:t>
            </w:r>
          </w:p>
        </w:tc>
        <w:tc>
          <w:tcPr>
            <w:tcW w:w="1852" w:type="dxa"/>
          </w:tcPr>
          <w:p w14:paraId="6161FABB" w14:textId="77777777" w:rsidR="00007C0A" w:rsidRPr="00EF5447" w:rsidRDefault="00007C0A" w:rsidP="006A157A">
            <w:pPr>
              <w:pStyle w:val="TAC"/>
            </w:pPr>
            <w:r w:rsidRPr="00EF5447">
              <w:t>+2/-3</w:t>
            </w:r>
          </w:p>
        </w:tc>
      </w:tr>
      <w:tr w:rsidR="00007C0A" w:rsidRPr="00EF5447" w14:paraId="3EC14951" w14:textId="77777777" w:rsidTr="006A157A">
        <w:trPr>
          <w:trHeight w:val="187"/>
          <w:jc w:val="center"/>
        </w:trPr>
        <w:tc>
          <w:tcPr>
            <w:tcW w:w="3440" w:type="dxa"/>
          </w:tcPr>
          <w:p w14:paraId="609BF10D"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A_n77A</w:t>
            </w:r>
          </w:p>
        </w:tc>
        <w:tc>
          <w:tcPr>
            <w:tcW w:w="1578" w:type="dxa"/>
          </w:tcPr>
          <w:p w14:paraId="597B60AE" w14:textId="77777777" w:rsidR="00007C0A" w:rsidRPr="00EF5447" w:rsidRDefault="00007C0A" w:rsidP="006A157A">
            <w:pPr>
              <w:pStyle w:val="TAC"/>
            </w:pPr>
          </w:p>
        </w:tc>
        <w:tc>
          <w:tcPr>
            <w:tcW w:w="1481" w:type="dxa"/>
          </w:tcPr>
          <w:p w14:paraId="6D38CEB2" w14:textId="77777777" w:rsidR="00007C0A" w:rsidRPr="00EF5447" w:rsidRDefault="00007C0A" w:rsidP="006A157A">
            <w:pPr>
              <w:pStyle w:val="TAC"/>
            </w:pPr>
          </w:p>
        </w:tc>
        <w:tc>
          <w:tcPr>
            <w:tcW w:w="1688" w:type="dxa"/>
            <w:vAlign w:val="center"/>
          </w:tcPr>
          <w:p w14:paraId="375E7A8D" w14:textId="77777777" w:rsidR="00007C0A" w:rsidRPr="00EF5447" w:rsidRDefault="00007C0A" w:rsidP="006A157A">
            <w:pPr>
              <w:pStyle w:val="TAC"/>
            </w:pPr>
            <w:r w:rsidRPr="00CA6BC5">
              <w:rPr>
                <w:rFonts w:eastAsia="MS Mincho"/>
              </w:rPr>
              <w:t>23</w:t>
            </w:r>
          </w:p>
        </w:tc>
        <w:tc>
          <w:tcPr>
            <w:tcW w:w="1852" w:type="dxa"/>
            <w:vAlign w:val="center"/>
          </w:tcPr>
          <w:p w14:paraId="3E903EAD" w14:textId="77777777" w:rsidR="00007C0A" w:rsidRPr="00EF5447" w:rsidRDefault="00007C0A" w:rsidP="006A157A">
            <w:pPr>
              <w:pStyle w:val="TAC"/>
            </w:pPr>
            <w:r w:rsidRPr="00E725F8">
              <w:rPr>
                <w:rFonts w:eastAsia="MS Mincho"/>
              </w:rPr>
              <w:t>+2/-3</w:t>
            </w:r>
          </w:p>
        </w:tc>
      </w:tr>
      <w:tr w:rsidR="00007C0A" w:rsidRPr="00EF5447" w14:paraId="4FD27E39" w14:textId="77777777" w:rsidTr="006A157A">
        <w:trPr>
          <w:trHeight w:val="187"/>
          <w:jc w:val="center"/>
        </w:trPr>
        <w:tc>
          <w:tcPr>
            <w:tcW w:w="3440" w:type="dxa"/>
          </w:tcPr>
          <w:p w14:paraId="1826736F"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1578" w:type="dxa"/>
          </w:tcPr>
          <w:p w14:paraId="162715FC" w14:textId="77777777" w:rsidR="00007C0A" w:rsidRPr="00EF5447" w:rsidRDefault="00007C0A" w:rsidP="006A157A">
            <w:pPr>
              <w:pStyle w:val="TAC"/>
            </w:pPr>
          </w:p>
        </w:tc>
        <w:tc>
          <w:tcPr>
            <w:tcW w:w="1481" w:type="dxa"/>
          </w:tcPr>
          <w:p w14:paraId="748321E9" w14:textId="77777777" w:rsidR="00007C0A" w:rsidRPr="00EF5447" w:rsidRDefault="00007C0A" w:rsidP="006A157A">
            <w:pPr>
              <w:pStyle w:val="TAC"/>
            </w:pPr>
          </w:p>
        </w:tc>
        <w:tc>
          <w:tcPr>
            <w:tcW w:w="1688" w:type="dxa"/>
            <w:vAlign w:val="center"/>
          </w:tcPr>
          <w:p w14:paraId="65B8DEC7" w14:textId="77777777" w:rsidR="00007C0A" w:rsidRPr="00EF5447" w:rsidRDefault="00007C0A" w:rsidP="006A157A">
            <w:pPr>
              <w:pStyle w:val="TAC"/>
            </w:pPr>
            <w:r w:rsidRPr="00CA6BC5">
              <w:rPr>
                <w:rFonts w:eastAsia="MS Mincho"/>
              </w:rPr>
              <w:t>23</w:t>
            </w:r>
          </w:p>
        </w:tc>
        <w:tc>
          <w:tcPr>
            <w:tcW w:w="1852" w:type="dxa"/>
            <w:vAlign w:val="center"/>
          </w:tcPr>
          <w:p w14:paraId="0047714E" w14:textId="77777777" w:rsidR="00007C0A" w:rsidRPr="00EF5447" w:rsidRDefault="00007C0A" w:rsidP="006A157A">
            <w:pPr>
              <w:pStyle w:val="TAC"/>
            </w:pPr>
            <w:r w:rsidRPr="00E725F8">
              <w:rPr>
                <w:rFonts w:eastAsia="MS Mincho"/>
              </w:rPr>
              <w:t>+2/-3</w:t>
            </w:r>
          </w:p>
        </w:tc>
      </w:tr>
      <w:tr w:rsidR="00007C0A" w:rsidRPr="00EF5447" w14:paraId="573CEF0D" w14:textId="77777777" w:rsidTr="006A157A">
        <w:trPr>
          <w:trHeight w:val="187"/>
          <w:jc w:val="center"/>
        </w:trPr>
        <w:tc>
          <w:tcPr>
            <w:tcW w:w="3440" w:type="dxa"/>
          </w:tcPr>
          <w:p w14:paraId="59413616" w14:textId="77777777" w:rsidR="00007C0A" w:rsidRPr="00EF5447" w:rsidRDefault="00007C0A" w:rsidP="006A157A">
            <w:pPr>
              <w:pStyle w:val="TAC"/>
              <w:rPr>
                <w:lang w:eastAsia="fi-FI"/>
              </w:rPr>
            </w:pPr>
            <w:r w:rsidRPr="00EF5447">
              <w:rPr>
                <w:szCs w:val="18"/>
                <w:lang w:eastAsia="fi-FI"/>
              </w:rPr>
              <w:t>DC_26</w:t>
            </w:r>
            <w:r w:rsidRPr="00EF5447">
              <w:rPr>
                <w:szCs w:val="18"/>
                <w:lang w:eastAsia="zh-CN"/>
              </w:rPr>
              <w:t>A_n25A</w:t>
            </w:r>
          </w:p>
        </w:tc>
        <w:tc>
          <w:tcPr>
            <w:tcW w:w="1578" w:type="dxa"/>
          </w:tcPr>
          <w:p w14:paraId="35C4C901" w14:textId="77777777" w:rsidR="00007C0A" w:rsidRPr="00EF5447" w:rsidRDefault="00007C0A" w:rsidP="006A157A">
            <w:pPr>
              <w:pStyle w:val="TAC"/>
            </w:pPr>
          </w:p>
        </w:tc>
        <w:tc>
          <w:tcPr>
            <w:tcW w:w="1481" w:type="dxa"/>
          </w:tcPr>
          <w:p w14:paraId="595FEB20" w14:textId="77777777" w:rsidR="00007C0A" w:rsidRPr="00EF5447" w:rsidRDefault="00007C0A" w:rsidP="006A157A">
            <w:pPr>
              <w:pStyle w:val="TAC"/>
            </w:pPr>
          </w:p>
        </w:tc>
        <w:tc>
          <w:tcPr>
            <w:tcW w:w="1688" w:type="dxa"/>
          </w:tcPr>
          <w:p w14:paraId="4FCC1A91" w14:textId="77777777" w:rsidR="00007C0A" w:rsidRPr="00EF5447" w:rsidRDefault="00007C0A" w:rsidP="006A157A">
            <w:pPr>
              <w:pStyle w:val="TAC"/>
            </w:pPr>
            <w:r w:rsidRPr="00EF5447">
              <w:t>23</w:t>
            </w:r>
          </w:p>
        </w:tc>
        <w:tc>
          <w:tcPr>
            <w:tcW w:w="1852" w:type="dxa"/>
          </w:tcPr>
          <w:p w14:paraId="642414C0" w14:textId="77777777" w:rsidR="00007C0A" w:rsidRPr="00EF5447" w:rsidRDefault="00007C0A" w:rsidP="006A157A">
            <w:pPr>
              <w:pStyle w:val="TAC"/>
            </w:pPr>
            <w:r w:rsidRPr="00EF5447">
              <w:t>+2/-3</w:t>
            </w:r>
          </w:p>
        </w:tc>
      </w:tr>
      <w:tr w:rsidR="00007C0A" w:rsidRPr="00EF5447" w14:paraId="38D03384" w14:textId="77777777" w:rsidTr="006A157A">
        <w:trPr>
          <w:trHeight w:val="187"/>
          <w:jc w:val="center"/>
        </w:trPr>
        <w:tc>
          <w:tcPr>
            <w:tcW w:w="3440" w:type="dxa"/>
          </w:tcPr>
          <w:p w14:paraId="57ABB5BD" w14:textId="77777777" w:rsidR="00007C0A" w:rsidRPr="00EF5447" w:rsidRDefault="00007C0A" w:rsidP="006A157A">
            <w:pPr>
              <w:pStyle w:val="TAC"/>
              <w:rPr>
                <w:lang w:eastAsia="fi-FI"/>
              </w:rPr>
            </w:pPr>
            <w:r w:rsidRPr="00EF5447">
              <w:rPr>
                <w:lang w:eastAsia="fi-FI"/>
              </w:rPr>
              <w:t>DC_26A_n41A</w:t>
            </w:r>
          </w:p>
        </w:tc>
        <w:tc>
          <w:tcPr>
            <w:tcW w:w="1578" w:type="dxa"/>
          </w:tcPr>
          <w:p w14:paraId="716802B4" w14:textId="77777777" w:rsidR="00007C0A" w:rsidRPr="00EF5447" w:rsidRDefault="00007C0A" w:rsidP="006A157A">
            <w:pPr>
              <w:pStyle w:val="TAC"/>
            </w:pPr>
          </w:p>
        </w:tc>
        <w:tc>
          <w:tcPr>
            <w:tcW w:w="1481" w:type="dxa"/>
          </w:tcPr>
          <w:p w14:paraId="3E3C9493" w14:textId="77777777" w:rsidR="00007C0A" w:rsidRPr="00EF5447" w:rsidRDefault="00007C0A" w:rsidP="006A157A">
            <w:pPr>
              <w:pStyle w:val="TAC"/>
            </w:pPr>
          </w:p>
        </w:tc>
        <w:tc>
          <w:tcPr>
            <w:tcW w:w="1688" w:type="dxa"/>
          </w:tcPr>
          <w:p w14:paraId="351C9582" w14:textId="77777777" w:rsidR="00007C0A" w:rsidRPr="00EF5447" w:rsidRDefault="00007C0A" w:rsidP="006A157A">
            <w:pPr>
              <w:pStyle w:val="TAC"/>
            </w:pPr>
            <w:r w:rsidRPr="00EF5447">
              <w:t>23</w:t>
            </w:r>
          </w:p>
        </w:tc>
        <w:tc>
          <w:tcPr>
            <w:tcW w:w="1852" w:type="dxa"/>
          </w:tcPr>
          <w:p w14:paraId="24A0685B" w14:textId="77777777" w:rsidR="00007C0A" w:rsidRPr="00EF5447" w:rsidRDefault="00007C0A" w:rsidP="006A157A">
            <w:pPr>
              <w:pStyle w:val="TAC"/>
            </w:pPr>
            <w:r w:rsidRPr="00EF5447">
              <w:t>+2/-3</w:t>
            </w:r>
          </w:p>
        </w:tc>
      </w:tr>
      <w:tr w:rsidR="00007C0A" w:rsidRPr="00EF5447" w14:paraId="78D47F05" w14:textId="77777777" w:rsidTr="006A157A">
        <w:trPr>
          <w:trHeight w:val="187"/>
          <w:jc w:val="center"/>
        </w:trPr>
        <w:tc>
          <w:tcPr>
            <w:tcW w:w="3440" w:type="dxa"/>
          </w:tcPr>
          <w:p w14:paraId="26551B3B" w14:textId="77777777" w:rsidR="00007C0A" w:rsidRPr="00EF5447" w:rsidRDefault="00007C0A" w:rsidP="006A157A">
            <w:pPr>
              <w:pStyle w:val="TAC"/>
              <w:rPr>
                <w:lang w:eastAsia="fi-FI"/>
              </w:rPr>
            </w:pPr>
            <w:r w:rsidRPr="00EF5447">
              <w:rPr>
                <w:szCs w:val="18"/>
                <w:lang w:eastAsia="fi-FI"/>
              </w:rPr>
              <w:t>DC_26A_n77A</w:t>
            </w:r>
          </w:p>
        </w:tc>
        <w:tc>
          <w:tcPr>
            <w:tcW w:w="1578" w:type="dxa"/>
          </w:tcPr>
          <w:p w14:paraId="2A027CD4" w14:textId="77777777" w:rsidR="00007C0A" w:rsidRPr="00EF5447" w:rsidRDefault="00007C0A" w:rsidP="006A157A">
            <w:pPr>
              <w:pStyle w:val="TAC"/>
            </w:pPr>
          </w:p>
        </w:tc>
        <w:tc>
          <w:tcPr>
            <w:tcW w:w="1481" w:type="dxa"/>
          </w:tcPr>
          <w:p w14:paraId="3C7B950D" w14:textId="77777777" w:rsidR="00007C0A" w:rsidRPr="00EF5447" w:rsidRDefault="00007C0A" w:rsidP="006A157A">
            <w:pPr>
              <w:pStyle w:val="TAC"/>
            </w:pPr>
          </w:p>
        </w:tc>
        <w:tc>
          <w:tcPr>
            <w:tcW w:w="1688" w:type="dxa"/>
          </w:tcPr>
          <w:p w14:paraId="6C11EADD" w14:textId="77777777" w:rsidR="00007C0A" w:rsidRPr="00EF5447" w:rsidRDefault="00007C0A" w:rsidP="006A157A">
            <w:pPr>
              <w:pStyle w:val="TAC"/>
            </w:pPr>
            <w:r w:rsidRPr="00EF5447">
              <w:rPr>
                <w:szCs w:val="18"/>
              </w:rPr>
              <w:t>23</w:t>
            </w:r>
          </w:p>
        </w:tc>
        <w:tc>
          <w:tcPr>
            <w:tcW w:w="1852" w:type="dxa"/>
          </w:tcPr>
          <w:p w14:paraId="066C03A5" w14:textId="77777777" w:rsidR="00007C0A" w:rsidRPr="00EF5447" w:rsidRDefault="00007C0A" w:rsidP="006A157A">
            <w:pPr>
              <w:pStyle w:val="TAC"/>
            </w:pPr>
            <w:r w:rsidRPr="00EF5447">
              <w:rPr>
                <w:szCs w:val="18"/>
              </w:rPr>
              <w:t>+2/-3</w:t>
            </w:r>
          </w:p>
        </w:tc>
      </w:tr>
      <w:tr w:rsidR="00007C0A" w:rsidRPr="00EF5447" w14:paraId="7FBD3DF6" w14:textId="77777777" w:rsidTr="006A157A">
        <w:trPr>
          <w:trHeight w:val="187"/>
          <w:jc w:val="center"/>
        </w:trPr>
        <w:tc>
          <w:tcPr>
            <w:tcW w:w="3440" w:type="dxa"/>
          </w:tcPr>
          <w:p w14:paraId="0B19D7DC" w14:textId="77777777" w:rsidR="00007C0A" w:rsidRPr="00EF5447" w:rsidRDefault="00007C0A" w:rsidP="006A157A">
            <w:pPr>
              <w:pStyle w:val="TAC"/>
              <w:rPr>
                <w:lang w:eastAsia="fi-FI"/>
              </w:rPr>
            </w:pPr>
            <w:r w:rsidRPr="00EF5447">
              <w:rPr>
                <w:szCs w:val="18"/>
                <w:lang w:eastAsia="fi-FI"/>
              </w:rPr>
              <w:t>DC_26A_n78A</w:t>
            </w:r>
          </w:p>
        </w:tc>
        <w:tc>
          <w:tcPr>
            <w:tcW w:w="1578" w:type="dxa"/>
          </w:tcPr>
          <w:p w14:paraId="797ABBE8" w14:textId="77777777" w:rsidR="00007C0A" w:rsidRPr="00EF5447" w:rsidRDefault="00007C0A" w:rsidP="006A157A">
            <w:pPr>
              <w:pStyle w:val="TAC"/>
            </w:pPr>
          </w:p>
        </w:tc>
        <w:tc>
          <w:tcPr>
            <w:tcW w:w="1481" w:type="dxa"/>
          </w:tcPr>
          <w:p w14:paraId="74879AD4" w14:textId="77777777" w:rsidR="00007C0A" w:rsidRPr="00EF5447" w:rsidRDefault="00007C0A" w:rsidP="006A157A">
            <w:pPr>
              <w:pStyle w:val="TAC"/>
            </w:pPr>
          </w:p>
        </w:tc>
        <w:tc>
          <w:tcPr>
            <w:tcW w:w="1688" w:type="dxa"/>
          </w:tcPr>
          <w:p w14:paraId="114BB86C" w14:textId="77777777" w:rsidR="00007C0A" w:rsidRPr="00EF5447" w:rsidRDefault="00007C0A" w:rsidP="006A157A">
            <w:pPr>
              <w:pStyle w:val="TAC"/>
            </w:pPr>
            <w:r w:rsidRPr="00EF5447">
              <w:rPr>
                <w:szCs w:val="18"/>
              </w:rPr>
              <w:t>23</w:t>
            </w:r>
          </w:p>
        </w:tc>
        <w:tc>
          <w:tcPr>
            <w:tcW w:w="1852" w:type="dxa"/>
          </w:tcPr>
          <w:p w14:paraId="20EEAF06" w14:textId="77777777" w:rsidR="00007C0A" w:rsidRPr="00EF5447" w:rsidRDefault="00007C0A" w:rsidP="006A157A">
            <w:pPr>
              <w:pStyle w:val="TAC"/>
            </w:pPr>
            <w:r w:rsidRPr="00EF5447">
              <w:rPr>
                <w:szCs w:val="18"/>
              </w:rPr>
              <w:t>+2/-3</w:t>
            </w:r>
          </w:p>
        </w:tc>
      </w:tr>
      <w:tr w:rsidR="00007C0A" w:rsidRPr="00EF5447" w14:paraId="03371FB4" w14:textId="77777777" w:rsidTr="006A157A">
        <w:trPr>
          <w:trHeight w:val="187"/>
          <w:jc w:val="center"/>
        </w:trPr>
        <w:tc>
          <w:tcPr>
            <w:tcW w:w="3440" w:type="dxa"/>
          </w:tcPr>
          <w:p w14:paraId="19FEFCD5" w14:textId="77777777" w:rsidR="00007C0A" w:rsidRPr="00EF5447" w:rsidRDefault="00007C0A" w:rsidP="006A157A">
            <w:pPr>
              <w:pStyle w:val="TAC"/>
              <w:rPr>
                <w:lang w:eastAsia="fi-FI"/>
              </w:rPr>
            </w:pPr>
            <w:r w:rsidRPr="00EF5447">
              <w:rPr>
                <w:szCs w:val="18"/>
                <w:lang w:eastAsia="fi-FI"/>
              </w:rPr>
              <w:t>DC_26A_n79A</w:t>
            </w:r>
          </w:p>
        </w:tc>
        <w:tc>
          <w:tcPr>
            <w:tcW w:w="1578" w:type="dxa"/>
          </w:tcPr>
          <w:p w14:paraId="66363199" w14:textId="77777777" w:rsidR="00007C0A" w:rsidRPr="00EF5447" w:rsidRDefault="00007C0A" w:rsidP="006A157A">
            <w:pPr>
              <w:pStyle w:val="TAC"/>
            </w:pPr>
          </w:p>
        </w:tc>
        <w:tc>
          <w:tcPr>
            <w:tcW w:w="1481" w:type="dxa"/>
          </w:tcPr>
          <w:p w14:paraId="48199997" w14:textId="77777777" w:rsidR="00007C0A" w:rsidRPr="00EF5447" w:rsidRDefault="00007C0A" w:rsidP="006A157A">
            <w:pPr>
              <w:pStyle w:val="TAC"/>
            </w:pPr>
          </w:p>
        </w:tc>
        <w:tc>
          <w:tcPr>
            <w:tcW w:w="1688" w:type="dxa"/>
          </w:tcPr>
          <w:p w14:paraId="19261BFC" w14:textId="77777777" w:rsidR="00007C0A" w:rsidRPr="00EF5447" w:rsidRDefault="00007C0A" w:rsidP="006A157A">
            <w:pPr>
              <w:pStyle w:val="TAC"/>
            </w:pPr>
            <w:r w:rsidRPr="00EF5447">
              <w:rPr>
                <w:szCs w:val="18"/>
              </w:rPr>
              <w:t>23</w:t>
            </w:r>
          </w:p>
        </w:tc>
        <w:tc>
          <w:tcPr>
            <w:tcW w:w="1852" w:type="dxa"/>
          </w:tcPr>
          <w:p w14:paraId="660C5C20" w14:textId="77777777" w:rsidR="00007C0A" w:rsidRPr="00EF5447" w:rsidRDefault="00007C0A" w:rsidP="006A157A">
            <w:pPr>
              <w:pStyle w:val="TAC"/>
            </w:pPr>
            <w:r w:rsidRPr="00EF5447">
              <w:rPr>
                <w:szCs w:val="18"/>
              </w:rPr>
              <w:t>+2/-3</w:t>
            </w:r>
          </w:p>
        </w:tc>
      </w:tr>
      <w:tr w:rsidR="00007C0A" w:rsidRPr="00EF5447" w14:paraId="6F223876" w14:textId="77777777" w:rsidTr="006A157A">
        <w:trPr>
          <w:trHeight w:val="187"/>
          <w:jc w:val="center"/>
        </w:trPr>
        <w:tc>
          <w:tcPr>
            <w:tcW w:w="3440" w:type="dxa"/>
          </w:tcPr>
          <w:p w14:paraId="74C7FB54" w14:textId="77777777" w:rsidR="00007C0A" w:rsidRPr="00EF5447" w:rsidRDefault="00007C0A" w:rsidP="006A157A">
            <w:pPr>
              <w:pStyle w:val="TAC"/>
              <w:rPr>
                <w:lang w:eastAsia="fi-FI"/>
              </w:rPr>
            </w:pPr>
            <w:r w:rsidRPr="00EF5447">
              <w:rPr>
                <w:lang w:eastAsia="fi-FI"/>
              </w:rPr>
              <w:t>DC_28A_n1A</w:t>
            </w:r>
          </w:p>
        </w:tc>
        <w:tc>
          <w:tcPr>
            <w:tcW w:w="1578" w:type="dxa"/>
          </w:tcPr>
          <w:p w14:paraId="3701B589" w14:textId="77777777" w:rsidR="00007C0A" w:rsidRPr="00EF5447" w:rsidRDefault="00007C0A" w:rsidP="006A157A">
            <w:pPr>
              <w:pStyle w:val="TAC"/>
            </w:pPr>
          </w:p>
        </w:tc>
        <w:tc>
          <w:tcPr>
            <w:tcW w:w="1481" w:type="dxa"/>
          </w:tcPr>
          <w:p w14:paraId="579E2874" w14:textId="77777777" w:rsidR="00007C0A" w:rsidRPr="00EF5447" w:rsidRDefault="00007C0A" w:rsidP="006A157A">
            <w:pPr>
              <w:pStyle w:val="TAC"/>
            </w:pPr>
          </w:p>
        </w:tc>
        <w:tc>
          <w:tcPr>
            <w:tcW w:w="1688" w:type="dxa"/>
          </w:tcPr>
          <w:p w14:paraId="6982C241" w14:textId="77777777" w:rsidR="00007C0A" w:rsidRPr="00EF5447" w:rsidRDefault="00007C0A" w:rsidP="006A157A">
            <w:pPr>
              <w:pStyle w:val="TAC"/>
            </w:pPr>
            <w:r w:rsidRPr="00EF5447">
              <w:rPr>
                <w:rFonts w:eastAsia="MS Mincho"/>
              </w:rPr>
              <w:t>23</w:t>
            </w:r>
          </w:p>
        </w:tc>
        <w:tc>
          <w:tcPr>
            <w:tcW w:w="1852" w:type="dxa"/>
          </w:tcPr>
          <w:p w14:paraId="586328D4" w14:textId="77777777" w:rsidR="00007C0A" w:rsidRPr="00EF5447" w:rsidRDefault="00007C0A" w:rsidP="006A157A">
            <w:pPr>
              <w:pStyle w:val="TAC"/>
            </w:pPr>
            <w:r w:rsidRPr="00EF5447">
              <w:rPr>
                <w:rFonts w:eastAsia="MS Mincho"/>
              </w:rPr>
              <w:t>+2/-3</w:t>
            </w:r>
          </w:p>
        </w:tc>
      </w:tr>
      <w:tr w:rsidR="00007C0A" w:rsidRPr="00EF5447" w14:paraId="7C2F1660" w14:textId="77777777" w:rsidTr="006A157A">
        <w:trPr>
          <w:trHeight w:val="187"/>
          <w:jc w:val="center"/>
        </w:trPr>
        <w:tc>
          <w:tcPr>
            <w:tcW w:w="3440" w:type="dxa"/>
          </w:tcPr>
          <w:p w14:paraId="0EDCF2D8" w14:textId="77777777" w:rsidR="00007C0A" w:rsidRPr="00EF5447" w:rsidRDefault="00007C0A" w:rsidP="006A157A">
            <w:pPr>
              <w:pStyle w:val="TAC"/>
              <w:rPr>
                <w:lang w:eastAsia="fi-FI"/>
              </w:rPr>
            </w:pPr>
            <w:r w:rsidRPr="00EF5447">
              <w:rPr>
                <w:lang w:eastAsia="fi-FI"/>
              </w:rPr>
              <w:t>DC_28A_n2A</w:t>
            </w:r>
          </w:p>
        </w:tc>
        <w:tc>
          <w:tcPr>
            <w:tcW w:w="1578" w:type="dxa"/>
          </w:tcPr>
          <w:p w14:paraId="4D5CF234" w14:textId="77777777" w:rsidR="00007C0A" w:rsidRPr="00EF5447" w:rsidRDefault="00007C0A" w:rsidP="006A157A">
            <w:pPr>
              <w:pStyle w:val="TAC"/>
            </w:pPr>
          </w:p>
        </w:tc>
        <w:tc>
          <w:tcPr>
            <w:tcW w:w="1481" w:type="dxa"/>
          </w:tcPr>
          <w:p w14:paraId="01C49567" w14:textId="77777777" w:rsidR="00007C0A" w:rsidRPr="00EF5447" w:rsidRDefault="00007C0A" w:rsidP="006A157A">
            <w:pPr>
              <w:pStyle w:val="TAC"/>
            </w:pPr>
          </w:p>
        </w:tc>
        <w:tc>
          <w:tcPr>
            <w:tcW w:w="1688" w:type="dxa"/>
          </w:tcPr>
          <w:p w14:paraId="6DA44218" w14:textId="77777777" w:rsidR="00007C0A" w:rsidRPr="00EF5447" w:rsidRDefault="00007C0A" w:rsidP="006A157A">
            <w:pPr>
              <w:pStyle w:val="TAC"/>
            </w:pPr>
            <w:r w:rsidRPr="00EF5447">
              <w:rPr>
                <w:rFonts w:eastAsia="MS Mincho"/>
              </w:rPr>
              <w:t>23</w:t>
            </w:r>
          </w:p>
        </w:tc>
        <w:tc>
          <w:tcPr>
            <w:tcW w:w="1852" w:type="dxa"/>
          </w:tcPr>
          <w:p w14:paraId="51887CF8" w14:textId="77777777" w:rsidR="00007C0A" w:rsidRPr="00EF5447" w:rsidRDefault="00007C0A" w:rsidP="006A157A">
            <w:pPr>
              <w:pStyle w:val="TAC"/>
            </w:pPr>
            <w:r w:rsidRPr="00EF5447">
              <w:rPr>
                <w:rFonts w:eastAsia="MS Mincho"/>
              </w:rPr>
              <w:t>+2/-3</w:t>
            </w:r>
          </w:p>
        </w:tc>
      </w:tr>
      <w:tr w:rsidR="00007C0A" w:rsidRPr="00EF5447" w14:paraId="1D8433BE" w14:textId="77777777" w:rsidTr="006A157A">
        <w:trPr>
          <w:trHeight w:val="187"/>
          <w:jc w:val="center"/>
        </w:trPr>
        <w:tc>
          <w:tcPr>
            <w:tcW w:w="3440" w:type="dxa"/>
          </w:tcPr>
          <w:p w14:paraId="357A4A60" w14:textId="77777777" w:rsidR="00007C0A" w:rsidRPr="00EF5447" w:rsidRDefault="00007C0A" w:rsidP="006A157A">
            <w:pPr>
              <w:pStyle w:val="TAC"/>
              <w:rPr>
                <w:lang w:eastAsia="fi-FI"/>
              </w:rPr>
            </w:pPr>
            <w:r w:rsidRPr="00EF5447">
              <w:rPr>
                <w:szCs w:val="18"/>
                <w:lang w:eastAsia="fi-FI"/>
              </w:rPr>
              <w:t>DC_28A_n3A</w:t>
            </w:r>
          </w:p>
        </w:tc>
        <w:tc>
          <w:tcPr>
            <w:tcW w:w="1578" w:type="dxa"/>
          </w:tcPr>
          <w:p w14:paraId="2F841520" w14:textId="77777777" w:rsidR="00007C0A" w:rsidRPr="00EF5447" w:rsidRDefault="00007C0A" w:rsidP="006A157A">
            <w:pPr>
              <w:pStyle w:val="TAC"/>
            </w:pPr>
          </w:p>
        </w:tc>
        <w:tc>
          <w:tcPr>
            <w:tcW w:w="1481" w:type="dxa"/>
          </w:tcPr>
          <w:p w14:paraId="792B34B4" w14:textId="77777777" w:rsidR="00007C0A" w:rsidRPr="00EF5447" w:rsidRDefault="00007C0A" w:rsidP="006A157A">
            <w:pPr>
              <w:pStyle w:val="TAC"/>
            </w:pPr>
          </w:p>
        </w:tc>
        <w:tc>
          <w:tcPr>
            <w:tcW w:w="1688" w:type="dxa"/>
          </w:tcPr>
          <w:p w14:paraId="0991D38E" w14:textId="77777777" w:rsidR="00007C0A" w:rsidRPr="00EF5447" w:rsidRDefault="00007C0A" w:rsidP="006A157A">
            <w:pPr>
              <w:pStyle w:val="TAC"/>
            </w:pPr>
            <w:r w:rsidRPr="00EF5447">
              <w:t>23</w:t>
            </w:r>
          </w:p>
        </w:tc>
        <w:tc>
          <w:tcPr>
            <w:tcW w:w="1852" w:type="dxa"/>
          </w:tcPr>
          <w:p w14:paraId="3A6DB34C" w14:textId="77777777" w:rsidR="00007C0A" w:rsidRPr="00EF5447" w:rsidRDefault="00007C0A" w:rsidP="006A157A">
            <w:pPr>
              <w:pStyle w:val="TAC"/>
            </w:pPr>
            <w:r w:rsidRPr="00EF5447">
              <w:t>+2/-3</w:t>
            </w:r>
          </w:p>
        </w:tc>
      </w:tr>
      <w:tr w:rsidR="00007C0A" w:rsidRPr="00EF5447" w14:paraId="089F6571" w14:textId="77777777" w:rsidTr="006A157A">
        <w:trPr>
          <w:trHeight w:val="187"/>
          <w:jc w:val="center"/>
        </w:trPr>
        <w:tc>
          <w:tcPr>
            <w:tcW w:w="3440" w:type="dxa"/>
          </w:tcPr>
          <w:p w14:paraId="73C1BE49" w14:textId="77777777" w:rsidR="00007C0A" w:rsidRPr="00EF5447" w:rsidRDefault="00007C0A" w:rsidP="006A157A">
            <w:pPr>
              <w:pStyle w:val="TAC"/>
              <w:rPr>
                <w:lang w:eastAsia="fi-FI"/>
              </w:rPr>
            </w:pPr>
            <w:r w:rsidRPr="00EF5447">
              <w:rPr>
                <w:lang w:eastAsia="fi-FI"/>
              </w:rPr>
              <w:t>DC_28</w:t>
            </w:r>
            <w:r w:rsidRPr="00EF5447">
              <w:rPr>
                <w:lang w:eastAsia="zh-CN"/>
              </w:rPr>
              <w:t>A_n5A</w:t>
            </w:r>
          </w:p>
        </w:tc>
        <w:tc>
          <w:tcPr>
            <w:tcW w:w="1578" w:type="dxa"/>
          </w:tcPr>
          <w:p w14:paraId="6AADF48C" w14:textId="77777777" w:rsidR="00007C0A" w:rsidRPr="00EF5447" w:rsidRDefault="00007C0A" w:rsidP="006A157A">
            <w:pPr>
              <w:pStyle w:val="TAC"/>
            </w:pPr>
          </w:p>
        </w:tc>
        <w:tc>
          <w:tcPr>
            <w:tcW w:w="1481" w:type="dxa"/>
          </w:tcPr>
          <w:p w14:paraId="2E8B8CC8" w14:textId="77777777" w:rsidR="00007C0A" w:rsidRPr="00EF5447" w:rsidRDefault="00007C0A" w:rsidP="006A157A">
            <w:pPr>
              <w:pStyle w:val="TAC"/>
            </w:pPr>
          </w:p>
        </w:tc>
        <w:tc>
          <w:tcPr>
            <w:tcW w:w="1688" w:type="dxa"/>
          </w:tcPr>
          <w:p w14:paraId="3AA49A0A" w14:textId="77777777" w:rsidR="00007C0A" w:rsidRPr="00EF5447" w:rsidRDefault="00007C0A" w:rsidP="006A157A">
            <w:pPr>
              <w:pStyle w:val="TAC"/>
            </w:pPr>
            <w:r w:rsidRPr="00EF5447">
              <w:t>23</w:t>
            </w:r>
          </w:p>
        </w:tc>
        <w:tc>
          <w:tcPr>
            <w:tcW w:w="1852" w:type="dxa"/>
          </w:tcPr>
          <w:p w14:paraId="57B6531D" w14:textId="77777777" w:rsidR="00007C0A" w:rsidRPr="00EF5447" w:rsidRDefault="00007C0A" w:rsidP="006A157A">
            <w:pPr>
              <w:pStyle w:val="TAC"/>
            </w:pPr>
            <w:r w:rsidRPr="00EF5447">
              <w:t>+2/-3</w:t>
            </w:r>
          </w:p>
        </w:tc>
      </w:tr>
      <w:tr w:rsidR="00007C0A" w:rsidRPr="00EF5447" w14:paraId="0072E2E8" w14:textId="77777777" w:rsidTr="006A157A">
        <w:trPr>
          <w:trHeight w:val="187"/>
          <w:jc w:val="center"/>
        </w:trPr>
        <w:tc>
          <w:tcPr>
            <w:tcW w:w="3440" w:type="dxa"/>
          </w:tcPr>
          <w:p w14:paraId="660354B9" w14:textId="77777777" w:rsidR="00007C0A" w:rsidRPr="00EF5447" w:rsidRDefault="00007C0A" w:rsidP="006A157A">
            <w:pPr>
              <w:pStyle w:val="TAC"/>
              <w:rPr>
                <w:szCs w:val="18"/>
                <w:lang w:eastAsia="zh-TW"/>
              </w:rPr>
            </w:pPr>
            <w:r w:rsidRPr="00EF5447">
              <w:rPr>
                <w:szCs w:val="18"/>
                <w:lang w:eastAsia="fi-FI"/>
              </w:rPr>
              <w:lastRenderedPageBreak/>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p w14:paraId="28D631A6" w14:textId="77777777" w:rsidR="00007C0A" w:rsidRPr="00EF5447" w:rsidRDefault="00007C0A" w:rsidP="006A157A">
            <w:pPr>
              <w:pStyle w:val="TAC"/>
              <w:rPr>
                <w:lang w:eastAsia="fi-FI"/>
              </w:rPr>
            </w:pPr>
            <w:r w:rsidRPr="00EF5447">
              <w:rPr>
                <w:szCs w:val="18"/>
                <w:lang w:eastAsia="zh-TW"/>
              </w:rPr>
              <w:t>DC_28A_n7B</w:t>
            </w:r>
          </w:p>
        </w:tc>
        <w:tc>
          <w:tcPr>
            <w:tcW w:w="1578" w:type="dxa"/>
          </w:tcPr>
          <w:p w14:paraId="3C3B6B1F" w14:textId="77777777" w:rsidR="00007C0A" w:rsidRPr="00EF5447" w:rsidRDefault="00007C0A" w:rsidP="006A157A">
            <w:pPr>
              <w:pStyle w:val="TAC"/>
            </w:pPr>
          </w:p>
        </w:tc>
        <w:tc>
          <w:tcPr>
            <w:tcW w:w="1481" w:type="dxa"/>
          </w:tcPr>
          <w:p w14:paraId="4E89587B" w14:textId="77777777" w:rsidR="00007C0A" w:rsidRPr="00EF5447" w:rsidRDefault="00007C0A" w:rsidP="006A157A">
            <w:pPr>
              <w:pStyle w:val="TAC"/>
            </w:pPr>
          </w:p>
        </w:tc>
        <w:tc>
          <w:tcPr>
            <w:tcW w:w="1688" w:type="dxa"/>
          </w:tcPr>
          <w:p w14:paraId="061446D2" w14:textId="77777777" w:rsidR="00007C0A" w:rsidRPr="00EF5447" w:rsidRDefault="00007C0A" w:rsidP="006A157A">
            <w:pPr>
              <w:pStyle w:val="TAC"/>
            </w:pPr>
            <w:r w:rsidRPr="00EF5447">
              <w:t>23</w:t>
            </w:r>
          </w:p>
        </w:tc>
        <w:tc>
          <w:tcPr>
            <w:tcW w:w="1852" w:type="dxa"/>
          </w:tcPr>
          <w:p w14:paraId="52ED9B7D" w14:textId="77777777" w:rsidR="00007C0A" w:rsidRPr="00EF5447" w:rsidRDefault="00007C0A" w:rsidP="006A157A">
            <w:pPr>
              <w:pStyle w:val="TAC"/>
            </w:pPr>
            <w:r w:rsidRPr="00EF5447">
              <w:t>+2/-3</w:t>
            </w:r>
          </w:p>
        </w:tc>
      </w:tr>
      <w:tr w:rsidR="00007C0A" w:rsidRPr="00EF5447" w14:paraId="76E5CD1F" w14:textId="77777777" w:rsidTr="006A157A">
        <w:trPr>
          <w:trHeight w:val="187"/>
          <w:jc w:val="center"/>
        </w:trPr>
        <w:tc>
          <w:tcPr>
            <w:tcW w:w="3440" w:type="dxa"/>
          </w:tcPr>
          <w:p w14:paraId="52777F40" w14:textId="77777777" w:rsidR="00007C0A" w:rsidRPr="00EF5447" w:rsidRDefault="00007C0A" w:rsidP="006A157A">
            <w:pPr>
              <w:pStyle w:val="TAC"/>
              <w:rPr>
                <w:lang w:eastAsia="fi-FI"/>
              </w:rPr>
            </w:pPr>
            <w:r w:rsidRPr="00EF5447">
              <w:rPr>
                <w:lang w:eastAsia="fi-FI"/>
              </w:rPr>
              <w:t>DC_</w:t>
            </w:r>
            <w:r w:rsidRPr="00EF5447">
              <w:rPr>
                <w:lang w:eastAsia="zh-CN"/>
              </w:rPr>
              <w:t>28A_n8A</w:t>
            </w:r>
          </w:p>
        </w:tc>
        <w:tc>
          <w:tcPr>
            <w:tcW w:w="1578" w:type="dxa"/>
          </w:tcPr>
          <w:p w14:paraId="4D599118" w14:textId="77777777" w:rsidR="00007C0A" w:rsidRPr="00EF5447" w:rsidRDefault="00007C0A" w:rsidP="006A157A">
            <w:pPr>
              <w:pStyle w:val="TAC"/>
            </w:pPr>
          </w:p>
        </w:tc>
        <w:tc>
          <w:tcPr>
            <w:tcW w:w="1481" w:type="dxa"/>
          </w:tcPr>
          <w:p w14:paraId="002018AB" w14:textId="77777777" w:rsidR="00007C0A" w:rsidRPr="00EF5447" w:rsidRDefault="00007C0A" w:rsidP="006A157A">
            <w:pPr>
              <w:pStyle w:val="TAC"/>
            </w:pPr>
          </w:p>
        </w:tc>
        <w:tc>
          <w:tcPr>
            <w:tcW w:w="1688" w:type="dxa"/>
          </w:tcPr>
          <w:p w14:paraId="6A5F0E84" w14:textId="77777777" w:rsidR="00007C0A" w:rsidRPr="00EF5447" w:rsidRDefault="00007C0A" w:rsidP="006A157A">
            <w:pPr>
              <w:pStyle w:val="TAC"/>
            </w:pPr>
            <w:r w:rsidRPr="00EF5447">
              <w:t>23</w:t>
            </w:r>
          </w:p>
        </w:tc>
        <w:tc>
          <w:tcPr>
            <w:tcW w:w="1852" w:type="dxa"/>
          </w:tcPr>
          <w:p w14:paraId="5BBCD936" w14:textId="77777777" w:rsidR="00007C0A" w:rsidRPr="00EF5447" w:rsidRDefault="00007C0A" w:rsidP="006A157A">
            <w:pPr>
              <w:pStyle w:val="TAC"/>
            </w:pPr>
            <w:r w:rsidRPr="00EF5447">
              <w:t>+2/-3</w:t>
            </w:r>
          </w:p>
        </w:tc>
      </w:tr>
      <w:tr w:rsidR="00007C0A" w:rsidRPr="00EF5447" w14:paraId="21231ECA" w14:textId="77777777" w:rsidTr="006A157A">
        <w:trPr>
          <w:trHeight w:val="187"/>
          <w:jc w:val="center"/>
        </w:trPr>
        <w:tc>
          <w:tcPr>
            <w:tcW w:w="3440" w:type="dxa"/>
          </w:tcPr>
          <w:p w14:paraId="68FB1CAA" w14:textId="77777777" w:rsidR="00007C0A" w:rsidRPr="00EF5447" w:rsidRDefault="00007C0A" w:rsidP="006A157A">
            <w:pPr>
              <w:pStyle w:val="TAC"/>
              <w:rPr>
                <w:lang w:eastAsia="fi-FI"/>
              </w:rPr>
            </w:pPr>
            <w:r w:rsidRPr="00EF5447">
              <w:rPr>
                <w:szCs w:val="18"/>
                <w:lang w:eastAsia="fi-FI"/>
              </w:rPr>
              <w:t>DC_28A_n40A</w:t>
            </w:r>
          </w:p>
        </w:tc>
        <w:tc>
          <w:tcPr>
            <w:tcW w:w="1578" w:type="dxa"/>
          </w:tcPr>
          <w:p w14:paraId="04879016" w14:textId="77777777" w:rsidR="00007C0A" w:rsidRPr="00EF5447" w:rsidRDefault="00007C0A" w:rsidP="006A157A">
            <w:pPr>
              <w:pStyle w:val="TAC"/>
            </w:pPr>
          </w:p>
        </w:tc>
        <w:tc>
          <w:tcPr>
            <w:tcW w:w="1481" w:type="dxa"/>
          </w:tcPr>
          <w:p w14:paraId="5FAF45CD" w14:textId="77777777" w:rsidR="00007C0A" w:rsidRPr="00EF5447" w:rsidRDefault="00007C0A" w:rsidP="006A157A">
            <w:pPr>
              <w:pStyle w:val="TAC"/>
            </w:pPr>
          </w:p>
        </w:tc>
        <w:tc>
          <w:tcPr>
            <w:tcW w:w="1688" w:type="dxa"/>
          </w:tcPr>
          <w:p w14:paraId="6215B0F2" w14:textId="77777777" w:rsidR="00007C0A" w:rsidRPr="00EF5447" w:rsidRDefault="00007C0A" w:rsidP="006A157A">
            <w:pPr>
              <w:pStyle w:val="TAC"/>
            </w:pPr>
            <w:r w:rsidRPr="00EF5447">
              <w:t>23</w:t>
            </w:r>
          </w:p>
        </w:tc>
        <w:tc>
          <w:tcPr>
            <w:tcW w:w="1852" w:type="dxa"/>
          </w:tcPr>
          <w:p w14:paraId="75322E32" w14:textId="77777777" w:rsidR="00007C0A" w:rsidRPr="00EF5447" w:rsidRDefault="00007C0A" w:rsidP="006A157A">
            <w:pPr>
              <w:pStyle w:val="TAC"/>
            </w:pPr>
            <w:r w:rsidRPr="00EF5447">
              <w:t>+2/-3</w:t>
            </w:r>
          </w:p>
        </w:tc>
      </w:tr>
      <w:tr w:rsidR="00007C0A" w:rsidRPr="00EF5447" w14:paraId="70B39BEC" w14:textId="77777777" w:rsidTr="006A157A">
        <w:trPr>
          <w:trHeight w:val="187"/>
          <w:jc w:val="center"/>
        </w:trPr>
        <w:tc>
          <w:tcPr>
            <w:tcW w:w="3440" w:type="dxa"/>
          </w:tcPr>
          <w:p w14:paraId="5B60F124"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w:t>
            </w:r>
            <w:r w:rsidRPr="00EF5447">
              <w:rPr>
                <w:lang w:eastAsia="zh-TW"/>
              </w:rPr>
              <w:t>n41A</w:t>
            </w:r>
          </w:p>
        </w:tc>
        <w:tc>
          <w:tcPr>
            <w:tcW w:w="1578" w:type="dxa"/>
          </w:tcPr>
          <w:p w14:paraId="310FD00A" w14:textId="77777777" w:rsidR="00007C0A" w:rsidRPr="00EF5447" w:rsidRDefault="00007C0A" w:rsidP="006A157A">
            <w:pPr>
              <w:pStyle w:val="TAC"/>
            </w:pPr>
          </w:p>
        </w:tc>
        <w:tc>
          <w:tcPr>
            <w:tcW w:w="1481" w:type="dxa"/>
          </w:tcPr>
          <w:p w14:paraId="46ACE0EE" w14:textId="77777777" w:rsidR="00007C0A" w:rsidRPr="00EF5447" w:rsidRDefault="00007C0A" w:rsidP="006A157A">
            <w:pPr>
              <w:pStyle w:val="TAC"/>
            </w:pPr>
          </w:p>
        </w:tc>
        <w:tc>
          <w:tcPr>
            <w:tcW w:w="1688" w:type="dxa"/>
          </w:tcPr>
          <w:p w14:paraId="713DE75F" w14:textId="77777777" w:rsidR="00007C0A" w:rsidRPr="00EF5447" w:rsidRDefault="00007C0A" w:rsidP="006A157A">
            <w:pPr>
              <w:pStyle w:val="TAC"/>
            </w:pPr>
            <w:r w:rsidRPr="00EF5447">
              <w:t>23</w:t>
            </w:r>
          </w:p>
        </w:tc>
        <w:tc>
          <w:tcPr>
            <w:tcW w:w="1852" w:type="dxa"/>
          </w:tcPr>
          <w:p w14:paraId="6EE20A57" w14:textId="77777777" w:rsidR="00007C0A" w:rsidRPr="00EF5447" w:rsidRDefault="00007C0A" w:rsidP="006A157A">
            <w:pPr>
              <w:pStyle w:val="TAC"/>
            </w:pPr>
            <w:r w:rsidRPr="00EF5447">
              <w:t>+2/-3</w:t>
            </w:r>
          </w:p>
        </w:tc>
      </w:tr>
      <w:tr w:rsidR="00007C0A" w:rsidRPr="00EF5447" w14:paraId="4159F8FE" w14:textId="77777777" w:rsidTr="006A157A">
        <w:trPr>
          <w:trHeight w:val="187"/>
          <w:jc w:val="center"/>
        </w:trPr>
        <w:tc>
          <w:tcPr>
            <w:tcW w:w="3440" w:type="dxa"/>
          </w:tcPr>
          <w:p w14:paraId="3571915D"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1578" w:type="dxa"/>
          </w:tcPr>
          <w:p w14:paraId="60E27486" w14:textId="77777777" w:rsidR="00007C0A" w:rsidRPr="00EF5447" w:rsidRDefault="00007C0A" w:rsidP="006A157A">
            <w:pPr>
              <w:pStyle w:val="TAC"/>
            </w:pPr>
          </w:p>
        </w:tc>
        <w:tc>
          <w:tcPr>
            <w:tcW w:w="1481" w:type="dxa"/>
          </w:tcPr>
          <w:p w14:paraId="6A9D2D6A" w14:textId="77777777" w:rsidR="00007C0A" w:rsidRPr="00EF5447" w:rsidRDefault="00007C0A" w:rsidP="006A157A">
            <w:pPr>
              <w:pStyle w:val="TAC"/>
            </w:pPr>
          </w:p>
        </w:tc>
        <w:tc>
          <w:tcPr>
            <w:tcW w:w="1688" w:type="dxa"/>
          </w:tcPr>
          <w:p w14:paraId="2AE43B90" w14:textId="77777777" w:rsidR="00007C0A" w:rsidRPr="00EF5447" w:rsidRDefault="00007C0A" w:rsidP="006A157A">
            <w:pPr>
              <w:pStyle w:val="TAC"/>
            </w:pPr>
            <w:r w:rsidRPr="00EF5447">
              <w:t>23</w:t>
            </w:r>
          </w:p>
        </w:tc>
        <w:tc>
          <w:tcPr>
            <w:tcW w:w="1852" w:type="dxa"/>
          </w:tcPr>
          <w:p w14:paraId="10CDC70D" w14:textId="77777777" w:rsidR="00007C0A" w:rsidRPr="00EF5447" w:rsidRDefault="00007C0A" w:rsidP="006A157A">
            <w:pPr>
              <w:pStyle w:val="TAC"/>
            </w:pPr>
            <w:r w:rsidRPr="00EF5447">
              <w:t>+2/-3</w:t>
            </w:r>
          </w:p>
        </w:tc>
      </w:tr>
      <w:tr w:rsidR="00007C0A" w:rsidRPr="00EF5447" w14:paraId="1582164B" w14:textId="77777777" w:rsidTr="006A157A">
        <w:trPr>
          <w:trHeight w:val="187"/>
          <w:jc w:val="center"/>
        </w:trPr>
        <w:tc>
          <w:tcPr>
            <w:tcW w:w="3440" w:type="dxa"/>
          </w:tcPr>
          <w:p w14:paraId="33B1F5C0" w14:textId="77777777" w:rsidR="00007C0A" w:rsidRPr="00EF5447" w:rsidRDefault="00007C0A" w:rsidP="006A157A">
            <w:pPr>
              <w:pStyle w:val="TAC"/>
              <w:rPr>
                <w:lang w:eastAsia="fi-FI"/>
              </w:rPr>
            </w:pPr>
            <w:r w:rsidRPr="00EF5447">
              <w:rPr>
                <w:lang w:eastAsia="fi-FI"/>
              </w:rPr>
              <w:t>DC_28A_n51A</w:t>
            </w:r>
          </w:p>
        </w:tc>
        <w:tc>
          <w:tcPr>
            <w:tcW w:w="1578" w:type="dxa"/>
          </w:tcPr>
          <w:p w14:paraId="4D2D998C" w14:textId="77777777" w:rsidR="00007C0A" w:rsidRPr="00EF5447" w:rsidRDefault="00007C0A" w:rsidP="006A157A">
            <w:pPr>
              <w:pStyle w:val="TAC"/>
            </w:pPr>
          </w:p>
        </w:tc>
        <w:tc>
          <w:tcPr>
            <w:tcW w:w="1481" w:type="dxa"/>
          </w:tcPr>
          <w:p w14:paraId="69685EAF" w14:textId="77777777" w:rsidR="00007C0A" w:rsidRPr="00EF5447" w:rsidRDefault="00007C0A" w:rsidP="006A157A">
            <w:pPr>
              <w:pStyle w:val="TAC"/>
            </w:pPr>
          </w:p>
        </w:tc>
        <w:tc>
          <w:tcPr>
            <w:tcW w:w="1688" w:type="dxa"/>
          </w:tcPr>
          <w:p w14:paraId="64053CB5" w14:textId="77777777" w:rsidR="00007C0A" w:rsidRPr="00EF5447" w:rsidRDefault="00007C0A" w:rsidP="006A157A">
            <w:pPr>
              <w:pStyle w:val="TAC"/>
            </w:pPr>
            <w:r w:rsidRPr="00EF5447">
              <w:t>23</w:t>
            </w:r>
          </w:p>
        </w:tc>
        <w:tc>
          <w:tcPr>
            <w:tcW w:w="1852" w:type="dxa"/>
          </w:tcPr>
          <w:p w14:paraId="37F6E37D" w14:textId="77777777" w:rsidR="00007C0A" w:rsidRPr="00EF5447" w:rsidRDefault="00007C0A" w:rsidP="006A157A">
            <w:pPr>
              <w:pStyle w:val="TAC"/>
            </w:pPr>
            <w:r w:rsidRPr="00EF5447">
              <w:t>+2/-3</w:t>
            </w:r>
          </w:p>
        </w:tc>
      </w:tr>
      <w:tr w:rsidR="00007C0A" w:rsidRPr="00EF5447" w14:paraId="3996CF32" w14:textId="77777777" w:rsidTr="006A157A">
        <w:trPr>
          <w:trHeight w:val="187"/>
          <w:jc w:val="center"/>
        </w:trPr>
        <w:tc>
          <w:tcPr>
            <w:tcW w:w="3440" w:type="dxa"/>
          </w:tcPr>
          <w:p w14:paraId="3A9DF398" w14:textId="77777777" w:rsidR="00007C0A" w:rsidRPr="00EF5447" w:rsidRDefault="00007C0A" w:rsidP="006A157A">
            <w:pPr>
              <w:pStyle w:val="TAC"/>
              <w:rPr>
                <w:lang w:eastAsia="fi-FI"/>
              </w:rPr>
            </w:pPr>
            <w:r w:rsidRPr="00EF5447">
              <w:rPr>
                <w:lang w:eastAsia="fi-FI"/>
              </w:rPr>
              <w:t>DC_28A_n66A</w:t>
            </w:r>
          </w:p>
        </w:tc>
        <w:tc>
          <w:tcPr>
            <w:tcW w:w="1578" w:type="dxa"/>
          </w:tcPr>
          <w:p w14:paraId="5896D879" w14:textId="77777777" w:rsidR="00007C0A" w:rsidRPr="00EF5447" w:rsidRDefault="00007C0A" w:rsidP="006A157A">
            <w:pPr>
              <w:pStyle w:val="TAC"/>
            </w:pPr>
          </w:p>
        </w:tc>
        <w:tc>
          <w:tcPr>
            <w:tcW w:w="1481" w:type="dxa"/>
          </w:tcPr>
          <w:p w14:paraId="2DFB7406" w14:textId="77777777" w:rsidR="00007C0A" w:rsidRPr="00EF5447" w:rsidRDefault="00007C0A" w:rsidP="006A157A">
            <w:pPr>
              <w:pStyle w:val="TAC"/>
            </w:pPr>
          </w:p>
        </w:tc>
        <w:tc>
          <w:tcPr>
            <w:tcW w:w="1688" w:type="dxa"/>
          </w:tcPr>
          <w:p w14:paraId="229ECA65" w14:textId="77777777" w:rsidR="00007C0A" w:rsidRPr="00EF5447" w:rsidRDefault="00007C0A" w:rsidP="006A157A">
            <w:pPr>
              <w:pStyle w:val="TAC"/>
            </w:pPr>
            <w:r w:rsidRPr="00EF5447">
              <w:rPr>
                <w:rFonts w:eastAsia="MS Mincho"/>
              </w:rPr>
              <w:t>23</w:t>
            </w:r>
          </w:p>
        </w:tc>
        <w:tc>
          <w:tcPr>
            <w:tcW w:w="1852" w:type="dxa"/>
          </w:tcPr>
          <w:p w14:paraId="40C751B8" w14:textId="77777777" w:rsidR="00007C0A" w:rsidRPr="00EF5447" w:rsidRDefault="00007C0A" w:rsidP="006A157A">
            <w:pPr>
              <w:pStyle w:val="TAC"/>
            </w:pPr>
            <w:r w:rsidRPr="00EF5447">
              <w:rPr>
                <w:rFonts w:eastAsia="MS Mincho"/>
              </w:rPr>
              <w:t>+2/-3</w:t>
            </w:r>
          </w:p>
        </w:tc>
      </w:tr>
      <w:tr w:rsidR="00007C0A" w:rsidRPr="00EF5447" w14:paraId="18FE64B7" w14:textId="77777777" w:rsidTr="006A157A">
        <w:trPr>
          <w:trHeight w:val="187"/>
          <w:jc w:val="center"/>
        </w:trPr>
        <w:tc>
          <w:tcPr>
            <w:tcW w:w="3440" w:type="dxa"/>
          </w:tcPr>
          <w:p w14:paraId="69977259" w14:textId="77777777" w:rsidR="00007C0A" w:rsidRPr="00EF5447" w:rsidRDefault="00007C0A" w:rsidP="006A157A">
            <w:pPr>
              <w:pStyle w:val="TAC"/>
              <w:rPr>
                <w:lang w:eastAsia="fi-FI"/>
              </w:rPr>
            </w:pPr>
            <w:r w:rsidRPr="00EF5447">
              <w:rPr>
                <w:lang w:eastAsia="fi-FI"/>
              </w:rPr>
              <w:t>DC_28A_n77A</w:t>
            </w:r>
          </w:p>
        </w:tc>
        <w:tc>
          <w:tcPr>
            <w:tcW w:w="1578" w:type="dxa"/>
          </w:tcPr>
          <w:p w14:paraId="720AC195" w14:textId="77777777" w:rsidR="00007C0A" w:rsidRPr="00EF5447" w:rsidRDefault="00007C0A" w:rsidP="006A157A">
            <w:pPr>
              <w:pStyle w:val="TAC"/>
            </w:pPr>
          </w:p>
        </w:tc>
        <w:tc>
          <w:tcPr>
            <w:tcW w:w="1481" w:type="dxa"/>
          </w:tcPr>
          <w:p w14:paraId="21B157A2" w14:textId="77777777" w:rsidR="00007C0A" w:rsidRPr="00EF5447" w:rsidRDefault="00007C0A" w:rsidP="006A157A">
            <w:pPr>
              <w:pStyle w:val="TAC"/>
            </w:pPr>
          </w:p>
        </w:tc>
        <w:tc>
          <w:tcPr>
            <w:tcW w:w="1688" w:type="dxa"/>
          </w:tcPr>
          <w:p w14:paraId="2B7BA7E9" w14:textId="77777777" w:rsidR="00007C0A" w:rsidRPr="00EF5447" w:rsidRDefault="00007C0A" w:rsidP="006A157A">
            <w:pPr>
              <w:pStyle w:val="TAC"/>
            </w:pPr>
            <w:r w:rsidRPr="00EF5447">
              <w:t>23</w:t>
            </w:r>
          </w:p>
        </w:tc>
        <w:tc>
          <w:tcPr>
            <w:tcW w:w="1852" w:type="dxa"/>
          </w:tcPr>
          <w:p w14:paraId="41E5691D" w14:textId="77777777" w:rsidR="00007C0A" w:rsidRPr="00EF5447" w:rsidRDefault="00007C0A" w:rsidP="006A157A">
            <w:pPr>
              <w:pStyle w:val="TAC"/>
            </w:pPr>
            <w:r w:rsidRPr="00EF5447">
              <w:t>+2/-3</w:t>
            </w:r>
          </w:p>
        </w:tc>
      </w:tr>
      <w:tr w:rsidR="00007C0A" w:rsidRPr="00EF5447" w14:paraId="2E87E635" w14:textId="77777777" w:rsidTr="006A157A">
        <w:trPr>
          <w:trHeight w:val="187"/>
          <w:jc w:val="center"/>
        </w:trPr>
        <w:tc>
          <w:tcPr>
            <w:tcW w:w="3440" w:type="dxa"/>
          </w:tcPr>
          <w:p w14:paraId="726A7886" w14:textId="77777777" w:rsidR="00007C0A" w:rsidRPr="00EF5447" w:rsidRDefault="00007C0A" w:rsidP="006A157A">
            <w:pPr>
              <w:pStyle w:val="TAC"/>
              <w:rPr>
                <w:lang w:eastAsia="fi-FI"/>
              </w:rPr>
            </w:pPr>
            <w:r w:rsidRPr="00EF5447">
              <w:rPr>
                <w:lang w:eastAsia="fi-FI"/>
              </w:rPr>
              <w:t>DC_28A_n78A</w:t>
            </w:r>
          </w:p>
        </w:tc>
        <w:tc>
          <w:tcPr>
            <w:tcW w:w="1578" w:type="dxa"/>
          </w:tcPr>
          <w:p w14:paraId="799EA7C9" w14:textId="77777777" w:rsidR="00007C0A" w:rsidRPr="00EF5447" w:rsidRDefault="00007C0A" w:rsidP="006A157A">
            <w:pPr>
              <w:pStyle w:val="TAC"/>
            </w:pPr>
          </w:p>
        </w:tc>
        <w:tc>
          <w:tcPr>
            <w:tcW w:w="1481" w:type="dxa"/>
          </w:tcPr>
          <w:p w14:paraId="5697B4A4" w14:textId="77777777" w:rsidR="00007C0A" w:rsidRPr="00EF5447" w:rsidRDefault="00007C0A" w:rsidP="006A157A">
            <w:pPr>
              <w:pStyle w:val="TAC"/>
            </w:pPr>
          </w:p>
        </w:tc>
        <w:tc>
          <w:tcPr>
            <w:tcW w:w="1688" w:type="dxa"/>
          </w:tcPr>
          <w:p w14:paraId="14F9E3B4" w14:textId="77777777" w:rsidR="00007C0A" w:rsidRPr="00EF5447" w:rsidRDefault="00007C0A" w:rsidP="006A157A">
            <w:pPr>
              <w:pStyle w:val="TAC"/>
            </w:pPr>
            <w:r w:rsidRPr="00EF5447">
              <w:t>23</w:t>
            </w:r>
          </w:p>
        </w:tc>
        <w:tc>
          <w:tcPr>
            <w:tcW w:w="1852" w:type="dxa"/>
          </w:tcPr>
          <w:p w14:paraId="51A127FD" w14:textId="77777777" w:rsidR="00007C0A" w:rsidRPr="00EF5447" w:rsidRDefault="00007C0A" w:rsidP="006A157A">
            <w:pPr>
              <w:pStyle w:val="TAC"/>
            </w:pPr>
            <w:r w:rsidRPr="00EF5447">
              <w:t>+2/-3</w:t>
            </w:r>
          </w:p>
        </w:tc>
      </w:tr>
      <w:tr w:rsidR="00007C0A" w:rsidRPr="00EF5447" w14:paraId="40249B2B" w14:textId="77777777" w:rsidTr="006A157A">
        <w:trPr>
          <w:trHeight w:val="187"/>
          <w:jc w:val="center"/>
        </w:trPr>
        <w:tc>
          <w:tcPr>
            <w:tcW w:w="3440" w:type="dxa"/>
          </w:tcPr>
          <w:p w14:paraId="2E975C2B" w14:textId="77777777" w:rsidR="00007C0A" w:rsidRPr="00EF5447" w:rsidRDefault="00007C0A" w:rsidP="006A157A">
            <w:pPr>
              <w:pStyle w:val="TAC"/>
              <w:rPr>
                <w:lang w:eastAsia="fi-FI"/>
              </w:rPr>
            </w:pPr>
            <w:r w:rsidRPr="00EF5447">
              <w:rPr>
                <w:lang w:eastAsia="fi-FI"/>
              </w:rPr>
              <w:t>DC_28A_n79A</w:t>
            </w:r>
          </w:p>
        </w:tc>
        <w:tc>
          <w:tcPr>
            <w:tcW w:w="1578" w:type="dxa"/>
          </w:tcPr>
          <w:p w14:paraId="7FB79A16" w14:textId="77777777" w:rsidR="00007C0A" w:rsidRPr="00EF5447" w:rsidRDefault="00007C0A" w:rsidP="006A157A">
            <w:pPr>
              <w:pStyle w:val="TAC"/>
            </w:pPr>
          </w:p>
        </w:tc>
        <w:tc>
          <w:tcPr>
            <w:tcW w:w="1481" w:type="dxa"/>
          </w:tcPr>
          <w:p w14:paraId="419F2E3C" w14:textId="77777777" w:rsidR="00007C0A" w:rsidRPr="00EF5447" w:rsidRDefault="00007C0A" w:rsidP="006A157A">
            <w:pPr>
              <w:pStyle w:val="TAC"/>
            </w:pPr>
          </w:p>
        </w:tc>
        <w:tc>
          <w:tcPr>
            <w:tcW w:w="1688" w:type="dxa"/>
          </w:tcPr>
          <w:p w14:paraId="12BD9189" w14:textId="77777777" w:rsidR="00007C0A" w:rsidRPr="00EF5447" w:rsidRDefault="00007C0A" w:rsidP="006A157A">
            <w:pPr>
              <w:pStyle w:val="TAC"/>
            </w:pPr>
            <w:r w:rsidRPr="00EF5447">
              <w:t>23</w:t>
            </w:r>
          </w:p>
        </w:tc>
        <w:tc>
          <w:tcPr>
            <w:tcW w:w="1852" w:type="dxa"/>
          </w:tcPr>
          <w:p w14:paraId="0D84F12A" w14:textId="77777777" w:rsidR="00007C0A" w:rsidRPr="00EF5447" w:rsidRDefault="00007C0A" w:rsidP="006A157A">
            <w:pPr>
              <w:pStyle w:val="TAC"/>
            </w:pPr>
            <w:r w:rsidRPr="00EF5447">
              <w:t>+2/-3</w:t>
            </w:r>
          </w:p>
        </w:tc>
      </w:tr>
      <w:tr w:rsidR="00007C0A" w:rsidRPr="00EF5447" w14:paraId="144C0D6D" w14:textId="77777777" w:rsidTr="006A157A">
        <w:trPr>
          <w:trHeight w:val="187"/>
          <w:jc w:val="center"/>
        </w:trPr>
        <w:tc>
          <w:tcPr>
            <w:tcW w:w="3440" w:type="dxa"/>
          </w:tcPr>
          <w:p w14:paraId="5761A254" w14:textId="77777777" w:rsidR="00007C0A" w:rsidRPr="00EF5447" w:rsidRDefault="00007C0A" w:rsidP="006A157A">
            <w:pPr>
              <w:pStyle w:val="TAC"/>
              <w:rPr>
                <w:lang w:eastAsia="fi-FI"/>
              </w:rPr>
            </w:pPr>
            <w:r w:rsidRPr="00EF5447">
              <w:rPr>
                <w:lang w:eastAsia="fi-FI"/>
              </w:rPr>
              <w:t>DC_28A_n83A_ULSUP-TDM_n41A</w:t>
            </w:r>
          </w:p>
        </w:tc>
        <w:tc>
          <w:tcPr>
            <w:tcW w:w="1578" w:type="dxa"/>
          </w:tcPr>
          <w:p w14:paraId="579D44F5" w14:textId="77777777" w:rsidR="00007C0A" w:rsidRPr="00EF5447" w:rsidRDefault="00007C0A" w:rsidP="006A157A">
            <w:pPr>
              <w:pStyle w:val="TAC"/>
            </w:pPr>
          </w:p>
        </w:tc>
        <w:tc>
          <w:tcPr>
            <w:tcW w:w="1481" w:type="dxa"/>
          </w:tcPr>
          <w:p w14:paraId="476B600B" w14:textId="77777777" w:rsidR="00007C0A" w:rsidRPr="00EF5447" w:rsidRDefault="00007C0A" w:rsidP="006A157A">
            <w:pPr>
              <w:pStyle w:val="TAC"/>
            </w:pPr>
          </w:p>
        </w:tc>
        <w:tc>
          <w:tcPr>
            <w:tcW w:w="1688" w:type="dxa"/>
          </w:tcPr>
          <w:p w14:paraId="7D505531" w14:textId="77777777" w:rsidR="00007C0A" w:rsidRPr="00EF5447" w:rsidRDefault="00007C0A" w:rsidP="006A157A">
            <w:pPr>
              <w:pStyle w:val="TAC"/>
            </w:pPr>
            <w:r w:rsidRPr="00EF5447">
              <w:rPr>
                <w:rFonts w:eastAsia="MS Mincho"/>
              </w:rPr>
              <w:t>23</w:t>
            </w:r>
          </w:p>
        </w:tc>
        <w:tc>
          <w:tcPr>
            <w:tcW w:w="1852" w:type="dxa"/>
          </w:tcPr>
          <w:p w14:paraId="0DE138C8" w14:textId="77777777" w:rsidR="00007C0A" w:rsidRPr="00EF5447" w:rsidRDefault="00007C0A" w:rsidP="006A157A">
            <w:pPr>
              <w:pStyle w:val="TAC"/>
            </w:pPr>
            <w:r w:rsidRPr="00EF5447">
              <w:rPr>
                <w:rFonts w:eastAsia="MS Mincho"/>
              </w:rPr>
              <w:t>+2/-3</w:t>
            </w:r>
          </w:p>
        </w:tc>
      </w:tr>
      <w:tr w:rsidR="00007C0A" w:rsidRPr="00EF5447" w14:paraId="465222B8" w14:textId="77777777" w:rsidTr="006A157A">
        <w:trPr>
          <w:trHeight w:val="187"/>
          <w:jc w:val="center"/>
        </w:trPr>
        <w:tc>
          <w:tcPr>
            <w:tcW w:w="3440" w:type="dxa"/>
          </w:tcPr>
          <w:p w14:paraId="44ABCDFD" w14:textId="77777777" w:rsidR="00007C0A" w:rsidRPr="00EF5447" w:rsidRDefault="00007C0A" w:rsidP="006A157A">
            <w:pPr>
              <w:pStyle w:val="TAC"/>
              <w:rPr>
                <w:lang w:eastAsia="fi-FI"/>
              </w:rPr>
            </w:pPr>
            <w:r w:rsidRPr="00EF5447">
              <w:rPr>
                <w:lang w:eastAsia="fi-FI"/>
              </w:rPr>
              <w:t>DC_28A_n83A_ULSUP-TDM_n78A</w:t>
            </w:r>
          </w:p>
        </w:tc>
        <w:tc>
          <w:tcPr>
            <w:tcW w:w="1578" w:type="dxa"/>
          </w:tcPr>
          <w:p w14:paraId="0E0A3004" w14:textId="77777777" w:rsidR="00007C0A" w:rsidRPr="00EF5447" w:rsidRDefault="00007C0A" w:rsidP="006A157A">
            <w:pPr>
              <w:pStyle w:val="TAC"/>
            </w:pPr>
          </w:p>
        </w:tc>
        <w:tc>
          <w:tcPr>
            <w:tcW w:w="1481" w:type="dxa"/>
          </w:tcPr>
          <w:p w14:paraId="37E0B968" w14:textId="77777777" w:rsidR="00007C0A" w:rsidRPr="00EF5447" w:rsidRDefault="00007C0A" w:rsidP="006A157A">
            <w:pPr>
              <w:pStyle w:val="TAC"/>
            </w:pPr>
          </w:p>
        </w:tc>
        <w:tc>
          <w:tcPr>
            <w:tcW w:w="1688" w:type="dxa"/>
          </w:tcPr>
          <w:p w14:paraId="4335AE36" w14:textId="77777777" w:rsidR="00007C0A" w:rsidRPr="00EF5447" w:rsidRDefault="00007C0A" w:rsidP="006A157A">
            <w:pPr>
              <w:pStyle w:val="TAC"/>
            </w:pPr>
            <w:r w:rsidRPr="00EF5447">
              <w:t>23</w:t>
            </w:r>
          </w:p>
        </w:tc>
        <w:tc>
          <w:tcPr>
            <w:tcW w:w="1852" w:type="dxa"/>
          </w:tcPr>
          <w:p w14:paraId="7D6928E0" w14:textId="77777777" w:rsidR="00007C0A" w:rsidRPr="00EF5447" w:rsidRDefault="00007C0A" w:rsidP="006A157A">
            <w:pPr>
              <w:pStyle w:val="TAC"/>
            </w:pPr>
            <w:r w:rsidRPr="00EF5447">
              <w:t>+2/-3</w:t>
            </w:r>
          </w:p>
        </w:tc>
      </w:tr>
      <w:tr w:rsidR="00007C0A" w:rsidRPr="00EF5447" w14:paraId="68CD9D72" w14:textId="77777777" w:rsidTr="006A157A">
        <w:trPr>
          <w:trHeight w:val="187"/>
          <w:jc w:val="center"/>
        </w:trPr>
        <w:tc>
          <w:tcPr>
            <w:tcW w:w="3440" w:type="dxa"/>
          </w:tcPr>
          <w:p w14:paraId="580AC4BC" w14:textId="77777777" w:rsidR="00007C0A" w:rsidRPr="00EF5447" w:rsidRDefault="00007C0A" w:rsidP="006A157A">
            <w:pPr>
              <w:pStyle w:val="TAC"/>
              <w:rPr>
                <w:lang w:eastAsia="fi-FI"/>
              </w:rPr>
            </w:pPr>
            <w:r w:rsidRPr="00EF5447">
              <w:rPr>
                <w:lang w:eastAsia="fi-FI"/>
              </w:rPr>
              <w:t>DC_</w:t>
            </w:r>
            <w:r w:rsidRPr="00EF5447">
              <w:rPr>
                <w:lang w:eastAsia="zh-CN"/>
              </w:rPr>
              <w:t>30A_n2A</w:t>
            </w:r>
          </w:p>
        </w:tc>
        <w:tc>
          <w:tcPr>
            <w:tcW w:w="1578" w:type="dxa"/>
          </w:tcPr>
          <w:p w14:paraId="302A3C9C" w14:textId="77777777" w:rsidR="00007C0A" w:rsidRPr="00EF5447" w:rsidRDefault="00007C0A" w:rsidP="006A157A">
            <w:pPr>
              <w:pStyle w:val="TAC"/>
            </w:pPr>
          </w:p>
        </w:tc>
        <w:tc>
          <w:tcPr>
            <w:tcW w:w="1481" w:type="dxa"/>
          </w:tcPr>
          <w:p w14:paraId="5F63FE1E" w14:textId="77777777" w:rsidR="00007C0A" w:rsidRPr="00EF5447" w:rsidRDefault="00007C0A" w:rsidP="006A157A">
            <w:pPr>
              <w:pStyle w:val="TAC"/>
            </w:pPr>
          </w:p>
        </w:tc>
        <w:tc>
          <w:tcPr>
            <w:tcW w:w="1688" w:type="dxa"/>
          </w:tcPr>
          <w:p w14:paraId="1A18AFC0" w14:textId="77777777" w:rsidR="00007C0A" w:rsidRPr="00EF5447" w:rsidRDefault="00007C0A" w:rsidP="006A157A">
            <w:pPr>
              <w:pStyle w:val="TAC"/>
            </w:pPr>
            <w:r w:rsidRPr="00EF5447">
              <w:t>23</w:t>
            </w:r>
          </w:p>
        </w:tc>
        <w:tc>
          <w:tcPr>
            <w:tcW w:w="1852" w:type="dxa"/>
          </w:tcPr>
          <w:p w14:paraId="401B0CFA" w14:textId="77777777" w:rsidR="00007C0A" w:rsidRPr="00EF5447" w:rsidRDefault="00007C0A" w:rsidP="006A157A">
            <w:pPr>
              <w:pStyle w:val="TAC"/>
            </w:pPr>
            <w:r w:rsidRPr="00EF5447">
              <w:t>+2/-3</w:t>
            </w:r>
          </w:p>
        </w:tc>
      </w:tr>
      <w:tr w:rsidR="00007C0A" w:rsidRPr="00EF5447" w14:paraId="4A8AD578" w14:textId="77777777" w:rsidTr="006A157A">
        <w:trPr>
          <w:trHeight w:val="187"/>
          <w:jc w:val="center"/>
        </w:trPr>
        <w:tc>
          <w:tcPr>
            <w:tcW w:w="3440" w:type="dxa"/>
          </w:tcPr>
          <w:p w14:paraId="331E1B52" w14:textId="77777777" w:rsidR="00007C0A" w:rsidRPr="00EF5447" w:rsidRDefault="00007C0A" w:rsidP="006A157A">
            <w:pPr>
              <w:pStyle w:val="TAC"/>
              <w:rPr>
                <w:lang w:eastAsia="fi-FI"/>
              </w:rPr>
            </w:pPr>
            <w:r w:rsidRPr="00EF5447">
              <w:rPr>
                <w:lang w:eastAsia="fi-FI"/>
              </w:rPr>
              <w:t>DC_30A_n5A</w:t>
            </w:r>
          </w:p>
        </w:tc>
        <w:tc>
          <w:tcPr>
            <w:tcW w:w="1578" w:type="dxa"/>
          </w:tcPr>
          <w:p w14:paraId="250AEAC3" w14:textId="77777777" w:rsidR="00007C0A" w:rsidRPr="00EF5447" w:rsidRDefault="00007C0A" w:rsidP="006A157A">
            <w:pPr>
              <w:pStyle w:val="TAC"/>
            </w:pPr>
          </w:p>
        </w:tc>
        <w:tc>
          <w:tcPr>
            <w:tcW w:w="1481" w:type="dxa"/>
          </w:tcPr>
          <w:p w14:paraId="2EDD09BE" w14:textId="77777777" w:rsidR="00007C0A" w:rsidRPr="00EF5447" w:rsidRDefault="00007C0A" w:rsidP="006A157A">
            <w:pPr>
              <w:pStyle w:val="TAC"/>
            </w:pPr>
          </w:p>
        </w:tc>
        <w:tc>
          <w:tcPr>
            <w:tcW w:w="1688" w:type="dxa"/>
          </w:tcPr>
          <w:p w14:paraId="70CB7BC3" w14:textId="77777777" w:rsidR="00007C0A" w:rsidRPr="00EF5447" w:rsidRDefault="00007C0A" w:rsidP="006A157A">
            <w:pPr>
              <w:pStyle w:val="TAC"/>
              <w:rPr>
                <w:lang w:eastAsia="ja-JP"/>
              </w:rPr>
            </w:pPr>
            <w:r w:rsidRPr="00EF5447">
              <w:t>23</w:t>
            </w:r>
          </w:p>
        </w:tc>
        <w:tc>
          <w:tcPr>
            <w:tcW w:w="1852" w:type="dxa"/>
          </w:tcPr>
          <w:p w14:paraId="4957DB74" w14:textId="77777777" w:rsidR="00007C0A" w:rsidRPr="00EF5447" w:rsidRDefault="00007C0A" w:rsidP="006A157A">
            <w:pPr>
              <w:pStyle w:val="TAC"/>
              <w:rPr>
                <w:lang w:eastAsia="ja-JP"/>
              </w:rPr>
            </w:pPr>
            <w:r w:rsidRPr="00EF5447">
              <w:t>+2/-3</w:t>
            </w:r>
          </w:p>
        </w:tc>
      </w:tr>
      <w:tr w:rsidR="00007C0A" w:rsidRPr="00EF5447" w14:paraId="000CE063" w14:textId="77777777" w:rsidTr="006A157A">
        <w:trPr>
          <w:trHeight w:val="187"/>
          <w:jc w:val="center"/>
        </w:trPr>
        <w:tc>
          <w:tcPr>
            <w:tcW w:w="3440" w:type="dxa"/>
          </w:tcPr>
          <w:p w14:paraId="4B2C3EC0" w14:textId="77777777" w:rsidR="00007C0A" w:rsidRPr="00EF5447" w:rsidRDefault="00007C0A" w:rsidP="006A157A">
            <w:pPr>
              <w:pStyle w:val="TAC"/>
              <w:rPr>
                <w:lang w:eastAsia="fi-FI"/>
              </w:rPr>
            </w:pPr>
            <w:r w:rsidRPr="00EF5447">
              <w:rPr>
                <w:lang w:eastAsia="fi-FI"/>
              </w:rPr>
              <w:t>DC_30A_n66A</w:t>
            </w:r>
          </w:p>
        </w:tc>
        <w:tc>
          <w:tcPr>
            <w:tcW w:w="1578" w:type="dxa"/>
          </w:tcPr>
          <w:p w14:paraId="7B7023A3" w14:textId="77777777" w:rsidR="00007C0A" w:rsidRPr="00EF5447" w:rsidRDefault="00007C0A" w:rsidP="006A157A">
            <w:pPr>
              <w:pStyle w:val="TAC"/>
            </w:pPr>
          </w:p>
        </w:tc>
        <w:tc>
          <w:tcPr>
            <w:tcW w:w="1481" w:type="dxa"/>
          </w:tcPr>
          <w:p w14:paraId="181426E4" w14:textId="77777777" w:rsidR="00007C0A" w:rsidRPr="00EF5447" w:rsidRDefault="00007C0A" w:rsidP="006A157A">
            <w:pPr>
              <w:pStyle w:val="TAC"/>
            </w:pPr>
          </w:p>
        </w:tc>
        <w:tc>
          <w:tcPr>
            <w:tcW w:w="1688" w:type="dxa"/>
          </w:tcPr>
          <w:p w14:paraId="5824CA46" w14:textId="77777777" w:rsidR="00007C0A" w:rsidRPr="00EF5447" w:rsidRDefault="00007C0A" w:rsidP="006A157A">
            <w:pPr>
              <w:pStyle w:val="TAC"/>
              <w:rPr>
                <w:lang w:eastAsia="ja-JP"/>
              </w:rPr>
            </w:pPr>
            <w:r w:rsidRPr="00EF5447">
              <w:t>23</w:t>
            </w:r>
          </w:p>
        </w:tc>
        <w:tc>
          <w:tcPr>
            <w:tcW w:w="1852" w:type="dxa"/>
          </w:tcPr>
          <w:p w14:paraId="1670CA48" w14:textId="77777777" w:rsidR="00007C0A" w:rsidRPr="00EF5447" w:rsidRDefault="00007C0A" w:rsidP="006A157A">
            <w:pPr>
              <w:pStyle w:val="TAC"/>
              <w:rPr>
                <w:lang w:eastAsia="ja-JP"/>
              </w:rPr>
            </w:pPr>
            <w:r w:rsidRPr="00EF5447">
              <w:t>+2/-3</w:t>
            </w:r>
          </w:p>
        </w:tc>
      </w:tr>
      <w:tr w:rsidR="00007C0A" w:rsidRPr="00EF5447" w14:paraId="164A3ED6" w14:textId="77777777" w:rsidTr="006A157A">
        <w:trPr>
          <w:trHeight w:val="187"/>
          <w:jc w:val="center"/>
        </w:trPr>
        <w:tc>
          <w:tcPr>
            <w:tcW w:w="3440" w:type="dxa"/>
          </w:tcPr>
          <w:p w14:paraId="0908DA3C" w14:textId="77777777" w:rsidR="00007C0A" w:rsidRPr="00EF5447" w:rsidRDefault="00007C0A" w:rsidP="006A157A">
            <w:pPr>
              <w:pStyle w:val="TAC"/>
              <w:rPr>
                <w:lang w:eastAsia="fi-FI"/>
              </w:rPr>
            </w:pPr>
            <w:r w:rsidRPr="00CE4A36">
              <w:rPr>
                <w:lang w:eastAsia="fi-FI"/>
              </w:rPr>
              <w:t>DC_30A_n77A</w:t>
            </w:r>
          </w:p>
        </w:tc>
        <w:tc>
          <w:tcPr>
            <w:tcW w:w="1578" w:type="dxa"/>
            <w:vAlign w:val="center"/>
          </w:tcPr>
          <w:p w14:paraId="33A8DFFA" w14:textId="77777777" w:rsidR="00007C0A" w:rsidRPr="00EF5447" w:rsidRDefault="00007C0A" w:rsidP="006A157A">
            <w:pPr>
              <w:pStyle w:val="TAC"/>
              <w:rPr>
                <w:lang w:eastAsia="ja-JP"/>
              </w:rPr>
            </w:pPr>
            <w:r>
              <w:rPr>
                <w:lang w:eastAsia="zh-CN"/>
              </w:rPr>
              <w:t>26</w:t>
            </w:r>
            <w:r>
              <w:rPr>
                <w:vertAlign w:val="superscript"/>
                <w:lang w:eastAsia="zh-CN"/>
              </w:rPr>
              <w:t>6</w:t>
            </w:r>
          </w:p>
        </w:tc>
        <w:tc>
          <w:tcPr>
            <w:tcW w:w="1481" w:type="dxa"/>
          </w:tcPr>
          <w:p w14:paraId="70A55972" w14:textId="77777777" w:rsidR="00007C0A" w:rsidRPr="00EF5447" w:rsidRDefault="00007C0A" w:rsidP="006A157A">
            <w:pPr>
              <w:pStyle w:val="TAC"/>
              <w:rPr>
                <w:lang w:eastAsia="ja-JP"/>
              </w:rPr>
            </w:pPr>
            <w:r>
              <w:rPr>
                <w:lang w:eastAsia="zh-CN"/>
              </w:rPr>
              <w:t>+2/-3</w:t>
            </w:r>
          </w:p>
        </w:tc>
        <w:tc>
          <w:tcPr>
            <w:tcW w:w="1688" w:type="dxa"/>
          </w:tcPr>
          <w:p w14:paraId="12655A0F" w14:textId="77777777" w:rsidR="00007C0A" w:rsidRPr="00EF5447" w:rsidRDefault="00007C0A" w:rsidP="006A157A">
            <w:pPr>
              <w:pStyle w:val="TAC"/>
              <w:rPr>
                <w:lang w:eastAsia="ja-JP"/>
              </w:rPr>
            </w:pPr>
            <w:r w:rsidRPr="00EF5447">
              <w:t>23</w:t>
            </w:r>
          </w:p>
        </w:tc>
        <w:tc>
          <w:tcPr>
            <w:tcW w:w="1852" w:type="dxa"/>
          </w:tcPr>
          <w:p w14:paraId="553CBDCD" w14:textId="77777777" w:rsidR="00007C0A" w:rsidRPr="00EF5447" w:rsidRDefault="00007C0A" w:rsidP="006A157A">
            <w:pPr>
              <w:pStyle w:val="TAC"/>
              <w:rPr>
                <w:lang w:eastAsia="ja-JP"/>
              </w:rPr>
            </w:pPr>
            <w:r w:rsidRPr="00EF5447">
              <w:t>+2/-3</w:t>
            </w:r>
          </w:p>
        </w:tc>
      </w:tr>
      <w:tr w:rsidR="00007C0A" w:rsidRPr="00EF5447" w14:paraId="52A33152" w14:textId="77777777" w:rsidTr="006A157A">
        <w:trPr>
          <w:trHeight w:val="187"/>
          <w:jc w:val="center"/>
        </w:trPr>
        <w:tc>
          <w:tcPr>
            <w:tcW w:w="3440" w:type="dxa"/>
          </w:tcPr>
          <w:p w14:paraId="395957A8" w14:textId="77777777" w:rsidR="00007C0A" w:rsidRDefault="00007C0A" w:rsidP="006A157A">
            <w:pPr>
              <w:pStyle w:val="TAC"/>
              <w:rPr>
                <w:rFonts w:cs="Arial"/>
                <w:lang w:val="fi-FI"/>
              </w:rPr>
            </w:pPr>
            <w:r>
              <w:rPr>
                <w:lang w:val="en-US" w:eastAsia="fi-FI"/>
              </w:rPr>
              <w:t>DC_38A_n</w:t>
            </w:r>
            <w:r>
              <w:rPr>
                <w:rFonts w:hint="eastAsia"/>
                <w:lang w:val="en-US" w:eastAsia="zh-TW"/>
              </w:rPr>
              <w:t>1</w:t>
            </w:r>
            <w:r w:rsidRPr="00033BC5">
              <w:rPr>
                <w:lang w:val="en-US" w:eastAsia="fi-FI"/>
              </w:rPr>
              <w:t>A</w:t>
            </w:r>
          </w:p>
        </w:tc>
        <w:tc>
          <w:tcPr>
            <w:tcW w:w="1578" w:type="dxa"/>
          </w:tcPr>
          <w:p w14:paraId="33849F8C" w14:textId="77777777" w:rsidR="00007C0A" w:rsidRPr="00EF5447" w:rsidRDefault="00007C0A" w:rsidP="006A157A">
            <w:pPr>
              <w:pStyle w:val="TAC"/>
              <w:rPr>
                <w:lang w:eastAsia="ja-JP"/>
              </w:rPr>
            </w:pPr>
          </w:p>
        </w:tc>
        <w:tc>
          <w:tcPr>
            <w:tcW w:w="1481" w:type="dxa"/>
          </w:tcPr>
          <w:p w14:paraId="01E99DB2" w14:textId="77777777" w:rsidR="00007C0A" w:rsidRPr="00EF5447" w:rsidRDefault="00007C0A" w:rsidP="006A157A">
            <w:pPr>
              <w:pStyle w:val="TAC"/>
              <w:rPr>
                <w:lang w:eastAsia="ja-JP"/>
              </w:rPr>
            </w:pPr>
          </w:p>
        </w:tc>
        <w:tc>
          <w:tcPr>
            <w:tcW w:w="1688" w:type="dxa"/>
            <w:vAlign w:val="center"/>
          </w:tcPr>
          <w:p w14:paraId="7A53755A" w14:textId="77777777" w:rsidR="00007C0A" w:rsidRPr="00EF5447" w:rsidRDefault="00007C0A" w:rsidP="006A157A">
            <w:pPr>
              <w:pStyle w:val="TAC"/>
            </w:pPr>
            <w:r>
              <w:rPr>
                <w:rFonts w:eastAsia="MS Mincho"/>
              </w:rPr>
              <w:t>23</w:t>
            </w:r>
          </w:p>
        </w:tc>
        <w:tc>
          <w:tcPr>
            <w:tcW w:w="1852" w:type="dxa"/>
            <w:vAlign w:val="center"/>
          </w:tcPr>
          <w:p w14:paraId="6EC9E6AB" w14:textId="77777777" w:rsidR="00007C0A" w:rsidRPr="00EF5447" w:rsidRDefault="00007C0A" w:rsidP="006A157A">
            <w:pPr>
              <w:pStyle w:val="TAC"/>
            </w:pPr>
            <w:r>
              <w:rPr>
                <w:rFonts w:eastAsia="MS Mincho"/>
              </w:rPr>
              <w:t>+2/-3</w:t>
            </w:r>
          </w:p>
        </w:tc>
      </w:tr>
      <w:tr w:rsidR="00007C0A" w:rsidRPr="00EF5447" w14:paraId="0C294770" w14:textId="77777777" w:rsidTr="006A157A">
        <w:trPr>
          <w:trHeight w:val="187"/>
          <w:jc w:val="center"/>
        </w:trPr>
        <w:tc>
          <w:tcPr>
            <w:tcW w:w="3440" w:type="dxa"/>
          </w:tcPr>
          <w:p w14:paraId="59A7F2BA" w14:textId="77777777" w:rsidR="00007C0A" w:rsidRDefault="00007C0A" w:rsidP="006A157A">
            <w:pPr>
              <w:pStyle w:val="TAC"/>
              <w:rPr>
                <w:rFonts w:cs="Arial"/>
                <w:lang w:val="fi-FI"/>
              </w:rPr>
            </w:pPr>
            <w:r>
              <w:rPr>
                <w:lang w:val="en-US" w:eastAsia="fi-FI"/>
              </w:rPr>
              <w:t>DC_38A_n</w:t>
            </w:r>
            <w:r>
              <w:rPr>
                <w:rFonts w:hint="eastAsia"/>
                <w:lang w:val="en-US" w:eastAsia="zh-TW"/>
              </w:rPr>
              <w:t>3</w:t>
            </w:r>
            <w:r w:rsidRPr="00033BC5">
              <w:rPr>
                <w:lang w:val="en-US" w:eastAsia="fi-FI"/>
              </w:rPr>
              <w:t>A</w:t>
            </w:r>
          </w:p>
        </w:tc>
        <w:tc>
          <w:tcPr>
            <w:tcW w:w="1578" w:type="dxa"/>
          </w:tcPr>
          <w:p w14:paraId="1B179E8B" w14:textId="77777777" w:rsidR="00007C0A" w:rsidRPr="00EF5447" w:rsidRDefault="00007C0A" w:rsidP="006A157A">
            <w:pPr>
              <w:pStyle w:val="TAC"/>
              <w:rPr>
                <w:lang w:eastAsia="ja-JP"/>
              </w:rPr>
            </w:pPr>
          </w:p>
        </w:tc>
        <w:tc>
          <w:tcPr>
            <w:tcW w:w="1481" w:type="dxa"/>
          </w:tcPr>
          <w:p w14:paraId="7429ED38" w14:textId="77777777" w:rsidR="00007C0A" w:rsidRPr="00EF5447" w:rsidRDefault="00007C0A" w:rsidP="006A157A">
            <w:pPr>
              <w:pStyle w:val="TAC"/>
              <w:rPr>
                <w:lang w:eastAsia="ja-JP"/>
              </w:rPr>
            </w:pPr>
          </w:p>
        </w:tc>
        <w:tc>
          <w:tcPr>
            <w:tcW w:w="1688" w:type="dxa"/>
            <w:vAlign w:val="center"/>
          </w:tcPr>
          <w:p w14:paraId="077E7C6D" w14:textId="77777777" w:rsidR="00007C0A" w:rsidRPr="00EF5447" w:rsidRDefault="00007C0A" w:rsidP="006A157A">
            <w:pPr>
              <w:pStyle w:val="TAC"/>
            </w:pPr>
            <w:r>
              <w:rPr>
                <w:rFonts w:eastAsia="MS Mincho"/>
              </w:rPr>
              <w:t>23</w:t>
            </w:r>
          </w:p>
        </w:tc>
        <w:tc>
          <w:tcPr>
            <w:tcW w:w="1852" w:type="dxa"/>
            <w:vAlign w:val="center"/>
          </w:tcPr>
          <w:p w14:paraId="1A781779" w14:textId="77777777" w:rsidR="00007C0A" w:rsidRPr="00EF5447" w:rsidRDefault="00007C0A" w:rsidP="006A157A">
            <w:pPr>
              <w:pStyle w:val="TAC"/>
            </w:pPr>
            <w:r>
              <w:rPr>
                <w:rFonts w:eastAsia="MS Mincho"/>
              </w:rPr>
              <w:t>+2/-3</w:t>
            </w:r>
          </w:p>
        </w:tc>
      </w:tr>
      <w:tr w:rsidR="00007C0A" w:rsidRPr="00EF5447" w14:paraId="0AC06282" w14:textId="77777777" w:rsidTr="006A157A">
        <w:trPr>
          <w:trHeight w:val="187"/>
          <w:jc w:val="center"/>
        </w:trPr>
        <w:tc>
          <w:tcPr>
            <w:tcW w:w="3440" w:type="dxa"/>
            <w:vAlign w:val="center"/>
          </w:tcPr>
          <w:p w14:paraId="26A65C4B" w14:textId="77777777" w:rsidR="00007C0A" w:rsidRDefault="00007C0A" w:rsidP="006A157A">
            <w:pPr>
              <w:pStyle w:val="TAC"/>
              <w:rPr>
                <w:rFonts w:cs="Arial"/>
                <w:lang w:val="fi-FI"/>
              </w:rPr>
            </w:pPr>
            <w:r w:rsidRPr="00AC4414">
              <w:rPr>
                <w:lang w:val="en-US" w:eastAsia="fi-FI"/>
              </w:rPr>
              <w:t>DC_38A_n8A</w:t>
            </w:r>
          </w:p>
        </w:tc>
        <w:tc>
          <w:tcPr>
            <w:tcW w:w="1578" w:type="dxa"/>
            <w:vAlign w:val="center"/>
          </w:tcPr>
          <w:p w14:paraId="572F8375" w14:textId="77777777" w:rsidR="00007C0A" w:rsidRPr="00EF5447" w:rsidRDefault="00007C0A" w:rsidP="006A157A">
            <w:pPr>
              <w:pStyle w:val="TAC"/>
              <w:rPr>
                <w:lang w:eastAsia="ja-JP"/>
              </w:rPr>
            </w:pPr>
          </w:p>
        </w:tc>
        <w:tc>
          <w:tcPr>
            <w:tcW w:w="1481" w:type="dxa"/>
            <w:vAlign w:val="center"/>
          </w:tcPr>
          <w:p w14:paraId="54D31404" w14:textId="77777777" w:rsidR="00007C0A" w:rsidRPr="00EF5447" w:rsidRDefault="00007C0A" w:rsidP="006A157A">
            <w:pPr>
              <w:pStyle w:val="TAC"/>
              <w:rPr>
                <w:lang w:eastAsia="ja-JP"/>
              </w:rPr>
            </w:pPr>
          </w:p>
        </w:tc>
        <w:tc>
          <w:tcPr>
            <w:tcW w:w="1688" w:type="dxa"/>
            <w:vAlign w:val="center"/>
          </w:tcPr>
          <w:p w14:paraId="40B3C89A" w14:textId="77777777" w:rsidR="00007C0A" w:rsidRPr="00EF5447" w:rsidRDefault="00007C0A" w:rsidP="006A157A">
            <w:pPr>
              <w:pStyle w:val="TAC"/>
            </w:pPr>
            <w:r>
              <w:rPr>
                <w:rFonts w:eastAsia="MS Mincho"/>
              </w:rPr>
              <w:t>23</w:t>
            </w:r>
          </w:p>
        </w:tc>
        <w:tc>
          <w:tcPr>
            <w:tcW w:w="1852" w:type="dxa"/>
            <w:vAlign w:val="center"/>
          </w:tcPr>
          <w:p w14:paraId="4C238C0B" w14:textId="77777777" w:rsidR="00007C0A" w:rsidRPr="00EF5447" w:rsidRDefault="00007C0A" w:rsidP="006A157A">
            <w:pPr>
              <w:pStyle w:val="TAC"/>
            </w:pPr>
            <w:r>
              <w:rPr>
                <w:rFonts w:eastAsia="MS Mincho"/>
              </w:rPr>
              <w:t>+2/-3</w:t>
            </w:r>
          </w:p>
        </w:tc>
      </w:tr>
      <w:tr w:rsidR="00007C0A" w:rsidRPr="00EF5447" w14:paraId="0B9EADE5" w14:textId="77777777" w:rsidTr="006A157A">
        <w:trPr>
          <w:trHeight w:val="187"/>
          <w:jc w:val="center"/>
        </w:trPr>
        <w:tc>
          <w:tcPr>
            <w:tcW w:w="3440" w:type="dxa"/>
          </w:tcPr>
          <w:p w14:paraId="118FC6E8" w14:textId="77777777" w:rsidR="00007C0A" w:rsidRPr="00EF5447" w:rsidRDefault="00007C0A" w:rsidP="006A157A">
            <w:pPr>
              <w:pStyle w:val="TAC"/>
              <w:rPr>
                <w:lang w:eastAsia="fi-FI"/>
              </w:rPr>
            </w:pPr>
            <w:r>
              <w:rPr>
                <w:rFonts w:cs="Arial"/>
                <w:lang w:val="fi-FI"/>
              </w:rPr>
              <w:t>DC_38A_n28A</w:t>
            </w:r>
          </w:p>
        </w:tc>
        <w:tc>
          <w:tcPr>
            <w:tcW w:w="1578" w:type="dxa"/>
          </w:tcPr>
          <w:p w14:paraId="53CE762A" w14:textId="77777777" w:rsidR="00007C0A" w:rsidRPr="00EF5447" w:rsidRDefault="00007C0A" w:rsidP="006A157A">
            <w:pPr>
              <w:pStyle w:val="TAC"/>
              <w:rPr>
                <w:lang w:eastAsia="ja-JP"/>
              </w:rPr>
            </w:pPr>
          </w:p>
        </w:tc>
        <w:tc>
          <w:tcPr>
            <w:tcW w:w="1481" w:type="dxa"/>
          </w:tcPr>
          <w:p w14:paraId="329818D4" w14:textId="77777777" w:rsidR="00007C0A" w:rsidRPr="00EF5447" w:rsidRDefault="00007C0A" w:rsidP="006A157A">
            <w:pPr>
              <w:pStyle w:val="TAC"/>
              <w:rPr>
                <w:lang w:eastAsia="ja-JP"/>
              </w:rPr>
            </w:pPr>
          </w:p>
        </w:tc>
        <w:tc>
          <w:tcPr>
            <w:tcW w:w="1688" w:type="dxa"/>
          </w:tcPr>
          <w:p w14:paraId="0FFD4241" w14:textId="77777777" w:rsidR="00007C0A" w:rsidRPr="00EF5447" w:rsidRDefault="00007C0A" w:rsidP="006A157A">
            <w:pPr>
              <w:pStyle w:val="TAC"/>
              <w:rPr>
                <w:lang w:eastAsia="ja-JP"/>
              </w:rPr>
            </w:pPr>
            <w:r w:rsidRPr="00EF5447">
              <w:t>23</w:t>
            </w:r>
          </w:p>
        </w:tc>
        <w:tc>
          <w:tcPr>
            <w:tcW w:w="1852" w:type="dxa"/>
          </w:tcPr>
          <w:p w14:paraId="01E364CD" w14:textId="77777777" w:rsidR="00007C0A" w:rsidRPr="00EF5447" w:rsidRDefault="00007C0A" w:rsidP="006A157A">
            <w:pPr>
              <w:pStyle w:val="TAC"/>
              <w:rPr>
                <w:lang w:eastAsia="ja-JP"/>
              </w:rPr>
            </w:pPr>
            <w:r w:rsidRPr="00EF5447">
              <w:t>+2/-3</w:t>
            </w:r>
          </w:p>
        </w:tc>
      </w:tr>
      <w:tr w:rsidR="00007C0A" w:rsidRPr="00EF5447" w14:paraId="69D0DF09" w14:textId="77777777" w:rsidTr="006A157A">
        <w:trPr>
          <w:trHeight w:val="187"/>
          <w:jc w:val="center"/>
        </w:trPr>
        <w:tc>
          <w:tcPr>
            <w:tcW w:w="3440" w:type="dxa"/>
          </w:tcPr>
          <w:p w14:paraId="6181DE1E" w14:textId="77777777" w:rsidR="00007C0A" w:rsidRPr="00EF5447" w:rsidRDefault="00007C0A" w:rsidP="006A157A">
            <w:pPr>
              <w:pStyle w:val="TAC"/>
              <w:rPr>
                <w:lang w:eastAsia="fi-FI"/>
              </w:rPr>
            </w:pPr>
            <w:r w:rsidRPr="00EF5447">
              <w:rPr>
                <w:lang w:eastAsia="fi-FI"/>
              </w:rPr>
              <w:t>DC_38A_n78A</w:t>
            </w:r>
          </w:p>
        </w:tc>
        <w:tc>
          <w:tcPr>
            <w:tcW w:w="1578" w:type="dxa"/>
          </w:tcPr>
          <w:p w14:paraId="4E331103" w14:textId="77777777" w:rsidR="00007C0A" w:rsidRPr="00EF5447" w:rsidRDefault="00007C0A" w:rsidP="006A157A">
            <w:pPr>
              <w:pStyle w:val="TAC"/>
              <w:rPr>
                <w:lang w:eastAsia="ja-JP"/>
              </w:rPr>
            </w:pPr>
          </w:p>
        </w:tc>
        <w:tc>
          <w:tcPr>
            <w:tcW w:w="1481" w:type="dxa"/>
          </w:tcPr>
          <w:p w14:paraId="18206EC4" w14:textId="77777777" w:rsidR="00007C0A" w:rsidRPr="00EF5447" w:rsidRDefault="00007C0A" w:rsidP="006A157A">
            <w:pPr>
              <w:pStyle w:val="TAC"/>
              <w:rPr>
                <w:lang w:eastAsia="ja-JP"/>
              </w:rPr>
            </w:pPr>
          </w:p>
        </w:tc>
        <w:tc>
          <w:tcPr>
            <w:tcW w:w="1688" w:type="dxa"/>
          </w:tcPr>
          <w:p w14:paraId="2F462467" w14:textId="77777777" w:rsidR="00007C0A" w:rsidRPr="00EF5447" w:rsidRDefault="00007C0A" w:rsidP="006A157A">
            <w:pPr>
              <w:pStyle w:val="TAC"/>
            </w:pPr>
            <w:r w:rsidRPr="00EF5447">
              <w:rPr>
                <w:lang w:eastAsia="ja-JP"/>
              </w:rPr>
              <w:t>N/A</w:t>
            </w:r>
          </w:p>
        </w:tc>
        <w:tc>
          <w:tcPr>
            <w:tcW w:w="1852" w:type="dxa"/>
          </w:tcPr>
          <w:p w14:paraId="30EF5D09" w14:textId="77777777" w:rsidR="00007C0A" w:rsidRPr="00EF5447" w:rsidRDefault="00007C0A" w:rsidP="006A157A">
            <w:pPr>
              <w:pStyle w:val="TAC"/>
            </w:pPr>
            <w:r w:rsidRPr="00EF5447">
              <w:rPr>
                <w:lang w:eastAsia="ja-JP"/>
              </w:rPr>
              <w:t>N/A</w:t>
            </w:r>
          </w:p>
        </w:tc>
      </w:tr>
      <w:tr w:rsidR="00007C0A" w:rsidRPr="00EF5447" w14:paraId="0D2B2B0E" w14:textId="77777777" w:rsidTr="006A157A">
        <w:trPr>
          <w:trHeight w:val="187"/>
          <w:jc w:val="center"/>
        </w:trPr>
        <w:tc>
          <w:tcPr>
            <w:tcW w:w="3440" w:type="dxa"/>
          </w:tcPr>
          <w:p w14:paraId="0D094207" w14:textId="77777777" w:rsidR="00007C0A" w:rsidRPr="00EF5447" w:rsidRDefault="00007C0A" w:rsidP="006A157A">
            <w:pPr>
              <w:pStyle w:val="TAC"/>
              <w:rPr>
                <w:szCs w:val="18"/>
                <w:lang w:eastAsia="zh-CN"/>
              </w:rPr>
            </w:pPr>
            <w:r w:rsidRPr="00F166C5">
              <w:rPr>
                <w:lang w:val="fi-FI" w:eastAsia="fi-FI"/>
              </w:rPr>
              <w:t>DC_38A_n79A</w:t>
            </w:r>
          </w:p>
        </w:tc>
        <w:tc>
          <w:tcPr>
            <w:tcW w:w="1578" w:type="dxa"/>
          </w:tcPr>
          <w:p w14:paraId="3736AD48" w14:textId="77777777" w:rsidR="00007C0A" w:rsidRPr="00EF5447" w:rsidRDefault="00007C0A" w:rsidP="006A157A">
            <w:pPr>
              <w:pStyle w:val="TAC"/>
              <w:rPr>
                <w:lang w:eastAsia="ja-JP"/>
              </w:rPr>
            </w:pPr>
          </w:p>
        </w:tc>
        <w:tc>
          <w:tcPr>
            <w:tcW w:w="1481" w:type="dxa"/>
          </w:tcPr>
          <w:p w14:paraId="47A27979" w14:textId="77777777" w:rsidR="00007C0A" w:rsidRPr="00EF5447" w:rsidRDefault="00007C0A" w:rsidP="006A157A">
            <w:pPr>
              <w:pStyle w:val="TAC"/>
              <w:rPr>
                <w:lang w:eastAsia="ja-JP"/>
              </w:rPr>
            </w:pPr>
          </w:p>
        </w:tc>
        <w:tc>
          <w:tcPr>
            <w:tcW w:w="1688" w:type="dxa"/>
          </w:tcPr>
          <w:p w14:paraId="3F1AFA63" w14:textId="77777777" w:rsidR="00007C0A" w:rsidRPr="00EF5447" w:rsidRDefault="00007C0A" w:rsidP="006A157A">
            <w:pPr>
              <w:pStyle w:val="TAC"/>
            </w:pPr>
            <w:r w:rsidRPr="00EF5447">
              <w:t>23</w:t>
            </w:r>
          </w:p>
        </w:tc>
        <w:tc>
          <w:tcPr>
            <w:tcW w:w="1852" w:type="dxa"/>
          </w:tcPr>
          <w:p w14:paraId="0904833B" w14:textId="77777777" w:rsidR="00007C0A" w:rsidRPr="00EF5447" w:rsidRDefault="00007C0A" w:rsidP="006A157A">
            <w:pPr>
              <w:pStyle w:val="TAC"/>
            </w:pPr>
            <w:r w:rsidRPr="00EF5447">
              <w:t>+2/-3</w:t>
            </w:r>
          </w:p>
        </w:tc>
      </w:tr>
      <w:tr w:rsidR="00007C0A" w:rsidRPr="00EF5447" w14:paraId="4F140EC6" w14:textId="77777777" w:rsidTr="006A157A">
        <w:trPr>
          <w:trHeight w:val="187"/>
          <w:jc w:val="center"/>
        </w:trPr>
        <w:tc>
          <w:tcPr>
            <w:tcW w:w="3440" w:type="dxa"/>
          </w:tcPr>
          <w:p w14:paraId="4C1F698A" w14:textId="77777777" w:rsidR="00007C0A" w:rsidRPr="00EF5447" w:rsidRDefault="00007C0A" w:rsidP="006A157A">
            <w:pPr>
              <w:pStyle w:val="TAC"/>
              <w:rPr>
                <w:lang w:eastAsia="fi-FI"/>
              </w:rPr>
            </w:pPr>
            <w:r w:rsidRPr="00EF5447">
              <w:rPr>
                <w:szCs w:val="18"/>
                <w:lang w:eastAsia="zh-CN"/>
              </w:rPr>
              <w:t>DC_39A_n40A</w:t>
            </w:r>
          </w:p>
        </w:tc>
        <w:tc>
          <w:tcPr>
            <w:tcW w:w="1578" w:type="dxa"/>
          </w:tcPr>
          <w:p w14:paraId="6C20A879" w14:textId="77777777" w:rsidR="00007C0A" w:rsidRPr="00EF5447" w:rsidRDefault="00007C0A" w:rsidP="006A157A">
            <w:pPr>
              <w:pStyle w:val="TAC"/>
              <w:rPr>
                <w:lang w:eastAsia="ja-JP"/>
              </w:rPr>
            </w:pPr>
          </w:p>
        </w:tc>
        <w:tc>
          <w:tcPr>
            <w:tcW w:w="1481" w:type="dxa"/>
          </w:tcPr>
          <w:p w14:paraId="3BEC25E4" w14:textId="77777777" w:rsidR="00007C0A" w:rsidRPr="00EF5447" w:rsidRDefault="00007C0A" w:rsidP="006A157A">
            <w:pPr>
              <w:pStyle w:val="TAC"/>
              <w:rPr>
                <w:lang w:eastAsia="ja-JP"/>
              </w:rPr>
            </w:pPr>
          </w:p>
        </w:tc>
        <w:tc>
          <w:tcPr>
            <w:tcW w:w="1688" w:type="dxa"/>
          </w:tcPr>
          <w:p w14:paraId="6D766016" w14:textId="77777777" w:rsidR="00007C0A" w:rsidRPr="00EF5447" w:rsidRDefault="00007C0A" w:rsidP="006A157A">
            <w:pPr>
              <w:pStyle w:val="TAC"/>
              <w:rPr>
                <w:lang w:eastAsia="ja-JP"/>
              </w:rPr>
            </w:pPr>
            <w:r w:rsidRPr="00EF5447">
              <w:t>23</w:t>
            </w:r>
          </w:p>
        </w:tc>
        <w:tc>
          <w:tcPr>
            <w:tcW w:w="1852" w:type="dxa"/>
          </w:tcPr>
          <w:p w14:paraId="71511809" w14:textId="77777777" w:rsidR="00007C0A" w:rsidRPr="00EF5447" w:rsidRDefault="00007C0A" w:rsidP="006A157A">
            <w:pPr>
              <w:pStyle w:val="TAC"/>
              <w:rPr>
                <w:lang w:eastAsia="ja-JP"/>
              </w:rPr>
            </w:pPr>
            <w:r w:rsidRPr="00EF5447">
              <w:t>+2/-3</w:t>
            </w:r>
          </w:p>
        </w:tc>
      </w:tr>
      <w:tr w:rsidR="00007C0A" w:rsidRPr="00EF5447" w14:paraId="125A6242" w14:textId="77777777" w:rsidTr="006A157A">
        <w:trPr>
          <w:trHeight w:val="187"/>
          <w:jc w:val="center"/>
        </w:trPr>
        <w:tc>
          <w:tcPr>
            <w:tcW w:w="3440" w:type="dxa"/>
          </w:tcPr>
          <w:p w14:paraId="4F87A55C" w14:textId="77777777" w:rsidR="00007C0A" w:rsidRPr="00EF5447" w:rsidRDefault="00007C0A" w:rsidP="006A157A">
            <w:pPr>
              <w:pStyle w:val="TAC"/>
              <w:rPr>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p w14:paraId="21DF95B0" w14:textId="77777777" w:rsidR="00007C0A" w:rsidRPr="00EF5447" w:rsidRDefault="00007C0A" w:rsidP="006A157A">
            <w:pPr>
              <w:pStyle w:val="TAC"/>
              <w:rPr>
                <w:lang w:eastAsia="fi-FI"/>
              </w:rPr>
            </w:pPr>
            <w:r w:rsidRPr="00EF5447">
              <w:rPr>
                <w:lang w:eastAsia="zh-CN"/>
              </w:rPr>
              <w:t>DC_39C_n41A</w:t>
            </w:r>
          </w:p>
        </w:tc>
        <w:tc>
          <w:tcPr>
            <w:tcW w:w="1578" w:type="dxa"/>
          </w:tcPr>
          <w:p w14:paraId="197E3D8F" w14:textId="77777777" w:rsidR="00007C0A" w:rsidRPr="00EF5447" w:rsidRDefault="00007C0A" w:rsidP="006A157A">
            <w:pPr>
              <w:pStyle w:val="TAC"/>
              <w:rPr>
                <w:lang w:eastAsia="zh-CN"/>
              </w:rPr>
            </w:pPr>
            <w:r w:rsidRPr="00EF5447">
              <w:t>26</w:t>
            </w:r>
            <w:r w:rsidRPr="00EF5447">
              <w:rPr>
                <w:vertAlign w:val="superscript"/>
                <w:lang w:eastAsia="zh-CN"/>
              </w:rPr>
              <w:t>5</w:t>
            </w:r>
          </w:p>
        </w:tc>
        <w:tc>
          <w:tcPr>
            <w:tcW w:w="1481" w:type="dxa"/>
          </w:tcPr>
          <w:p w14:paraId="1B0C4868" w14:textId="77777777" w:rsidR="00007C0A" w:rsidRPr="00EF5447" w:rsidRDefault="00007C0A" w:rsidP="006A157A">
            <w:pPr>
              <w:pStyle w:val="TAC"/>
              <w:rPr>
                <w:lang w:eastAsia="zh-CN"/>
              </w:rPr>
            </w:pPr>
            <w:r w:rsidRPr="00EF5447">
              <w:t>+2/-</w:t>
            </w:r>
            <w:r w:rsidRPr="00EF5447">
              <w:rPr>
                <w:lang w:eastAsia="zh-CN"/>
              </w:rPr>
              <w:t>3</w:t>
            </w:r>
          </w:p>
        </w:tc>
        <w:tc>
          <w:tcPr>
            <w:tcW w:w="1688" w:type="dxa"/>
          </w:tcPr>
          <w:p w14:paraId="41426CC3" w14:textId="77777777" w:rsidR="00007C0A" w:rsidRPr="00EF5447" w:rsidRDefault="00007C0A" w:rsidP="006A157A">
            <w:pPr>
              <w:pStyle w:val="TAC"/>
              <w:rPr>
                <w:lang w:eastAsia="ja-JP"/>
              </w:rPr>
            </w:pPr>
            <w:r w:rsidRPr="00EF5447">
              <w:rPr>
                <w:lang w:eastAsia="zh-CN"/>
              </w:rPr>
              <w:t>23</w:t>
            </w:r>
          </w:p>
        </w:tc>
        <w:tc>
          <w:tcPr>
            <w:tcW w:w="1852" w:type="dxa"/>
          </w:tcPr>
          <w:p w14:paraId="2C534A69" w14:textId="77777777" w:rsidR="00007C0A" w:rsidRPr="00EF5447" w:rsidRDefault="00007C0A" w:rsidP="006A157A">
            <w:pPr>
              <w:pStyle w:val="TAC"/>
              <w:rPr>
                <w:lang w:eastAsia="ja-JP"/>
              </w:rPr>
            </w:pPr>
            <w:r w:rsidRPr="00EF5447">
              <w:rPr>
                <w:lang w:eastAsia="zh-CN"/>
              </w:rPr>
              <w:t>+2/-3</w:t>
            </w:r>
          </w:p>
        </w:tc>
      </w:tr>
      <w:tr w:rsidR="00007C0A" w:rsidRPr="00EF5447" w14:paraId="308FD310" w14:textId="77777777" w:rsidTr="006A157A">
        <w:trPr>
          <w:trHeight w:val="187"/>
          <w:jc w:val="center"/>
        </w:trPr>
        <w:tc>
          <w:tcPr>
            <w:tcW w:w="3440" w:type="dxa"/>
          </w:tcPr>
          <w:p w14:paraId="307835B9" w14:textId="77777777" w:rsidR="00007C0A" w:rsidRPr="00EF5447" w:rsidRDefault="00007C0A" w:rsidP="006A157A">
            <w:pPr>
              <w:pStyle w:val="TAC"/>
              <w:rPr>
                <w:lang w:eastAsia="fi-FI"/>
              </w:rPr>
            </w:pPr>
            <w:r w:rsidRPr="00EF5447">
              <w:rPr>
                <w:lang w:eastAsia="fi-FI"/>
              </w:rPr>
              <w:t>DC_39A_n78A</w:t>
            </w:r>
          </w:p>
        </w:tc>
        <w:tc>
          <w:tcPr>
            <w:tcW w:w="1578" w:type="dxa"/>
          </w:tcPr>
          <w:p w14:paraId="0EB1D972" w14:textId="77777777" w:rsidR="00007C0A" w:rsidRPr="00EF5447" w:rsidRDefault="00007C0A" w:rsidP="006A157A">
            <w:pPr>
              <w:pStyle w:val="TAC"/>
            </w:pPr>
          </w:p>
        </w:tc>
        <w:tc>
          <w:tcPr>
            <w:tcW w:w="1481" w:type="dxa"/>
          </w:tcPr>
          <w:p w14:paraId="57EF98B8" w14:textId="77777777" w:rsidR="00007C0A" w:rsidRPr="00EF5447" w:rsidRDefault="00007C0A" w:rsidP="006A157A">
            <w:pPr>
              <w:pStyle w:val="TAC"/>
            </w:pPr>
          </w:p>
        </w:tc>
        <w:tc>
          <w:tcPr>
            <w:tcW w:w="1688" w:type="dxa"/>
          </w:tcPr>
          <w:p w14:paraId="1DC2AE6D" w14:textId="77777777" w:rsidR="00007C0A" w:rsidRPr="00EF5447" w:rsidRDefault="00007C0A" w:rsidP="006A157A">
            <w:pPr>
              <w:pStyle w:val="TAC"/>
            </w:pPr>
            <w:r w:rsidRPr="00EF5447">
              <w:t>23</w:t>
            </w:r>
          </w:p>
        </w:tc>
        <w:tc>
          <w:tcPr>
            <w:tcW w:w="1852" w:type="dxa"/>
          </w:tcPr>
          <w:p w14:paraId="50AA4E6F" w14:textId="77777777" w:rsidR="00007C0A" w:rsidRPr="00EF5447" w:rsidRDefault="00007C0A" w:rsidP="006A157A">
            <w:pPr>
              <w:pStyle w:val="TAC"/>
            </w:pPr>
            <w:r w:rsidRPr="00EF5447">
              <w:t>+2/-3</w:t>
            </w:r>
          </w:p>
        </w:tc>
      </w:tr>
      <w:tr w:rsidR="00007C0A" w:rsidRPr="00EF5447" w14:paraId="316E9013" w14:textId="77777777" w:rsidTr="006A157A">
        <w:trPr>
          <w:trHeight w:val="187"/>
          <w:jc w:val="center"/>
        </w:trPr>
        <w:tc>
          <w:tcPr>
            <w:tcW w:w="3440" w:type="dxa"/>
          </w:tcPr>
          <w:p w14:paraId="18A0E561" w14:textId="77777777" w:rsidR="00007C0A" w:rsidRPr="00EF5447" w:rsidRDefault="00007C0A" w:rsidP="006A157A">
            <w:pPr>
              <w:pStyle w:val="TAC"/>
              <w:rPr>
                <w:lang w:eastAsia="fi-FI"/>
              </w:rPr>
            </w:pPr>
            <w:r w:rsidRPr="00EF5447">
              <w:rPr>
                <w:lang w:eastAsia="fi-FI"/>
              </w:rPr>
              <w:t>DC_39A_n79A</w:t>
            </w:r>
          </w:p>
        </w:tc>
        <w:tc>
          <w:tcPr>
            <w:tcW w:w="1578" w:type="dxa"/>
          </w:tcPr>
          <w:p w14:paraId="6F8C8889"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7D5EE8DA" w14:textId="77777777" w:rsidR="00007C0A" w:rsidRPr="00EF5447" w:rsidRDefault="00007C0A" w:rsidP="006A157A">
            <w:pPr>
              <w:pStyle w:val="TAC"/>
            </w:pPr>
            <w:r w:rsidRPr="00EF5447">
              <w:t>+2/-3</w:t>
            </w:r>
          </w:p>
        </w:tc>
        <w:tc>
          <w:tcPr>
            <w:tcW w:w="1688" w:type="dxa"/>
          </w:tcPr>
          <w:p w14:paraId="3D17E16A" w14:textId="77777777" w:rsidR="00007C0A" w:rsidRPr="00EF5447" w:rsidRDefault="00007C0A" w:rsidP="006A157A">
            <w:pPr>
              <w:pStyle w:val="TAC"/>
            </w:pPr>
            <w:r w:rsidRPr="00EF5447">
              <w:t>23</w:t>
            </w:r>
          </w:p>
        </w:tc>
        <w:tc>
          <w:tcPr>
            <w:tcW w:w="1852" w:type="dxa"/>
          </w:tcPr>
          <w:p w14:paraId="582F80D7" w14:textId="77777777" w:rsidR="00007C0A" w:rsidRPr="00EF5447" w:rsidRDefault="00007C0A" w:rsidP="006A157A">
            <w:pPr>
              <w:pStyle w:val="TAC"/>
            </w:pPr>
            <w:r w:rsidRPr="00EF5447">
              <w:t>+2/-3</w:t>
            </w:r>
          </w:p>
        </w:tc>
      </w:tr>
      <w:tr w:rsidR="00007C0A" w:rsidRPr="00EF5447" w14:paraId="7BECE4C1" w14:textId="77777777" w:rsidTr="006A157A">
        <w:trPr>
          <w:trHeight w:val="187"/>
          <w:jc w:val="center"/>
        </w:trPr>
        <w:tc>
          <w:tcPr>
            <w:tcW w:w="3440" w:type="dxa"/>
          </w:tcPr>
          <w:p w14:paraId="7999E5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1578" w:type="dxa"/>
          </w:tcPr>
          <w:p w14:paraId="2012769E" w14:textId="77777777" w:rsidR="00007C0A" w:rsidRPr="00EF5447" w:rsidRDefault="00007C0A" w:rsidP="006A157A">
            <w:pPr>
              <w:pStyle w:val="TAC"/>
            </w:pPr>
          </w:p>
        </w:tc>
        <w:tc>
          <w:tcPr>
            <w:tcW w:w="1481" w:type="dxa"/>
          </w:tcPr>
          <w:p w14:paraId="7F5D5041" w14:textId="77777777" w:rsidR="00007C0A" w:rsidRPr="00EF5447" w:rsidRDefault="00007C0A" w:rsidP="006A157A">
            <w:pPr>
              <w:pStyle w:val="TAC"/>
            </w:pPr>
          </w:p>
        </w:tc>
        <w:tc>
          <w:tcPr>
            <w:tcW w:w="1688" w:type="dxa"/>
          </w:tcPr>
          <w:p w14:paraId="39DCCB0B" w14:textId="77777777" w:rsidR="00007C0A" w:rsidRPr="00EF5447" w:rsidRDefault="00007C0A" w:rsidP="006A157A">
            <w:pPr>
              <w:pStyle w:val="TAC"/>
            </w:pPr>
            <w:r w:rsidRPr="00EF5447">
              <w:t>23</w:t>
            </w:r>
          </w:p>
        </w:tc>
        <w:tc>
          <w:tcPr>
            <w:tcW w:w="1852" w:type="dxa"/>
          </w:tcPr>
          <w:p w14:paraId="66664188" w14:textId="77777777" w:rsidR="00007C0A" w:rsidRPr="00EF5447" w:rsidRDefault="00007C0A" w:rsidP="006A157A">
            <w:pPr>
              <w:pStyle w:val="TAC"/>
            </w:pPr>
            <w:r w:rsidRPr="00EF5447">
              <w:t>+2/-3</w:t>
            </w:r>
          </w:p>
        </w:tc>
      </w:tr>
      <w:tr w:rsidR="00007C0A" w:rsidRPr="00EF5447" w14:paraId="4608D7A5" w14:textId="77777777" w:rsidTr="006A157A">
        <w:trPr>
          <w:trHeight w:val="187"/>
          <w:jc w:val="center"/>
        </w:trPr>
        <w:tc>
          <w:tcPr>
            <w:tcW w:w="3440" w:type="dxa"/>
          </w:tcPr>
          <w:p w14:paraId="4A10C4F6"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p w14:paraId="0060ED29" w14:textId="77777777" w:rsidR="00007C0A" w:rsidRPr="00EF5447" w:rsidRDefault="00007C0A" w:rsidP="006A157A">
            <w:pPr>
              <w:pStyle w:val="TAC"/>
              <w:rPr>
                <w:lang w:eastAsia="fi-FI"/>
              </w:rPr>
            </w:pPr>
            <w:r w:rsidRPr="00EF5447">
              <w:rPr>
                <w:szCs w:val="18"/>
                <w:lang w:eastAsia="fi-FI"/>
              </w:rPr>
              <w:t>DC_40C_n41A</w:t>
            </w:r>
          </w:p>
        </w:tc>
        <w:tc>
          <w:tcPr>
            <w:tcW w:w="1578" w:type="dxa"/>
          </w:tcPr>
          <w:p w14:paraId="2176DE91" w14:textId="77777777" w:rsidR="00007C0A" w:rsidRPr="00EF5447" w:rsidRDefault="00007C0A" w:rsidP="006A157A">
            <w:pPr>
              <w:pStyle w:val="TAC"/>
            </w:pPr>
          </w:p>
        </w:tc>
        <w:tc>
          <w:tcPr>
            <w:tcW w:w="1481" w:type="dxa"/>
          </w:tcPr>
          <w:p w14:paraId="68451BA5" w14:textId="77777777" w:rsidR="00007C0A" w:rsidRPr="00EF5447" w:rsidRDefault="00007C0A" w:rsidP="006A157A">
            <w:pPr>
              <w:pStyle w:val="TAC"/>
            </w:pPr>
          </w:p>
        </w:tc>
        <w:tc>
          <w:tcPr>
            <w:tcW w:w="1688" w:type="dxa"/>
          </w:tcPr>
          <w:p w14:paraId="3E426F4B" w14:textId="77777777" w:rsidR="00007C0A" w:rsidRPr="00EF5447" w:rsidRDefault="00007C0A" w:rsidP="006A157A">
            <w:pPr>
              <w:pStyle w:val="TAC"/>
            </w:pPr>
            <w:r w:rsidRPr="00EF5447">
              <w:t>23</w:t>
            </w:r>
          </w:p>
        </w:tc>
        <w:tc>
          <w:tcPr>
            <w:tcW w:w="1852" w:type="dxa"/>
          </w:tcPr>
          <w:p w14:paraId="15B46EBC" w14:textId="77777777" w:rsidR="00007C0A" w:rsidRPr="00EF5447" w:rsidRDefault="00007C0A" w:rsidP="006A157A">
            <w:pPr>
              <w:pStyle w:val="TAC"/>
            </w:pPr>
            <w:r w:rsidRPr="00EF5447">
              <w:t>+2/-3</w:t>
            </w:r>
          </w:p>
        </w:tc>
      </w:tr>
      <w:tr w:rsidR="00007C0A" w:rsidRPr="00EF5447" w14:paraId="7B8BF655" w14:textId="77777777" w:rsidTr="006A157A">
        <w:trPr>
          <w:trHeight w:val="187"/>
          <w:jc w:val="center"/>
        </w:trPr>
        <w:tc>
          <w:tcPr>
            <w:tcW w:w="3440" w:type="dxa"/>
          </w:tcPr>
          <w:p w14:paraId="5C45BB5E" w14:textId="77777777" w:rsidR="00007C0A" w:rsidRPr="00EF5447" w:rsidRDefault="00007C0A" w:rsidP="006A157A">
            <w:pPr>
              <w:pStyle w:val="TAC"/>
              <w:rPr>
                <w:lang w:eastAsia="fi-FI"/>
              </w:rPr>
            </w:pPr>
            <w:r w:rsidRPr="00EF5447">
              <w:rPr>
                <w:lang w:eastAsia="fi-FI"/>
              </w:rPr>
              <w:t>DC_40A_n77A</w:t>
            </w:r>
          </w:p>
        </w:tc>
        <w:tc>
          <w:tcPr>
            <w:tcW w:w="1578" w:type="dxa"/>
          </w:tcPr>
          <w:p w14:paraId="7A31EA99" w14:textId="77777777" w:rsidR="00007C0A" w:rsidRPr="00EF5447" w:rsidRDefault="00007C0A" w:rsidP="006A157A">
            <w:pPr>
              <w:pStyle w:val="TAC"/>
              <w:rPr>
                <w:lang w:eastAsia="ja-JP"/>
              </w:rPr>
            </w:pPr>
          </w:p>
        </w:tc>
        <w:tc>
          <w:tcPr>
            <w:tcW w:w="1481" w:type="dxa"/>
          </w:tcPr>
          <w:p w14:paraId="6801ED89" w14:textId="77777777" w:rsidR="00007C0A" w:rsidRPr="00EF5447" w:rsidRDefault="00007C0A" w:rsidP="006A157A">
            <w:pPr>
              <w:pStyle w:val="TAC"/>
              <w:rPr>
                <w:lang w:eastAsia="ja-JP"/>
              </w:rPr>
            </w:pPr>
          </w:p>
        </w:tc>
        <w:tc>
          <w:tcPr>
            <w:tcW w:w="1688" w:type="dxa"/>
          </w:tcPr>
          <w:p w14:paraId="2D0287A6" w14:textId="77777777" w:rsidR="00007C0A" w:rsidRPr="00EF5447" w:rsidRDefault="00007C0A" w:rsidP="006A157A">
            <w:pPr>
              <w:pStyle w:val="TAC"/>
            </w:pPr>
            <w:r w:rsidRPr="00EF5447">
              <w:rPr>
                <w:lang w:eastAsia="ja-JP"/>
              </w:rPr>
              <w:t>N/A</w:t>
            </w:r>
          </w:p>
        </w:tc>
        <w:tc>
          <w:tcPr>
            <w:tcW w:w="1852" w:type="dxa"/>
          </w:tcPr>
          <w:p w14:paraId="551AADD7" w14:textId="77777777" w:rsidR="00007C0A" w:rsidRPr="00EF5447" w:rsidRDefault="00007C0A" w:rsidP="006A157A">
            <w:pPr>
              <w:pStyle w:val="TAC"/>
            </w:pPr>
            <w:r w:rsidRPr="00EF5447">
              <w:rPr>
                <w:lang w:eastAsia="ja-JP"/>
              </w:rPr>
              <w:t>N/A</w:t>
            </w:r>
          </w:p>
        </w:tc>
      </w:tr>
      <w:tr w:rsidR="00007C0A" w:rsidRPr="00EF5447" w14:paraId="74AF7718" w14:textId="77777777" w:rsidTr="006A157A">
        <w:trPr>
          <w:trHeight w:val="187"/>
          <w:jc w:val="center"/>
        </w:trPr>
        <w:tc>
          <w:tcPr>
            <w:tcW w:w="3440" w:type="dxa"/>
          </w:tcPr>
          <w:p w14:paraId="437603EE" w14:textId="77777777" w:rsidR="00007C0A" w:rsidRPr="00EF5447" w:rsidRDefault="00007C0A" w:rsidP="006A157A">
            <w:pPr>
              <w:pStyle w:val="TAC"/>
              <w:rPr>
                <w:lang w:eastAsia="fi-FI"/>
              </w:rPr>
            </w:pPr>
            <w:r w:rsidRPr="00EF5447">
              <w:rPr>
                <w:lang w:eastAsia="fi-FI"/>
              </w:rPr>
              <w:t>DC_</w:t>
            </w:r>
            <w:r w:rsidRPr="00EF5447">
              <w:rPr>
                <w:lang w:eastAsia="zh-CN"/>
              </w:rPr>
              <w:t>40A_n78A</w:t>
            </w:r>
          </w:p>
        </w:tc>
        <w:tc>
          <w:tcPr>
            <w:tcW w:w="1578" w:type="dxa"/>
          </w:tcPr>
          <w:p w14:paraId="21818E6A" w14:textId="77777777" w:rsidR="00007C0A" w:rsidRPr="00EF5447" w:rsidRDefault="00007C0A" w:rsidP="006A157A">
            <w:pPr>
              <w:pStyle w:val="TAC"/>
            </w:pPr>
          </w:p>
        </w:tc>
        <w:tc>
          <w:tcPr>
            <w:tcW w:w="1481" w:type="dxa"/>
          </w:tcPr>
          <w:p w14:paraId="024140E5" w14:textId="77777777" w:rsidR="00007C0A" w:rsidRPr="00EF5447" w:rsidRDefault="00007C0A" w:rsidP="006A157A">
            <w:pPr>
              <w:pStyle w:val="TAC"/>
            </w:pPr>
          </w:p>
        </w:tc>
        <w:tc>
          <w:tcPr>
            <w:tcW w:w="1688" w:type="dxa"/>
          </w:tcPr>
          <w:p w14:paraId="1C633024" w14:textId="77777777" w:rsidR="00007C0A" w:rsidRPr="00EF5447" w:rsidRDefault="00007C0A" w:rsidP="006A157A">
            <w:pPr>
              <w:pStyle w:val="TAC"/>
              <w:rPr>
                <w:lang w:eastAsia="ja-JP"/>
              </w:rPr>
            </w:pPr>
            <w:r w:rsidRPr="00EF5447">
              <w:t>23</w:t>
            </w:r>
          </w:p>
        </w:tc>
        <w:tc>
          <w:tcPr>
            <w:tcW w:w="1852" w:type="dxa"/>
          </w:tcPr>
          <w:p w14:paraId="243A893C" w14:textId="77777777" w:rsidR="00007C0A" w:rsidRPr="00EF5447" w:rsidRDefault="00007C0A" w:rsidP="006A157A">
            <w:pPr>
              <w:pStyle w:val="TAC"/>
              <w:rPr>
                <w:lang w:eastAsia="ja-JP"/>
              </w:rPr>
            </w:pPr>
            <w:r w:rsidRPr="00EF5447">
              <w:t>+2/-3</w:t>
            </w:r>
          </w:p>
        </w:tc>
      </w:tr>
      <w:tr w:rsidR="00007C0A" w:rsidRPr="00EF5447" w14:paraId="2BF18E27" w14:textId="77777777" w:rsidTr="006A157A">
        <w:trPr>
          <w:trHeight w:val="187"/>
          <w:jc w:val="center"/>
        </w:trPr>
        <w:tc>
          <w:tcPr>
            <w:tcW w:w="3440" w:type="dxa"/>
          </w:tcPr>
          <w:p w14:paraId="0A78CBAF" w14:textId="77777777" w:rsidR="00007C0A" w:rsidRPr="00EF5447" w:rsidRDefault="00007C0A" w:rsidP="006A157A">
            <w:pPr>
              <w:pStyle w:val="TAC"/>
              <w:rPr>
                <w:lang w:eastAsia="fi-FI"/>
              </w:rPr>
            </w:pPr>
            <w:r w:rsidRPr="00EF5447">
              <w:rPr>
                <w:lang w:eastAsia="fi-FI"/>
              </w:rPr>
              <w:t>DC_</w:t>
            </w:r>
            <w:r w:rsidRPr="00EF5447">
              <w:rPr>
                <w:lang w:eastAsia="zh-CN"/>
              </w:rPr>
              <w:t>40C_n78A</w:t>
            </w:r>
          </w:p>
        </w:tc>
        <w:tc>
          <w:tcPr>
            <w:tcW w:w="1578" w:type="dxa"/>
          </w:tcPr>
          <w:p w14:paraId="572AA4B5" w14:textId="77777777" w:rsidR="00007C0A" w:rsidRPr="00EF5447" w:rsidRDefault="00007C0A" w:rsidP="006A157A">
            <w:pPr>
              <w:pStyle w:val="TAC"/>
            </w:pPr>
          </w:p>
        </w:tc>
        <w:tc>
          <w:tcPr>
            <w:tcW w:w="1481" w:type="dxa"/>
          </w:tcPr>
          <w:p w14:paraId="19FD8D12" w14:textId="77777777" w:rsidR="00007C0A" w:rsidRPr="00EF5447" w:rsidRDefault="00007C0A" w:rsidP="006A157A">
            <w:pPr>
              <w:pStyle w:val="TAC"/>
            </w:pPr>
          </w:p>
        </w:tc>
        <w:tc>
          <w:tcPr>
            <w:tcW w:w="1688" w:type="dxa"/>
          </w:tcPr>
          <w:p w14:paraId="2F19B2CC" w14:textId="77777777" w:rsidR="00007C0A" w:rsidRPr="00EF5447" w:rsidRDefault="00007C0A" w:rsidP="006A157A">
            <w:pPr>
              <w:pStyle w:val="TAC"/>
            </w:pPr>
            <w:r w:rsidRPr="00EF5447">
              <w:t>23</w:t>
            </w:r>
          </w:p>
        </w:tc>
        <w:tc>
          <w:tcPr>
            <w:tcW w:w="1852" w:type="dxa"/>
          </w:tcPr>
          <w:p w14:paraId="07ED0BFD" w14:textId="77777777" w:rsidR="00007C0A" w:rsidRPr="00EF5447" w:rsidRDefault="00007C0A" w:rsidP="006A157A">
            <w:pPr>
              <w:pStyle w:val="TAC"/>
            </w:pPr>
            <w:r w:rsidRPr="00EF5447">
              <w:t>+2/-3</w:t>
            </w:r>
          </w:p>
        </w:tc>
      </w:tr>
      <w:tr w:rsidR="00007C0A" w:rsidRPr="00EF5447" w14:paraId="0116DAAA" w14:textId="77777777" w:rsidTr="006A157A">
        <w:trPr>
          <w:trHeight w:val="187"/>
          <w:jc w:val="center"/>
        </w:trPr>
        <w:tc>
          <w:tcPr>
            <w:tcW w:w="3440" w:type="dxa"/>
          </w:tcPr>
          <w:p w14:paraId="6CE72C35" w14:textId="77777777" w:rsidR="00007C0A" w:rsidRPr="00EF5447" w:rsidRDefault="00007C0A" w:rsidP="006A157A">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1578" w:type="dxa"/>
          </w:tcPr>
          <w:p w14:paraId="7B97D660" w14:textId="77777777" w:rsidR="00007C0A" w:rsidRPr="00EF5447" w:rsidRDefault="00007C0A" w:rsidP="006A157A">
            <w:pPr>
              <w:pStyle w:val="TAC"/>
            </w:pPr>
          </w:p>
        </w:tc>
        <w:tc>
          <w:tcPr>
            <w:tcW w:w="1481" w:type="dxa"/>
          </w:tcPr>
          <w:p w14:paraId="0B081B16" w14:textId="77777777" w:rsidR="00007C0A" w:rsidRPr="00EF5447" w:rsidRDefault="00007C0A" w:rsidP="006A157A">
            <w:pPr>
              <w:pStyle w:val="TAC"/>
            </w:pPr>
          </w:p>
        </w:tc>
        <w:tc>
          <w:tcPr>
            <w:tcW w:w="1688" w:type="dxa"/>
          </w:tcPr>
          <w:p w14:paraId="5103D85C" w14:textId="77777777" w:rsidR="00007C0A" w:rsidRPr="00EF5447" w:rsidRDefault="00007C0A" w:rsidP="006A157A">
            <w:pPr>
              <w:pStyle w:val="TAC"/>
              <w:rPr>
                <w:lang w:eastAsia="ja-JP"/>
              </w:rPr>
            </w:pPr>
            <w:r w:rsidRPr="00EF5447">
              <w:t>23</w:t>
            </w:r>
          </w:p>
        </w:tc>
        <w:tc>
          <w:tcPr>
            <w:tcW w:w="1852" w:type="dxa"/>
          </w:tcPr>
          <w:p w14:paraId="1B901232" w14:textId="77777777" w:rsidR="00007C0A" w:rsidRPr="00EF5447" w:rsidRDefault="00007C0A" w:rsidP="006A157A">
            <w:pPr>
              <w:pStyle w:val="TAC"/>
              <w:rPr>
                <w:lang w:eastAsia="ja-JP"/>
              </w:rPr>
            </w:pPr>
            <w:r w:rsidRPr="00EF5447">
              <w:t>+2/-3</w:t>
            </w:r>
          </w:p>
        </w:tc>
      </w:tr>
      <w:tr w:rsidR="00007C0A" w:rsidRPr="00EF5447" w14:paraId="22A087EA" w14:textId="77777777" w:rsidTr="006A157A">
        <w:trPr>
          <w:trHeight w:val="187"/>
          <w:jc w:val="center"/>
        </w:trPr>
        <w:tc>
          <w:tcPr>
            <w:tcW w:w="3440" w:type="dxa"/>
            <w:vAlign w:val="center"/>
          </w:tcPr>
          <w:p w14:paraId="64CF5EB5" w14:textId="77777777" w:rsidR="00007C0A" w:rsidRDefault="00007C0A" w:rsidP="006A157A">
            <w:pPr>
              <w:pStyle w:val="TAL"/>
              <w:jc w:val="center"/>
              <w:rPr>
                <w:szCs w:val="18"/>
                <w:lang w:val="fi-FI" w:eastAsia="zh-CN"/>
              </w:rPr>
            </w:pPr>
            <w:r>
              <w:rPr>
                <w:szCs w:val="18"/>
                <w:lang w:val="fi-FI" w:eastAsia="fi-FI"/>
              </w:rPr>
              <w:t>DC_41</w:t>
            </w:r>
            <w:r>
              <w:rPr>
                <w:szCs w:val="18"/>
                <w:lang w:val="fi-FI" w:eastAsia="zh-CN"/>
              </w:rPr>
              <w:t>A_n1A</w:t>
            </w:r>
          </w:p>
          <w:p w14:paraId="02713361" w14:textId="77777777" w:rsidR="00007C0A" w:rsidRPr="00EF5447" w:rsidRDefault="00007C0A" w:rsidP="006A157A">
            <w:pPr>
              <w:pStyle w:val="TAC"/>
              <w:rPr>
                <w:szCs w:val="18"/>
                <w:lang w:eastAsia="fi-FI"/>
              </w:rPr>
            </w:pPr>
            <w:r w:rsidRPr="009330F9">
              <w:rPr>
                <w:szCs w:val="18"/>
                <w:lang w:val="fi-FI" w:eastAsia="fi-FI"/>
              </w:rPr>
              <w:t>DC_41</w:t>
            </w:r>
            <w:r w:rsidRPr="009330F9">
              <w:rPr>
                <w:szCs w:val="18"/>
                <w:lang w:val="fi-FI" w:eastAsia="zh-CN"/>
              </w:rPr>
              <w:t>C_n1A</w:t>
            </w:r>
          </w:p>
        </w:tc>
        <w:tc>
          <w:tcPr>
            <w:tcW w:w="1578" w:type="dxa"/>
          </w:tcPr>
          <w:p w14:paraId="4BCCC536" w14:textId="77777777" w:rsidR="00007C0A" w:rsidRPr="00EF5447" w:rsidRDefault="00007C0A" w:rsidP="006A157A">
            <w:pPr>
              <w:pStyle w:val="TAC"/>
            </w:pPr>
          </w:p>
        </w:tc>
        <w:tc>
          <w:tcPr>
            <w:tcW w:w="1481" w:type="dxa"/>
          </w:tcPr>
          <w:p w14:paraId="09B69292" w14:textId="77777777" w:rsidR="00007C0A" w:rsidRPr="00EF5447" w:rsidRDefault="00007C0A" w:rsidP="006A157A">
            <w:pPr>
              <w:pStyle w:val="TAC"/>
            </w:pPr>
          </w:p>
        </w:tc>
        <w:tc>
          <w:tcPr>
            <w:tcW w:w="1688" w:type="dxa"/>
          </w:tcPr>
          <w:p w14:paraId="3C21AF60" w14:textId="77777777" w:rsidR="00007C0A" w:rsidRPr="00EF5447" w:rsidRDefault="00007C0A" w:rsidP="006A157A">
            <w:pPr>
              <w:pStyle w:val="TAC"/>
              <w:rPr>
                <w:lang w:eastAsia="zh-CN"/>
              </w:rPr>
            </w:pPr>
            <w:r w:rsidRPr="00EF5447">
              <w:t>23</w:t>
            </w:r>
          </w:p>
        </w:tc>
        <w:tc>
          <w:tcPr>
            <w:tcW w:w="1852" w:type="dxa"/>
          </w:tcPr>
          <w:p w14:paraId="7351C286" w14:textId="77777777" w:rsidR="00007C0A" w:rsidRPr="00EF5447" w:rsidRDefault="00007C0A" w:rsidP="006A157A">
            <w:pPr>
              <w:pStyle w:val="TAC"/>
              <w:rPr>
                <w:lang w:eastAsia="zh-CN"/>
              </w:rPr>
            </w:pPr>
            <w:r w:rsidRPr="00EF5447">
              <w:t>+2/-3</w:t>
            </w:r>
          </w:p>
        </w:tc>
      </w:tr>
      <w:tr w:rsidR="00007C0A" w:rsidRPr="00EF5447" w14:paraId="11AB5269" w14:textId="77777777" w:rsidTr="006A157A">
        <w:trPr>
          <w:trHeight w:val="187"/>
          <w:jc w:val="center"/>
        </w:trPr>
        <w:tc>
          <w:tcPr>
            <w:tcW w:w="3440" w:type="dxa"/>
          </w:tcPr>
          <w:p w14:paraId="038AF1F4"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p w14:paraId="0470DE3C" w14:textId="77777777" w:rsidR="00007C0A" w:rsidRPr="00EF5447" w:rsidRDefault="00007C0A" w:rsidP="006A157A">
            <w:pPr>
              <w:pStyle w:val="TAC"/>
              <w:rPr>
                <w:lang w:eastAsia="zh-TW"/>
              </w:rPr>
            </w:pPr>
            <w:r w:rsidRPr="00EF5447">
              <w:rPr>
                <w:szCs w:val="18"/>
                <w:lang w:eastAsia="fi-FI"/>
              </w:rPr>
              <w:t>DC_</w:t>
            </w:r>
            <w:r w:rsidRPr="00EF5447">
              <w:rPr>
                <w:szCs w:val="18"/>
                <w:lang w:eastAsia="zh-CN"/>
              </w:rPr>
              <w:t>41C</w:t>
            </w:r>
            <w:r w:rsidRPr="00EF5447">
              <w:rPr>
                <w:szCs w:val="18"/>
                <w:lang w:eastAsia="fi-FI"/>
              </w:rPr>
              <w:t>_n</w:t>
            </w:r>
            <w:r w:rsidRPr="00EF5447">
              <w:rPr>
                <w:szCs w:val="18"/>
                <w:lang w:eastAsia="zh-CN"/>
              </w:rPr>
              <w:t>3</w:t>
            </w:r>
            <w:r w:rsidRPr="00EF5447">
              <w:rPr>
                <w:szCs w:val="18"/>
                <w:lang w:eastAsia="fi-FI"/>
              </w:rPr>
              <w:t>A</w:t>
            </w:r>
          </w:p>
        </w:tc>
        <w:tc>
          <w:tcPr>
            <w:tcW w:w="1578" w:type="dxa"/>
          </w:tcPr>
          <w:p w14:paraId="790A46EF" w14:textId="77777777" w:rsidR="00007C0A" w:rsidRPr="00EF5447" w:rsidRDefault="00007C0A" w:rsidP="006A157A">
            <w:pPr>
              <w:pStyle w:val="TAC"/>
            </w:pPr>
          </w:p>
        </w:tc>
        <w:tc>
          <w:tcPr>
            <w:tcW w:w="1481" w:type="dxa"/>
          </w:tcPr>
          <w:p w14:paraId="1A50464C" w14:textId="77777777" w:rsidR="00007C0A" w:rsidRPr="00EF5447" w:rsidRDefault="00007C0A" w:rsidP="006A157A">
            <w:pPr>
              <w:pStyle w:val="TAC"/>
            </w:pPr>
          </w:p>
        </w:tc>
        <w:tc>
          <w:tcPr>
            <w:tcW w:w="1688" w:type="dxa"/>
          </w:tcPr>
          <w:p w14:paraId="14A594AC" w14:textId="77777777" w:rsidR="00007C0A" w:rsidRPr="00EF5447" w:rsidRDefault="00007C0A" w:rsidP="006A157A">
            <w:pPr>
              <w:pStyle w:val="TAC"/>
            </w:pPr>
            <w:r w:rsidRPr="00EF5447">
              <w:rPr>
                <w:lang w:eastAsia="zh-CN"/>
              </w:rPr>
              <w:t>23</w:t>
            </w:r>
          </w:p>
        </w:tc>
        <w:tc>
          <w:tcPr>
            <w:tcW w:w="1852" w:type="dxa"/>
          </w:tcPr>
          <w:p w14:paraId="2F4553C4" w14:textId="77777777" w:rsidR="00007C0A" w:rsidRPr="00EF5447" w:rsidRDefault="00007C0A" w:rsidP="006A157A">
            <w:pPr>
              <w:pStyle w:val="TAC"/>
            </w:pPr>
            <w:r w:rsidRPr="00EF5447">
              <w:rPr>
                <w:lang w:eastAsia="zh-CN"/>
              </w:rPr>
              <w:t>+2/-3</w:t>
            </w:r>
          </w:p>
        </w:tc>
      </w:tr>
      <w:tr w:rsidR="00007C0A" w:rsidRPr="00EF5447" w14:paraId="219E5AAD" w14:textId="77777777" w:rsidTr="006A157A">
        <w:trPr>
          <w:trHeight w:val="187"/>
          <w:jc w:val="center"/>
        </w:trPr>
        <w:tc>
          <w:tcPr>
            <w:tcW w:w="3440" w:type="dxa"/>
          </w:tcPr>
          <w:p w14:paraId="74852F34" w14:textId="77777777" w:rsidR="00007C0A" w:rsidRPr="00EF5447" w:rsidRDefault="00007C0A" w:rsidP="006A157A">
            <w:pPr>
              <w:pStyle w:val="TAC"/>
              <w:rPr>
                <w:szCs w:val="18"/>
                <w:lang w:eastAsia="fi-FI"/>
              </w:rPr>
            </w:pPr>
            <w:r w:rsidRPr="00EF5447">
              <w:rPr>
                <w:szCs w:val="18"/>
                <w:lang w:eastAsia="fi-FI"/>
              </w:rPr>
              <w:t>DC_41A_n28A</w:t>
            </w:r>
          </w:p>
          <w:p w14:paraId="3470CC69" w14:textId="77777777" w:rsidR="00007C0A" w:rsidRPr="00EF5447" w:rsidRDefault="00007C0A" w:rsidP="006A157A">
            <w:pPr>
              <w:pStyle w:val="TAC"/>
              <w:rPr>
                <w:szCs w:val="18"/>
                <w:lang w:eastAsia="fi-FI"/>
              </w:rPr>
            </w:pPr>
            <w:r w:rsidRPr="00EF5447">
              <w:rPr>
                <w:szCs w:val="18"/>
                <w:lang w:eastAsia="fi-FI"/>
              </w:rPr>
              <w:t>DC_41C_n28A</w:t>
            </w:r>
          </w:p>
        </w:tc>
        <w:tc>
          <w:tcPr>
            <w:tcW w:w="1578" w:type="dxa"/>
          </w:tcPr>
          <w:p w14:paraId="665EAEFC" w14:textId="77777777" w:rsidR="00007C0A" w:rsidRPr="00EF5447" w:rsidRDefault="00007C0A" w:rsidP="006A157A">
            <w:pPr>
              <w:pStyle w:val="TAC"/>
            </w:pPr>
          </w:p>
        </w:tc>
        <w:tc>
          <w:tcPr>
            <w:tcW w:w="1481" w:type="dxa"/>
          </w:tcPr>
          <w:p w14:paraId="596BE764" w14:textId="77777777" w:rsidR="00007C0A" w:rsidRPr="00EF5447" w:rsidRDefault="00007C0A" w:rsidP="006A157A">
            <w:pPr>
              <w:pStyle w:val="TAC"/>
            </w:pPr>
          </w:p>
        </w:tc>
        <w:tc>
          <w:tcPr>
            <w:tcW w:w="1688" w:type="dxa"/>
          </w:tcPr>
          <w:p w14:paraId="1B98CC1C" w14:textId="77777777" w:rsidR="00007C0A" w:rsidRPr="00EF5447" w:rsidRDefault="00007C0A" w:rsidP="006A157A">
            <w:pPr>
              <w:pStyle w:val="TAC"/>
              <w:rPr>
                <w:lang w:eastAsia="zh-CN"/>
              </w:rPr>
            </w:pPr>
            <w:r w:rsidRPr="00EF5447">
              <w:rPr>
                <w:lang w:eastAsia="zh-CN"/>
              </w:rPr>
              <w:t>23</w:t>
            </w:r>
          </w:p>
        </w:tc>
        <w:tc>
          <w:tcPr>
            <w:tcW w:w="1852" w:type="dxa"/>
          </w:tcPr>
          <w:p w14:paraId="4FDB0D69" w14:textId="77777777" w:rsidR="00007C0A" w:rsidRPr="00EF5447" w:rsidRDefault="00007C0A" w:rsidP="006A157A">
            <w:pPr>
              <w:pStyle w:val="TAC"/>
              <w:rPr>
                <w:lang w:eastAsia="zh-CN"/>
              </w:rPr>
            </w:pPr>
            <w:r w:rsidRPr="00EF5447">
              <w:rPr>
                <w:lang w:eastAsia="zh-CN"/>
              </w:rPr>
              <w:t>+2/-3</w:t>
            </w:r>
          </w:p>
        </w:tc>
      </w:tr>
      <w:tr w:rsidR="00007C0A" w:rsidRPr="00EF5447" w14:paraId="0DD9CC16" w14:textId="77777777" w:rsidTr="006A157A">
        <w:trPr>
          <w:trHeight w:val="187"/>
          <w:jc w:val="center"/>
        </w:trPr>
        <w:tc>
          <w:tcPr>
            <w:tcW w:w="3440" w:type="dxa"/>
          </w:tcPr>
          <w:p w14:paraId="5309570B" w14:textId="77777777" w:rsidR="00007C0A" w:rsidRPr="00EF5447" w:rsidRDefault="00007C0A" w:rsidP="006A157A">
            <w:pPr>
              <w:pStyle w:val="TAC"/>
              <w:rPr>
                <w:lang w:eastAsia="fi-FI"/>
              </w:rPr>
            </w:pPr>
            <w:r w:rsidRPr="00EF5447">
              <w:rPr>
                <w:lang w:eastAsia="fi-FI"/>
              </w:rPr>
              <w:t>DC_41A_n77A</w:t>
            </w:r>
          </w:p>
          <w:p w14:paraId="285D23AE" w14:textId="77777777" w:rsidR="00007C0A" w:rsidRPr="00EF5447" w:rsidRDefault="00007C0A" w:rsidP="006A157A">
            <w:pPr>
              <w:pStyle w:val="TAC"/>
              <w:rPr>
                <w:lang w:eastAsia="fi-FI"/>
              </w:rPr>
            </w:pPr>
            <w:r w:rsidRPr="00EF5447">
              <w:rPr>
                <w:lang w:eastAsia="fi-FI"/>
              </w:rPr>
              <w:t>DC_41C_n77A</w:t>
            </w:r>
          </w:p>
        </w:tc>
        <w:tc>
          <w:tcPr>
            <w:tcW w:w="1578" w:type="dxa"/>
          </w:tcPr>
          <w:p w14:paraId="182E8628" w14:textId="77777777" w:rsidR="00007C0A" w:rsidRPr="00EF5447" w:rsidRDefault="00007C0A" w:rsidP="006A157A">
            <w:pPr>
              <w:pStyle w:val="TAC"/>
            </w:pPr>
          </w:p>
        </w:tc>
        <w:tc>
          <w:tcPr>
            <w:tcW w:w="1481" w:type="dxa"/>
          </w:tcPr>
          <w:p w14:paraId="4BDD6BFF" w14:textId="77777777" w:rsidR="00007C0A" w:rsidRPr="00EF5447" w:rsidRDefault="00007C0A" w:rsidP="006A157A">
            <w:pPr>
              <w:pStyle w:val="TAC"/>
            </w:pPr>
          </w:p>
        </w:tc>
        <w:tc>
          <w:tcPr>
            <w:tcW w:w="1688" w:type="dxa"/>
          </w:tcPr>
          <w:p w14:paraId="0884E9B6" w14:textId="77777777" w:rsidR="00007C0A" w:rsidRPr="00EF5447" w:rsidRDefault="00007C0A" w:rsidP="006A157A">
            <w:pPr>
              <w:pStyle w:val="TAC"/>
            </w:pPr>
            <w:r w:rsidRPr="00EF5447">
              <w:t>23</w:t>
            </w:r>
          </w:p>
        </w:tc>
        <w:tc>
          <w:tcPr>
            <w:tcW w:w="1852" w:type="dxa"/>
          </w:tcPr>
          <w:p w14:paraId="6E0696F3" w14:textId="77777777" w:rsidR="00007C0A" w:rsidRPr="00EF5447" w:rsidRDefault="00007C0A" w:rsidP="006A157A">
            <w:pPr>
              <w:pStyle w:val="TAC"/>
            </w:pPr>
            <w:r w:rsidRPr="00EF5447">
              <w:t>+2/-3</w:t>
            </w:r>
          </w:p>
        </w:tc>
      </w:tr>
      <w:tr w:rsidR="00007C0A" w:rsidRPr="00EF5447" w14:paraId="191AE161" w14:textId="77777777" w:rsidTr="006A157A">
        <w:trPr>
          <w:trHeight w:val="187"/>
          <w:jc w:val="center"/>
        </w:trPr>
        <w:tc>
          <w:tcPr>
            <w:tcW w:w="3440" w:type="dxa"/>
          </w:tcPr>
          <w:p w14:paraId="7777195E" w14:textId="77777777" w:rsidR="00007C0A" w:rsidRPr="00EF5447" w:rsidRDefault="00007C0A" w:rsidP="006A157A">
            <w:pPr>
              <w:pStyle w:val="TAC"/>
              <w:rPr>
                <w:lang w:eastAsia="fi-FI"/>
              </w:rPr>
            </w:pPr>
            <w:r w:rsidRPr="00EF5447">
              <w:rPr>
                <w:lang w:eastAsia="fi-FI"/>
              </w:rPr>
              <w:t>DC_41A_n78A</w:t>
            </w:r>
          </w:p>
          <w:p w14:paraId="2F151FE3" w14:textId="77777777" w:rsidR="00007C0A" w:rsidRPr="00EF5447" w:rsidRDefault="00007C0A" w:rsidP="006A157A">
            <w:pPr>
              <w:pStyle w:val="TAC"/>
              <w:rPr>
                <w:lang w:eastAsia="fi-FI"/>
              </w:rPr>
            </w:pPr>
            <w:r w:rsidRPr="00EF5447">
              <w:rPr>
                <w:lang w:eastAsia="fi-FI"/>
              </w:rPr>
              <w:t>DC_41C_n78A</w:t>
            </w:r>
          </w:p>
        </w:tc>
        <w:tc>
          <w:tcPr>
            <w:tcW w:w="1578" w:type="dxa"/>
          </w:tcPr>
          <w:p w14:paraId="5875214D" w14:textId="77777777" w:rsidR="00007C0A" w:rsidRPr="00EF5447" w:rsidRDefault="00007C0A" w:rsidP="006A157A">
            <w:pPr>
              <w:pStyle w:val="TAC"/>
            </w:pPr>
          </w:p>
        </w:tc>
        <w:tc>
          <w:tcPr>
            <w:tcW w:w="1481" w:type="dxa"/>
          </w:tcPr>
          <w:p w14:paraId="208B7F03" w14:textId="77777777" w:rsidR="00007C0A" w:rsidRPr="00EF5447" w:rsidRDefault="00007C0A" w:rsidP="006A157A">
            <w:pPr>
              <w:pStyle w:val="TAC"/>
            </w:pPr>
          </w:p>
        </w:tc>
        <w:tc>
          <w:tcPr>
            <w:tcW w:w="1688" w:type="dxa"/>
          </w:tcPr>
          <w:p w14:paraId="2294491E" w14:textId="77777777" w:rsidR="00007C0A" w:rsidRPr="00EF5447" w:rsidRDefault="00007C0A" w:rsidP="006A157A">
            <w:pPr>
              <w:pStyle w:val="TAC"/>
            </w:pPr>
            <w:r w:rsidRPr="00EF5447">
              <w:t>23</w:t>
            </w:r>
          </w:p>
        </w:tc>
        <w:tc>
          <w:tcPr>
            <w:tcW w:w="1852" w:type="dxa"/>
          </w:tcPr>
          <w:p w14:paraId="2DC5D220" w14:textId="77777777" w:rsidR="00007C0A" w:rsidRPr="00EF5447" w:rsidRDefault="00007C0A" w:rsidP="006A157A">
            <w:pPr>
              <w:pStyle w:val="TAC"/>
            </w:pPr>
            <w:r w:rsidRPr="00EF5447">
              <w:t>+2/-3</w:t>
            </w:r>
          </w:p>
        </w:tc>
      </w:tr>
      <w:tr w:rsidR="00007C0A" w:rsidRPr="00EF5447" w14:paraId="64088D9F" w14:textId="77777777" w:rsidTr="006A157A">
        <w:trPr>
          <w:trHeight w:val="187"/>
          <w:jc w:val="center"/>
        </w:trPr>
        <w:tc>
          <w:tcPr>
            <w:tcW w:w="3440" w:type="dxa"/>
          </w:tcPr>
          <w:p w14:paraId="37451237" w14:textId="77777777" w:rsidR="00007C0A" w:rsidRPr="00EF5447" w:rsidRDefault="00007C0A" w:rsidP="006A157A">
            <w:pPr>
              <w:pStyle w:val="TAC"/>
              <w:rPr>
                <w:lang w:eastAsia="fi-FI"/>
              </w:rPr>
            </w:pPr>
            <w:r w:rsidRPr="00EF5447">
              <w:rPr>
                <w:lang w:eastAsia="fi-FI"/>
              </w:rPr>
              <w:t>DC_41A_n79A</w:t>
            </w:r>
          </w:p>
          <w:p w14:paraId="6FD8A8DC" w14:textId="77777777" w:rsidR="00007C0A" w:rsidRPr="00EF5447" w:rsidRDefault="00007C0A" w:rsidP="006A157A">
            <w:pPr>
              <w:pStyle w:val="TAC"/>
              <w:rPr>
                <w:lang w:eastAsia="fi-FI"/>
              </w:rPr>
            </w:pPr>
            <w:r w:rsidRPr="00EF5447">
              <w:rPr>
                <w:lang w:eastAsia="fi-FI"/>
              </w:rPr>
              <w:t>DC_41C_n79A</w:t>
            </w:r>
          </w:p>
        </w:tc>
        <w:tc>
          <w:tcPr>
            <w:tcW w:w="1578" w:type="dxa"/>
          </w:tcPr>
          <w:p w14:paraId="65D2FACD"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69EC867A" w14:textId="77777777" w:rsidR="00007C0A" w:rsidRPr="00EF5447" w:rsidRDefault="00007C0A" w:rsidP="006A157A">
            <w:pPr>
              <w:pStyle w:val="TAC"/>
            </w:pPr>
            <w:r w:rsidRPr="00EF5447">
              <w:t>+2/-3</w:t>
            </w:r>
          </w:p>
        </w:tc>
        <w:tc>
          <w:tcPr>
            <w:tcW w:w="1688" w:type="dxa"/>
          </w:tcPr>
          <w:p w14:paraId="31EFE7C3" w14:textId="77777777" w:rsidR="00007C0A" w:rsidRPr="00EF5447" w:rsidRDefault="00007C0A" w:rsidP="006A157A">
            <w:pPr>
              <w:pStyle w:val="TAC"/>
            </w:pPr>
            <w:r w:rsidRPr="00EF5447">
              <w:t>23</w:t>
            </w:r>
          </w:p>
        </w:tc>
        <w:tc>
          <w:tcPr>
            <w:tcW w:w="1852" w:type="dxa"/>
          </w:tcPr>
          <w:p w14:paraId="5B9AFDD4" w14:textId="77777777" w:rsidR="00007C0A" w:rsidRPr="00EF5447" w:rsidRDefault="00007C0A" w:rsidP="006A157A">
            <w:pPr>
              <w:pStyle w:val="TAC"/>
            </w:pPr>
            <w:r w:rsidRPr="00EF5447">
              <w:t>+2/-3</w:t>
            </w:r>
          </w:p>
        </w:tc>
      </w:tr>
      <w:tr w:rsidR="00007C0A" w:rsidRPr="00EF5447" w14:paraId="6B55726A" w14:textId="77777777" w:rsidTr="006A157A">
        <w:trPr>
          <w:trHeight w:val="187"/>
          <w:jc w:val="center"/>
        </w:trPr>
        <w:tc>
          <w:tcPr>
            <w:tcW w:w="3440" w:type="dxa"/>
          </w:tcPr>
          <w:p w14:paraId="372E0446" w14:textId="77777777" w:rsidR="00007C0A" w:rsidRPr="00EF5447" w:rsidRDefault="00007C0A" w:rsidP="006A157A">
            <w:pPr>
              <w:pStyle w:val="TAC"/>
              <w:rPr>
                <w:lang w:eastAsia="fi-FI"/>
              </w:rPr>
            </w:pPr>
            <w:r w:rsidRPr="00EF5447">
              <w:rPr>
                <w:lang w:eastAsia="fi-FI"/>
              </w:rPr>
              <w:t>DC_42A_n1A</w:t>
            </w:r>
          </w:p>
        </w:tc>
        <w:tc>
          <w:tcPr>
            <w:tcW w:w="1578" w:type="dxa"/>
          </w:tcPr>
          <w:p w14:paraId="7B66C067" w14:textId="77777777" w:rsidR="00007C0A" w:rsidRPr="00EF5447" w:rsidRDefault="00007C0A" w:rsidP="006A157A">
            <w:pPr>
              <w:pStyle w:val="TAC"/>
            </w:pPr>
          </w:p>
        </w:tc>
        <w:tc>
          <w:tcPr>
            <w:tcW w:w="1481" w:type="dxa"/>
          </w:tcPr>
          <w:p w14:paraId="2FF01A7E" w14:textId="77777777" w:rsidR="00007C0A" w:rsidRPr="00EF5447" w:rsidRDefault="00007C0A" w:rsidP="006A157A">
            <w:pPr>
              <w:pStyle w:val="TAC"/>
            </w:pPr>
          </w:p>
        </w:tc>
        <w:tc>
          <w:tcPr>
            <w:tcW w:w="1688" w:type="dxa"/>
          </w:tcPr>
          <w:p w14:paraId="29351CFB" w14:textId="77777777" w:rsidR="00007C0A" w:rsidRPr="00EF5447" w:rsidRDefault="00007C0A" w:rsidP="006A157A">
            <w:pPr>
              <w:pStyle w:val="TAC"/>
            </w:pPr>
            <w:r w:rsidRPr="00EF5447">
              <w:rPr>
                <w:rFonts w:eastAsia="MS Mincho"/>
              </w:rPr>
              <w:t>23</w:t>
            </w:r>
          </w:p>
        </w:tc>
        <w:tc>
          <w:tcPr>
            <w:tcW w:w="1852" w:type="dxa"/>
          </w:tcPr>
          <w:p w14:paraId="75A58E6A" w14:textId="77777777" w:rsidR="00007C0A" w:rsidRPr="00EF5447" w:rsidRDefault="00007C0A" w:rsidP="006A157A">
            <w:pPr>
              <w:pStyle w:val="TAC"/>
            </w:pPr>
            <w:r w:rsidRPr="00EF5447">
              <w:rPr>
                <w:rFonts w:eastAsia="MS Mincho"/>
              </w:rPr>
              <w:t>+2/-3</w:t>
            </w:r>
          </w:p>
        </w:tc>
      </w:tr>
      <w:tr w:rsidR="00007C0A" w:rsidRPr="00EF5447" w14:paraId="2B8983DB" w14:textId="77777777" w:rsidTr="006A157A">
        <w:trPr>
          <w:trHeight w:val="187"/>
          <w:jc w:val="center"/>
        </w:trPr>
        <w:tc>
          <w:tcPr>
            <w:tcW w:w="3440" w:type="dxa"/>
          </w:tcPr>
          <w:p w14:paraId="48133ABA" w14:textId="77777777" w:rsidR="00007C0A" w:rsidRPr="00EF5447" w:rsidRDefault="00007C0A" w:rsidP="006A157A">
            <w:pPr>
              <w:pStyle w:val="TAC"/>
              <w:rPr>
                <w:lang w:eastAsia="zh-CN"/>
              </w:rPr>
            </w:pPr>
            <w:r w:rsidRPr="00EF5447">
              <w:rPr>
                <w:lang w:eastAsia="fi-FI"/>
              </w:rPr>
              <w:t>DC_42</w:t>
            </w:r>
            <w:r w:rsidRPr="00EF5447">
              <w:rPr>
                <w:lang w:eastAsia="zh-CN"/>
              </w:rPr>
              <w:t>A_n3A</w:t>
            </w:r>
          </w:p>
          <w:p w14:paraId="24C0D2E7" w14:textId="77777777" w:rsidR="00007C0A" w:rsidRPr="00EF5447" w:rsidRDefault="00007C0A" w:rsidP="006A157A">
            <w:pPr>
              <w:pStyle w:val="TAC"/>
              <w:rPr>
                <w:lang w:eastAsia="fi-FI"/>
              </w:rPr>
            </w:pPr>
            <w:r w:rsidRPr="00EF5447">
              <w:t>DC_42C_n3A</w:t>
            </w:r>
          </w:p>
        </w:tc>
        <w:tc>
          <w:tcPr>
            <w:tcW w:w="1578" w:type="dxa"/>
          </w:tcPr>
          <w:p w14:paraId="1467BFE3" w14:textId="77777777" w:rsidR="00007C0A" w:rsidRPr="00EF5447" w:rsidRDefault="00007C0A" w:rsidP="006A157A">
            <w:pPr>
              <w:pStyle w:val="TAC"/>
            </w:pPr>
          </w:p>
        </w:tc>
        <w:tc>
          <w:tcPr>
            <w:tcW w:w="1481" w:type="dxa"/>
          </w:tcPr>
          <w:p w14:paraId="6B392461" w14:textId="77777777" w:rsidR="00007C0A" w:rsidRPr="00EF5447" w:rsidRDefault="00007C0A" w:rsidP="006A157A">
            <w:pPr>
              <w:pStyle w:val="TAC"/>
            </w:pPr>
          </w:p>
        </w:tc>
        <w:tc>
          <w:tcPr>
            <w:tcW w:w="1688" w:type="dxa"/>
          </w:tcPr>
          <w:p w14:paraId="0A3590EE" w14:textId="77777777" w:rsidR="00007C0A" w:rsidRPr="00EF5447" w:rsidRDefault="00007C0A" w:rsidP="006A157A">
            <w:pPr>
              <w:pStyle w:val="TAC"/>
            </w:pPr>
            <w:r w:rsidRPr="00EF5447">
              <w:rPr>
                <w:rFonts w:eastAsia="MS Mincho"/>
              </w:rPr>
              <w:t>23</w:t>
            </w:r>
          </w:p>
        </w:tc>
        <w:tc>
          <w:tcPr>
            <w:tcW w:w="1852" w:type="dxa"/>
          </w:tcPr>
          <w:p w14:paraId="4405BF52" w14:textId="77777777" w:rsidR="00007C0A" w:rsidRPr="00EF5447" w:rsidRDefault="00007C0A" w:rsidP="006A157A">
            <w:pPr>
              <w:pStyle w:val="TAC"/>
            </w:pPr>
            <w:r w:rsidRPr="00EF5447">
              <w:rPr>
                <w:rFonts w:eastAsia="MS Mincho"/>
              </w:rPr>
              <w:t>+2/-3</w:t>
            </w:r>
          </w:p>
        </w:tc>
      </w:tr>
      <w:tr w:rsidR="00007C0A" w:rsidRPr="00EF5447" w14:paraId="1CFFE976" w14:textId="77777777" w:rsidTr="006A157A">
        <w:trPr>
          <w:trHeight w:val="187"/>
          <w:jc w:val="center"/>
        </w:trPr>
        <w:tc>
          <w:tcPr>
            <w:tcW w:w="3440" w:type="dxa"/>
          </w:tcPr>
          <w:p w14:paraId="559444F2" w14:textId="77777777" w:rsidR="00007C0A" w:rsidRPr="00EF5447" w:rsidRDefault="00007C0A" w:rsidP="006A157A">
            <w:pPr>
              <w:pStyle w:val="TAC"/>
              <w:rPr>
                <w:szCs w:val="18"/>
                <w:lang w:eastAsia="zh-TW"/>
              </w:rPr>
            </w:pPr>
            <w:r w:rsidRPr="00EF5447">
              <w:rPr>
                <w:szCs w:val="18"/>
                <w:lang w:eastAsia="fi-FI"/>
              </w:rPr>
              <w:t>DC_42</w:t>
            </w:r>
            <w:r w:rsidRPr="00EF5447">
              <w:rPr>
                <w:szCs w:val="18"/>
                <w:lang w:eastAsia="zh-CN"/>
              </w:rPr>
              <w:t>A_n28A</w:t>
            </w:r>
          </w:p>
          <w:p w14:paraId="3425D055" w14:textId="77777777" w:rsidR="00007C0A" w:rsidRPr="00EF5447" w:rsidRDefault="00007C0A" w:rsidP="006A157A">
            <w:pPr>
              <w:pStyle w:val="TAC"/>
              <w:rPr>
                <w:lang w:eastAsia="zh-TW"/>
              </w:rPr>
            </w:pPr>
            <w:r w:rsidRPr="00EF5447">
              <w:rPr>
                <w:lang w:eastAsia="fi-FI"/>
              </w:rPr>
              <w:t>DC_42</w:t>
            </w:r>
            <w:r w:rsidRPr="00EF5447">
              <w:rPr>
                <w:lang w:eastAsia="zh-CN"/>
              </w:rPr>
              <w:t>C_n28A</w:t>
            </w:r>
          </w:p>
        </w:tc>
        <w:tc>
          <w:tcPr>
            <w:tcW w:w="1578" w:type="dxa"/>
          </w:tcPr>
          <w:p w14:paraId="29B60D3E" w14:textId="77777777" w:rsidR="00007C0A" w:rsidRPr="00EF5447" w:rsidRDefault="00007C0A" w:rsidP="006A157A">
            <w:pPr>
              <w:pStyle w:val="TAC"/>
            </w:pPr>
          </w:p>
        </w:tc>
        <w:tc>
          <w:tcPr>
            <w:tcW w:w="1481" w:type="dxa"/>
          </w:tcPr>
          <w:p w14:paraId="4826DE7C" w14:textId="77777777" w:rsidR="00007C0A" w:rsidRPr="00EF5447" w:rsidRDefault="00007C0A" w:rsidP="006A157A">
            <w:pPr>
              <w:pStyle w:val="TAC"/>
            </w:pPr>
          </w:p>
        </w:tc>
        <w:tc>
          <w:tcPr>
            <w:tcW w:w="1688" w:type="dxa"/>
          </w:tcPr>
          <w:p w14:paraId="16322885" w14:textId="77777777" w:rsidR="00007C0A" w:rsidRPr="00EF5447" w:rsidRDefault="00007C0A" w:rsidP="006A157A">
            <w:pPr>
              <w:pStyle w:val="TAC"/>
            </w:pPr>
            <w:r w:rsidRPr="00EF5447">
              <w:t>23</w:t>
            </w:r>
          </w:p>
        </w:tc>
        <w:tc>
          <w:tcPr>
            <w:tcW w:w="1852" w:type="dxa"/>
          </w:tcPr>
          <w:p w14:paraId="1D493841" w14:textId="77777777" w:rsidR="00007C0A" w:rsidRPr="00EF5447" w:rsidRDefault="00007C0A" w:rsidP="006A157A">
            <w:pPr>
              <w:pStyle w:val="TAC"/>
            </w:pPr>
            <w:r w:rsidRPr="00EF5447">
              <w:t>+2/-3</w:t>
            </w:r>
          </w:p>
        </w:tc>
      </w:tr>
      <w:tr w:rsidR="00007C0A" w:rsidRPr="00EF5447" w14:paraId="54279E37" w14:textId="77777777" w:rsidTr="006A157A">
        <w:trPr>
          <w:trHeight w:val="187"/>
          <w:jc w:val="center"/>
        </w:trPr>
        <w:tc>
          <w:tcPr>
            <w:tcW w:w="3440" w:type="dxa"/>
          </w:tcPr>
          <w:p w14:paraId="20AC1129" w14:textId="77777777" w:rsidR="00007C0A" w:rsidRPr="00EF5447" w:rsidRDefault="00007C0A" w:rsidP="006A157A">
            <w:pPr>
              <w:pStyle w:val="TAC"/>
              <w:rPr>
                <w:lang w:eastAsia="fi-FI"/>
              </w:rPr>
            </w:pPr>
            <w:r w:rsidRPr="00EF5447">
              <w:rPr>
                <w:lang w:eastAsia="fi-FI"/>
              </w:rPr>
              <w:t>DC_42A_n51A</w:t>
            </w:r>
          </w:p>
        </w:tc>
        <w:tc>
          <w:tcPr>
            <w:tcW w:w="1578" w:type="dxa"/>
          </w:tcPr>
          <w:p w14:paraId="041B1BB4" w14:textId="77777777" w:rsidR="00007C0A" w:rsidRPr="00EF5447" w:rsidRDefault="00007C0A" w:rsidP="006A157A">
            <w:pPr>
              <w:pStyle w:val="TAC"/>
            </w:pPr>
          </w:p>
        </w:tc>
        <w:tc>
          <w:tcPr>
            <w:tcW w:w="1481" w:type="dxa"/>
          </w:tcPr>
          <w:p w14:paraId="1F0278A6" w14:textId="77777777" w:rsidR="00007C0A" w:rsidRPr="00EF5447" w:rsidRDefault="00007C0A" w:rsidP="006A157A">
            <w:pPr>
              <w:pStyle w:val="TAC"/>
            </w:pPr>
          </w:p>
        </w:tc>
        <w:tc>
          <w:tcPr>
            <w:tcW w:w="1688" w:type="dxa"/>
          </w:tcPr>
          <w:p w14:paraId="3CDB2AE2" w14:textId="77777777" w:rsidR="00007C0A" w:rsidRPr="00EF5447" w:rsidRDefault="00007C0A" w:rsidP="006A157A">
            <w:pPr>
              <w:pStyle w:val="TAC"/>
            </w:pPr>
            <w:r w:rsidRPr="00EF5447">
              <w:t>23</w:t>
            </w:r>
          </w:p>
        </w:tc>
        <w:tc>
          <w:tcPr>
            <w:tcW w:w="1852" w:type="dxa"/>
          </w:tcPr>
          <w:p w14:paraId="3F08EAE1" w14:textId="77777777" w:rsidR="00007C0A" w:rsidRPr="00EF5447" w:rsidRDefault="00007C0A" w:rsidP="006A157A">
            <w:pPr>
              <w:pStyle w:val="TAC"/>
            </w:pPr>
            <w:r w:rsidRPr="00EF5447">
              <w:t>+2/-3</w:t>
            </w:r>
          </w:p>
        </w:tc>
      </w:tr>
      <w:tr w:rsidR="00007C0A" w:rsidRPr="00EF5447" w14:paraId="6CFF47A1" w14:textId="77777777" w:rsidTr="006A157A">
        <w:trPr>
          <w:trHeight w:val="187"/>
          <w:jc w:val="center"/>
        </w:trPr>
        <w:tc>
          <w:tcPr>
            <w:tcW w:w="3440" w:type="dxa"/>
          </w:tcPr>
          <w:p w14:paraId="0EED9414" w14:textId="77777777" w:rsidR="00007C0A" w:rsidRPr="00EF5447" w:rsidRDefault="00007C0A" w:rsidP="006A157A">
            <w:pPr>
              <w:pStyle w:val="TAC"/>
              <w:rPr>
                <w:lang w:eastAsia="fi-FI"/>
              </w:rPr>
            </w:pPr>
            <w:r w:rsidRPr="00EF5447">
              <w:rPr>
                <w:lang w:eastAsia="fi-FI"/>
              </w:rPr>
              <w:t>DC_42A_n77A</w:t>
            </w:r>
          </w:p>
        </w:tc>
        <w:tc>
          <w:tcPr>
            <w:tcW w:w="1578" w:type="dxa"/>
          </w:tcPr>
          <w:p w14:paraId="4B566C8D" w14:textId="77777777" w:rsidR="00007C0A" w:rsidRPr="00EF5447" w:rsidRDefault="00007C0A" w:rsidP="006A157A">
            <w:pPr>
              <w:pStyle w:val="TAC"/>
              <w:rPr>
                <w:lang w:eastAsia="ja-JP"/>
              </w:rPr>
            </w:pPr>
          </w:p>
        </w:tc>
        <w:tc>
          <w:tcPr>
            <w:tcW w:w="1481" w:type="dxa"/>
          </w:tcPr>
          <w:p w14:paraId="4D8F3A48" w14:textId="77777777" w:rsidR="00007C0A" w:rsidRPr="00EF5447" w:rsidRDefault="00007C0A" w:rsidP="006A157A">
            <w:pPr>
              <w:pStyle w:val="TAC"/>
              <w:rPr>
                <w:lang w:eastAsia="ja-JP"/>
              </w:rPr>
            </w:pPr>
          </w:p>
        </w:tc>
        <w:tc>
          <w:tcPr>
            <w:tcW w:w="1688" w:type="dxa"/>
          </w:tcPr>
          <w:p w14:paraId="0ABBCCED" w14:textId="77777777" w:rsidR="00007C0A" w:rsidRPr="00EF5447" w:rsidRDefault="00007C0A" w:rsidP="006A157A">
            <w:pPr>
              <w:pStyle w:val="TAC"/>
              <w:rPr>
                <w:lang w:eastAsia="ja-JP"/>
              </w:rPr>
            </w:pPr>
            <w:r w:rsidRPr="00EF5447">
              <w:rPr>
                <w:lang w:eastAsia="ja-JP"/>
              </w:rPr>
              <w:t>N/A</w:t>
            </w:r>
          </w:p>
        </w:tc>
        <w:tc>
          <w:tcPr>
            <w:tcW w:w="1852" w:type="dxa"/>
          </w:tcPr>
          <w:p w14:paraId="61B161BC" w14:textId="77777777" w:rsidR="00007C0A" w:rsidRPr="00EF5447" w:rsidRDefault="00007C0A" w:rsidP="006A157A">
            <w:pPr>
              <w:pStyle w:val="TAC"/>
            </w:pPr>
            <w:r w:rsidRPr="00EF5447">
              <w:rPr>
                <w:lang w:eastAsia="ja-JP"/>
              </w:rPr>
              <w:t>N/A</w:t>
            </w:r>
          </w:p>
        </w:tc>
      </w:tr>
      <w:tr w:rsidR="00007C0A" w:rsidRPr="00EF5447" w14:paraId="3F27929A" w14:textId="77777777" w:rsidTr="006A157A">
        <w:trPr>
          <w:trHeight w:val="187"/>
          <w:jc w:val="center"/>
        </w:trPr>
        <w:tc>
          <w:tcPr>
            <w:tcW w:w="3440" w:type="dxa"/>
          </w:tcPr>
          <w:p w14:paraId="186BDFA1" w14:textId="77777777" w:rsidR="00007C0A" w:rsidRPr="00EF5447" w:rsidRDefault="00007C0A" w:rsidP="006A157A">
            <w:pPr>
              <w:pStyle w:val="TAC"/>
              <w:rPr>
                <w:lang w:eastAsia="fi-FI"/>
              </w:rPr>
            </w:pPr>
            <w:r w:rsidRPr="00EF5447">
              <w:rPr>
                <w:lang w:eastAsia="fi-FI"/>
              </w:rPr>
              <w:t>DC_42A_n78A</w:t>
            </w:r>
          </w:p>
        </w:tc>
        <w:tc>
          <w:tcPr>
            <w:tcW w:w="1578" w:type="dxa"/>
          </w:tcPr>
          <w:p w14:paraId="7D6EEBF1" w14:textId="77777777" w:rsidR="00007C0A" w:rsidRPr="00EF5447" w:rsidRDefault="00007C0A" w:rsidP="006A157A">
            <w:pPr>
              <w:pStyle w:val="TAC"/>
              <w:rPr>
                <w:lang w:eastAsia="ja-JP"/>
              </w:rPr>
            </w:pPr>
          </w:p>
        </w:tc>
        <w:tc>
          <w:tcPr>
            <w:tcW w:w="1481" w:type="dxa"/>
          </w:tcPr>
          <w:p w14:paraId="235E6F31" w14:textId="77777777" w:rsidR="00007C0A" w:rsidRPr="00EF5447" w:rsidRDefault="00007C0A" w:rsidP="006A157A">
            <w:pPr>
              <w:pStyle w:val="TAC"/>
              <w:rPr>
                <w:lang w:eastAsia="ja-JP"/>
              </w:rPr>
            </w:pPr>
          </w:p>
        </w:tc>
        <w:tc>
          <w:tcPr>
            <w:tcW w:w="1688" w:type="dxa"/>
          </w:tcPr>
          <w:p w14:paraId="78DC8157" w14:textId="77777777" w:rsidR="00007C0A" w:rsidRPr="00EF5447" w:rsidRDefault="00007C0A" w:rsidP="006A157A">
            <w:pPr>
              <w:pStyle w:val="TAC"/>
            </w:pPr>
            <w:r w:rsidRPr="00EF5447">
              <w:rPr>
                <w:lang w:eastAsia="ja-JP"/>
              </w:rPr>
              <w:t>N/A</w:t>
            </w:r>
          </w:p>
        </w:tc>
        <w:tc>
          <w:tcPr>
            <w:tcW w:w="1852" w:type="dxa"/>
          </w:tcPr>
          <w:p w14:paraId="3E5ADEF1" w14:textId="77777777" w:rsidR="00007C0A" w:rsidRPr="00EF5447" w:rsidRDefault="00007C0A" w:rsidP="006A157A">
            <w:pPr>
              <w:pStyle w:val="TAC"/>
            </w:pPr>
            <w:r w:rsidRPr="00EF5447">
              <w:rPr>
                <w:lang w:eastAsia="ja-JP"/>
              </w:rPr>
              <w:t>N/A</w:t>
            </w:r>
          </w:p>
        </w:tc>
      </w:tr>
      <w:tr w:rsidR="00007C0A" w:rsidRPr="00EF5447" w14:paraId="4326E0F9" w14:textId="77777777" w:rsidTr="006A157A">
        <w:trPr>
          <w:trHeight w:val="187"/>
          <w:jc w:val="center"/>
        </w:trPr>
        <w:tc>
          <w:tcPr>
            <w:tcW w:w="3440" w:type="dxa"/>
          </w:tcPr>
          <w:p w14:paraId="6C2FE99F" w14:textId="77777777" w:rsidR="00007C0A" w:rsidRPr="00EF5447" w:rsidRDefault="00007C0A" w:rsidP="006A157A">
            <w:pPr>
              <w:pStyle w:val="TAC"/>
              <w:rPr>
                <w:lang w:eastAsia="fi-FI"/>
              </w:rPr>
            </w:pPr>
            <w:r w:rsidRPr="00EF5447">
              <w:rPr>
                <w:lang w:eastAsia="fi-FI"/>
              </w:rPr>
              <w:t>DC_42A_n79A</w:t>
            </w:r>
          </w:p>
        </w:tc>
        <w:tc>
          <w:tcPr>
            <w:tcW w:w="1578" w:type="dxa"/>
          </w:tcPr>
          <w:p w14:paraId="05226423" w14:textId="77777777" w:rsidR="00007C0A" w:rsidRPr="00EF5447" w:rsidRDefault="00007C0A" w:rsidP="006A157A">
            <w:pPr>
              <w:pStyle w:val="TAC"/>
              <w:rPr>
                <w:lang w:eastAsia="ja-JP"/>
              </w:rPr>
            </w:pPr>
          </w:p>
        </w:tc>
        <w:tc>
          <w:tcPr>
            <w:tcW w:w="1481" w:type="dxa"/>
          </w:tcPr>
          <w:p w14:paraId="1368516F" w14:textId="77777777" w:rsidR="00007C0A" w:rsidRPr="00EF5447" w:rsidRDefault="00007C0A" w:rsidP="006A157A">
            <w:pPr>
              <w:pStyle w:val="TAC"/>
              <w:rPr>
                <w:lang w:eastAsia="ja-JP"/>
              </w:rPr>
            </w:pPr>
          </w:p>
        </w:tc>
        <w:tc>
          <w:tcPr>
            <w:tcW w:w="1688" w:type="dxa"/>
          </w:tcPr>
          <w:p w14:paraId="2408C413" w14:textId="77777777" w:rsidR="00007C0A" w:rsidRPr="00EF5447" w:rsidRDefault="00007C0A" w:rsidP="006A157A">
            <w:pPr>
              <w:pStyle w:val="TAC"/>
            </w:pPr>
            <w:r w:rsidRPr="00EF5447">
              <w:rPr>
                <w:lang w:eastAsia="ja-JP"/>
              </w:rPr>
              <w:t>N/A</w:t>
            </w:r>
          </w:p>
        </w:tc>
        <w:tc>
          <w:tcPr>
            <w:tcW w:w="1852" w:type="dxa"/>
          </w:tcPr>
          <w:p w14:paraId="7F56E1F1" w14:textId="77777777" w:rsidR="00007C0A" w:rsidRPr="00EF5447" w:rsidRDefault="00007C0A" w:rsidP="006A157A">
            <w:pPr>
              <w:pStyle w:val="TAC"/>
            </w:pPr>
            <w:r w:rsidRPr="00EF5447">
              <w:rPr>
                <w:lang w:eastAsia="ja-JP"/>
              </w:rPr>
              <w:t>N/A</w:t>
            </w:r>
          </w:p>
        </w:tc>
      </w:tr>
      <w:tr w:rsidR="00007C0A" w:rsidRPr="00EF5447" w14:paraId="256D719E" w14:textId="77777777" w:rsidTr="006A157A">
        <w:trPr>
          <w:trHeight w:val="187"/>
          <w:jc w:val="center"/>
        </w:trPr>
        <w:tc>
          <w:tcPr>
            <w:tcW w:w="3440" w:type="dxa"/>
          </w:tcPr>
          <w:p w14:paraId="45918533" w14:textId="77777777" w:rsidR="00007C0A" w:rsidRPr="00EF5447" w:rsidRDefault="00007C0A" w:rsidP="006A157A">
            <w:pPr>
              <w:pStyle w:val="TAC"/>
              <w:rPr>
                <w:lang w:eastAsia="fi-FI"/>
              </w:rPr>
            </w:pPr>
            <w:r w:rsidRPr="00EF5447">
              <w:rPr>
                <w:szCs w:val="18"/>
                <w:lang w:eastAsia="fi-FI"/>
              </w:rPr>
              <w:t>DC_48A_n5A</w:t>
            </w:r>
          </w:p>
        </w:tc>
        <w:tc>
          <w:tcPr>
            <w:tcW w:w="1578" w:type="dxa"/>
          </w:tcPr>
          <w:p w14:paraId="7AAFE012" w14:textId="77777777" w:rsidR="00007C0A" w:rsidRPr="00EF5447" w:rsidRDefault="00007C0A" w:rsidP="006A157A">
            <w:pPr>
              <w:pStyle w:val="TAC"/>
              <w:rPr>
                <w:lang w:eastAsia="ja-JP"/>
              </w:rPr>
            </w:pPr>
          </w:p>
        </w:tc>
        <w:tc>
          <w:tcPr>
            <w:tcW w:w="1481" w:type="dxa"/>
          </w:tcPr>
          <w:p w14:paraId="48341DFB" w14:textId="77777777" w:rsidR="00007C0A" w:rsidRPr="00EF5447" w:rsidRDefault="00007C0A" w:rsidP="006A157A">
            <w:pPr>
              <w:pStyle w:val="TAC"/>
              <w:rPr>
                <w:lang w:eastAsia="ja-JP"/>
              </w:rPr>
            </w:pPr>
          </w:p>
        </w:tc>
        <w:tc>
          <w:tcPr>
            <w:tcW w:w="1688" w:type="dxa"/>
          </w:tcPr>
          <w:p w14:paraId="126F0160" w14:textId="77777777" w:rsidR="00007C0A" w:rsidRPr="00EF5447" w:rsidRDefault="00007C0A" w:rsidP="006A157A">
            <w:pPr>
              <w:pStyle w:val="TAC"/>
              <w:rPr>
                <w:lang w:eastAsia="ja-JP"/>
              </w:rPr>
            </w:pPr>
            <w:r w:rsidRPr="00EF5447">
              <w:t>23</w:t>
            </w:r>
          </w:p>
        </w:tc>
        <w:tc>
          <w:tcPr>
            <w:tcW w:w="1852" w:type="dxa"/>
          </w:tcPr>
          <w:p w14:paraId="47947586" w14:textId="77777777" w:rsidR="00007C0A" w:rsidRPr="00EF5447" w:rsidRDefault="00007C0A" w:rsidP="006A157A">
            <w:pPr>
              <w:pStyle w:val="TAC"/>
              <w:rPr>
                <w:lang w:eastAsia="ja-JP"/>
              </w:rPr>
            </w:pPr>
            <w:r w:rsidRPr="00EF5447">
              <w:t>+2/-3</w:t>
            </w:r>
          </w:p>
        </w:tc>
      </w:tr>
      <w:tr w:rsidR="00007C0A" w:rsidRPr="00EF5447" w14:paraId="23C950C3" w14:textId="77777777" w:rsidTr="006A157A">
        <w:trPr>
          <w:trHeight w:val="187"/>
          <w:jc w:val="center"/>
        </w:trPr>
        <w:tc>
          <w:tcPr>
            <w:tcW w:w="3440" w:type="dxa"/>
          </w:tcPr>
          <w:p w14:paraId="72AC8F5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48</w:t>
            </w:r>
            <w:r w:rsidRPr="00EF5447">
              <w:rPr>
                <w:szCs w:val="18"/>
                <w:lang w:eastAsia="fi-FI"/>
              </w:rPr>
              <w:t>A_n12A</w:t>
            </w:r>
          </w:p>
        </w:tc>
        <w:tc>
          <w:tcPr>
            <w:tcW w:w="1578" w:type="dxa"/>
          </w:tcPr>
          <w:p w14:paraId="6104E23D" w14:textId="77777777" w:rsidR="00007C0A" w:rsidRPr="00EF5447" w:rsidRDefault="00007C0A" w:rsidP="006A157A">
            <w:pPr>
              <w:pStyle w:val="TAC"/>
              <w:rPr>
                <w:lang w:eastAsia="ja-JP"/>
              </w:rPr>
            </w:pPr>
          </w:p>
        </w:tc>
        <w:tc>
          <w:tcPr>
            <w:tcW w:w="1481" w:type="dxa"/>
          </w:tcPr>
          <w:p w14:paraId="136816F4" w14:textId="77777777" w:rsidR="00007C0A" w:rsidRPr="00EF5447" w:rsidRDefault="00007C0A" w:rsidP="006A157A">
            <w:pPr>
              <w:pStyle w:val="TAC"/>
              <w:rPr>
                <w:lang w:eastAsia="ja-JP"/>
              </w:rPr>
            </w:pPr>
          </w:p>
        </w:tc>
        <w:tc>
          <w:tcPr>
            <w:tcW w:w="1688" w:type="dxa"/>
          </w:tcPr>
          <w:p w14:paraId="1B454B7C" w14:textId="77777777" w:rsidR="00007C0A" w:rsidRPr="00EF5447" w:rsidRDefault="00007C0A" w:rsidP="006A157A">
            <w:pPr>
              <w:pStyle w:val="TAC"/>
              <w:rPr>
                <w:lang w:eastAsia="ja-JP"/>
              </w:rPr>
            </w:pPr>
            <w:r w:rsidRPr="00EF5447">
              <w:t>23</w:t>
            </w:r>
          </w:p>
        </w:tc>
        <w:tc>
          <w:tcPr>
            <w:tcW w:w="1852" w:type="dxa"/>
          </w:tcPr>
          <w:p w14:paraId="4C6D9A67" w14:textId="77777777" w:rsidR="00007C0A" w:rsidRPr="00EF5447" w:rsidRDefault="00007C0A" w:rsidP="006A157A">
            <w:pPr>
              <w:pStyle w:val="TAC"/>
              <w:rPr>
                <w:lang w:eastAsia="ja-JP"/>
              </w:rPr>
            </w:pPr>
            <w:r w:rsidRPr="00EF5447">
              <w:t>+2/-3</w:t>
            </w:r>
          </w:p>
        </w:tc>
      </w:tr>
      <w:tr w:rsidR="00007C0A" w:rsidRPr="00EF5447" w14:paraId="082CDE19" w14:textId="77777777" w:rsidTr="006A157A">
        <w:trPr>
          <w:trHeight w:val="187"/>
          <w:jc w:val="center"/>
        </w:trPr>
        <w:tc>
          <w:tcPr>
            <w:tcW w:w="3440" w:type="dxa"/>
          </w:tcPr>
          <w:p w14:paraId="7D2C1F87" w14:textId="77777777" w:rsidR="00007C0A" w:rsidRPr="00EF5447" w:rsidRDefault="00007C0A" w:rsidP="006A157A">
            <w:pPr>
              <w:pStyle w:val="TAC"/>
              <w:rPr>
                <w:lang w:eastAsia="fi-FI"/>
              </w:rPr>
            </w:pPr>
            <w:r w:rsidRPr="00EF5447">
              <w:rPr>
                <w:lang w:eastAsia="fi-FI"/>
              </w:rPr>
              <w:t>DC_48</w:t>
            </w:r>
            <w:r w:rsidRPr="00EF5447">
              <w:rPr>
                <w:lang w:eastAsia="zh-CN"/>
              </w:rPr>
              <w:t>A_n25A</w:t>
            </w:r>
          </w:p>
        </w:tc>
        <w:tc>
          <w:tcPr>
            <w:tcW w:w="1578" w:type="dxa"/>
          </w:tcPr>
          <w:p w14:paraId="20C28451" w14:textId="77777777" w:rsidR="00007C0A" w:rsidRPr="00EF5447" w:rsidRDefault="00007C0A" w:rsidP="006A157A">
            <w:pPr>
              <w:pStyle w:val="TAC"/>
              <w:rPr>
                <w:lang w:eastAsia="ja-JP"/>
              </w:rPr>
            </w:pPr>
          </w:p>
        </w:tc>
        <w:tc>
          <w:tcPr>
            <w:tcW w:w="1481" w:type="dxa"/>
          </w:tcPr>
          <w:p w14:paraId="615ADE15" w14:textId="77777777" w:rsidR="00007C0A" w:rsidRPr="00EF5447" w:rsidRDefault="00007C0A" w:rsidP="006A157A">
            <w:pPr>
              <w:pStyle w:val="TAC"/>
              <w:rPr>
                <w:lang w:eastAsia="ja-JP"/>
              </w:rPr>
            </w:pPr>
          </w:p>
        </w:tc>
        <w:tc>
          <w:tcPr>
            <w:tcW w:w="1688" w:type="dxa"/>
          </w:tcPr>
          <w:p w14:paraId="7606B07B" w14:textId="77777777" w:rsidR="00007C0A" w:rsidRPr="00EF5447" w:rsidRDefault="00007C0A" w:rsidP="006A157A">
            <w:pPr>
              <w:pStyle w:val="TAC"/>
            </w:pPr>
            <w:r w:rsidRPr="00EF5447">
              <w:t>23</w:t>
            </w:r>
          </w:p>
        </w:tc>
        <w:tc>
          <w:tcPr>
            <w:tcW w:w="1852" w:type="dxa"/>
          </w:tcPr>
          <w:p w14:paraId="79AD4B40" w14:textId="77777777" w:rsidR="00007C0A" w:rsidRPr="00EF5447" w:rsidRDefault="00007C0A" w:rsidP="006A157A">
            <w:pPr>
              <w:pStyle w:val="TAC"/>
            </w:pPr>
            <w:r w:rsidRPr="00EF5447">
              <w:t>+2/-3</w:t>
            </w:r>
          </w:p>
        </w:tc>
      </w:tr>
      <w:tr w:rsidR="00007C0A" w:rsidRPr="00EF5447" w14:paraId="1366CBFB" w14:textId="77777777" w:rsidTr="006A157A">
        <w:trPr>
          <w:trHeight w:val="187"/>
          <w:jc w:val="center"/>
        </w:trPr>
        <w:tc>
          <w:tcPr>
            <w:tcW w:w="3440" w:type="dxa"/>
          </w:tcPr>
          <w:p w14:paraId="3C5124B2" w14:textId="77777777" w:rsidR="00007C0A" w:rsidRPr="00EF5447" w:rsidRDefault="00007C0A" w:rsidP="006A157A">
            <w:pPr>
              <w:pStyle w:val="TAC"/>
              <w:rPr>
                <w:lang w:eastAsia="fi-FI"/>
              </w:rPr>
            </w:pPr>
            <w:r w:rsidRPr="00EF5447">
              <w:rPr>
                <w:lang w:eastAsia="fi-FI"/>
              </w:rPr>
              <w:t>DC_2A_n46A</w:t>
            </w:r>
          </w:p>
        </w:tc>
        <w:tc>
          <w:tcPr>
            <w:tcW w:w="1578" w:type="dxa"/>
          </w:tcPr>
          <w:p w14:paraId="0FF9A2AC" w14:textId="77777777" w:rsidR="00007C0A" w:rsidRPr="00EF5447" w:rsidRDefault="00007C0A" w:rsidP="006A157A">
            <w:pPr>
              <w:pStyle w:val="TAC"/>
              <w:rPr>
                <w:lang w:eastAsia="ja-JP"/>
              </w:rPr>
            </w:pPr>
          </w:p>
        </w:tc>
        <w:tc>
          <w:tcPr>
            <w:tcW w:w="1481" w:type="dxa"/>
          </w:tcPr>
          <w:p w14:paraId="76E26A70" w14:textId="77777777" w:rsidR="00007C0A" w:rsidRPr="00EF5447" w:rsidRDefault="00007C0A" w:rsidP="006A157A">
            <w:pPr>
              <w:pStyle w:val="TAC"/>
              <w:rPr>
                <w:lang w:eastAsia="ja-JP"/>
              </w:rPr>
            </w:pPr>
          </w:p>
        </w:tc>
        <w:tc>
          <w:tcPr>
            <w:tcW w:w="1688" w:type="dxa"/>
          </w:tcPr>
          <w:p w14:paraId="671A2F3D" w14:textId="77777777" w:rsidR="00007C0A" w:rsidRPr="00EF5447" w:rsidRDefault="00007C0A" w:rsidP="006A157A">
            <w:pPr>
              <w:pStyle w:val="TAC"/>
            </w:pPr>
            <w:r w:rsidRPr="00EF5447">
              <w:rPr>
                <w:rFonts w:eastAsia="MS Mincho"/>
              </w:rPr>
              <w:t>23</w:t>
            </w:r>
          </w:p>
        </w:tc>
        <w:tc>
          <w:tcPr>
            <w:tcW w:w="1852" w:type="dxa"/>
          </w:tcPr>
          <w:p w14:paraId="72932E5E" w14:textId="77777777" w:rsidR="00007C0A" w:rsidRPr="00EF5447" w:rsidRDefault="00007C0A" w:rsidP="006A157A">
            <w:pPr>
              <w:pStyle w:val="TAC"/>
            </w:pPr>
            <w:r w:rsidRPr="00EF5447">
              <w:rPr>
                <w:rFonts w:eastAsia="MS Mincho"/>
              </w:rPr>
              <w:t>+2/-3</w:t>
            </w:r>
          </w:p>
        </w:tc>
      </w:tr>
      <w:tr w:rsidR="00007C0A" w:rsidRPr="00EF5447" w14:paraId="230CE214" w14:textId="77777777" w:rsidTr="006A157A">
        <w:trPr>
          <w:trHeight w:val="187"/>
          <w:jc w:val="center"/>
        </w:trPr>
        <w:tc>
          <w:tcPr>
            <w:tcW w:w="3440" w:type="dxa"/>
          </w:tcPr>
          <w:p w14:paraId="69AC0B29" w14:textId="77777777" w:rsidR="00007C0A" w:rsidRPr="00EF5447" w:rsidRDefault="00007C0A" w:rsidP="006A157A">
            <w:pPr>
              <w:pStyle w:val="TAC"/>
              <w:rPr>
                <w:lang w:eastAsia="fi-FI"/>
              </w:rPr>
            </w:pPr>
            <w:r w:rsidRPr="00EF5447">
              <w:rPr>
                <w:szCs w:val="18"/>
                <w:lang w:eastAsia="fi-FI"/>
              </w:rPr>
              <w:t>DC_48</w:t>
            </w:r>
            <w:r w:rsidRPr="00EF5447">
              <w:rPr>
                <w:szCs w:val="18"/>
                <w:lang w:eastAsia="zh-CN"/>
              </w:rPr>
              <w:t>A_n66A</w:t>
            </w:r>
          </w:p>
        </w:tc>
        <w:tc>
          <w:tcPr>
            <w:tcW w:w="1578" w:type="dxa"/>
          </w:tcPr>
          <w:p w14:paraId="08351FD4" w14:textId="77777777" w:rsidR="00007C0A" w:rsidRPr="00EF5447" w:rsidRDefault="00007C0A" w:rsidP="006A157A">
            <w:pPr>
              <w:pStyle w:val="TAC"/>
              <w:rPr>
                <w:lang w:eastAsia="ja-JP"/>
              </w:rPr>
            </w:pPr>
          </w:p>
        </w:tc>
        <w:tc>
          <w:tcPr>
            <w:tcW w:w="1481" w:type="dxa"/>
          </w:tcPr>
          <w:p w14:paraId="7912CC1F" w14:textId="77777777" w:rsidR="00007C0A" w:rsidRPr="00EF5447" w:rsidRDefault="00007C0A" w:rsidP="006A157A">
            <w:pPr>
              <w:pStyle w:val="TAC"/>
              <w:rPr>
                <w:lang w:eastAsia="ja-JP"/>
              </w:rPr>
            </w:pPr>
          </w:p>
        </w:tc>
        <w:tc>
          <w:tcPr>
            <w:tcW w:w="1688" w:type="dxa"/>
          </w:tcPr>
          <w:p w14:paraId="612DC5BC" w14:textId="77777777" w:rsidR="00007C0A" w:rsidRPr="00EF5447" w:rsidRDefault="00007C0A" w:rsidP="006A157A">
            <w:pPr>
              <w:pStyle w:val="TAC"/>
              <w:rPr>
                <w:lang w:eastAsia="ja-JP"/>
              </w:rPr>
            </w:pPr>
            <w:r w:rsidRPr="00EF5447">
              <w:t>23</w:t>
            </w:r>
          </w:p>
        </w:tc>
        <w:tc>
          <w:tcPr>
            <w:tcW w:w="1852" w:type="dxa"/>
          </w:tcPr>
          <w:p w14:paraId="34079C88" w14:textId="77777777" w:rsidR="00007C0A" w:rsidRPr="00EF5447" w:rsidRDefault="00007C0A" w:rsidP="006A157A">
            <w:pPr>
              <w:pStyle w:val="TAC"/>
              <w:rPr>
                <w:lang w:eastAsia="ja-JP"/>
              </w:rPr>
            </w:pPr>
            <w:r w:rsidRPr="00EF5447">
              <w:t>+2/-3</w:t>
            </w:r>
          </w:p>
        </w:tc>
      </w:tr>
      <w:tr w:rsidR="00007C0A" w:rsidRPr="00EF5447" w14:paraId="2D626CA2" w14:textId="77777777" w:rsidTr="006A157A">
        <w:trPr>
          <w:trHeight w:val="187"/>
          <w:jc w:val="center"/>
        </w:trPr>
        <w:tc>
          <w:tcPr>
            <w:tcW w:w="3440" w:type="dxa"/>
          </w:tcPr>
          <w:p w14:paraId="4049D67B" w14:textId="77777777" w:rsidR="00007C0A" w:rsidRPr="00EF5447" w:rsidRDefault="00007C0A" w:rsidP="006A157A">
            <w:pPr>
              <w:pStyle w:val="TAC"/>
              <w:rPr>
                <w:lang w:eastAsia="fi-FI"/>
              </w:rPr>
            </w:pPr>
            <w:r w:rsidRPr="00EF5447">
              <w:rPr>
                <w:szCs w:val="18"/>
                <w:lang w:eastAsia="fi-FI"/>
              </w:rPr>
              <w:t>DC_48A_n71A</w:t>
            </w:r>
          </w:p>
        </w:tc>
        <w:tc>
          <w:tcPr>
            <w:tcW w:w="1578" w:type="dxa"/>
          </w:tcPr>
          <w:p w14:paraId="6BB615E1" w14:textId="77777777" w:rsidR="00007C0A" w:rsidRPr="00EF5447" w:rsidRDefault="00007C0A" w:rsidP="006A157A">
            <w:pPr>
              <w:pStyle w:val="TAC"/>
              <w:rPr>
                <w:lang w:eastAsia="ja-JP"/>
              </w:rPr>
            </w:pPr>
          </w:p>
        </w:tc>
        <w:tc>
          <w:tcPr>
            <w:tcW w:w="1481" w:type="dxa"/>
          </w:tcPr>
          <w:p w14:paraId="437259D7" w14:textId="77777777" w:rsidR="00007C0A" w:rsidRPr="00EF5447" w:rsidRDefault="00007C0A" w:rsidP="006A157A">
            <w:pPr>
              <w:pStyle w:val="TAC"/>
              <w:rPr>
                <w:lang w:eastAsia="ja-JP"/>
              </w:rPr>
            </w:pPr>
          </w:p>
        </w:tc>
        <w:tc>
          <w:tcPr>
            <w:tcW w:w="1688" w:type="dxa"/>
          </w:tcPr>
          <w:p w14:paraId="14ED65C0" w14:textId="77777777" w:rsidR="00007C0A" w:rsidRPr="00EF5447" w:rsidRDefault="00007C0A" w:rsidP="006A157A">
            <w:pPr>
              <w:pStyle w:val="TAC"/>
              <w:rPr>
                <w:lang w:eastAsia="ja-JP"/>
              </w:rPr>
            </w:pPr>
            <w:r w:rsidRPr="00EF5447">
              <w:t>23</w:t>
            </w:r>
          </w:p>
        </w:tc>
        <w:tc>
          <w:tcPr>
            <w:tcW w:w="1852" w:type="dxa"/>
          </w:tcPr>
          <w:p w14:paraId="726525A7" w14:textId="77777777" w:rsidR="00007C0A" w:rsidRPr="00EF5447" w:rsidRDefault="00007C0A" w:rsidP="006A157A">
            <w:pPr>
              <w:pStyle w:val="TAC"/>
              <w:rPr>
                <w:lang w:eastAsia="ja-JP"/>
              </w:rPr>
            </w:pPr>
            <w:r w:rsidRPr="00EF5447">
              <w:t>+2/-3</w:t>
            </w:r>
          </w:p>
        </w:tc>
      </w:tr>
      <w:tr w:rsidR="00007C0A" w:rsidRPr="00EF5447" w14:paraId="40EE98C3" w14:textId="77777777" w:rsidTr="006A157A">
        <w:trPr>
          <w:trHeight w:val="187"/>
          <w:jc w:val="center"/>
        </w:trPr>
        <w:tc>
          <w:tcPr>
            <w:tcW w:w="3440" w:type="dxa"/>
          </w:tcPr>
          <w:p w14:paraId="33EE4B29" w14:textId="77777777" w:rsidR="00007C0A" w:rsidRPr="00EF5447" w:rsidRDefault="00007C0A" w:rsidP="006A157A">
            <w:pPr>
              <w:pStyle w:val="TAC"/>
              <w:rPr>
                <w:lang w:eastAsia="fi-FI"/>
              </w:rPr>
            </w:pPr>
            <w:r w:rsidRPr="00EF5447">
              <w:rPr>
                <w:lang w:eastAsia="fi-FI"/>
              </w:rPr>
              <w:t>DC_</w:t>
            </w:r>
            <w:r w:rsidRPr="00EF5447">
              <w:rPr>
                <w:lang w:eastAsia="zh-CN"/>
              </w:rPr>
              <w:t>66A_n2A</w:t>
            </w:r>
          </w:p>
        </w:tc>
        <w:tc>
          <w:tcPr>
            <w:tcW w:w="1578" w:type="dxa"/>
          </w:tcPr>
          <w:p w14:paraId="57C6223C" w14:textId="77777777" w:rsidR="00007C0A" w:rsidRPr="00EF5447" w:rsidRDefault="00007C0A" w:rsidP="006A157A">
            <w:pPr>
              <w:pStyle w:val="TAC"/>
            </w:pPr>
          </w:p>
        </w:tc>
        <w:tc>
          <w:tcPr>
            <w:tcW w:w="1481" w:type="dxa"/>
          </w:tcPr>
          <w:p w14:paraId="671C366E" w14:textId="77777777" w:rsidR="00007C0A" w:rsidRPr="00EF5447" w:rsidRDefault="00007C0A" w:rsidP="006A157A">
            <w:pPr>
              <w:pStyle w:val="TAC"/>
            </w:pPr>
          </w:p>
        </w:tc>
        <w:tc>
          <w:tcPr>
            <w:tcW w:w="1688" w:type="dxa"/>
          </w:tcPr>
          <w:p w14:paraId="4061039C" w14:textId="77777777" w:rsidR="00007C0A" w:rsidRPr="00EF5447" w:rsidRDefault="00007C0A" w:rsidP="006A157A">
            <w:pPr>
              <w:pStyle w:val="TAC"/>
              <w:rPr>
                <w:lang w:eastAsia="ja-JP"/>
              </w:rPr>
            </w:pPr>
            <w:r w:rsidRPr="00EF5447">
              <w:t>23</w:t>
            </w:r>
          </w:p>
        </w:tc>
        <w:tc>
          <w:tcPr>
            <w:tcW w:w="1852" w:type="dxa"/>
          </w:tcPr>
          <w:p w14:paraId="64D455DB" w14:textId="77777777" w:rsidR="00007C0A" w:rsidRPr="00EF5447" w:rsidRDefault="00007C0A" w:rsidP="006A157A">
            <w:pPr>
              <w:pStyle w:val="TAC"/>
              <w:rPr>
                <w:lang w:eastAsia="ja-JP"/>
              </w:rPr>
            </w:pPr>
            <w:r w:rsidRPr="00EF5447">
              <w:t>+2/-3</w:t>
            </w:r>
          </w:p>
        </w:tc>
      </w:tr>
      <w:tr w:rsidR="00007C0A" w:rsidRPr="00EF5447" w14:paraId="628F77B1" w14:textId="77777777" w:rsidTr="006A157A">
        <w:trPr>
          <w:trHeight w:val="187"/>
          <w:jc w:val="center"/>
        </w:trPr>
        <w:tc>
          <w:tcPr>
            <w:tcW w:w="3440" w:type="dxa"/>
          </w:tcPr>
          <w:p w14:paraId="1C674164" w14:textId="77777777" w:rsidR="00007C0A" w:rsidRPr="00EF5447" w:rsidRDefault="00007C0A" w:rsidP="006A157A">
            <w:pPr>
              <w:pStyle w:val="TAC"/>
              <w:rPr>
                <w:lang w:eastAsia="ja-JP"/>
              </w:rPr>
            </w:pPr>
            <w:r w:rsidRPr="00EF5447">
              <w:rPr>
                <w:lang w:eastAsia="ja-JP"/>
              </w:rPr>
              <w:t>DC_66A_n5A</w:t>
            </w:r>
          </w:p>
        </w:tc>
        <w:tc>
          <w:tcPr>
            <w:tcW w:w="1578" w:type="dxa"/>
          </w:tcPr>
          <w:p w14:paraId="404456EB" w14:textId="77777777" w:rsidR="00007C0A" w:rsidRPr="00EF5447" w:rsidRDefault="00007C0A" w:rsidP="006A157A">
            <w:pPr>
              <w:pStyle w:val="TAC"/>
            </w:pPr>
          </w:p>
        </w:tc>
        <w:tc>
          <w:tcPr>
            <w:tcW w:w="1481" w:type="dxa"/>
          </w:tcPr>
          <w:p w14:paraId="18C75B0D" w14:textId="77777777" w:rsidR="00007C0A" w:rsidRPr="00EF5447" w:rsidRDefault="00007C0A" w:rsidP="006A157A">
            <w:pPr>
              <w:pStyle w:val="TAC"/>
            </w:pPr>
          </w:p>
        </w:tc>
        <w:tc>
          <w:tcPr>
            <w:tcW w:w="1688" w:type="dxa"/>
          </w:tcPr>
          <w:p w14:paraId="32FCC7DB" w14:textId="77777777" w:rsidR="00007C0A" w:rsidRPr="00EF5447" w:rsidRDefault="00007C0A" w:rsidP="006A157A">
            <w:pPr>
              <w:pStyle w:val="TAC"/>
            </w:pPr>
            <w:r w:rsidRPr="00EF5447">
              <w:t>23</w:t>
            </w:r>
          </w:p>
        </w:tc>
        <w:tc>
          <w:tcPr>
            <w:tcW w:w="1852" w:type="dxa"/>
          </w:tcPr>
          <w:p w14:paraId="268BF700" w14:textId="77777777" w:rsidR="00007C0A" w:rsidRPr="00EF5447" w:rsidRDefault="00007C0A" w:rsidP="006A157A">
            <w:pPr>
              <w:pStyle w:val="TAC"/>
            </w:pPr>
            <w:r w:rsidRPr="00EF5447">
              <w:t>+2/-3</w:t>
            </w:r>
          </w:p>
        </w:tc>
      </w:tr>
      <w:tr w:rsidR="00007C0A" w:rsidRPr="00EF5447" w14:paraId="15F2453C" w14:textId="77777777" w:rsidTr="006A157A">
        <w:trPr>
          <w:trHeight w:val="187"/>
          <w:jc w:val="center"/>
        </w:trPr>
        <w:tc>
          <w:tcPr>
            <w:tcW w:w="3440" w:type="dxa"/>
          </w:tcPr>
          <w:p w14:paraId="34EFA016" w14:textId="77777777" w:rsidR="00007C0A" w:rsidRPr="00EF5447" w:rsidRDefault="00007C0A" w:rsidP="006A157A">
            <w:pPr>
              <w:pStyle w:val="TAC"/>
              <w:rPr>
                <w:lang w:eastAsia="ja-JP"/>
              </w:rPr>
            </w:pPr>
            <w:r w:rsidRPr="00EF5447">
              <w:rPr>
                <w:rFonts w:cs="Arial"/>
                <w:lang w:eastAsia="zh-CN"/>
              </w:rPr>
              <w:lastRenderedPageBreak/>
              <w:t>DC_66A_n7A</w:t>
            </w:r>
          </w:p>
        </w:tc>
        <w:tc>
          <w:tcPr>
            <w:tcW w:w="1578" w:type="dxa"/>
          </w:tcPr>
          <w:p w14:paraId="67DD3D36" w14:textId="77777777" w:rsidR="00007C0A" w:rsidRPr="00EF5447" w:rsidRDefault="00007C0A" w:rsidP="006A157A">
            <w:pPr>
              <w:pStyle w:val="TAC"/>
            </w:pPr>
          </w:p>
        </w:tc>
        <w:tc>
          <w:tcPr>
            <w:tcW w:w="1481" w:type="dxa"/>
          </w:tcPr>
          <w:p w14:paraId="2D823CED" w14:textId="77777777" w:rsidR="00007C0A" w:rsidRPr="00EF5447" w:rsidRDefault="00007C0A" w:rsidP="006A157A">
            <w:pPr>
              <w:pStyle w:val="TAC"/>
            </w:pPr>
          </w:p>
        </w:tc>
        <w:tc>
          <w:tcPr>
            <w:tcW w:w="1688" w:type="dxa"/>
          </w:tcPr>
          <w:p w14:paraId="786810AF" w14:textId="77777777" w:rsidR="00007C0A" w:rsidRPr="00EF5447" w:rsidRDefault="00007C0A" w:rsidP="006A157A">
            <w:pPr>
              <w:pStyle w:val="TAC"/>
            </w:pPr>
            <w:r w:rsidRPr="00EF5447">
              <w:rPr>
                <w:rFonts w:eastAsia="Symbol" w:cs="Arial"/>
              </w:rPr>
              <w:t>23</w:t>
            </w:r>
          </w:p>
        </w:tc>
        <w:tc>
          <w:tcPr>
            <w:tcW w:w="1852" w:type="dxa"/>
          </w:tcPr>
          <w:p w14:paraId="4B54F971" w14:textId="77777777" w:rsidR="00007C0A" w:rsidRPr="00EF5447" w:rsidRDefault="00007C0A" w:rsidP="006A157A">
            <w:pPr>
              <w:pStyle w:val="TAC"/>
            </w:pPr>
            <w:r w:rsidRPr="00EF5447">
              <w:rPr>
                <w:rFonts w:eastAsia="Symbol" w:cs="Arial"/>
              </w:rPr>
              <w:t>+2/-3</w:t>
            </w:r>
          </w:p>
        </w:tc>
      </w:tr>
      <w:tr w:rsidR="00007C0A" w:rsidRPr="00EF5447" w14:paraId="182CC285" w14:textId="77777777" w:rsidTr="006A157A">
        <w:trPr>
          <w:trHeight w:val="187"/>
          <w:jc w:val="center"/>
        </w:trPr>
        <w:tc>
          <w:tcPr>
            <w:tcW w:w="3440" w:type="dxa"/>
          </w:tcPr>
          <w:p w14:paraId="0A56D8D4" w14:textId="77777777" w:rsidR="00007C0A" w:rsidRPr="00EF5447" w:rsidRDefault="00007C0A" w:rsidP="006A157A">
            <w:pPr>
              <w:pStyle w:val="TAC"/>
              <w:rPr>
                <w:rFonts w:cs="Arial"/>
                <w:lang w:eastAsia="zh-CN"/>
              </w:rPr>
            </w:pPr>
            <w:r w:rsidRPr="00EF5447">
              <w:rPr>
                <w:rFonts w:cs="Arial"/>
                <w:lang w:eastAsia="zh-TW"/>
              </w:rPr>
              <w:t>DC_66A_n12A</w:t>
            </w:r>
          </w:p>
        </w:tc>
        <w:tc>
          <w:tcPr>
            <w:tcW w:w="1578" w:type="dxa"/>
          </w:tcPr>
          <w:p w14:paraId="40C9022D" w14:textId="77777777" w:rsidR="00007C0A" w:rsidRPr="00EF5447" w:rsidRDefault="00007C0A" w:rsidP="006A157A">
            <w:pPr>
              <w:pStyle w:val="TAC"/>
            </w:pPr>
          </w:p>
        </w:tc>
        <w:tc>
          <w:tcPr>
            <w:tcW w:w="1481" w:type="dxa"/>
          </w:tcPr>
          <w:p w14:paraId="7A6544EC" w14:textId="77777777" w:rsidR="00007C0A" w:rsidRPr="00EF5447" w:rsidRDefault="00007C0A" w:rsidP="006A157A">
            <w:pPr>
              <w:pStyle w:val="TAC"/>
            </w:pPr>
          </w:p>
        </w:tc>
        <w:tc>
          <w:tcPr>
            <w:tcW w:w="1688" w:type="dxa"/>
          </w:tcPr>
          <w:p w14:paraId="1A120401" w14:textId="77777777" w:rsidR="00007C0A" w:rsidRPr="00EF5447" w:rsidRDefault="00007C0A" w:rsidP="006A157A">
            <w:pPr>
              <w:pStyle w:val="TAC"/>
              <w:rPr>
                <w:rFonts w:eastAsia="Symbol" w:cs="Arial"/>
              </w:rPr>
            </w:pPr>
            <w:r w:rsidRPr="00EF5447">
              <w:rPr>
                <w:rFonts w:eastAsia="Symbol" w:cs="Arial"/>
                <w:lang w:eastAsia="zh-TW"/>
              </w:rPr>
              <w:t>23</w:t>
            </w:r>
          </w:p>
        </w:tc>
        <w:tc>
          <w:tcPr>
            <w:tcW w:w="1852" w:type="dxa"/>
          </w:tcPr>
          <w:p w14:paraId="40304DFD" w14:textId="77777777" w:rsidR="00007C0A" w:rsidRPr="00EF5447" w:rsidRDefault="00007C0A" w:rsidP="006A157A">
            <w:pPr>
              <w:pStyle w:val="TAC"/>
              <w:rPr>
                <w:rFonts w:eastAsia="Symbol" w:cs="Arial"/>
              </w:rPr>
            </w:pPr>
            <w:r w:rsidRPr="00EF5447">
              <w:t>+2/-3</w:t>
            </w:r>
          </w:p>
        </w:tc>
      </w:tr>
      <w:tr w:rsidR="00007C0A" w:rsidRPr="00EF5447" w14:paraId="768B42E3" w14:textId="77777777" w:rsidTr="006A157A">
        <w:trPr>
          <w:trHeight w:val="187"/>
          <w:jc w:val="center"/>
        </w:trPr>
        <w:tc>
          <w:tcPr>
            <w:tcW w:w="3440" w:type="dxa"/>
          </w:tcPr>
          <w:p w14:paraId="082F3978" w14:textId="77777777" w:rsidR="00007C0A" w:rsidRPr="00EF5447" w:rsidRDefault="00007C0A" w:rsidP="006A157A">
            <w:pPr>
              <w:pStyle w:val="TAC"/>
              <w:rPr>
                <w:lang w:eastAsia="ja-JP"/>
              </w:rPr>
            </w:pPr>
            <w:r w:rsidRPr="00EF5447">
              <w:rPr>
                <w:szCs w:val="18"/>
                <w:lang w:eastAsia="fi-FI"/>
              </w:rPr>
              <w:t>DC_66A_n25A</w:t>
            </w:r>
          </w:p>
        </w:tc>
        <w:tc>
          <w:tcPr>
            <w:tcW w:w="1578" w:type="dxa"/>
          </w:tcPr>
          <w:p w14:paraId="16BC5935" w14:textId="77777777" w:rsidR="00007C0A" w:rsidRPr="00EF5447" w:rsidRDefault="00007C0A" w:rsidP="006A157A">
            <w:pPr>
              <w:pStyle w:val="TAC"/>
            </w:pPr>
          </w:p>
        </w:tc>
        <w:tc>
          <w:tcPr>
            <w:tcW w:w="1481" w:type="dxa"/>
          </w:tcPr>
          <w:p w14:paraId="52B70AF6" w14:textId="77777777" w:rsidR="00007C0A" w:rsidRPr="00EF5447" w:rsidRDefault="00007C0A" w:rsidP="006A157A">
            <w:pPr>
              <w:pStyle w:val="TAC"/>
            </w:pPr>
          </w:p>
        </w:tc>
        <w:tc>
          <w:tcPr>
            <w:tcW w:w="1688" w:type="dxa"/>
          </w:tcPr>
          <w:p w14:paraId="532C6EDC" w14:textId="77777777" w:rsidR="00007C0A" w:rsidRPr="00EF5447" w:rsidRDefault="00007C0A" w:rsidP="006A157A">
            <w:pPr>
              <w:pStyle w:val="TAC"/>
            </w:pPr>
            <w:r w:rsidRPr="00EF5447">
              <w:t>23</w:t>
            </w:r>
          </w:p>
        </w:tc>
        <w:tc>
          <w:tcPr>
            <w:tcW w:w="1852" w:type="dxa"/>
          </w:tcPr>
          <w:p w14:paraId="6AA5D28C" w14:textId="77777777" w:rsidR="00007C0A" w:rsidRPr="00EF5447" w:rsidRDefault="00007C0A" w:rsidP="006A157A">
            <w:pPr>
              <w:pStyle w:val="TAC"/>
            </w:pPr>
            <w:r w:rsidRPr="00EF5447">
              <w:t>+2/-3</w:t>
            </w:r>
          </w:p>
        </w:tc>
      </w:tr>
      <w:tr w:rsidR="00007C0A" w:rsidRPr="00EF5447" w14:paraId="1E20D9B3" w14:textId="77777777" w:rsidTr="006A157A">
        <w:trPr>
          <w:trHeight w:val="187"/>
          <w:jc w:val="center"/>
        </w:trPr>
        <w:tc>
          <w:tcPr>
            <w:tcW w:w="3440" w:type="dxa"/>
          </w:tcPr>
          <w:p w14:paraId="5791EC3C" w14:textId="77777777" w:rsidR="00007C0A" w:rsidRPr="00EF5447" w:rsidRDefault="00007C0A" w:rsidP="006A157A">
            <w:pPr>
              <w:pStyle w:val="TAC"/>
              <w:rPr>
                <w:lang w:eastAsia="fi-FI"/>
              </w:rPr>
            </w:pPr>
            <w:r w:rsidRPr="00EF5447">
              <w:rPr>
                <w:lang w:eastAsia="fi-FI"/>
              </w:rPr>
              <w:t>DC_66A_n28A</w:t>
            </w:r>
          </w:p>
        </w:tc>
        <w:tc>
          <w:tcPr>
            <w:tcW w:w="1578" w:type="dxa"/>
          </w:tcPr>
          <w:p w14:paraId="142097AF" w14:textId="77777777" w:rsidR="00007C0A" w:rsidRPr="00EF5447" w:rsidRDefault="00007C0A" w:rsidP="006A157A">
            <w:pPr>
              <w:pStyle w:val="TAC"/>
            </w:pPr>
          </w:p>
        </w:tc>
        <w:tc>
          <w:tcPr>
            <w:tcW w:w="1481" w:type="dxa"/>
          </w:tcPr>
          <w:p w14:paraId="4167DEE7" w14:textId="77777777" w:rsidR="00007C0A" w:rsidRPr="00EF5447" w:rsidRDefault="00007C0A" w:rsidP="006A157A">
            <w:pPr>
              <w:pStyle w:val="TAC"/>
            </w:pPr>
          </w:p>
        </w:tc>
        <w:tc>
          <w:tcPr>
            <w:tcW w:w="1688" w:type="dxa"/>
          </w:tcPr>
          <w:p w14:paraId="48DF24F3" w14:textId="77777777" w:rsidR="00007C0A" w:rsidRPr="00EF5447" w:rsidRDefault="00007C0A" w:rsidP="006A157A">
            <w:pPr>
              <w:pStyle w:val="TAC"/>
            </w:pPr>
            <w:r w:rsidRPr="00EF5447">
              <w:t>23</w:t>
            </w:r>
          </w:p>
        </w:tc>
        <w:tc>
          <w:tcPr>
            <w:tcW w:w="1852" w:type="dxa"/>
          </w:tcPr>
          <w:p w14:paraId="339960BC" w14:textId="77777777" w:rsidR="00007C0A" w:rsidRPr="00EF5447" w:rsidRDefault="00007C0A" w:rsidP="006A157A">
            <w:pPr>
              <w:pStyle w:val="TAC"/>
            </w:pPr>
            <w:r w:rsidRPr="00EF5447">
              <w:t>+2/-3</w:t>
            </w:r>
          </w:p>
        </w:tc>
      </w:tr>
      <w:tr w:rsidR="00007C0A" w:rsidRPr="00EF5447" w14:paraId="000CA83B" w14:textId="77777777" w:rsidTr="006A157A">
        <w:trPr>
          <w:trHeight w:val="187"/>
          <w:jc w:val="center"/>
        </w:trPr>
        <w:tc>
          <w:tcPr>
            <w:tcW w:w="3440" w:type="dxa"/>
          </w:tcPr>
          <w:p w14:paraId="6D4C73DA" w14:textId="77777777" w:rsidR="00007C0A" w:rsidRPr="00EF5447" w:rsidRDefault="00007C0A" w:rsidP="006A157A">
            <w:pPr>
              <w:pStyle w:val="TAC"/>
              <w:rPr>
                <w:szCs w:val="18"/>
                <w:lang w:eastAsia="fi-FI"/>
              </w:rPr>
            </w:pPr>
            <w:r>
              <w:rPr>
                <w:lang w:val="fi-FI" w:eastAsia="fi-FI"/>
              </w:rPr>
              <w:t>DC_66A_n30A</w:t>
            </w:r>
          </w:p>
        </w:tc>
        <w:tc>
          <w:tcPr>
            <w:tcW w:w="1578" w:type="dxa"/>
          </w:tcPr>
          <w:p w14:paraId="29056B82" w14:textId="77777777" w:rsidR="00007C0A" w:rsidRPr="00EF5447" w:rsidRDefault="00007C0A" w:rsidP="006A157A">
            <w:pPr>
              <w:pStyle w:val="TAC"/>
            </w:pPr>
          </w:p>
        </w:tc>
        <w:tc>
          <w:tcPr>
            <w:tcW w:w="1481" w:type="dxa"/>
          </w:tcPr>
          <w:p w14:paraId="4FFA10B3" w14:textId="77777777" w:rsidR="00007C0A" w:rsidRPr="00EF5447" w:rsidRDefault="00007C0A" w:rsidP="006A157A">
            <w:pPr>
              <w:pStyle w:val="TAC"/>
            </w:pPr>
          </w:p>
        </w:tc>
        <w:tc>
          <w:tcPr>
            <w:tcW w:w="1688" w:type="dxa"/>
          </w:tcPr>
          <w:p w14:paraId="475F7EE4" w14:textId="77777777" w:rsidR="00007C0A" w:rsidRPr="00EF5447" w:rsidRDefault="00007C0A" w:rsidP="006A157A">
            <w:pPr>
              <w:pStyle w:val="TAC"/>
            </w:pPr>
            <w:r>
              <w:rPr>
                <w:rFonts w:hint="eastAsia"/>
                <w:lang w:eastAsia="zh-TW"/>
              </w:rPr>
              <w:t>23</w:t>
            </w:r>
          </w:p>
        </w:tc>
        <w:tc>
          <w:tcPr>
            <w:tcW w:w="1852" w:type="dxa"/>
          </w:tcPr>
          <w:p w14:paraId="3593BED4" w14:textId="77777777" w:rsidR="00007C0A" w:rsidRPr="00EF5447" w:rsidRDefault="00007C0A" w:rsidP="006A157A">
            <w:pPr>
              <w:pStyle w:val="TAC"/>
            </w:pPr>
            <w:r w:rsidRPr="00EF5447">
              <w:t>+2/-3</w:t>
            </w:r>
          </w:p>
        </w:tc>
      </w:tr>
      <w:tr w:rsidR="00007C0A" w:rsidRPr="00EF5447" w14:paraId="600BC751" w14:textId="77777777" w:rsidTr="006A157A">
        <w:trPr>
          <w:trHeight w:val="187"/>
          <w:jc w:val="center"/>
        </w:trPr>
        <w:tc>
          <w:tcPr>
            <w:tcW w:w="3440" w:type="dxa"/>
          </w:tcPr>
          <w:p w14:paraId="009E916A" w14:textId="77777777" w:rsidR="00007C0A" w:rsidRPr="00EF5447" w:rsidRDefault="00007C0A" w:rsidP="006A157A">
            <w:pPr>
              <w:pStyle w:val="TAC"/>
              <w:rPr>
                <w:szCs w:val="18"/>
                <w:lang w:eastAsia="fi-FI"/>
              </w:rPr>
            </w:pPr>
            <w:r w:rsidRPr="00EF5447">
              <w:rPr>
                <w:szCs w:val="18"/>
                <w:lang w:eastAsia="fi-FI"/>
              </w:rPr>
              <w:t>DC_66A_n38A</w:t>
            </w:r>
          </w:p>
        </w:tc>
        <w:tc>
          <w:tcPr>
            <w:tcW w:w="1578" w:type="dxa"/>
          </w:tcPr>
          <w:p w14:paraId="5E3D48E7" w14:textId="77777777" w:rsidR="00007C0A" w:rsidRPr="00EF5447" w:rsidRDefault="00007C0A" w:rsidP="006A157A">
            <w:pPr>
              <w:pStyle w:val="TAC"/>
            </w:pPr>
          </w:p>
        </w:tc>
        <w:tc>
          <w:tcPr>
            <w:tcW w:w="1481" w:type="dxa"/>
          </w:tcPr>
          <w:p w14:paraId="7022B2A8" w14:textId="77777777" w:rsidR="00007C0A" w:rsidRPr="00EF5447" w:rsidRDefault="00007C0A" w:rsidP="006A157A">
            <w:pPr>
              <w:pStyle w:val="TAC"/>
            </w:pPr>
          </w:p>
        </w:tc>
        <w:tc>
          <w:tcPr>
            <w:tcW w:w="1688" w:type="dxa"/>
          </w:tcPr>
          <w:p w14:paraId="7E2CB8CF" w14:textId="77777777" w:rsidR="00007C0A" w:rsidRPr="00EF5447" w:rsidRDefault="00007C0A" w:rsidP="006A157A">
            <w:pPr>
              <w:pStyle w:val="TAC"/>
            </w:pPr>
            <w:r w:rsidRPr="00EF5447">
              <w:t>23</w:t>
            </w:r>
          </w:p>
        </w:tc>
        <w:tc>
          <w:tcPr>
            <w:tcW w:w="1852" w:type="dxa"/>
          </w:tcPr>
          <w:p w14:paraId="14BADF0E" w14:textId="77777777" w:rsidR="00007C0A" w:rsidRPr="00EF5447" w:rsidRDefault="00007C0A" w:rsidP="006A157A">
            <w:pPr>
              <w:pStyle w:val="TAC"/>
            </w:pPr>
            <w:r w:rsidRPr="00EF5447">
              <w:t>+2/-3</w:t>
            </w:r>
          </w:p>
        </w:tc>
      </w:tr>
      <w:tr w:rsidR="00007C0A" w:rsidRPr="00EF5447" w14:paraId="5884BC51" w14:textId="77777777" w:rsidTr="006A157A">
        <w:trPr>
          <w:trHeight w:val="187"/>
          <w:jc w:val="center"/>
        </w:trPr>
        <w:tc>
          <w:tcPr>
            <w:tcW w:w="3440" w:type="dxa"/>
          </w:tcPr>
          <w:p w14:paraId="3EEA6736" w14:textId="77777777" w:rsidR="00007C0A" w:rsidRPr="00EF5447" w:rsidRDefault="00007C0A" w:rsidP="006A157A">
            <w:pPr>
              <w:pStyle w:val="TAC"/>
              <w:rPr>
                <w:lang w:eastAsia="fi-FI"/>
              </w:rPr>
            </w:pPr>
            <w:r w:rsidRPr="00EF5447">
              <w:rPr>
                <w:szCs w:val="18"/>
                <w:lang w:eastAsia="fi-FI"/>
              </w:rPr>
              <w:t>DC_66A_n41A</w:t>
            </w:r>
          </w:p>
        </w:tc>
        <w:tc>
          <w:tcPr>
            <w:tcW w:w="1578" w:type="dxa"/>
          </w:tcPr>
          <w:p w14:paraId="418654F7"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5976531B" w14:textId="77777777" w:rsidR="00007C0A" w:rsidRPr="00EF5447" w:rsidRDefault="00007C0A" w:rsidP="006A157A">
            <w:pPr>
              <w:pStyle w:val="TAC"/>
            </w:pPr>
            <w:r w:rsidRPr="00EF5447">
              <w:rPr>
                <w:rFonts w:eastAsia="MS Mincho"/>
              </w:rPr>
              <w:t>+2/-3</w:t>
            </w:r>
          </w:p>
        </w:tc>
        <w:tc>
          <w:tcPr>
            <w:tcW w:w="1688" w:type="dxa"/>
          </w:tcPr>
          <w:p w14:paraId="2B5F28AC" w14:textId="77777777" w:rsidR="00007C0A" w:rsidRPr="00EF5447" w:rsidRDefault="00007C0A" w:rsidP="006A157A">
            <w:pPr>
              <w:pStyle w:val="TAC"/>
            </w:pPr>
            <w:r w:rsidRPr="00EF5447">
              <w:t>23</w:t>
            </w:r>
          </w:p>
        </w:tc>
        <w:tc>
          <w:tcPr>
            <w:tcW w:w="1852" w:type="dxa"/>
          </w:tcPr>
          <w:p w14:paraId="7CA81D9B" w14:textId="77777777" w:rsidR="00007C0A" w:rsidRPr="00EF5447" w:rsidRDefault="00007C0A" w:rsidP="006A157A">
            <w:pPr>
              <w:pStyle w:val="TAC"/>
            </w:pPr>
            <w:r w:rsidRPr="00EF5447">
              <w:t>+2/-3</w:t>
            </w:r>
          </w:p>
        </w:tc>
      </w:tr>
      <w:tr w:rsidR="00007C0A" w:rsidRPr="00EF5447" w14:paraId="3C30CE6A" w14:textId="77777777" w:rsidTr="006A157A">
        <w:trPr>
          <w:trHeight w:val="187"/>
          <w:jc w:val="center"/>
        </w:trPr>
        <w:tc>
          <w:tcPr>
            <w:tcW w:w="3440" w:type="dxa"/>
          </w:tcPr>
          <w:p w14:paraId="773956C0" w14:textId="77777777" w:rsidR="00007C0A" w:rsidRPr="00EF5447" w:rsidRDefault="00007C0A" w:rsidP="006A157A">
            <w:pPr>
              <w:pStyle w:val="TAC"/>
              <w:rPr>
                <w:lang w:eastAsia="fi-FI"/>
              </w:rPr>
            </w:pPr>
            <w:r w:rsidRPr="00EF5447">
              <w:rPr>
                <w:lang w:eastAsia="fi-FI"/>
              </w:rPr>
              <w:t>DC_66A_n46A</w:t>
            </w:r>
          </w:p>
        </w:tc>
        <w:tc>
          <w:tcPr>
            <w:tcW w:w="1578" w:type="dxa"/>
          </w:tcPr>
          <w:p w14:paraId="6DC1F018" w14:textId="77777777" w:rsidR="00007C0A" w:rsidRPr="00EF5447" w:rsidRDefault="00007C0A" w:rsidP="006A157A">
            <w:pPr>
              <w:pStyle w:val="TAC"/>
            </w:pPr>
          </w:p>
        </w:tc>
        <w:tc>
          <w:tcPr>
            <w:tcW w:w="1481" w:type="dxa"/>
          </w:tcPr>
          <w:p w14:paraId="4424BBBC" w14:textId="77777777" w:rsidR="00007C0A" w:rsidRPr="00EF5447" w:rsidRDefault="00007C0A" w:rsidP="006A157A">
            <w:pPr>
              <w:pStyle w:val="TAC"/>
            </w:pPr>
          </w:p>
        </w:tc>
        <w:tc>
          <w:tcPr>
            <w:tcW w:w="1688" w:type="dxa"/>
          </w:tcPr>
          <w:p w14:paraId="5042EE3E" w14:textId="77777777" w:rsidR="00007C0A" w:rsidRPr="00EF5447" w:rsidRDefault="00007C0A" w:rsidP="006A157A">
            <w:pPr>
              <w:pStyle w:val="TAC"/>
            </w:pPr>
            <w:r w:rsidRPr="00EF5447">
              <w:rPr>
                <w:rFonts w:eastAsia="MS Mincho"/>
              </w:rPr>
              <w:t>23</w:t>
            </w:r>
          </w:p>
        </w:tc>
        <w:tc>
          <w:tcPr>
            <w:tcW w:w="1852" w:type="dxa"/>
          </w:tcPr>
          <w:p w14:paraId="32BA9D49" w14:textId="77777777" w:rsidR="00007C0A" w:rsidRPr="00EF5447" w:rsidRDefault="00007C0A" w:rsidP="006A157A">
            <w:pPr>
              <w:pStyle w:val="TAC"/>
            </w:pPr>
            <w:r w:rsidRPr="00EF5447">
              <w:rPr>
                <w:rFonts w:eastAsia="MS Mincho"/>
              </w:rPr>
              <w:t>+2/-3</w:t>
            </w:r>
          </w:p>
        </w:tc>
      </w:tr>
      <w:tr w:rsidR="00007C0A" w:rsidRPr="00EF5447" w14:paraId="1BC4E20A" w14:textId="77777777" w:rsidTr="006A157A">
        <w:trPr>
          <w:trHeight w:val="187"/>
          <w:jc w:val="center"/>
        </w:trPr>
        <w:tc>
          <w:tcPr>
            <w:tcW w:w="3440" w:type="dxa"/>
          </w:tcPr>
          <w:p w14:paraId="376B8AA1" w14:textId="77777777" w:rsidR="00007C0A" w:rsidRPr="00EF5447" w:rsidRDefault="00007C0A" w:rsidP="006A157A">
            <w:pPr>
              <w:pStyle w:val="TAC"/>
              <w:rPr>
                <w:lang w:eastAsia="ja-JP"/>
              </w:rPr>
            </w:pPr>
            <w:r w:rsidRPr="00EF5447">
              <w:rPr>
                <w:szCs w:val="18"/>
                <w:lang w:eastAsia="fi-FI"/>
              </w:rPr>
              <w:t>DC_66A_n48A</w:t>
            </w:r>
          </w:p>
        </w:tc>
        <w:tc>
          <w:tcPr>
            <w:tcW w:w="1578" w:type="dxa"/>
          </w:tcPr>
          <w:p w14:paraId="33B21F53" w14:textId="77777777" w:rsidR="00007C0A" w:rsidRPr="00EF5447" w:rsidRDefault="00007C0A" w:rsidP="006A157A">
            <w:pPr>
              <w:pStyle w:val="TAC"/>
            </w:pPr>
          </w:p>
        </w:tc>
        <w:tc>
          <w:tcPr>
            <w:tcW w:w="1481" w:type="dxa"/>
          </w:tcPr>
          <w:p w14:paraId="53688F03" w14:textId="77777777" w:rsidR="00007C0A" w:rsidRPr="00EF5447" w:rsidRDefault="00007C0A" w:rsidP="006A157A">
            <w:pPr>
              <w:pStyle w:val="TAC"/>
            </w:pPr>
          </w:p>
        </w:tc>
        <w:tc>
          <w:tcPr>
            <w:tcW w:w="1688" w:type="dxa"/>
          </w:tcPr>
          <w:p w14:paraId="6D435A73" w14:textId="77777777" w:rsidR="00007C0A" w:rsidRPr="00EF5447" w:rsidRDefault="00007C0A" w:rsidP="006A157A">
            <w:pPr>
              <w:pStyle w:val="TAC"/>
            </w:pPr>
            <w:r w:rsidRPr="00EF5447">
              <w:t>23</w:t>
            </w:r>
          </w:p>
        </w:tc>
        <w:tc>
          <w:tcPr>
            <w:tcW w:w="1852" w:type="dxa"/>
          </w:tcPr>
          <w:p w14:paraId="4BF1F15A" w14:textId="77777777" w:rsidR="00007C0A" w:rsidRPr="00EF5447" w:rsidRDefault="00007C0A" w:rsidP="006A157A">
            <w:pPr>
              <w:pStyle w:val="TAC"/>
            </w:pPr>
            <w:r w:rsidRPr="00EF5447">
              <w:t>+2/-3</w:t>
            </w:r>
          </w:p>
        </w:tc>
      </w:tr>
      <w:tr w:rsidR="00007C0A" w:rsidRPr="00EF5447" w14:paraId="22C6DDBD" w14:textId="77777777" w:rsidTr="006A157A">
        <w:trPr>
          <w:trHeight w:val="187"/>
          <w:jc w:val="center"/>
        </w:trPr>
        <w:tc>
          <w:tcPr>
            <w:tcW w:w="3440" w:type="dxa"/>
          </w:tcPr>
          <w:p w14:paraId="6B205307" w14:textId="77777777" w:rsidR="00007C0A" w:rsidRPr="00EF5447" w:rsidRDefault="00007C0A" w:rsidP="006A157A">
            <w:pPr>
              <w:pStyle w:val="TAC"/>
              <w:rPr>
                <w:lang w:eastAsia="fi-FI"/>
              </w:rPr>
            </w:pPr>
            <w:r w:rsidRPr="00EF5447">
              <w:rPr>
                <w:lang w:eastAsia="ja-JP"/>
              </w:rPr>
              <w:t>DC_66A_n71A</w:t>
            </w:r>
          </w:p>
        </w:tc>
        <w:tc>
          <w:tcPr>
            <w:tcW w:w="1578" w:type="dxa"/>
          </w:tcPr>
          <w:p w14:paraId="521E12A0" w14:textId="77777777" w:rsidR="00007C0A" w:rsidRPr="00EF5447" w:rsidRDefault="00007C0A" w:rsidP="006A157A">
            <w:pPr>
              <w:pStyle w:val="TAC"/>
            </w:pPr>
          </w:p>
        </w:tc>
        <w:tc>
          <w:tcPr>
            <w:tcW w:w="1481" w:type="dxa"/>
          </w:tcPr>
          <w:p w14:paraId="66BD714B" w14:textId="77777777" w:rsidR="00007C0A" w:rsidRPr="00EF5447" w:rsidRDefault="00007C0A" w:rsidP="006A157A">
            <w:pPr>
              <w:pStyle w:val="TAC"/>
            </w:pPr>
          </w:p>
        </w:tc>
        <w:tc>
          <w:tcPr>
            <w:tcW w:w="1688" w:type="dxa"/>
          </w:tcPr>
          <w:p w14:paraId="0CB03D0A" w14:textId="77777777" w:rsidR="00007C0A" w:rsidRPr="00EF5447" w:rsidRDefault="00007C0A" w:rsidP="006A157A">
            <w:pPr>
              <w:pStyle w:val="TAC"/>
            </w:pPr>
            <w:r w:rsidRPr="00EF5447">
              <w:t>23</w:t>
            </w:r>
          </w:p>
        </w:tc>
        <w:tc>
          <w:tcPr>
            <w:tcW w:w="1852" w:type="dxa"/>
          </w:tcPr>
          <w:p w14:paraId="60226699" w14:textId="77777777" w:rsidR="00007C0A" w:rsidRPr="00EF5447" w:rsidRDefault="00007C0A" w:rsidP="006A157A">
            <w:pPr>
              <w:pStyle w:val="TAC"/>
            </w:pPr>
            <w:r w:rsidRPr="00EF5447">
              <w:t>+2/-3</w:t>
            </w:r>
          </w:p>
        </w:tc>
      </w:tr>
      <w:tr w:rsidR="00007C0A" w:rsidRPr="00EF5447" w14:paraId="6DC0F0EF" w14:textId="77777777" w:rsidTr="006A157A">
        <w:trPr>
          <w:trHeight w:val="187"/>
          <w:jc w:val="center"/>
        </w:trPr>
        <w:tc>
          <w:tcPr>
            <w:tcW w:w="3440" w:type="dxa"/>
          </w:tcPr>
          <w:p w14:paraId="4235738D" w14:textId="77777777" w:rsidR="00007C0A" w:rsidRPr="00EF5447" w:rsidRDefault="00007C0A" w:rsidP="006A157A">
            <w:pPr>
              <w:pStyle w:val="TAC"/>
              <w:rPr>
                <w:lang w:eastAsia="ja-JP"/>
              </w:rPr>
            </w:pPr>
            <w:r w:rsidRPr="00EF5447">
              <w:rPr>
                <w:lang w:eastAsia="ja-JP"/>
              </w:rPr>
              <w:t>DC_66A_n77A</w:t>
            </w:r>
          </w:p>
        </w:tc>
        <w:tc>
          <w:tcPr>
            <w:tcW w:w="1578" w:type="dxa"/>
          </w:tcPr>
          <w:p w14:paraId="179EC489"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40E68D38" w14:textId="77777777" w:rsidR="00007C0A" w:rsidRPr="00EF5447" w:rsidRDefault="00007C0A" w:rsidP="006A157A">
            <w:pPr>
              <w:pStyle w:val="TAC"/>
            </w:pPr>
            <w:r w:rsidRPr="00EF5447">
              <w:rPr>
                <w:rFonts w:eastAsia="MS Mincho"/>
              </w:rPr>
              <w:t>+2/-3</w:t>
            </w:r>
          </w:p>
        </w:tc>
        <w:tc>
          <w:tcPr>
            <w:tcW w:w="1688" w:type="dxa"/>
          </w:tcPr>
          <w:p w14:paraId="67C461D3" w14:textId="77777777" w:rsidR="00007C0A" w:rsidRPr="00EF5447" w:rsidRDefault="00007C0A" w:rsidP="006A157A">
            <w:pPr>
              <w:pStyle w:val="TAC"/>
            </w:pPr>
            <w:r w:rsidRPr="00EF5447">
              <w:rPr>
                <w:rFonts w:eastAsia="MS Mincho"/>
              </w:rPr>
              <w:t>23</w:t>
            </w:r>
          </w:p>
        </w:tc>
        <w:tc>
          <w:tcPr>
            <w:tcW w:w="1852" w:type="dxa"/>
          </w:tcPr>
          <w:p w14:paraId="73E9DC9A" w14:textId="77777777" w:rsidR="00007C0A" w:rsidRPr="00EF5447" w:rsidRDefault="00007C0A" w:rsidP="006A157A">
            <w:pPr>
              <w:pStyle w:val="TAC"/>
            </w:pPr>
            <w:r w:rsidRPr="00EF5447">
              <w:rPr>
                <w:rFonts w:eastAsia="MS Mincho"/>
              </w:rPr>
              <w:t>+2/-3</w:t>
            </w:r>
          </w:p>
        </w:tc>
      </w:tr>
      <w:tr w:rsidR="00007C0A" w:rsidRPr="00EF5447" w14:paraId="55C90E0A" w14:textId="77777777" w:rsidTr="006A157A">
        <w:trPr>
          <w:trHeight w:val="187"/>
          <w:jc w:val="center"/>
        </w:trPr>
        <w:tc>
          <w:tcPr>
            <w:tcW w:w="3440" w:type="dxa"/>
          </w:tcPr>
          <w:p w14:paraId="1DE7FDBB" w14:textId="77777777" w:rsidR="00007C0A" w:rsidRPr="00EF5447" w:rsidRDefault="00007C0A" w:rsidP="006A157A">
            <w:pPr>
              <w:pStyle w:val="TAC"/>
              <w:rPr>
                <w:lang w:eastAsia="ja-JP"/>
              </w:rPr>
            </w:pPr>
            <w:r w:rsidRPr="00EF5447">
              <w:t>DC_66A_n78A</w:t>
            </w:r>
          </w:p>
          <w:p w14:paraId="67FDC0FA" w14:textId="77777777" w:rsidR="00007C0A" w:rsidRPr="00EF5447" w:rsidRDefault="00007C0A" w:rsidP="006A157A">
            <w:pPr>
              <w:pStyle w:val="TAC"/>
              <w:rPr>
                <w:lang w:eastAsia="ja-JP"/>
              </w:rPr>
            </w:pPr>
            <w:r w:rsidRPr="00EF5447">
              <w:rPr>
                <w:lang w:eastAsia="ja-JP"/>
              </w:rPr>
              <w:t>DC_66A-66A_n78A</w:t>
            </w:r>
          </w:p>
        </w:tc>
        <w:tc>
          <w:tcPr>
            <w:tcW w:w="1578" w:type="dxa"/>
          </w:tcPr>
          <w:p w14:paraId="0CE1330E" w14:textId="77777777" w:rsidR="00007C0A" w:rsidRPr="00EF5447" w:rsidRDefault="00007C0A" w:rsidP="006A157A">
            <w:pPr>
              <w:pStyle w:val="TAC"/>
            </w:pPr>
          </w:p>
        </w:tc>
        <w:tc>
          <w:tcPr>
            <w:tcW w:w="1481" w:type="dxa"/>
          </w:tcPr>
          <w:p w14:paraId="367059B5" w14:textId="77777777" w:rsidR="00007C0A" w:rsidRPr="00EF5447" w:rsidRDefault="00007C0A" w:rsidP="006A157A">
            <w:pPr>
              <w:pStyle w:val="TAC"/>
            </w:pPr>
          </w:p>
        </w:tc>
        <w:tc>
          <w:tcPr>
            <w:tcW w:w="1688" w:type="dxa"/>
          </w:tcPr>
          <w:p w14:paraId="0F2E4262" w14:textId="77777777" w:rsidR="00007C0A" w:rsidRPr="00EF5447" w:rsidRDefault="00007C0A" w:rsidP="006A157A">
            <w:pPr>
              <w:pStyle w:val="TAC"/>
            </w:pPr>
            <w:r w:rsidRPr="00EF5447">
              <w:t>23</w:t>
            </w:r>
          </w:p>
        </w:tc>
        <w:tc>
          <w:tcPr>
            <w:tcW w:w="1852" w:type="dxa"/>
          </w:tcPr>
          <w:p w14:paraId="7CB563F8" w14:textId="77777777" w:rsidR="00007C0A" w:rsidRPr="00EF5447" w:rsidRDefault="00007C0A" w:rsidP="006A157A">
            <w:pPr>
              <w:pStyle w:val="TAC"/>
            </w:pPr>
            <w:r w:rsidRPr="00EF5447">
              <w:t>+2/-3</w:t>
            </w:r>
          </w:p>
        </w:tc>
      </w:tr>
      <w:tr w:rsidR="00007C0A" w:rsidRPr="00EF5447" w14:paraId="54F8A6C9" w14:textId="77777777" w:rsidTr="006A157A">
        <w:trPr>
          <w:trHeight w:val="187"/>
          <w:jc w:val="center"/>
        </w:trPr>
        <w:tc>
          <w:tcPr>
            <w:tcW w:w="3440" w:type="dxa"/>
          </w:tcPr>
          <w:p w14:paraId="1D2C73AC" w14:textId="77777777" w:rsidR="00007C0A" w:rsidRPr="00EF5447" w:rsidRDefault="00007C0A" w:rsidP="006A157A">
            <w:pPr>
              <w:pStyle w:val="TAC"/>
              <w:rPr>
                <w:lang w:eastAsia="ja-JP"/>
              </w:rPr>
            </w:pPr>
            <w:r w:rsidRPr="00EF5447">
              <w:rPr>
                <w:lang w:eastAsia="ja-JP"/>
              </w:rPr>
              <w:t>DC_66A_n86A_ULSUP-TDM_n78A</w:t>
            </w:r>
          </w:p>
        </w:tc>
        <w:tc>
          <w:tcPr>
            <w:tcW w:w="1578" w:type="dxa"/>
          </w:tcPr>
          <w:p w14:paraId="4D5E3F63" w14:textId="77777777" w:rsidR="00007C0A" w:rsidRPr="00EF5447" w:rsidRDefault="00007C0A" w:rsidP="006A157A">
            <w:pPr>
              <w:pStyle w:val="TAC"/>
            </w:pPr>
          </w:p>
        </w:tc>
        <w:tc>
          <w:tcPr>
            <w:tcW w:w="1481" w:type="dxa"/>
          </w:tcPr>
          <w:p w14:paraId="33B291C2" w14:textId="77777777" w:rsidR="00007C0A" w:rsidRPr="00EF5447" w:rsidRDefault="00007C0A" w:rsidP="006A157A">
            <w:pPr>
              <w:pStyle w:val="TAC"/>
            </w:pPr>
          </w:p>
        </w:tc>
        <w:tc>
          <w:tcPr>
            <w:tcW w:w="1688" w:type="dxa"/>
          </w:tcPr>
          <w:p w14:paraId="648E7C51" w14:textId="77777777" w:rsidR="00007C0A" w:rsidRPr="00EF5447" w:rsidRDefault="00007C0A" w:rsidP="006A157A">
            <w:pPr>
              <w:pStyle w:val="TAC"/>
            </w:pPr>
            <w:r w:rsidRPr="00EF5447">
              <w:t>23</w:t>
            </w:r>
          </w:p>
        </w:tc>
        <w:tc>
          <w:tcPr>
            <w:tcW w:w="1852" w:type="dxa"/>
          </w:tcPr>
          <w:p w14:paraId="49441C26" w14:textId="77777777" w:rsidR="00007C0A" w:rsidRPr="00EF5447" w:rsidRDefault="00007C0A" w:rsidP="006A157A">
            <w:pPr>
              <w:pStyle w:val="TAC"/>
            </w:pPr>
            <w:r w:rsidRPr="00EF5447">
              <w:t>+2/-3</w:t>
            </w:r>
          </w:p>
        </w:tc>
      </w:tr>
      <w:tr w:rsidR="00007C0A" w:rsidRPr="00EF5447" w14:paraId="33159A09" w14:textId="77777777" w:rsidTr="006A157A">
        <w:trPr>
          <w:trHeight w:val="187"/>
          <w:jc w:val="center"/>
        </w:trPr>
        <w:tc>
          <w:tcPr>
            <w:tcW w:w="3440" w:type="dxa"/>
          </w:tcPr>
          <w:p w14:paraId="622343B6" w14:textId="77777777" w:rsidR="00007C0A" w:rsidRPr="00EF5447" w:rsidRDefault="00007C0A" w:rsidP="006A157A">
            <w:pPr>
              <w:pStyle w:val="TAC"/>
              <w:rPr>
                <w:lang w:eastAsia="fi-FI"/>
              </w:rPr>
            </w:pPr>
            <w:r>
              <w:rPr>
                <w:szCs w:val="18"/>
                <w:lang w:val="fi-FI" w:eastAsia="fi-FI"/>
              </w:rPr>
              <w:t>DC_71A_n2A</w:t>
            </w:r>
          </w:p>
        </w:tc>
        <w:tc>
          <w:tcPr>
            <w:tcW w:w="1578" w:type="dxa"/>
          </w:tcPr>
          <w:p w14:paraId="7DE97D06" w14:textId="77777777" w:rsidR="00007C0A" w:rsidRPr="00EF5447" w:rsidRDefault="00007C0A" w:rsidP="006A157A">
            <w:pPr>
              <w:pStyle w:val="TAC"/>
            </w:pPr>
          </w:p>
        </w:tc>
        <w:tc>
          <w:tcPr>
            <w:tcW w:w="1481" w:type="dxa"/>
          </w:tcPr>
          <w:p w14:paraId="016E3C34" w14:textId="77777777" w:rsidR="00007C0A" w:rsidRPr="00EF5447" w:rsidRDefault="00007C0A" w:rsidP="006A157A">
            <w:pPr>
              <w:pStyle w:val="TAC"/>
            </w:pPr>
          </w:p>
        </w:tc>
        <w:tc>
          <w:tcPr>
            <w:tcW w:w="1688" w:type="dxa"/>
            <w:vAlign w:val="center"/>
          </w:tcPr>
          <w:p w14:paraId="7D085574" w14:textId="77777777" w:rsidR="00007C0A" w:rsidRPr="00EF5447" w:rsidRDefault="00007C0A" w:rsidP="006A157A">
            <w:pPr>
              <w:pStyle w:val="TAC"/>
            </w:pPr>
            <w:r>
              <w:t>23</w:t>
            </w:r>
          </w:p>
        </w:tc>
        <w:tc>
          <w:tcPr>
            <w:tcW w:w="1852" w:type="dxa"/>
            <w:vAlign w:val="center"/>
          </w:tcPr>
          <w:p w14:paraId="43C336AE" w14:textId="77777777" w:rsidR="00007C0A" w:rsidRPr="00EF5447" w:rsidRDefault="00007C0A" w:rsidP="006A157A">
            <w:pPr>
              <w:pStyle w:val="TAC"/>
            </w:pPr>
            <w:r>
              <w:t>+2/-3</w:t>
            </w:r>
          </w:p>
        </w:tc>
      </w:tr>
      <w:tr w:rsidR="00007C0A" w:rsidRPr="00EF5447" w14:paraId="6E0A1272" w14:textId="77777777" w:rsidTr="006A157A">
        <w:trPr>
          <w:trHeight w:val="187"/>
          <w:jc w:val="center"/>
        </w:trPr>
        <w:tc>
          <w:tcPr>
            <w:tcW w:w="3440" w:type="dxa"/>
          </w:tcPr>
          <w:p w14:paraId="5EC32987" w14:textId="77777777" w:rsidR="00007C0A" w:rsidRPr="00EF5447" w:rsidRDefault="00007C0A" w:rsidP="006A157A">
            <w:pPr>
              <w:pStyle w:val="TAC"/>
            </w:pPr>
            <w:r w:rsidRPr="00EF5447">
              <w:rPr>
                <w:lang w:eastAsia="fi-FI"/>
              </w:rPr>
              <w:t>DC_71A_n5A</w:t>
            </w:r>
          </w:p>
        </w:tc>
        <w:tc>
          <w:tcPr>
            <w:tcW w:w="1578" w:type="dxa"/>
          </w:tcPr>
          <w:p w14:paraId="001D0D38" w14:textId="77777777" w:rsidR="00007C0A" w:rsidRPr="00EF5447" w:rsidRDefault="00007C0A" w:rsidP="006A157A">
            <w:pPr>
              <w:pStyle w:val="TAC"/>
            </w:pPr>
          </w:p>
        </w:tc>
        <w:tc>
          <w:tcPr>
            <w:tcW w:w="1481" w:type="dxa"/>
          </w:tcPr>
          <w:p w14:paraId="7590C368" w14:textId="77777777" w:rsidR="00007C0A" w:rsidRPr="00EF5447" w:rsidRDefault="00007C0A" w:rsidP="006A157A">
            <w:pPr>
              <w:pStyle w:val="TAC"/>
            </w:pPr>
          </w:p>
        </w:tc>
        <w:tc>
          <w:tcPr>
            <w:tcW w:w="1688" w:type="dxa"/>
          </w:tcPr>
          <w:p w14:paraId="4DA5511C" w14:textId="77777777" w:rsidR="00007C0A" w:rsidRPr="00EF5447" w:rsidRDefault="00007C0A" w:rsidP="006A157A">
            <w:pPr>
              <w:pStyle w:val="TAC"/>
            </w:pPr>
            <w:r w:rsidRPr="00EF5447">
              <w:t>23</w:t>
            </w:r>
          </w:p>
        </w:tc>
        <w:tc>
          <w:tcPr>
            <w:tcW w:w="1852" w:type="dxa"/>
          </w:tcPr>
          <w:p w14:paraId="5A258FCA" w14:textId="77777777" w:rsidR="00007C0A" w:rsidRPr="00EF5447" w:rsidRDefault="00007C0A" w:rsidP="006A157A">
            <w:pPr>
              <w:pStyle w:val="TAC"/>
            </w:pPr>
            <w:r w:rsidRPr="00EF5447">
              <w:t>+2/-3</w:t>
            </w:r>
          </w:p>
        </w:tc>
      </w:tr>
      <w:tr w:rsidR="00007C0A" w:rsidRPr="00EF5447" w14:paraId="751937A4" w14:textId="77777777" w:rsidTr="006A157A">
        <w:trPr>
          <w:trHeight w:val="187"/>
          <w:jc w:val="center"/>
        </w:trPr>
        <w:tc>
          <w:tcPr>
            <w:tcW w:w="3440" w:type="dxa"/>
          </w:tcPr>
          <w:p w14:paraId="137285FE"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A_n38A</w:t>
            </w:r>
          </w:p>
        </w:tc>
        <w:tc>
          <w:tcPr>
            <w:tcW w:w="1578" w:type="dxa"/>
          </w:tcPr>
          <w:p w14:paraId="2B8B2E60" w14:textId="77777777" w:rsidR="00007C0A" w:rsidRPr="00EF5447" w:rsidRDefault="00007C0A" w:rsidP="006A157A">
            <w:pPr>
              <w:pStyle w:val="TAC"/>
            </w:pPr>
          </w:p>
        </w:tc>
        <w:tc>
          <w:tcPr>
            <w:tcW w:w="1481" w:type="dxa"/>
          </w:tcPr>
          <w:p w14:paraId="157EEF32" w14:textId="77777777" w:rsidR="00007C0A" w:rsidRPr="00EF5447" w:rsidRDefault="00007C0A" w:rsidP="006A157A">
            <w:pPr>
              <w:pStyle w:val="TAC"/>
            </w:pPr>
          </w:p>
        </w:tc>
        <w:tc>
          <w:tcPr>
            <w:tcW w:w="1688" w:type="dxa"/>
          </w:tcPr>
          <w:p w14:paraId="41AB0E3B" w14:textId="77777777" w:rsidR="00007C0A" w:rsidRPr="00EF5447" w:rsidRDefault="00007C0A" w:rsidP="006A157A">
            <w:pPr>
              <w:pStyle w:val="TAC"/>
            </w:pPr>
            <w:r w:rsidRPr="00EF5447">
              <w:t>23</w:t>
            </w:r>
          </w:p>
        </w:tc>
        <w:tc>
          <w:tcPr>
            <w:tcW w:w="1852" w:type="dxa"/>
          </w:tcPr>
          <w:p w14:paraId="5A4DC8B2" w14:textId="77777777" w:rsidR="00007C0A" w:rsidRPr="00EF5447" w:rsidRDefault="00007C0A" w:rsidP="006A157A">
            <w:pPr>
              <w:pStyle w:val="TAC"/>
            </w:pPr>
            <w:r w:rsidRPr="00EF5447">
              <w:t>+2/-3</w:t>
            </w:r>
          </w:p>
        </w:tc>
      </w:tr>
      <w:tr w:rsidR="00007C0A" w:rsidRPr="00EF5447" w14:paraId="2DF9F5B0" w14:textId="77777777" w:rsidTr="006A157A">
        <w:trPr>
          <w:trHeight w:val="187"/>
          <w:jc w:val="center"/>
        </w:trPr>
        <w:tc>
          <w:tcPr>
            <w:tcW w:w="3440" w:type="dxa"/>
          </w:tcPr>
          <w:p w14:paraId="63788CC1" w14:textId="77777777" w:rsidR="00007C0A" w:rsidRPr="00EF5447" w:rsidRDefault="00007C0A" w:rsidP="006A157A">
            <w:pPr>
              <w:pStyle w:val="TAC"/>
              <w:rPr>
                <w:szCs w:val="18"/>
                <w:lang w:eastAsia="fi-FI"/>
              </w:rPr>
            </w:pPr>
            <w:r>
              <w:rPr>
                <w:lang w:val="fi-FI" w:eastAsia="fi-FI"/>
              </w:rPr>
              <w:t>DC_71A_n41A</w:t>
            </w:r>
          </w:p>
        </w:tc>
        <w:tc>
          <w:tcPr>
            <w:tcW w:w="1578" w:type="dxa"/>
          </w:tcPr>
          <w:p w14:paraId="22BCC3D2" w14:textId="77777777" w:rsidR="00007C0A" w:rsidRPr="00EF5447" w:rsidRDefault="00007C0A" w:rsidP="006A157A">
            <w:pPr>
              <w:pStyle w:val="TAC"/>
            </w:pPr>
          </w:p>
        </w:tc>
        <w:tc>
          <w:tcPr>
            <w:tcW w:w="1481" w:type="dxa"/>
          </w:tcPr>
          <w:p w14:paraId="3EB124DC" w14:textId="77777777" w:rsidR="00007C0A" w:rsidRPr="00EF5447" w:rsidRDefault="00007C0A" w:rsidP="006A157A">
            <w:pPr>
              <w:pStyle w:val="TAC"/>
            </w:pPr>
          </w:p>
        </w:tc>
        <w:tc>
          <w:tcPr>
            <w:tcW w:w="1688" w:type="dxa"/>
            <w:vAlign w:val="center"/>
          </w:tcPr>
          <w:p w14:paraId="2CDFD008" w14:textId="77777777" w:rsidR="00007C0A" w:rsidRPr="00EF5447" w:rsidRDefault="00007C0A" w:rsidP="006A157A">
            <w:pPr>
              <w:pStyle w:val="TAC"/>
            </w:pPr>
            <w:r w:rsidRPr="00E725F8">
              <w:t>23</w:t>
            </w:r>
          </w:p>
        </w:tc>
        <w:tc>
          <w:tcPr>
            <w:tcW w:w="1852" w:type="dxa"/>
            <w:vAlign w:val="center"/>
          </w:tcPr>
          <w:p w14:paraId="213CA105" w14:textId="77777777" w:rsidR="00007C0A" w:rsidRPr="00EF5447" w:rsidRDefault="00007C0A" w:rsidP="006A157A">
            <w:pPr>
              <w:pStyle w:val="TAC"/>
            </w:pPr>
            <w:r w:rsidRPr="00E725F8">
              <w:t>+2/-3</w:t>
            </w:r>
          </w:p>
        </w:tc>
      </w:tr>
      <w:tr w:rsidR="00007C0A" w:rsidRPr="00EF5447" w14:paraId="75485A8F" w14:textId="77777777" w:rsidTr="006A157A">
        <w:trPr>
          <w:trHeight w:val="187"/>
          <w:jc w:val="center"/>
        </w:trPr>
        <w:tc>
          <w:tcPr>
            <w:tcW w:w="3440" w:type="dxa"/>
          </w:tcPr>
          <w:p w14:paraId="6953359B" w14:textId="77777777" w:rsidR="00007C0A" w:rsidRPr="00EF5447" w:rsidRDefault="00007C0A" w:rsidP="006A157A">
            <w:pPr>
              <w:pStyle w:val="TAC"/>
              <w:rPr>
                <w:lang w:eastAsia="fi-FI"/>
              </w:rPr>
            </w:pPr>
            <w:r w:rsidRPr="00EF5447">
              <w:rPr>
                <w:szCs w:val="18"/>
                <w:lang w:eastAsia="fi-FI"/>
              </w:rPr>
              <w:t>DC_71A_n48A</w:t>
            </w:r>
          </w:p>
        </w:tc>
        <w:tc>
          <w:tcPr>
            <w:tcW w:w="1578" w:type="dxa"/>
          </w:tcPr>
          <w:p w14:paraId="383C5EE4" w14:textId="77777777" w:rsidR="00007C0A" w:rsidRPr="00EF5447" w:rsidRDefault="00007C0A" w:rsidP="006A157A">
            <w:pPr>
              <w:pStyle w:val="TAC"/>
            </w:pPr>
          </w:p>
        </w:tc>
        <w:tc>
          <w:tcPr>
            <w:tcW w:w="1481" w:type="dxa"/>
          </w:tcPr>
          <w:p w14:paraId="7F1113A9" w14:textId="77777777" w:rsidR="00007C0A" w:rsidRPr="00EF5447" w:rsidRDefault="00007C0A" w:rsidP="006A157A">
            <w:pPr>
              <w:pStyle w:val="TAC"/>
            </w:pPr>
          </w:p>
        </w:tc>
        <w:tc>
          <w:tcPr>
            <w:tcW w:w="1688" w:type="dxa"/>
          </w:tcPr>
          <w:p w14:paraId="4D2C3B7F" w14:textId="77777777" w:rsidR="00007C0A" w:rsidRPr="00EF5447" w:rsidRDefault="00007C0A" w:rsidP="006A157A">
            <w:pPr>
              <w:pStyle w:val="TAC"/>
            </w:pPr>
            <w:r w:rsidRPr="00EF5447">
              <w:t>23</w:t>
            </w:r>
          </w:p>
        </w:tc>
        <w:tc>
          <w:tcPr>
            <w:tcW w:w="1852" w:type="dxa"/>
          </w:tcPr>
          <w:p w14:paraId="34F34FC7" w14:textId="77777777" w:rsidR="00007C0A" w:rsidRPr="00EF5447" w:rsidRDefault="00007C0A" w:rsidP="006A157A">
            <w:pPr>
              <w:pStyle w:val="TAC"/>
            </w:pPr>
            <w:r w:rsidRPr="00EF5447">
              <w:t>+2/-3</w:t>
            </w:r>
          </w:p>
        </w:tc>
      </w:tr>
      <w:tr w:rsidR="00007C0A" w:rsidRPr="00EF5447" w14:paraId="27D550CB" w14:textId="77777777" w:rsidTr="006A157A">
        <w:trPr>
          <w:trHeight w:val="187"/>
          <w:jc w:val="center"/>
        </w:trPr>
        <w:tc>
          <w:tcPr>
            <w:tcW w:w="3440" w:type="dxa"/>
          </w:tcPr>
          <w:p w14:paraId="73C714E9" w14:textId="77777777" w:rsidR="00007C0A" w:rsidRPr="00EF5447" w:rsidRDefault="00007C0A" w:rsidP="006A157A">
            <w:pPr>
              <w:pStyle w:val="TAC"/>
              <w:rPr>
                <w:lang w:eastAsia="fi-FI"/>
              </w:rPr>
            </w:pPr>
            <w:r w:rsidRPr="00EF5447">
              <w:rPr>
                <w:szCs w:val="18"/>
                <w:lang w:eastAsia="fi-FI"/>
              </w:rPr>
              <w:t>DC_71A_n</w:t>
            </w:r>
            <w:r w:rsidRPr="00EF5447">
              <w:rPr>
                <w:szCs w:val="18"/>
                <w:lang w:eastAsia="zh-TW"/>
              </w:rPr>
              <w:t>66</w:t>
            </w:r>
            <w:r w:rsidRPr="00EF5447">
              <w:rPr>
                <w:szCs w:val="18"/>
                <w:lang w:eastAsia="fi-FI"/>
              </w:rPr>
              <w:t>A</w:t>
            </w:r>
          </w:p>
        </w:tc>
        <w:tc>
          <w:tcPr>
            <w:tcW w:w="1578" w:type="dxa"/>
          </w:tcPr>
          <w:p w14:paraId="377A1D51" w14:textId="77777777" w:rsidR="00007C0A" w:rsidRPr="00EF5447" w:rsidRDefault="00007C0A" w:rsidP="006A157A">
            <w:pPr>
              <w:pStyle w:val="TAC"/>
            </w:pPr>
          </w:p>
        </w:tc>
        <w:tc>
          <w:tcPr>
            <w:tcW w:w="1481" w:type="dxa"/>
          </w:tcPr>
          <w:p w14:paraId="62C36AD7" w14:textId="77777777" w:rsidR="00007C0A" w:rsidRPr="00EF5447" w:rsidRDefault="00007C0A" w:rsidP="006A157A">
            <w:pPr>
              <w:pStyle w:val="TAC"/>
            </w:pPr>
          </w:p>
        </w:tc>
        <w:tc>
          <w:tcPr>
            <w:tcW w:w="1688" w:type="dxa"/>
          </w:tcPr>
          <w:p w14:paraId="7DE69FB4" w14:textId="77777777" w:rsidR="00007C0A" w:rsidRPr="00EF5447" w:rsidRDefault="00007C0A" w:rsidP="006A157A">
            <w:pPr>
              <w:pStyle w:val="TAC"/>
            </w:pPr>
            <w:r w:rsidRPr="00EF5447">
              <w:t>23</w:t>
            </w:r>
          </w:p>
        </w:tc>
        <w:tc>
          <w:tcPr>
            <w:tcW w:w="1852" w:type="dxa"/>
          </w:tcPr>
          <w:p w14:paraId="1389C849" w14:textId="77777777" w:rsidR="00007C0A" w:rsidRPr="00EF5447" w:rsidRDefault="00007C0A" w:rsidP="006A157A">
            <w:pPr>
              <w:pStyle w:val="TAC"/>
            </w:pPr>
            <w:r w:rsidRPr="00EF5447">
              <w:t>+2/-3</w:t>
            </w:r>
          </w:p>
        </w:tc>
      </w:tr>
      <w:tr w:rsidR="006A157A" w:rsidRPr="00EF5447" w14:paraId="5211AE08" w14:textId="77777777" w:rsidTr="006A157A">
        <w:trPr>
          <w:trHeight w:val="187"/>
          <w:jc w:val="center"/>
        </w:trPr>
        <w:tc>
          <w:tcPr>
            <w:tcW w:w="3440" w:type="dxa"/>
          </w:tcPr>
          <w:p w14:paraId="3D893F08" w14:textId="77777777" w:rsidR="006A157A" w:rsidRPr="00EF5447" w:rsidRDefault="006A157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A_n78A</w:t>
            </w:r>
          </w:p>
        </w:tc>
        <w:tc>
          <w:tcPr>
            <w:tcW w:w="1578" w:type="dxa"/>
          </w:tcPr>
          <w:p w14:paraId="5543F417" w14:textId="77777777" w:rsidR="006A157A" w:rsidRPr="00EF5447" w:rsidRDefault="006A157A" w:rsidP="006A157A">
            <w:pPr>
              <w:pStyle w:val="TAC"/>
            </w:pPr>
          </w:p>
        </w:tc>
        <w:tc>
          <w:tcPr>
            <w:tcW w:w="1481" w:type="dxa"/>
          </w:tcPr>
          <w:p w14:paraId="2AF7FC8F" w14:textId="77777777" w:rsidR="006A157A" w:rsidRPr="00EF5447" w:rsidRDefault="006A157A" w:rsidP="006A157A">
            <w:pPr>
              <w:pStyle w:val="TAC"/>
            </w:pPr>
          </w:p>
        </w:tc>
        <w:tc>
          <w:tcPr>
            <w:tcW w:w="1688" w:type="dxa"/>
          </w:tcPr>
          <w:p w14:paraId="06A0CA80" w14:textId="77777777" w:rsidR="006A157A" w:rsidRPr="00EF5447" w:rsidRDefault="006A157A" w:rsidP="006A157A">
            <w:pPr>
              <w:pStyle w:val="TAC"/>
            </w:pPr>
            <w:r w:rsidRPr="00EF5447">
              <w:t>23</w:t>
            </w:r>
          </w:p>
        </w:tc>
        <w:tc>
          <w:tcPr>
            <w:tcW w:w="1852" w:type="dxa"/>
          </w:tcPr>
          <w:p w14:paraId="61854E17" w14:textId="77777777" w:rsidR="006A157A" w:rsidRPr="00EF5447" w:rsidRDefault="006A157A" w:rsidP="006A157A">
            <w:pPr>
              <w:pStyle w:val="TAC"/>
            </w:pPr>
            <w:r w:rsidRPr="00EF5447">
              <w:t>+2/-3</w:t>
            </w:r>
          </w:p>
        </w:tc>
      </w:tr>
      <w:tr w:rsidR="006A157A" w:rsidRPr="00EF5447" w14:paraId="66B3C9ED" w14:textId="77777777" w:rsidTr="006A157A">
        <w:trPr>
          <w:trHeight w:val="187"/>
          <w:jc w:val="center"/>
        </w:trPr>
        <w:tc>
          <w:tcPr>
            <w:tcW w:w="10039" w:type="dxa"/>
            <w:gridSpan w:val="5"/>
          </w:tcPr>
          <w:p w14:paraId="0B4E5568" w14:textId="77777777" w:rsidR="006A157A" w:rsidRPr="00EF5447" w:rsidRDefault="006A157A" w:rsidP="006A157A">
            <w:pPr>
              <w:pStyle w:val="TAN"/>
            </w:pPr>
            <w:r w:rsidRPr="00EF5447">
              <w:t>NOTE 1:</w:t>
            </w:r>
            <w:r w:rsidRPr="00EF5447">
              <w:tab/>
            </w:r>
            <w:r>
              <w:rPr>
                <w:lang w:val="en-US"/>
              </w:rPr>
              <w:t xml:space="preserve">An uplink DC configuration in which at least one of the bands has NOTE 3 in Table 6.2.1-1 in TS 38.101-1 or NOTE 2 in </w:t>
            </w:r>
            <w:r w:rsidRPr="00AE7135">
              <w:rPr>
                <w:lang w:val="en-US"/>
              </w:rPr>
              <w:t>Table 6.2.2-1</w:t>
            </w:r>
            <w:r>
              <w:rPr>
                <w:lang w:val="en-US"/>
              </w:rPr>
              <w:t xml:space="preserve"> in TS 36.101 </w:t>
            </w:r>
            <w:proofErr w:type="gramStart"/>
            <w:r>
              <w:rPr>
                <w:lang w:val="en-US"/>
              </w:rPr>
              <w:t>is allowed to</w:t>
            </w:r>
            <w:proofErr w:type="gramEnd"/>
            <w:r>
              <w:rPr>
                <w:lang w:val="en-US"/>
              </w:rPr>
              <w:t xml:space="preserve"> reduce the lower tolerance limit by 1.5 dB when the transmission bandwidths of at least one of the bands is confined within </w:t>
            </w:r>
            <w:proofErr w:type="spellStart"/>
            <w:r>
              <w:rPr>
                <w:lang w:val="en-US"/>
              </w:rPr>
              <w:t>F</w:t>
            </w:r>
            <w:r>
              <w:rPr>
                <w:vertAlign w:val="subscript"/>
                <w:lang w:val="en-US"/>
              </w:rPr>
              <w:t>UL_low</w:t>
            </w:r>
            <w:proofErr w:type="spellEnd"/>
            <w:r>
              <w:rPr>
                <w:lang w:val="en-US"/>
              </w:rPr>
              <w:t xml:space="preserve"> and </w:t>
            </w:r>
            <w:proofErr w:type="spellStart"/>
            <w:r>
              <w:rPr>
                <w:lang w:val="en-US"/>
              </w:rPr>
              <w:t>F</w:t>
            </w:r>
            <w:r>
              <w:rPr>
                <w:vertAlign w:val="subscript"/>
                <w:lang w:val="en-US"/>
              </w:rPr>
              <w:t>UL_low</w:t>
            </w:r>
            <w:proofErr w:type="spellEnd"/>
            <w:r>
              <w:rPr>
                <w:lang w:val="en-US"/>
              </w:rPr>
              <w:t xml:space="preserve"> + 4 MHz or </w:t>
            </w:r>
            <w:proofErr w:type="spellStart"/>
            <w:r>
              <w:rPr>
                <w:lang w:val="en-US"/>
              </w:rPr>
              <w:t>F</w:t>
            </w:r>
            <w:r>
              <w:rPr>
                <w:vertAlign w:val="subscript"/>
                <w:lang w:val="en-US"/>
              </w:rPr>
              <w:t>UL_high</w:t>
            </w:r>
            <w:proofErr w:type="spellEnd"/>
            <w:r>
              <w:rPr>
                <w:lang w:val="en-US"/>
              </w:rPr>
              <w:t xml:space="preserve"> - 4 MHz and </w:t>
            </w:r>
            <w:proofErr w:type="spellStart"/>
            <w:r>
              <w:rPr>
                <w:lang w:val="en-US"/>
              </w:rPr>
              <w:t>F</w:t>
            </w:r>
            <w:r>
              <w:rPr>
                <w:vertAlign w:val="subscript"/>
                <w:lang w:val="en-US"/>
              </w:rPr>
              <w:t>UL_high</w:t>
            </w:r>
            <w:proofErr w:type="spellEnd"/>
            <w:r>
              <w:rPr>
                <w:lang w:val="en-US"/>
              </w:rPr>
              <w:t>.</w:t>
            </w:r>
          </w:p>
          <w:p w14:paraId="572F2ADB" w14:textId="77777777" w:rsidR="006A157A" w:rsidRPr="00EF5447" w:rsidRDefault="006A157A" w:rsidP="006A157A">
            <w:pPr>
              <w:pStyle w:val="TAN"/>
            </w:pPr>
            <w:r w:rsidRPr="00EF5447">
              <w:t>NOTE 2:</w:t>
            </w:r>
            <w:r w:rsidRPr="00EF5447">
              <w:tab/>
            </w:r>
            <w:proofErr w:type="spellStart"/>
            <w:r w:rsidRPr="00EF5447">
              <w:t>P</w:t>
            </w:r>
            <w:r w:rsidRPr="00EF5447">
              <w:rPr>
                <w:vertAlign w:val="subscript"/>
              </w:rPr>
              <w:t>PowerClass</w:t>
            </w:r>
            <w:proofErr w:type="spellEnd"/>
            <w:r w:rsidRPr="00EF5447">
              <w:rPr>
                <w:vertAlign w:val="subscript"/>
              </w:rPr>
              <w:t>, EN-DC</w:t>
            </w:r>
            <w:r w:rsidRPr="00EF5447">
              <w:t xml:space="preserve"> is the maximum UE power specified without </w:t>
            </w:r>
            <w:proofErr w:type="gramStart"/>
            <w:r w:rsidRPr="00EF5447">
              <w:t>taking into account</w:t>
            </w:r>
            <w:proofErr w:type="gramEnd"/>
            <w:r w:rsidRPr="00EF5447">
              <w:t xml:space="preserve"> the tolerance</w:t>
            </w:r>
          </w:p>
          <w:p w14:paraId="478BF69D" w14:textId="77777777" w:rsidR="006A157A" w:rsidRPr="00EF5447" w:rsidRDefault="006A157A" w:rsidP="006A157A">
            <w:pPr>
              <w:pStyle w:val="TAN"/>
            </w:pPr>
            <w:r w:rsidRPr="00EF5447">
              <w:t>NOTE 3:</w:t>
            </w:r>
            <w:r w:rsidRPr="00EF5447">
              <w:tab/>
              <w:t>For inter-band EN-DC the maximum power requirement should apply to the total transmitted power over all component carriers (per UE).</w:t>
            </w:r>
          </w:p>
          <w:p w14:paraId="5F80C3D1" w14:textId="77777777" w:rsidR="006A157A" w:rsidRPr="00EF5447" w:rsidRDefault="006A157A" w:rsidP="006A157A">
            <w:pPr>
              <w:pStyle w:val="TAN"/>
            </w:pPr>
            <w:r w:rsidRPr="00EF5447">
              <w:t>NOTE 4:</w:t>
            </w:r>
            <w:r w:rsidRPr="00EF5447">
              <w:tab/>
              <w:t>Power Class 3 is the default power class unless otherwise stated.</w:t>
            </w:r>
          </w:p>
          <w:p w14:paraId="69E52082" w14:textId="77777777" w:rsidR="006A157A" w:rsidRPr="00EF5447" w:rsidRDefault="006A157A" w:rsidP="006A157A">
            <w:pPr>
              <w:pStyle w:val="TAN"/>
            </w:pPr>
            <w:r w:rsidRPr="00EF5447">
              <w:t>NOTE 5</w:t>
            </w:r>
            <w:r w:rsidRPr="00EF5447">
              <w:rPr>
                <w:lang w:eastAsia="zh-CN"/>
              </w:rPr>
              <w:t>:</w:t>
            </w:r>
            <w:r w:rsidRPr="00EF5447">
              <w:tab/>
            </w:r>
            <w:r w:rsidRPr="00EF5447">
              <w:rPr>
                <w:lang w:eastAsia="zh-CN"/>
              </w:rPr>
              <w:t xml:space="preserve">The UE is not required to support PC2 within each individual cell group. </w:t>
            </w:r>
            <w:r w:rsidRPr="00EF5447">
              <w:t xml:space="preserve">Power class support within each individual cell group is </w:t>
            </w:r>
            <w:proofErr w:type="spellStart"/>
            <w:r w:rsidRPr="00EF5447">
              <w:t>signaled</w:t>
            </w:r>
            <w:proofErr w:type="spellEnd"/>
            <w:r w:rsidRPr="00EF5447">
              <w:t xml:space="preserve"> separately by the UE.</w:t>
            </w:r>
          </w:p>
          <w:p w14:paraId="161D1789" w14:textId="77777777" w:rsidR="006A157A" w:rsidRDefault="006A157A" w:rsidP="006A157A">
            <w:pPr>
              <w:pStyle w:val="TAN"/>
              <w:rPr>
                <w:lang w:eastAsia="zh-TW"/>
              </w:rPr>
            </w:pPr>
            <w:r w:rsidRPr="00EF5447">
              <w:t>NOTE 6</w:t>
            </w:r>
            <w:r w:rsidRPr="00EF5447">
              <w:rPr>
                <w:lang w:eastAsia="zh-CN"/>
              </w:rPr>
              <w:t>:</w:t>
            </w:r>
            <w:r w:rsidRPr="00EF5447">
              <w:t xml:space="preserve"> </w:t>
            </w:r>
            <w:r w:rsidRPr="00EF5447">
              <w:tab/>
            </w:r>
            <w:r w:rsidRPr="00EF5447">
              <w:rPr>
                <w:lang w:eastAsia="zh-CN"/>
              </w:rPr>
              <w:t xml:space="preserve">The UE supports PC3 within E-UTRA cell </w:t>
            </w:r>
            <w:proofErr w:type="gramStart"/>
            <w:r w:rsidRPr="00EF5447">
              <w:rPr>
                <w:lang w:eastAsia="zh-CN"/>
              </w:rPr>
              <w:t>group, and</w:t>
            </w:r>
            <w:proofErr w:type="gramEnd"/>
            <w:r w:rsidRPr="00EF5447">
              <w:rPr>
                <w:lang w:eastAsia="zh-CN"/>
              </w:rPr>
              <w:t xml:space="preserve"> supports either PC3 or PC2 within NR cell group. Power class support within each individual cell group is </w:t>
            </w:r>
            <w:proofErr w:type="spellStart"/>
            <w:r w:rsidRPr="00EF5447">
              <w:rPr>
                <w:lang w:eastAsia="zh-CN"/>
              </w:rPr>
              <w:t>signaled</w:t>
            </w:r>
            <w:proofErr w:type="spellEnd"/>
            <w:r w:rsidRPr="00EF5447">
              <w:rPr>
                <w:lang w:eastAsia="zh-CN"/>
              </w:rPr>
              <w:t xml:space="preserve"> separately by the UE.</w:t>
            </w:r>
          </w:p>
          <w:p w14:paraId="751CA35B" w14:textId="77777777" w:rsidR="006A157A" w:rsidRPr="00EF5447" w:rsidRDefault="006A157A" w:rsidP="006A157A">
            <w:pPr>
              <w:pStyle w:val="TAN"/>
              <w:rPr>
                <w:rFonts w:eastAsia="MS Mincho"/>
                <w:szCs w:val="18"/>
              </w:rPr>
            </w:pPr>
            <w:r>
              <w:rPr>
                <w:rFonts w:hint="eastAsia"/>
                <w:lang w:eastAsia="zh-TW"/>
              </w:rPr>
              <w:t>NOTE 7:</w:t>
            </w:r>
            <w:r>
              <w:rPr>
                <w:lang w:eastAsia="zh-TW"/>
              </w:rPr>
              <w:tab/>
            </w:r>
            <w:r w:rsidRPr="00E062F1">
              <w:rPr>
                <w:rFonts w:eastAsia="PMingLiU"/>
                <w:lang w:eastAsia="zh-TW"/>
              </w:rPr>
              <w:t>Only single switched UL is supported.</w:t>
            </w:r>
          </w:p>
        </w:tc>
      </w:tr>
    </w:tbl>
    <w:p w14:paraId="1A566A48" w14:textId="77777777" w:rsidR="00007C0A" w:rsidRPr="00EF5447" w:rsidRDefault="00007C0A" w:rsidP="00007C0A">
      <w:pPr>
        <w:rPr>
          <w:lang w:eastAsia="zh-CN"/>
        </w:rPr>
      </w:pPr>
    </w:p>
    <w:p w14:paraId="5F301842" w14:textId="1F16792D" w:rsidR="00C44F88" w:rsidRDefault="00C44F88" w:rsidP="00732B31">
      <w:pPr>
        <w:rPr>
          <w:noProof/>
          <w:color w:val="0070C0"/>
        </w:rPr>
      </w:pPr>
    </w:p>
    <w:p w14:paraId="1E01BB8A" w14:textId="77777777" w:rsidR="00201987" w:rsidRPr="00732B31" w:rsidRDefault="00201987" w:rsidP="00201987">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3C337AFB" w14:textId="77777777" w:rsidR="00201987" w:rsidRDefault="00201987" w:rsidP="00732B31">
      <w:pPr>
        <w:rPr>
          <w:noProof/>
          <w:color w:val="0070C0"/>
        </w:rPr>
      </w:pPr>
    </w:p>
    <w:p w14:paraId="3AF73013" w14:textId="77777777" w:rsidR="00201987" w:rsidRPr="00EF5447" w:rsidRDefault="00201987" w:rsidP="00201987">
      <w:pPr>
        <w:pStyle w:val="Heading6"/>
      </w:pPr>
      <w:bookmarkStart w:id="70" w:name="_Toc29807306"/>
      <w:bookmarkStart w:id="71" w:name="_Toc36649020"/>
      <w:bookmarkStart w:id="72" w:name="_Toc36651745"/>
      <w:bookmarkStart w:id="73" w:name="_Toc37256679"/>
      <w:bookmarkStart w:id="74" w:name="_Toc37257020"/>
      <w:bookmarkStart w:id="75" w:name="_Toc45890767"/>
      <w:bookmarkStart w:id="76" w:name="_Toc45891991"/>
      <w:bookmarkStart w:id="77" w:name="_Toc45892401"/>
      <w:bookmarkStart w:id="78" w:name="_Toc45892811"/>
      <w:bookmarkStart w:id="79" w:name="_Toc52353225"/>
      <w:bookmarkStart w:id="80" w:name="_Toc53175048"/>
      <w:bookmarkStart w:id="81" w:name="_Toc61378387"/>
      <w:bookmarkStart w:id="82" w:name="_Toc61378862"/>
      <w:bookmarkStart w:id="83" w:name="_Toc67954055"/>
      <w:bookmarkStart w:id="84" w:name="_Toc68733722"/>
      <w:bookmarkStart w:id="85" w:name="_Toc68785038"/>
      <w:bookmarkStart w:id="86" w:name="_Toc76736998"/>
      <w:bookmarkStart w:id="87" w:name="_Toc77241410"/>
      <w:bookmarkStart w:id="88" w:name="_Toc77241915"/>
      <w:bookmarkStart w:id="89" w:name="_Toc83743291"/>
      <w:bookmarkStart w:id="90" w:name="_Toc83909812"/>
      <w:bookmarkStart w:id="91" w:name="_Toc91071779"/>
      <w:bookmarkStart w:id="92" w:name="_Hlk52295900"/>
      <w:r w:rsidRPr="00EF5447">
        <w:lastRenderedPageBreak/>
        <w:t>7.3B.2.3.5.1</w:t>
      </w:r>
      <w:r w:rsidRPr="00EF5447">
        <w:tab/>
        <w:t xml:space="preserve">MSD test points for intermodulation interference due to dual uplink operation for </w:t>
      </w:r>
      <w:r w:rsidRPr="00EF5447">
        <w:rPr>
          <w:lang w:eastAsia="zh-CN"/>
        </w:rPr>
        <w:t xml:space="preserve">PC3 </w:t>
      </w:r>
      <w:r w:rsidRPr="00EF5447">
        <w:t>EN-DC in NR FR1 involving two bands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7FC20B8" w14:textId="77777777" w:rsidR="00201987" w:rsidRPr="00EF5447" w:rsidRDefault="00201987" w:rsidP="00201987">
      <w:pPr>
        <w:pStyle w:val="TH"/>
      </w:pPr>
      <w:bookmarkStart w:id="93" w:name="_Hlk4056379"/>
      <w:bookmarkEnd w:id="92"/>
      <w:r w:rsidRPr="00EF5447">
        <w:t>Table 7.3B.2.3.5.1-1:</w:t>
      </w:r>
      <w:bookmarkEnd w:id="93"/>
      <w:r w:rsidRPr="00EF5447">
        <w:t xml:space="preserve"> MSD test points for </w:t>
      </w:r>
      <w:proofErr w:type="spellStart"/>
      <w:r w:rsidRPr="00EF5447">
        <w:t>PCell</w:t>
      </w:r>
      <w:proofErr w:type="spellEnd"/>
      <w:r w:rsidRPr="00EF5447">
        <w:t xml:space="preserve"> due to dual uplink operation for EN-DC in NR FR1 (two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835"/>
        <w:gridCol w:w="873"/>
        <w:gridCol w:w="746"/>
        <w:gridCol w:w="586"/>
        <w:gridCol w:w="914"/>
        <w:gridCol w:w="709"/>
        <w:gridCol w:w="729"/>
      </w:tblGrid>
      <w:tr w:rsidR="00201987" w:rsidRPr="00EF5447" w14:paraId="70C6EF01" w14:textId="77777777" w:rsidTr="006A157A">
        <w:trPr>
          <w:trHeight w:val="187"/>
          <w:tblHeader/>
          <w:jc w:val="center"/>
        </w:trPr>
        <w:tc>
          <w:tcPr>
            <w:tcW w:w="5000" w:type="pct"/>
            <w:gridSpan w:val="8"/>
            <w:tcBorders>
              <w:bottom w:val="single" w:sz="4" w:space="0" w:color="auto"/>
            </w:tcBorders>
            <w:shd w:val="clear" w:color="auto" w:fill="auto"/>
          </w:tcPr>
          <w:p w14:paraId="5E80082F" w14:textId="77777777" w:rsidR="00201987" w:rsidRPr="00EF5447" w:rsidRDefault="00201987" w:rsidP="006A157A">
            <w:pPr>
              <w:pStyle w:val="TAH"/>
            </w:pPr>
            <w:r w:rsidRPr="00EF5447">
              <w:lastRenderedPageBreak/>
              <w:t>NR or E-UTRA Band / Channel bandwidth / N</w:t>
            </w:r>
            <w:r w:rsidRPr="00EF5447">
              <w:rPr>
                <w:vertAlign w:val="subscript"/>
              </w:rPr>
              <w:t>RB</w:t>
            </w:r>
            <w:r w:rsidRPr="00EF5447">
              <w:t xml:space="preserve"> / MSD</w:t>
            </w:r>
          </w:p>
        </w:tc>
      </w:tr>
      <w:tr w:rsidR="00201987" w:rsidRPr="00EF5447" w14:paraId="083F8C8F" w14:textId="77777777" w:rsidTr="006A157A">
        <w:trPr>
          <w:trHeight w:val="187"/>
          <w:tblHeader/>
          <w:jc w:val="center"/>
        </w:trPr>
        <w:tc>
          <w:tcPr>
            <w:tcW w:w="1366" w:type="pct"/>
            <w:tcBorders>
              <w:bottom w:val="single" w:sz="4" w:space="0" w:color="auto"/>
            </w:tcBorders>
            <w:shd w:val="clear" w:color="auto" w:fill="auto"/>
          </w:tcPr>
          <w:p w14:paraId="1ACBE3D7" w14:textId="77777777" w:rsidR="00201987" w:rsidRPr="00EF5447" w:rsidRDefault="00201987" w:rsidP="006A157A">
            <w:pPr>
              <w:pStyle w:val="TAH"/>
            </w:pPr>
            <w:r w:rsidRPr="00EF5447">
              <w:rPr>
                <w:lang w:eastAsia="ja-JP"/>
              </w:rPr>
              <w:t>EN-DC</w:t>
            </w:r>
          </w:p>
          <w:p w14:paraId="1AF066EE" w14:textId="77777777" w:rsidR="00201987" w:rsidRPr="00EF5447" w:rsidRDefault="00201987" w:rsidP="006A157A">
            <w:pPr>
              <w:pStyle w:val="TAH"/>
              <w:rPr>
                <w:lang w:eastAsia="ja-JP"/>
              </w:rPr>
            </w:pPr>
            <w:r w:rsidRPr="00EF5447">
              <w:t>Configuration</w:t>
            </w:r>
          </w:p>
        </w:tc>
        <w:tc>
          <w:tcPr>
            <w:tcW w:w="563" w:type="pct"/>
            <w:tcBorders>
              <w:bottom w:val="single" w:sz="4" w:space="0" w:color="auto"/>
            </w:tcBorders>
            <w:shd w:val="clear" w:color="auto" w:fill="auto"/>
          </w:tcPr>
          <w:p w14:paraId="13A9784E" w14:textId="77777777" w:rsidR="00201987" w:rsidRPr="00EF5447" w:rsidRDefault="00201987" w:rsidP="006A157A">
            <w:pPr>
              <w:pStyle w:val="TAH"/>
            </w:pPr>
            <w:r w:rsidRPr="00EF5447">
              <w:t xml:space="preserve">EUTRA or </w:t>
            </w:r>
            <w:r w:rsidRPr="00EF5447">
              <w:rPr>
                <w:lang w:eastAsia="ja-JP"/>
              </w:rPr>
              <w:t>NR</w:t>
            </w:r>
            <w:r w:rsidRPr="00EF5447">
              <w:t xml:space="preserve"> band</w:t>
            </w:r>
          </w:p>
        </w:tc>
        <w:tc>
          <w:tcPr>
            <w:tcW w:w="588" w:type="pct"/>
            <w:tcBorders>
              <w:bottom w:val="single" w:sz="4" w:space="0" w:color="auto"/>
            </w:tcBorders>
            <w:shd w:val="clear" w:color="auto" w:fill="auto"/>
          </w:tcPr>
          <w:p w14:paraId="6778F285" w14:textId="77777777" w:rsidR="00201987" w:rsidRPr="00EF5447" w:rsidRDefault="00201987" w:rsidP="006A157A">
            <w:pPr>
              <w:pStyle w:val="TAH"/>
            </w:pPr>
            <w:r w:rsidRPr="00EF5447">
              <w:t>UL F</w:t>
            </w:r>
            <w:r w:rsidRPr="00EF5447">
              <w:rPr>
                <w:vertAlign w:val="subscript"/>
              </w:rPr>
              <w:t>c</w:t>
            </w:r>
            <w:r w:rsidRPr="00EF5447">
              <w:t xml:space="preserve"> </w:t>
            </w:r>
            <w:r w:rsidRPr="00EF5447">
              <w:br/>
              <w:t>(MHz)</w:t>
            </w:r>
          </w:p>
        </w:tc>
        <w:tc>
          <w:tcPr>
            <w:tcW w:w="503" w:type="pct"/>
            <w:tcBorders>
              <w:bottom w:val="single" w:sz="4" w:space="0" w:color="auto"/>
            </w:tcBorders>
            <w:shd w:val="clear" w:color="auto" w:fill="auto"/>
          </w:tcPr>
          <w:p w14:paraId="25FCBC46" w14:textId="77777777" w:rsidR="00201987" w:rsidRPr="00EF5447" w:rsidRDefault="00201987" w:rsidP="006A157A">
            <w:pPr>
              <w:pStyle w:val="TAH"/>
            </w:pPr>
            <w:r w:rsidRPr="00EF5447">
              <w:t xml:space="preserve">UL/DL BW </w:t>
            </w:r>
            <w:r w:rsidRPr="00EF5447">
              <w:br/>
              <w:t>(MHz)</w:t>
            </w:r>
          </w:p>
        </w:tc>
        <w:tc>
          <w:tcPr>
            <w:tcW w:w="395" w:type="pct"/>
            <w:tcBorders>
              <w:bottom w:val="single" w:sz="4" w:space="0" w:color="auto"/>
            </w:tcBorders>
            <w:shd w:val="clear" w:color="auto" w:fill="auto"/>
          </w:tcPr>
          <w:p w14:paraId="6BCF88BE" w14:textId="77777777" w:rsidR="00201987" w:rsidRPr="00EF5447" w:rsidRDefault="00201987" w:rsidP="006A157A">
            <w:pPr>
              <w:pStyle w:val="TAH"/>
            </w:pPr>
            <w:r w:rsidRPr="00EF5447">
              <w:t xml:space="preserve">UL </w:t>
            </w:r>
            <w:r w:rsidRPr="00EF5447">
              <w:br/>
              <w:t>L</w:t>
            </w:r>
            <w:r w:rsidRPr="00EF5447">
              <w:rPr>
                <w:vertAlign w:val="subscript"/>
              </w:rPr>
              <w:t>CRB</w:t>
            </w:r>
          </w:p>
        </w:tc>
        <w:tc>
          <w:tcPr>
            <w:tcW w:w="616" w:type="pct"/>
            <w:tcBorders>
              <w:bottom w:val="single" w:sz="4" w:space="0" w:color="auto"/>
            </w:tcBorders>
            <w:shd w:val="clear" w:color="auto" w:fill="auto"/>
          </w:tcPr>
          <w:p w14:paraId="13BDCD86" w14:textId="77777777" w:rsidR="00201987" w:rsidRPr="00EF5447" w:rsidRDefault="00201987" w:rsidP="006A157A">
            <w:pPr>
              <w:pStyle w:val="TAH"/>
            </w:pPr>
            <w:r w:rsidRPr="00EF5447">
              <w:t>DL F</w:t>
            </w:r>
            <w:r w:rsidRPr="00EF5447">
              <w:rPr>
                <w:vertAlign w:val="subscript"/>
              </w:rPr>
              <w:t>c</w:t>
            </w:r>
            <w:r w:rsidRPr="00EF5447">
              <w:t xml:space="preserve"> (MHz)</w:t>
            </w:r>
          </w:p>
        </w:tc>
        <w:tc>
          <w:tcPr>
            <w:tcW w:w="478" w:type="pct"/>
            <w:tcBorders>
              <w:bottom w:val="single" w:sz="4" w:space="0" w:color="auto"/>
            </w:tcBorders>
            <w:shd w:val="clear" w:color="auto" w:fill="auto"/>
          </w:tcPr>
          <w:p w14:paraId="738241C1" w14:textId="77777777" w:rsidR="00201987" w:rsidRPr="00EF5447" w:rsidRDefault="00201987" w:rsidP="006A157A">
            <w:pPr>
              <w:pStyle w:val="TAH"/>
            </w:pPr>
            <w:r w:rsidRPr="00EF5447">
              <w:t xml:space="preserve">MSD </w:t>
            </w:r>
            <w:r w:rsidRPr="00EF5447">
              <w:br/>
              <w:t>(dB)</w:t>
            </w:r>
          </w:p>
        </w:tc>
        <w:tc>
          <w:tcPr>
            <w:tcW w:w="491" w:type="pct"/>
            <w:tcBorders>
              <w:bottom w:val="single" w:sz="4" w:space="0" w:color="auto"/>
            </w:tcBorders>
          </w:tcPr>
          <w:p w14:paraId="67216C2B" w14:textId="77777777" w:rsidR="00201987" w:rsidRPr="00EF5447" w:rsidRDefault="00201987" w:rsidP="006A157A">
            <w:pPr>
              <w:pStyle w:val="TAH"/>
            </w:pPr>
            <w:r w:rsidRPr="00EF5447">
              <w:t>IMD order</w:t>
            </w:r>
          </w:p>
        </w:tc>
      </w:tr>
      <w:tr w:rsidR="00201987" w:rsidRPr="00EF5447" w14:paraId="12CC4384" w14:textId="77777777" w:rsidTr="006A157A">
        <w:trPr>
          <w:trHeight w:val="187"/>
          <w:jc w:val="center"/>
        </w:trPr>
        <w:tc>
          <w:tcPr>
            <w:tcW w:w="1366" w:type="pct"/>
            <w:tcBorders>
              <w:bottom w:val="nil"/>
            </w:tcBorders>
            <w:shd w:val="clear" w:color="auto" w:fill="auto"/>
          </w:tcPr>
          <w:p w14:paraId="090002C0" w14:textId="77777777" w:rsidR="00201987" w:rsidRPr="00EF5447" w:rsidRDefault="00201987" w:rsidP="006A157A">
            <w:pPr>
              <w:pStyle w:val="TAC"/>
              <w:rPr>
                <w:rFonts w:eastAsia="MS Mincho"/>
              </w:rPr>
            </w:pPr>
            <w:r w:rsidRPr="00EF5447">
              <w:t>DC_</w:t>
            </w:r>
            <w:r w:rsidRPr="00EF5447">
              <w:rPr>
                <w:lang w:eastAsia="zh-TW"/>
              </w:rPr>
              <w:t>1</w:t>
            </w:r>
            <w:r w:rsidRPr="00EF5447">
              <w:t>_n</w:t>
            </w:r>
            <w:r w:rsidRPr="00EF5447">
              <w:rPr>
                <w:lang w:eastAsia="zh-TW"/>
              </w:rPr>
              <w:t>3</w:t>
            </w:r>
          </w:p>
        </w:tc>
        <w:tc>
          <w:tcPr>
            <w:tcW w:w="563" w:type="pct"/>
            <w:shd w:val="clear" w:color="auto" w:fill="auto"/>
          </w:tcPr>
          <w:p w14:paraId="60762716" w14:textId="77777777" w:rsidR="00201987" w:rsidRPr="00EF5447" w:rsidRDefault="00201987" w:rsidP="006A157A">
            <w:pPr>
              <w:pStyle w:val="TAC"/>
            </w:pPr>
            <w:r w:rsidRPr="00EF5447">
              <w:rPr>
                <w:lang w:eastAsia="zh-TW"/>
              </w:rPr>
              <w:t>1</w:t>
            </w:r>
          </w:p>
        </w:tc>
        <w:tc>
          <w:tcPr>
            <w:tcW w:w="588" w:type="pct"/>
            <w:shd w:val="clear" w:color="auto" w:fill="auto"/>
            <w:noWrap/>
          </w:tcPr>
          <w:p w14:paraId="2FC65EB2" w14:textId="77777777" w:rsidR="00201987" w:rsidRPr="00EF5447" w:rsidRDefault="00201987" w:rsidP="006A157A">
            <w:pPr>
              <w:pStyle w:val="TAC"/>
            </w:pPr>
            <w:r w:rsidRPr="00EF5447">
              <w:rPr>
                <w:lang w:eastAsia="zh-TW"/>
              </w:rPr>
              <w:t>1950</w:t>
            </w:r>
          </w:p>
        </w:tc>
        <w:tc>
          <w:tcPr>
            <w:tcW w:w="503" w:type="pct"/>
            <w:shd w:val="clear" w:color="auto" w:fill="auto"/>
            <w:noWrap/>
          </w:tcPr>
          <w:p w14:paraId="682B9520" w14:textId="77777777" w:rsidR="00201987" w:rsidRPr="00EF5447" w:rsidRDefault="00201987" w:rsidP="006A157A">
            <w:pPr>
              <w:pStyle w:val="TAC"/>
            </w:pPr>
            <w:r w:rsidRPr="00EF5447">
              <w:rPr>
                <w:lang w:eastAsia="zh-TW"/>
              </w:rPr>
              <w:t>5</w:t>
            </w:r>
          </w:p>
        </w:tc>
        <w:tc>
          <w:tcPr>
            <w:tcW w:w="395" w:type="pct"/>
            <w:shd w:val="clear" w:color="auto" w:fill="auto"/>
            <w:noWrap/>
          </w:tcPr>
          <w:p w14:paraId="6B04CAE2" w14:textId="77777777" w:rsidR="00201987" w:rsidRPr="00EF5447" w:rsidRDefault="00201987" w:rsidP="006A157A">
            <w:pPr>
              <w:pStyle w:val="TAC"/>
            </w:pPr>
            <w:r w:rsidRPr="00EF5447">
              <w:rPr>
                <w:lang w:eastAsia="zh-TW"/>
              </w:rPr>
              <w:t>25</w:t>
            </w:r>
          </w:p>
        </w:tc>
        <w:tc>
          <w:tcPr>
            <w:tcW w:w="616" w:type="pct"/>
            <w:shd w:val="clear" w:color="auto" w:fill="auto"/>
            <w:noWrap/>
          </w:tcPr>
          <w:p w14:paraId="31E82D46" w14:textId="77777777" w:rsidR="00201987" w:rsidRPr="00EF5447" w:rsidRDefault="00201987" w:rsidP="006A157A">
            <w:pPr>
              <w:pStyle w:val="TAC"/>
            </w:pPr>
            <w:r w:rsidRPr="00EF5447">
              <w:rPr>
                <w:lang w:eastAsia="zh-TW"/>
              </w:rPr>
              <w:t>2140</w:t>
            </w:r>
          </w:p>
        </w:tc>
        <w:tc>
          <w:tcPr>
            <w:tcW w:w="478" w:type="pct"/>
            <w:shd w:val="clear" w:color="auto" w:fill="auto"/>
            <w:noWrap/>
          </w:tcPr>
          <w:p w14:paraId="331DA2EF" w14:textId="77777777" w:rsidR="00201987" w:rsidRPr="00EF5447" w:rsidRDefault="00201987" w:rsidP="006A157A">
            <w:pPr>
              <w:pStyle w:val="TAC"/>
              <w:rPr>
                <w:rFonts w:eastAsia="MS Mincho"/>
              </w:rPr>
            </w:pPr>
            <w:r w:rsidRPr="00EF5447">
              <w:rPr>
                <w:lang w:eastAsia="zh-TW"/>
              </w:rPr>
              <w:t>23</w:t>
            </w:r>
          </w:p>
        </w:tc>
        <w:tc>
          <w:tcPr>
            <w:tcW w:w="491" w:type="pct"/>
          </w:tcPr>
          <w:p w14:paraId="13006FC3" w14:textId="77777777" w:rsidR="00201987" w:rsidRPr="00EF5447" w:rsidRDefault="00201987" w:rsidP="006A157A">
            <w:pPr>
              <w:pStyle w:val="TAC"/>
            </w:pPr>
            <w:r w:rsidRPr="00EF5447">
              <w:rPr>
                <w:lang w:eastAsia="zh-TW"/>
              </w:rPr>
              <w:t>IMD3</w:t>
            </w:r>
          </w:p>
        </w:tc>
      </w:tr>
      <w:tr w:rsidR="00201987" w:rsidRPr="00EF5447" w14:paraId="3E61E938" w14:textId="77777777" w:rsidTr="006A157A">
        <w:trPr>
          <w:trHeight w:val="187"/>
          <w:jc w:val="center"/>
        </w:trPr>
        <w:tc>
          <w:tcPr>
            <w:tcW w:w="1366" w:type="pct"/>
            <w:tcBorders>
              <w:top w:val="nil"/>
              <w:bottom w:val="single" w:sz="4" w:space="0" w:color="auto"/>
            </w:tcBorders>
            <w:shd w:val="clear" w:color="auto" w:fill="auto"/>
          </w:tcPr>
          <w:p w14:paraId="4146D0DB" w14:textId="77777777" w:rsidR="00201987" w:rsidRPr="00EF5447" w:rsidRDefault="00201987" w:rsidP="006A157A">
            <w:pPr>
              <w:pStyle w:val="TAC"/>
              <w:rPr>
                <w:rFonts w:eastAsia="MS Mincho"/>
              </w:rPr>
            </w:pPr>
          </w:p>
        </w:tc>
        <w:tc>
          <w:tcPr>
            <w:tcW w:w="563" w:type="pct"/>
            <w:shd w:val="clear" w:color="auto" w:fill="auto"/>
          </w:tcPr>
          <w:p w14:paraId="54C73A59" w14:textId="77777777" w:rsidR="00201987" w:rsidRPr="00EF5447" w:rsidRDefault="00201987" w:rsidP="006A157A">
            <w:pPr>
              <w:pStyle w:val="TAC"/>
            </w:pPr>
            <w:r w:rsidRPr="00EF5447">
              <w:rPr>
                <w:lang w:eastAsia="zh-TW"/>
              </w:rPr>
              <w:t>n3</w:t>
            </w:r>
          </w:p>
        </w:tc>
        <w:tc>
          <w:tcPr>
            <w:tcW w:w="588" w:type="pct"/>
            <w:shd w:val="clear" w:color="auto" w:fill="auto"/>
            <w:noWrap/>
          </w:tcPr>
          <w:p w14:paraId="7A164B89" w14:textId="77777777" w:rsidR="00201987" w:rsidRPr="00EF5447" w:rsidRDefault="00201987" w:rsidP="006A157A">
            <w:pPr>
              <w:pStyle w:val="TAC"/>
            </w:pPr>
            <w:r w:rsidRPr="00EF5447">
              <w:rPr>
                <w:lang w:eastAsia="zh-TW"/>
              </w:rPr>
              <w:t>1760</w:t>
            </w:r>
          </w:p>
        </w:tc>
        <w:tc>
          <w:tcPr>
            <w:tcW w:w="503" w:type="pct"/>
            <w:shd w:val="clear" w:color="auto" w:fill="auto"/>
            <w:noWrap/>
          </w:tcPr>
          <w:p w14:paraId="445CB37E" w14:textId="77777777" w:rsidR="00201987" w:rsidRPr="00EF5447" w:rsidRDefault="00201987" w:rsidP="006A157A">
            <w:pPr>
              <w:pStyle w:val="TAC"/>
            </w:pPr>
            <w:r w:rsidRPr="00EF5447">
              <w:rPr>
                <w:lang w:eastAsia="zh-TW"/>
              </w:rPr>
              <w:t>5</w:t>
            </w:r>
          </w:p>
        </w:tc>
        <w:tc>
          <w:tcPr>
            <w:tcW w:w="395" w:type="pct"/>
            <w:shd w:val="clear" w:color="auto" w:fill="auto"/>
            <w:noWrap/>
          </w:tcPr>
          <w:p w14:paraId="335EB1D4" w14:textId="77777777" w:rsidR="00201987" w:rsidRPr="00EF5447" w:rsidRDefault="00201987" w:rsidP="006A157A">
            <w:pPr>
              <w:pStyle w:val="TAC"/>
            </w:pPr>
            <w:r w:rsidRPr="00EF5447">
              <w:rPr>
                <w:lang w:eastAsia="zh-TW"/>
              </w:rPr>
              <w:t>25</w:t>
            </w:r>
          </w:p>
        </w:tc>
        <w:tc>
          <w:tcPr>
            <w:tcW w:w="616" w:type="pct"/>
            <w:shd w:val="clear" w:color="auto" w:fill="auto"/>
            <w:noWrap/>
          </w:tcPr>
          <w:p w14:paraId="52D8EFAD" w14:textId="77777777" w:rsidR="00201987" w:rsidRPr="00EF5447" w:rsidRDefault="00201987" w:rsidP="006A157A">
            <w:pPr>
              <w:pStyle w:val="TAC"/>
            </w:pPr>
            <w:r w:rsidRPr="00EF5447">
              <w:rPr>
                <w:lang w:eastAsia="zh-TW"/>
              </w:rPr>
              <w:t>1855</w:t>
            </w:r>
          </w:p>
        </w:tc>
        <w:tc>
          <w:tcPr>
            <w:tcW w:w="478" w:type="pct"/>
            <w:shd w:val="clear" w:color="auto" w:fill="auto"/>
            <w:noWrap/>
          </w:tcPr>
          <w:p w14:paraId="676F9BA2" w14:textId="77777777" w:rsidR="00201987" w:rsidRPr="00EF5447" w:rsidRDefault="00201987" w:rsidP="006A157A">
            <w:pPr>
              <w:pStyle w:val="TAC"/>
              <w:rPr>
                <w:rFonts w:eastAsia="MS Mincho"/>
              </w:rPr>
            </w:pPr>
            <w:r w:rsidRPr="00EF5447">
              <w:rPr>
                <w:lang w:eastAsia="zh-TW"/>
              </w:rPr>
              <w:t>N/A</w:t>
            </w:r>
          </w:p>
        </w:tc>
        <w:tc>
          <w:tcPr>
            <w:tcW w:w="491" w:type="pct"/>
          </w:tcPr>
          <w:p w14:paraId="3FB2833F" w14:textId="77777777" w:rsidR="00201987" w:rsidRPr="00EF5447" w:rsidRDefault="00201987" w:rsidP="006A157A">
            <w:pPr>
              <w:pStyle w:val="TAC"/>
            </w:pPr>
            <w:r w:rsidRPr="00EF5447">
              <w:rPr>
                <w:lang w:eastAsia="zh-TW"/>
              </w:rPr>
              <w:t>N/A</w:t>
            </w:r>
          </w:p>
        </w:tc>
      </w:tr>
      <w:tr w:rsidR="00201987" w:rsidRPr="00EF5447" w14:paraId="1A9045EE" w14:textId="77777777" w:rsidTr="006A157A">
        <w:trPr>
          <w:trHeight w:val="187"/>
          <w:jc w:val="center"/>
        </w:trPr>
        <w:tc>
          <w:tcPr>
            <w:tcW w:w="1366" w:type="pct"/>
            <w:tcBorders>
              <w:bottom w:val="nil"/>
            </w:tcBorders>
            <w:shd w:val="clear" w:color="auto" w:fill="auto"/>
          </w:tcPr>
          <w:p w14:paraId="4D3CE14F" w14:textId="77777777" w:rsidR="00201987" w:rsidRPr="00EF5447" w:rsidRDefault="00201987" w:rsidP="006A157A">
            <w:pPr>
              <w:pStyle w:val="TAC"/>
              <w:rPr>
                <w:rFonts w:eastAsia="MS Mincho"/>
              </w:rPr>
            </w:pPr>
            <w:r w:rsidRPr="00EF5447">
              <w:rPr>
                <w:rFonts w:cs="Arial"/>
              </w:rPr>
              <w:t>DC_1A-n5A</w:t>
            </w:r>
          </w:p>
        </w:tc>
        <w:tc>
          <w:tcPr>
            <w:tcW w:w="563" w:type="pct"/>
            <w:shd w:val="clear" w:color="auto" w:fill="auto"/>
          </w:tcPr>
          <w:p w14:paraId="339C76FB" w14:textId="77777777" w:rsidR="00201987" w:rsidRPr="00EF5447" w:rsidRDefault="00201987" w:rsidP="006A157A">
            <w:pPr>
              <w:pStyle w:val="TAC"/>
            </w:pPr>
            <w:r w:rsidRPr="00EF5447">
              <w:rPr>
                <w:rFonts w:cs="Arial"/>
              </w:rPr>
              <w:t>1</w:t>
            </w:r>
          </w:p>
        </w:tc>
        <w:tc>
          <w:tcPr>
            <w:tcW w:w="588" w:type="pct"/>
            <w:shd w:val="clear" w:color="auto" w:fill="auto"/>
            <w:noWrap/>
          </w:tcPr>
          <w:p w14:paraId="148D4883" w14:textId="77777777" w:rsidR="00201987" w:rsidRPr="00EF5447" w:rsidRDefault="00201987" w:rsidP="006A157A">
            <w:pPr>
              <w:pStyle w:val="TAC"/>
            </w:pPr>
            <w:r w:rsidRPr="00EF5447">
              <w:rPr>
                <w:rFonts w:cs="Arial"/>
              </w:rPr>
              <w:t>1965</w:t>
            </w:r>
          </w:p>
        </w:tc>
        <w:tc>
          <w:tcPr>
            <w:tcW w:w="503" w:type="pct"/>
            <w:shd w:val="clear" w:color="auto" w:fill="auto"/>
            <w:noWrap/>
          </w:tcPr>
          <w:p w14:paraId="0B238E74" w14:textId="77777777" w:rsidR="00201987" w:rsidRPr="00EF5447" w:rsidRDefault="00201987" w:rsidP="006A157A">
            <w:pPr>
              <w:pStyle w:val="TAC"/>
            </w:pPr>
            <w:r w:rsidRPr="00EF5447">
              <w:rPr>
                <w:rFonts w:cs="Arial"/>
              </w:rPr>
              <w:t>5</w:t>
            </w:r>
          </w:p>
        </w:tc>
        <w:tc>
          <w:tcPr>
            <w:tcW w:w="395" w:type="pct"/>
            <w:shd w:val="clear" w:color="auto" w:fill="auto"/>
            <w:noWrap/>
          </w:tcPr>
          <w:p w14:paraId="6E1CA8D7" w14:textId="77777777" w:rsidR="00201987" w:rsidRPr="00EF5447" w:rsidRDefault="00201987" w:rsidP="006A157A">
            <w:pPr>
              <w:pStyle w:val="TAC"/>
            </w:pPr>
            <w:r w:rsidRPr="00EF5447">
              <w:rPr>
                <w:rFonts w:cs="Arial"/>
              </w:rPr>
              <w:t>25</w:t>
            </w:r>
          </w:p>
        </w:tc>
        <w:tc>
          <w:tcPr>
            <w:tcW w:w="616" w:type="pct"/>
            <w:shd w:val="clear" w:color="auto" w:fill="auto"/>
            <w:noWrap/>
          </w:tcPr>
          <w:p w14:paraId="5C8642DB" w14:textId="77777777" w:rsidR="00201987" w:rsidRPr="00EF5447" w:rsidRDefault="00201987" w:rsidP="006A157A">
            <w:pPr>
              <w:pStyle w:val="TAC"/>
            </w:pPr>
            <w:r w:rsidRPr="00EF5447">
              <w:rPr>
                <w:rFonts w:cs="Arial"/>
              </w:rPr>
              <w:t>2155</w:t>
            </w:r>
          </w:p>
        </w:tc>
        <w:tc>
          <w:tcPr>
            <w:tcW w:w="478" w:type="pct"/>
            <w:shd w:val="clear" w:color="auto" w:fill="auto"/>
            <w:noWrap/>
          </w:tcPr>
          <w:p w14:paraId="25BFA40D" w14:textId="77777777" w:rsidR="00201987" w:rsidRPr="00EF5447" w:rsidRDefault="00201987" w:rsidP="006A157A">
            <w:pPr>
              <w:pStyle w:val="TAC"/>
              <w:rPr>
                <w:rFonts w:eastAsia="MS Mincho"/>
              </w:rPr>
            </w:pPr>
            <w:r w:rsidRPr="00EF5447">
              <w:rPr>
                <w:rFonts w:cs="Arial"/>
              </w:rPr>
              <w:t>6</w:t>
            </w:r>
          </w:p>
        </w:tc>
        <w:tc>
          <w:tcPr>
            <w:tcW w:w="491" w:type="pct"/>
          </w:tcPr>
          <w:p w14:paraId="44054E0E" w14:textId="77777777" w:rsidR="00201987" w:rsidRPr="00EF5447" w:rsidRDefault="00201987" w:rsidP="006A157A">
            <w:pPr>
              <w:pStyle w:val="TAC"/>
            </w:pPr>
            <w:r w:rsidRPr="00EF5447">
              <w:rPr>
                <w:rFonts w:cs="Arial"/>
              </w:rPr>
              <w:t>IMD4</w:t>
            </w:r>
          </w:p>
        </w:tc>
      </w:tr>
      <w:tr w:rsidR="00201987" w:rsidRPr="00EF5447" w14:paraId="5075CC62" w14:textId="77777777" w:rsidTr="006A157A">
        <w:trPr>
          <w:trHeight w:val="187"/>
          <w:jc w:val="center"/>
        </w:trPr>
        <w:tc>
          <w:tcPr>
            <w:tcW w:w="1366" w:type="pct"/>
            <w:tcBorders>
              <w:top w:val="nil"/>
              <w:bottom w:val="single" w:sz="4" w:space="0" w:color="auto"/>
            </w:tcBorders>
            <w:shd w:val="clear" w:color="auto" w:fill="auto"/>
          </w:tcPr>
          <w:p w14:paraId="2BD782F2" w14:textId="77777777" w:rsidR="00201987" w:rsidRPr="00EF5447" w:rsidRDefault="00201987" w:rsidP="006A157A">
            <w:pPr>
              <w:pStyle w:val="TAC"/>
              <w:rPr>
                <w:rFonts w:eastAsia="MS Mincho"/>
              </w:rPr>
            </w:pPr>
          </w:p>
        </w:tc>
        <w:tc>
          <w:tcPr>
            <w:tcW w:w="563" w:type="pct"/>
            <w:shd w:val="clear" w:color="auto" w:fill="auto"/>
          </w:tcPr>
          <w:p w14:paraId="05C73C55" w14:textId="77777777" w:rsidR="00201987" w:rsidRPr="00EF5447" w:rsidRDefault="00201987" w:rsidP="006A157A">
            <w:pPr>
              <w:pStyle w:val="TAC"/>
            </w:pPr>
            <w:r w:rsidRPr="00EF5447">
              <w:rPr>
                <w:rFonts w:cs="Arial"/>
              </w:rPr>
              <w:t>n5</w:t>
            </w:r>
          </w:p>
        </w:tc>
        <w:tc>
          <w:tcPr>
            <w:tcW w:w="588" w:type="pct"/>
            <w:shd w:val="clear" w:color="auto" w:fill="auto"/>
            <w:noWrap/>
          </w:tcPr>
          <w:p w14:paraId="4762481E" w14:textId="77777777" w:rsidR="00201987" w:rsidRPr="00EF5447" w:rsidRDefault="00201987" w:rsidP="006A157A">
            <w:pPr>
              <w:pStyle w:val="TAC"/>
            </w:pPr>
            <w:r w:rsidRPr="00EF5447">
              <w:rPr>
                <w:rFonts w:cs="Arial"/>
              </w:rPr>
              <w:t>836.5</w:t>
            </w:r>
          </w:p>
        </w:tc>
        <w:tc>
          <w:tcPr>
            <w:tcW w:w="503" w:type="pct"/>
            <w:shd w:val="clear" w:color="auto" w:fill="auto"/>
            <w:noWrap/>
          </w:tcPr>
          <w:p w14:paraId="20758C6E" w14:textId="77777777" w:rsidR="00201987" w:rsidRPr="00EF5447" w:rsidRDefault="00201987" w:rsidP="006A157A">
            <w:pPr>
              <w:pStyle w:val="TAC"/>
            </w:pPr>
            <w:r w:rsidRPr="00EF5447">
              <w:rPr>
                <w:rFonts w:cs="Arial"/>
              </w:rPr>
              <w:t>5</w:t>
            </w:r>
          </w:p>
        </w:tc>
        <w:tc>
          <w:tcPr>
            <w:tcW w:w="395" w:type="pct"/>
            <w:shd w:val="clear" w:color="auto" w:fill="auto"/>
            <w:noWrap/>
          </w:tcPr>
          <w:p w14:paraId="58991028" w14:textId="77777777" w:rsidR="00201987" w:rsidRPr="00EF5447" w:rsidRDefault="00201987" w:rsidP="006A157A">
            <w:pPr>
              <w:pStyle w:val="TAC"/>
            </w:pPr>
            <w:r w:rsidRPr="00EF5447">
              <w:rPr>
                <w:rFonts w:cs="Arial"/>
              </w:rPr>
              <w:t>25</w:t>
            </w:r>
          </w:p>
        </w:tc>
        <w:tc>
          <w:tcPr>
            <w:tcW w:w="616" w:type="pct"/>
            <w:shd w:val="clear" w:color="auto" w:fill="auto"/>
            <w:noWrap/>
          </w:tcPr>
          <w:p w14:paraId="030DB137" w14:textId="77777777" w:rsidR="00201987" w:rsidRPr="00EF5447" w:rsidRDefault="00201987" w:rsidP="006A157A">
            <w:pPr>
              <w:pStyle w:val="TAC"/>
            </w:pPr>
            <w:r w:rsidRPr="00EF5447">
              <w:rPr>
                <w:rFonts w:cs="Arial"/>
              </w:rPr>
              <w:t>876.5</w:t>
            </w:r>
          </w:p>
        </w:tc>
        <w:tc>
          <w:tcPr>
            <w:tcW w:w="478" w:type="pct"/>
            <w:shd w:val="clear" w:color="auto" w:fill="auto"/>
            <w:noWrap/>
          </w:tcPr>
          <w:p w14:paraId="3F5446EC" w14:textId="77777777" w:rsidR="00201987" w:rsidRPr="00EF5447" w:rsidRDefault="00201987" w:rsidP="006A157A">
            <w:pPr>
              <w:pStyle w:val="TAC"/>
              <w:rPr>
                <w:rFonts w:eastAsia="MS Mincho"/>
              </w:rPr>
            </w:pPr>
            <w:r w:rsidRPr="00EF5447">
              <w:rPr>
                <w:rFonts w:cs="Arial"/>
              </w:rPr>
              <w:t>N/A</w:t>
            </w:r>
          </w:p>
        </w:tc>
        <w:tc>
          <w:tcPr>
            <w:tcW w:w="491" w:type="pct"/>
          </w:tcPr>
          <w:p w14:paraId="1F31B191" w14:textId="77777777" w:rsidR="00201987" w:rsidRPr="00EF5447" w:rsidRDefault="00201987" w:rsidP="006A157A">
            <w:pPr>
              <w:pStyle w:val="TAC"/>
            </w:pPr>
            <w:r w:rsidRPr="00EF5447">
              <w:rPr>
                <w:rFonts w:cs="Arial"/>
              </w:rPr>
              <w:t>N/A</w:t>
            </w:r>
          </w:p>
        </w:tc>
      </w:tr>
      <w:tr w:rsidR="00201987" w:rsidRPr="00EF5447" w14:paraId="33C16B95" w14:textId="77777777" w:rsidTr="006A157A">
        <w:trPr>
          <w:trHeight w:val="187"/>
          <w:jc w:val="center"/>
        </w:trPr>
        <w:tc>
          <w:tcPr>
            <w:tcW w:w="1366" w:type="pct"/>
            <w:tcBorders>
              <w:bottom w:val="nil"/>
            </w:tcBorders>
            <w:shd w:val="clear" w:color="auto" w:fill="auto"/>
          </w:tcPr>
          <w:p w14:paraId="522EBB18" w14:textId="77777777" w:rsidR="00201987" w:rsidRPr="00EF5447" w:rsidRDefault="00201987" w:rsidP="006A157A">
            <w:pPr>
              <w:pStyle w:val="TAC"/>
              <w:rPr>
                <w:rFonts w:eastAsia="MS Mincho"/>
              </w:rPr>
            </w:pPr>
            <w:r w:rsidRPr="00EF5447">
              <w:rPr>
                <w:rFonts w:cs="Arial"/>
              </w:rPr>
              <w:t>DC_1A_n8A</w:t>
            </w:r>
          </w:p>
        </w:tc>
        <w:tc>
          <w:tcPr>
            <w:tcW w:w="563" w:type="pct"/>
            <w:shd w:val="clear" w:color="auto" w:fill="auto"/>
          </w:tcPr>
          <w:p w14:paraId="65CC6C58" w14:textId="77777777" w:rsidR="00201987" w:rsidRPr="00EF5447" w:rsidRDefault="00201987" w:rsidP="006A157A">
            <w:pPr>
              <w:pStyle w:val="TAC"/>
            </w:pPr>
            <w:r w:rsidRPr="00EF5447">
              <w:t>1</w:t>
            </w:r>
          </w:p>
        </w:tc>
        <w:tc>
          <w:tcPr>
            <w:tcW w:w="588" w:type="pct"/>
            <w:shd w:val="clear" w:color="auto" w:fill="auto"/>
            <w:noWrap/>
          </w:tcPr>
          <w:p w14:paraId="6E6569FF" w14:textId="77777777" w:rsidR="00201987" w:rsidRPr="00EF5447" w:rsidRDefault="00201987" w:rsidP="006A157A">
            <w:pPr>
              <w:pStyle w:val="TAC"/>
            </w:pPr>
            <w:r w:rsidRPr="00EF5447">
              <w:rPr>
                <w:rFonts w:cs="Arial"/>
              </w:rPr>
              <w:t>1965</w:t>
            </w:r>
          </w:p>
        </w:tc>
        <w:tc>
          <w:tcPr>
            <w:tcW w:w="503" w:type="pct"/>
            <w:shd w:val="clear" w:color="auto" w:fill="auto"/>
            <w:noWrap/>
          </w:tcPr>
          <w:p w14:paraId="43A04968" w14:textId="77777777" w:rsidR="00201987" w:rsidRPr="00EF5447" w:rsidRDefault="00201987" w:rsidP="006A157A">
            <w:pPr>
              <w:pStyle w:val="TAC"/>
            </w:pPr>
            <w:r w:rsidRPr="00EF5447">
              <w:rPr>
                <w:rFonts w:cs="Arial"/>
              </w:rPr>
              <w:t>5</w:t>
            </w:r>
          </w:p>
        </w:tc>
        <w:tc>
          <w:tcPr>
            <w:tcW w:w="395" w:type="pct"/>
            <w:shd w:val="clear" w:color="auto" w:fill="auto"/>
            <w:noWrap/>
          </w:tcPr>
          <w:p w14:paraId="772CF8AA" w14:textId="77777777" w:rsidR="00201987" w:rsidRPr="00EF5447" w:rsidRDefault="00201987" w:rsidP="006A157A">
            <w:pPr>
              <w:pStyle w:val="TAC"/>
            </w:pPr>
            <w:r w:rsidRPr="00EF5447">
              <w:rPr>
                <w:rFonts w:cs="Arial"/>
              </w:rPr>
              <w:t>25</w:t>
            </w:r>
          </w:p>
        </w:tc>
        <w:tc>
          <w:tcPr>
            <w:tcW w:w="616" w:type="pct"/>
            <w:shd w:val="clear" w:color="auto" w:fill="auto"/>
            <w:noWrap/>
          </w:tcPr>
          <w:p w14:paraId="134C8274" w14:textId="77777777" w:rsidR="00201987" w:rsidRPr="00EF5447" w:rsidRDefault="00201987" w:rsidP="006A157A">
            <w:pPr>
              <w:pStyle w:val="TAC"/>
            </w:pPr>
            <w:r w:rsidRPr="00EF5447">
              <w:rPr>
                <w:rFonts w:cs="Arial"/>
              </w:rPr>
              <w:t>2155</w:t>
            </w:r>
          </w:p>
        </w:tc>
        <w:tc>
          <w:tcPr>
            <w:tcW w:w="478" w:type="pct"/>
            <w:shd w:val="clear" w:color="auto" w:fill="auto"/>
            <w:noWrap/>
          </w:tcPr>
          <w:p w14:paraId="793556CE" w14:textId="77777777" w:rsidR="00201987" w:rsidRPr="00EF5447" w:rsidRDefault="00201987" w:rsidP="006A157A">
            <w:pPr>
              <w:pStyle w:val="TAC"/>
              <w:rPr>
                <w:rFonts w:eastAsia="MS Mincho"/>
              </w:rPr>
            </w:pPr>
            <w:r w:rsidRPr="00EF5447">
              <w:rPr>
                <w:rFonts w:cs="Arial"/>
              </w:rPr>
              <w:t>6</w:t>
            </w:r>
            <w:r w:rsidRPr="00EF5447">
              <w:rPr>
                <w:rFonts w:cs="Arial"/>
                <w:lang w:eastAsia="zh-CN"/>
              </w:rPr>
              <w:t>.0</w:t>
            </w:r>
          </w:p>
        </w:tc>
        <w:tc>
          <w:tcPr>
            <w:tcW w:w="491" w:type="pct"/>
          </w:tcPr>
          <w:p w14:paraId="0E5025A9" w14:textId="77777777" w:rsidR="00201987" w:rsidRPr="00EF5447" w:rsidRDefault="00201987" w:rsidP="006A157A">
            <w:pPr>
              <w:pStyle w:val="TAC"/>
            </w:pPr>
            <w:r w:rsidRPr="00EF5447">
              <w:t>IMD4</w:t>
            </w:r>
          </w:p>
        </w:tc>
      </w:tr>
      <w:tr w:rsidR="00201987" w:rsidRPr="00EF5447" w14:paraId="0EC84699" w14:textId="77777777" w:rsidTr="006A157A">
        <w:trPr>
          <w:trHeight w:val="187"/>
          <w:jc w:val="center"/>
        </w:trPr>
        <w:tc>
          <w:tcPr>
            <w:tcW w:w="1366" w:type="pct"/>
            <w:tcBorders>
              <w:top w:val="nil"/>
              <w:bottom w:val="single" w:sz="4" w:space="0" w:color="auto"/>
            </w:tcBorders>
            <w:shd w:val="clear" w:color="auto" w:fill="auto"/>
          </w:tcPr>
          <w:p w14:paraId="1E490CE5" w14:textId="77777777" w:rsidR="00201987" w:rsidRPr="00EF5447" w:rsidRDefault="00201987" w:rsidP="006A157A">
            <w:pPr>
              <w:pStyle w:val="TAC"/>
              <w:rPr>
                <w:rFonts w:eastAsia="MS Mincho"/>
              </w:rPr>
            </w:pPr>
          </w:p>
        </w:tc>
        <w:tc>
          <w:tcPr>
            <w:tcW w:w="563" w:type="pct"/>
            <w:shd w:val="clear" w:color="auto" w:fill="auto"/>
          </w:tcPr>
          <w:p w14:paraId="738077E4" w14:textId="77777777" w:rsidR="00201987" w:rsidRPr="00EF5447" w:rsidRDefault="00201987" w:rsidP="006A157A">
            <w:pPr>
              <w:pStyle w:val="TAC"/>
            </w:pPr>
            <w:r w:rsidRPr="00EF5447">
              <w:rPr>
                <w:lang w:eastAsia="zh-CN"/>
              </w:rPr>
              <w:t>n8</w:t>
            </w:r>
          </w:p>
        </w:tc>
        <w:tc>
          <w:tcPr>
            <w:tcW w:w="588" w:type="pct"/>
            <w:shd w:val="clear" w:color="auto" w:fill="auto"/>
            <w:noWrap/>
          </w:tcPr>
          <w:p w14:paraId="228469B4" w14:textId="77777777" w:rsidR="00201987" w:rsidRPr="00EF5447" w:rsidRDefault="00201987" w:rsidP="006A157A">
            <w:pPr>
              <w:pStyle w:val="TAC"/>
            </w:pPr>
            <w:r w:rsidRPr="00EF5447">
              <w:rPr>
                <w:rFonts w:cs="Arial"/>
              </w:rPr>
              <w:t>887.5</w:t>
            </w:r>
          </w:p>
        </w:tc>
        <w:tc>
          <w:tcPr>
            <w:tcW w:w="503" w:type="pct"/>
            <w:shd w:val="clear" w:color="auto" w:fill="auto"/>
            <w:noWrap/>
          </w:tcPr>
          <w:p w14:paraId="4CD7EC3E" w14:textId="77777777" w:rsidR="00201987" w:rsidRPr="00EF5447" w:rsidRDefault="00201987" w:rsidP="006A157A">
            <w:pPr>
              <w:pStyle w:val="TAC"/>
            </w:pPr>
            <w:r w:rsidRPr="00EF5447">
              <w:rPr>
                <w:rFonts w:cs="Arial"/>
              </w:rPr>
              <w:t>5</w:t>
            </w:r>
          </w:p>
        </w:tc>
        <w:tc>
          <w:tcPr>
            <w:tcW w:w="395" w:type="pct"/>
            <w:shd w:val="clear" w:color="auto" w:fill="auto"/>
            <w:noWrap/>
          </w:tcPr>
          <w:p w14:paraId="128ED5CD" w14:textId="77777777" w:rsidR="00201987" w:rsidRPr="00EF5447" w:rsidRDefault="00201987" w:rsidP="006A157A">
            <w:pPr>
              <w:pStyle w:val="TAC"/>
            </w:pPr>
            <w:r w:rsidRPr="00EF5447">
              <w:rPr>
                <w:rFonts w:cs="Arial"/>
              </w:rPr>
              <w:t>25</w:t>
            </w:r>
          </w:p>
        </w:tc>
        <w:tc>
          <w:tcPr>
            <w:tcW w:w="616" w:type="pct"/>
            <w:shd w:val="clear" w:color="auto" w:fill="auto"/>
            <w:noWrap/>
          </w:tcPr>
          <w:p w14:paraId="0CACD3B2" w14:textId="77777777" w:rsidR="00201987" w:rsidRPr="00EF5447" w:rsidRDefault="00201987" w:rsidP="006A157A">
            <w:pPr>
              <w:pStyle w:val="TAC"/>
            </w:pPr>
            <w:r w:rsidRPr="00EF5447">
              <w:rPr>
                <w:rFonts w:cs="Arial"/>
              </w:rPr>
              <w:t>932.5</w:t>
            </w:r>
          </w:p>
        </w:tc>
        <w:tc>
          <w:tcPr>
            <w:tcW w:w="478" w:type="pct"/>
            <w:shd w:val="clear" w:color="auto" w:fill="auto"/>
            <w:noWrap/>
          </w:tcPr>
          <w:p w14:paraId="5D420C4F" w14:textId="77777777" w:rsidR="00201987" w:rsidRPr="00EF5447" w:rsidRDefault="00201987" w:rsidP="006A157A">
            <w:pPr>
              <w:pStyle w:val="TAC"/>
              <w:rPr>
                <w:rFonts w:eastAsia="MS Mincho"/>
              </w:rPr>
            </w:pPr>
            <w:r w:rsidRPr="00EF5447">
              <w:rPr>
                <w:rFonts w:cs="Arial"/>
              </w:rPr>
              <w:t>N/A</w:t>
            </w:r>
          </w:p>
        </w:tc>
        <w:tc>
          <w:tcPr>
            <w:tcW w:w="491" w:type="pct"/>
          </w:tcPr>
          <w:p w14:paraId="49DF18D4" w14:textId="77777777" w:rsidR="00201987" w:rsidRPr="00EF5447" w:rsidRDefault="00201987" w:rsidP="006A157A">
            <w:pPr>
              <w:pStyle w:val="TAC"/>
            </w:pPr>
            <w:r w:rsidRPr="00EF5447">
              <w:t>N/A</w:t>
            </w:r>
          </w:p>
        </w:tc>
      </w:tr>
      <w:tr w:rsidR="00201987" w:rsidRPr="00EF5447" w14:paraId="0765186D" w14:textId="77777777" w:rsidTr="006A157A">
        <w:trPr>
          <w:trHeight w:val="187"/>
          <w:jc w:val="center"/>
        </w:trPr>
        <w:tc>
          <w:tcPr>
            <w:tcW w:w="1366" w:type="pct"/>
            <w:tcBorders>
              <w:bottom w:val="nil"/>
            </w:tcBorders>
            <w:shd w:val="clear" w:color="auto" w:fill="auto"/>
          </w:tcPr>
          <w:p w14:paraId="34491D4C" w14:textId="77777777" w:rsidR="00201987" w:rsidRPr="00EF5447" w:rsidRDefault="00201987" w:rsidP="006A157A">
            <w:pPr>
              <w:pStyle w:val="TAC"/>
              <w:rPr>
                <w:lang w:eastAsia="zh-CN"/>
              </w:rPr>
            </w:pPr>
            <w:bookmarkStart w:id="94" w:name="OLE_LINK38"/>
            <w:r w:rsidRPr="00EF5447">
              <w:rPr>
                <w:lang w:eastAsia="zh-CN"/>
              </w:rPr>
              <w:t>DC_1A_n71A</w:t>
            </w:r>
          </w:p>
          <w:p w14:paraId="73F5AB8C" w14:textId="77777777" w:rsidR="00201987" w:rsidRPr="00EF5447" w:rsidRDefault="00201987" w:rsidP="006A157A">
            <w:pPr>
              <w:pStyle w:val="TAC"/>
              <w:rPr>
                <w:rFonts w:eastAsia="MS Mincho"/>
              </w:rPr>
            </w:pPr>
            <w:r w:rsidRPr="00EF5447">
              <w:rPr>
                <w:lang w:eastAsia="zh-CN"/>
              </w:rPr>
              <w:t>DC_1A_n71B</w:t>
            </w:r>
            <w:bookmarkEnd w:id="94"/>
          </w:p>
        </w:tc>
        <w:tc>
          <w:tcPr>
            <w:tcW w:w="563" w:type="pct"/>
            <w:shd w:val="clear" w:color="auto" w:fill="auto"/>
          </w:tcPr>
          <w:p w14:paraId="32C309E1" w14:textId="77777777" w:rsidR="00201987" w:rsidRPr="00EF5447" w:rsidRDefault="00201987" w:rsidP="006A157A">
            <w:pPr>
              <w:pStyle w:val="TAC"/>
              <w:rPr>
                <w:lang w:eastAsia="zh-CN"/>
              </w:rPr>
            </w:pPr>
            <w:r w:rsidRPr="00EF5447">
              <w:rPr>
                <w:lang w:eastAsia="zh-CN"/>
              </w:rPr>
              <w:t>1</w:t>
            </w:r>
          </w:p>
        </w:tc>
        <w:tc>
          <w:tcPr>
            <w:tcW w:w="588" w:type="pct"/>
            <w:shd w:val="clear" w:color="auto" w:fill="auto"/>
            <w:noWrap/>
          </w:tcPr>
          <w:p w14:paraId="7F5EC57D" w14:textId="77777777" w:rsidR="00201987" w:rsidRPr="00EF5447" w:rsidRDefault="00201987" w:rsidP="006A157A">
            <w:pPr>
              <w:pStyle w:val="TAC"/>
              <w:rPr>
                <w:rFonts w:cs="Arial"/>
              </w:rPr>
            </w:pPr>
            <w:r w:rsidRPr="00EF5447">
              <w:rPr>
                <w:lang w:eastAsia="zh-CN"/>
              </w:rPr>
              <w:t>1958</w:t>
            </w:r>
          </w:p>
        </w:tc>
        <w:tc>
          <w:tcPr>
            <w:tcW w:w="503" w:type="pct"/>
            <w:shd w:val="clear" w:color="auto" w:fill="auto"/>
            <w:noWrap/>
          </w:tcPr>
          <w:p w14:paraId="71CB5AEC" w14:textId="77777777" w:rsidR="00201987" w:rsidRPr="00EF5447" w:rsidRDefault="00201987" w:rsidP="006A157A">
            <w:pPr>
              <w:pStyle w:val="TAC"/>
              <w:rPr>
                <w:rFonts w:cs="Arial"/>
              </w:rPr>
            </w:pPr>
            <w:r w:rsidRPr="00EF5447">
              <w:rPr>
                <w:lang w:eastAsia="zh-CN"/>
              </w:rPr>
              <w:t>5</w:t>
            </w:r>
          </w:p>
        </w:tc>
        <w:tc>
          <w:tcPr>
            <w:tcW w:w="395" w:type="pct"/>
            <w:shd w:val="clear" w:color="auto" w:fill="auto"/>
            <w:noWrap/>
          </w:tcPr>
          <w:p w14:paraId="216BFC28" w14:textId="77777777" w:rsidR="00201987" w:rsidRPr="00EF5447" w:rsidRDefault="00201987" w:rsidP="006A157A">
            <w:pPr>
              <w:pStyle w:val="TAC"/>
              <w:rPr>
                <w:rFonts w:cs="Arial"/>
              </w:rPr>
            </w:pPr>
            <w:r w:rsidRPr="00EF5447">
              <w:rPr>
                <w:lang w:eastAsia="zh-CN"/>
              </w:rPr>
              <w:t>25</w:t>
            </w:r>
          </w:p>
        </w:tc>
        <w:tc>
          <w:tcPr>
            <w:tcW w:w="616" w:type="pct"/>
            <w:shd w:val="clear" w:color="auto" w:fill="auto"/>
            <w:noWrap/>
          </w:tcPr>
          <w:p w14:paraId="46B55E14" w14:textId="77777777" w:rsidR="00201987" w:rsidRPr="00EF5447" w:rsidRDefault="00201987" w:rsidP="006A157A">
            <w:pPr>
              <w:pStyle w:val="TAC"/>
              <w:rPr>
                <w:rFonts w:cs="Arial"/>
              </w:rPr>
            </w:pPr>
            <w:r w:rsidRPr="00EF5447">
              <w:rPr>
                <w:lang w:eastAsia="zh-CN"/>
              </w:rPr>
              <w:t>2148</w:t>
            </w:r>
          </w:p>
        </w:tc>
        <w:tc>
          <w:tcPr>
            <w:tcW w:w="478" w:type="pct"/>
            <w:shd w:val="clear" w:color="auto" w:fill="auto"/>
            <w:noWrap/>
          </w:tcPr>
          <w:p w14:paraId="36E6ED0C" w14:textId="77777777" w:rsidR="00201987" w:rsidRPr="00EF5447" w:rsidRDefault="00201987" w:rsidP="006A157A">
            <w:pPr>
              <w:pStyle w:val="TAC"/>
              <w:rPr>
                <w:rFonts w:cs="Arial"/>
              </w:rPr>
            </w:pPr>
            <w:r w:rsidRPr="00EF5447">
              <w:rPr>
                <w:lang w:eastAsia="zh-CN"/>
              </w:rPr>
              <w:t>N/A</w:t>
            </w:r>
          </w:p>
        </w:tc>
        <w:tc>
          <w:tcPr>
            <w:tcW w:w="491" w:type="pct"/>
          </w:tcPr>
          <w:p w14:paraId="5420BFA6" w14:textId="77777777" w:rsidR="00201987" w:rsidRPr="00EF5447" w:rsidRDefault="00201987" w:rsidP="006A157A">
            <w:pPr>
              <w:pStyle w:val="TAC"/>
            </w:pPr>
            <w:r w:rsidRPr="00EF5447">
              <w:rPr>
                <w:lang w:eastAsia="zh-CN"/>
              </w:rPr>
              <w:t>N/A</w:t>
            </w:r>
          </w:p>
        </w:tc>
      </w:tr>
      <w:tr w:rsidR="00201987" w:rsidRPr="00EF5447" w14:paraId="5A0B35CA" w14:textId="77777777" w:rsidTr="006A157A">
        <w:trPr>
          <w:trHeight w:val="187"/>
          <w:jc w:val="center"/>
        </w:trPr>
        <w:tc>
          <w:tcPr>
            <w:tcW w:w="1366" w:type="pct"/>
            <w:tcBorders>
              <w:top w:val="nil"/>
              <w:bottom w:val="single" w:sz="4" w:space="0" w:color="auto"/>
            </w:tcBorders>
            <w:shd w:val="clear" w:color="auto" w:fill="auto"/>
          </w:tcPr>
          <w:p w14:paraId="4C66CE4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F03B0D1" w14:textId="77777777" w:rsidR="00201987" w:rsidRPr="00EF5447" w:rsidRDefault="00201987" w:rsidP="006A157A">
            <w:pPr>
              <w:pStyle w:val="TAC"/>
              <w:rPr>
                <w:lang w:eastAsia="zh-CN"/>
              </w:rPr>
            </w:pPr>
            <w:r w:rsidRPr="00EF5447">
              <w:rPr>
                <w:lang w:eastAsia="zh-CN"/>
              </w:rPr>
              <w:t>n71</w:t>
            </w:r>
          </w:p>
        </w:tc>
        <w:tc>
          <w:tcPr>
            <w:tcW w:w="588" w:type="pct"/>
            <w:tcBorders>
              <w:bottom w:val="single" w:sz="4" w:space="0" w:color="auto"/>
            </w:tcBorders>
            <w:shd w:val="clear" w:color="auto" w:fill="auto"/>
            <w:noWrap/>
          </w:tcPr>
          <w:p w14:paraId="6BA2F88C" w14:textId="77777777" w:rsidR="00201987" w:rsidRPr="00EF5447" w:rsidRDefault="00201987" w:rsidP="006A157A">
            <w:pPr>
              <w:pStyle w:val="TAC"/>
              <w:rPr>
                <w:rFonts w:cs="Arial"/>
              </w:rPr>
            </w:pPr>
            <w:r w:rsidRPr="00EF5447">
              <w:rPr>
                <w:lang w:eastAsia="zh-CN"/>
              </w:rPr>
              <w:t>668</w:t>
            </w:r>
          </w:p>
        </w:tc>
        <w:tc>
          <w:tcPr>
            <w:tcW w:w="503" w:type="pct"/>
            <w:tcBorders>
              <w:bottom w:val="single" w:sz="4" w:space="0" w:color="auto"/>
            </w:tcBorders>
            <w:shd w:val="clear" w:color="auto" w:fill="auto"/>
            <w:noWrap/>
          </w:tcPr>
          <w:p w14:paraId="6625FCA8" w14:textId="77777777" w:rsidR="00201987" w:rsidRPr="00EF5447" w:rsidRDefault="00201987" w:rsidP="006A157A">
            <w:pPr>
              <w:pStyle w:val="TAC"/>
              <w:rPr>
                <w:rFonts w:cs="Arial"/>
              </w:rPr>
            </w:pPr>
            <w:r w:rsidRPr="00EF5447">
              <w:rPr>
                <w:lang w:eastAsia="zh-CN"/>
              </w:rPr>
              <w:t>5</w:t>
            </w:r>
          </w:p>
        </w:tc>
        <w:tc>
          <w:tcPr>
            <w:tcW w:w="395" w:type="pct"/>
            <w:tcBorders>
              <w:bottom w:val="single" w:sz="4" w:space="0" w:color="auto"/>
            </w:tcBorders>
            <w:shd w:val="clear" w:color="auto" w:fill="auto"/>
            <w:noWrap/>
          </w:tcPr>
          <w:p w14:paraId="5A5AA527" w14:textId="77777777" w:rsidR="00201987" w:rsidRPr="00EF5447" w:rsidRDefault="00201987" w:rsidP="006A157A">
            <w:pPr>
              <w:pStyle w:val="TAC"/>
              <w:rPr>
                <w:rFonts w:cs="Arial"/>
              </w:rPr>
            </w:pPr>
            <w:r w:rsidRPr="00EF5447">
              <w:rPr>
                <w:lang w:eastAsia="zh-CN"/>
              </w:rPr>
              <w:t>25</w:t>
            </w:r>
          </w:p>
        </w:tc>
        <w:tc>
          <w:tcPr>
            <w:tcW w:w="616" w:type="pct"/>
            <w:tcBorders>
              <w:bottom w:val="single" w:sz="4" w:space="0" w:color="auto"/>
            </w:tcBorders>
            <w:shd w:val="clear" w:color="auto" w:fill="auto"/>
            <w:noWrap/>
          </w:tcPr>
          <w:p w14:paraId="627EA720" w14:textId="77777777" w:rsidR="00201987" w:rsidRPr="00EF5447" w:rsidRDefault="00201987" w:rsidP="006A157A">
            <w:pPr>
              <w:pStyle w:val="TAC"/>
              <w:rPr>
                <w:rFonts w:cs="Arial"/>
              </w:rPr>
            </w:pPr>
            <w:r w:rsidRPr="00EF5447">
              <w:rPr>
                <w:lang w:eastAsia="zh-CN"/>
              </w:rPr>
              <w:t>622</w:t>
            </w:r>
          </w:p>
        </w:tc>
        <w:tc>
          <w:tcPr>
            <w:tcW w:w="478" w:type="pct"/>
            <w:shd w:val="clear" w:color="auto" w:fill="auto"/>
            <w:noWrap/>
          </w:tcPr>
          <w:p w14:paraId="2FDE6E49" w14:textId="77777777" w:rsidR="00201987" w:rsidRPr="00EF5447" w:rsidRDefault="00201987" w:rsidP="006A157A">
            <w:pPr>
              <w:pStyle w:val="TAC"/>
              <w:rPr>
                <w:rFonts w:cs="Arial"/>
              </w:rPr>
            </w:pPr>
            <w:r w:rsidRPr="00EF5447">
              <w:rPr>
                <w:lang w:eastAsia="zh-CN"/>
              </w:rPr>
              <w:t>15.1</w:t>
            </w:r>
          </w:p>
        </w:tc>
        <w:tc>
          <w:tcPr>
            <w:tcW w:w="491" w:type="pct"/>
            <w:tcBorders>
              <w:bottom w:val="single" w:sz="4" w:space="0" w:color="auto"/>
            </w:tcBorders>
          </w:tcPr>
          <w:p w14:paraId="0339C36F" w14:textId="77777777" w:rsidR="00201987" w:rsidRPr="00EF5447" w:rsidRDefault="00201987" w:rsidP="006A157A">
            <w:pPr>
              <w:pStyle w:val="TAC"/>
            </w:pPr>
            <w:r w:rsidRPr="00EF5447">
              <w:rPr>
                <w:lang w:eastAsia="zh-CN"/>
              </w:rPr>
              <w:t>IMD3</w:t>
            </w:r>
          </w:p>
        </w:tc>
      </w:tr>
      <w:tr w:rsidR="00201987" w:rsidRPr="00EF5447" w14:paraId="77C7682E" w14:textId="77777777" w:rsidTr="006A157A">
        <w:trPr>
          <w:trHeight w:val="187"/>
          <w:jc w:val="center"/>
        </w:trPr>
        <w:tc>
          <w:tcPr>
            <w:tcW w:w="1366" w:type="pct"/>
            <w:tcBorders>
              <w:bottom w:val="nil"/>
            </w:tcBorders>
            <w:shd w:val="clear" w:color="auto" w:fill="auto"/>
          </w:tcPr>
          <w:p w14:paraId="7B1B76A0" w14:textId="77777777" w:rsidR="00201987" w:rsidRPr="00EF5447" w:rsidRDefault="00201987" w:rsidP="006A157A">
            <w:pPr>
              <w:pStyle w:val="TAC"/>
              <w:rPr>
                <w:rFonts w:eastAsia="MS Mincho"/>
              </w:rPr>
            </w:pPr>
            <w:r w:rsidRPr="00EF5447">
              <w:rPr>
                <w:rFonts w:eastAsia="MS Mincho"/>
              </w:rPr>
              <w:t>DC_1A_n77A,</w:t>
            </w:r>
          </w:p>
          <w:p w14:paraId="67A2CCB6" w14:textId="77777777" w:rsidR="00201987" w:rsidRPr="00EF5447" w:rsidRDefault="00201987" w:rsidP="006A157A">
            <w:pPr>
              <w:pStyle w:val="TAC"/>
              <w:rPr>
                <w:rFonts w:cs="Arial"/>
                <w:kern w:val="2"/>
                <w:szCs w:val="24"/>
                <w:lang w:eastAsia="zh-TW"/>
              </w:rPr>
            </w:pPr>
            <w:r w:rsidRPr="00EF5447">
              <w:rPr>
                <w:rFonts w:cs="Arial"/>
                <w:kern w:val="2"/>
                <w:szCs w:val="24"/>
                <w:lang w:eastAsia="ja-JP"/>
              </w:rPr>
              <w:t>DC_1A_SUL_n77A-n84A</w:t>
            </w:r>
            <w:r w:rsidRPr="00EF5447">
              <w:rPr>
                <w:rFonts w:cs="Arial"/>
                <w:kern w:val="2"/>
                <w:szCs w:val="24"/>
                <w:lang w:eastAsia="zh-TW"/>
              </w:rPr>
              <w:t>,</w:t>
            </w:r>
          </w:p>
          <w:p w14:paraId="6B94543B" w14:textId="77777777" w:rsidR="00201987" w:rsidRPr="00EF5447" w:rsidRDefault="00201987" w:rsidP="006A157A">
            <w:pPr>
              <w:pStyle w:val="TAC"/>
              <w:rPr>
                <w:rFonts w:eastAsia="MS Mincho"/>
                <w:lang w:eastAsia="zh-TW"/>
              </w:rPr>
            </w:pPr>
            <w:r w:rsidRPr="00EF5447">
              <w:rPr>
                <w:rFonts w:cs="Arial"/>
                <w:kern w:val="2"/>
                <w:szCs w:val="24"/>
                <w:lang w:eastAsia="ja-JP"/>
              </w:rPr>
              <w:t>DC_1A_n77(2A),</w:t>
            </w:r>
          </w:p>
        </w:tc>
        <w:tc>
          <w:tcPr>
            <w:tcW w:w="563" w:type="pct"/>
            <w:tcBorders>
              <w:bottom w:val="nil"/>
            </w:tcBorders>
            <w:shd w:val="clear" w:color="auto" w:fill="auto"/>
          </w:tcPr>
          <w:p w14:paraId="34704DC6"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536485F6"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527410D2"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49B63C0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6F2AB0E9" w14:textId="77777777" w:rsidR="00201987" w:rsidRPr="00EF5447" w:rsidRDefault="00201987" w:rsidP="006A157A">
            <w:pPr>
              <w:pStyle w:val="TAC"/>
            </w:pPr>
            <w:r w:rsidRPr="00EF5447">
              <w:t>2140</w:t>
            </w:r>
          </w:p>
        </w:tc>
        <w:tc>
          <w:tcPr>
            <w:tcW w:w="478" w:type="pct"/>
            <w:shd w:val="clear" w:color="auto" w:fill="auto"/>
            <w:noWrap/>
          </w:tcPr>
          <w:p w14:paraId="53D1D3F4" w14:textId="77777777" w:rsidR="00201987" w:rsidRPr="00EF5447" w:rsidRDefault="00201987" w:rsidP="006A157A">
            <w:pPr>
              <w:pStyle w:val="TAC"/>
            </w:pPr>
            <w:r w:rsidRPr="00EF5447">
              <w:t>29.8</w:t>
            </w:r>
          </w:p>
        </w:tc>
        <w:tc>
          <w:tcPr>
            <w:tcW w:w="491" w:type="pct"/>
            <w:tcBorders>
              <w:bottom w:val="nil"/>
            </w:tcBorders>
            <w:shd w:val="clear" w:color="auto" w:fill="auto"/>
          </w:tcPr>
          <w:p w14:paraId="33BD147A" w14:textId="77777777" w:rsidR="00201987" w:rsidRPr="00EF5447" w:rsidRDefault="00201987" w:rsidP="006A157A">
            <w:pPr>
              <w:pStyle w:val="TAC"/>
            </w:pPr>
            <w:r w:rsidRPr="00EF5447">
              <w:t>IMD2</w:t>
            </w:r>
            <w:r w:rsidRPr="00EF5447">
              <w:rPr>
                <w:vertAlign w:val="superscript"/>
              </w:rPr>
              <w:t>3</w:t>
            </w:r>
          </w:p>
        </w:tc>
      </w:tr>
      <w:tr w:rsidR="00201987" w:rsidRPr="00EF5447" w14:paraId="4FD1F41A" w14:textId="77777777" w:rsidTr="006A157A">
        <w:trPr>
          <w:trHeight w:val="187"/>
          <w:jc w:val="center"/>
        </w:trPr>
        <w:tc>
          <w:tcPr>
            <w:tcW w:w="1366" w:type="pct"/>
            <w:tcBorders>
              <w:top w:val="nil"/>
              <w:bottom w:val="nil"/>
            </w:tcBorders>
            <w:shd w:val="clear" w:color="auto" w:fill="auto"/>
          </w:tcPr>
          <w:p w14:paraId="37F4A113" w14:textId="77777777" w:rsidR="00201987" w:rsidRPr="00EF5447" w:rsidRDefault="00201987" w:rsidP="006A157A">
            <w:pPr>
              <w:pStyle w:val="TAC"/>
              <w:rPr>
                <w:rFonts w:eastAsia="MS Mincho"/>
              </w:rPr>
            </w:pPr>
          </w:p>
        </w:tc>
        <w:tc>
          <w:tcPr>
            <w:tcW w:w="563" w:type="pct"/>
            <w:tcBorders>
              <w:top w:val="nil"/>
            </w:tcBorders>
            <w:shd w:val="clear" w:color="auto" w:fill="auto"/>
          </w:tcPr>
          <w:p w14:paraId="3ED43330" w14:textId="77777777" w:rsidR="00201987" w:rsidRPr="00EF5447" w:rsidRDefault="00201987" w:rsidP="006A157A">
            <w:pPr>
              <w:pStyle w:val="TAC"/>
            </w:pPr>
          </w:p>
        </w:tc>
        <w:tc>
          <w:tcPr>
            <w:tcW w:w="588" w:type="pct"/>
            <w:tcBorders>
              <w:top w:val="nil"/>
            </w:tcBorders>
            <w:shd w:val="clear" w:color="auto" w:fill="auto"/>
            <w:noWrap/>
          </w:tcPr>
          <w:p w14:paraId="6DBC97BE" w14:textId="77777777" w:rsidR="00201987" w:rsidRPr="00EF5447" w:rsidRDefault="00201987" w:rsidP="006A157A">
            <w:pPr>
              <w:pStyle w:val="TAC"/>
            </w:pPr>
          </w:p>
        </w:tc>
        <w:tc>
          <w:tcPr>
            <w:tcW w:w="503" w:type="pct"/>
            <w:tcBorders>
              <w:top w:val="nil"/>
            </w:tcBorders>
            <w:shd w:val="clear" w:color="auto" w:fill="auto"/>
            <w:noWrap/>
          </w:tcPr>
          <w:p w14:paraId="77165605" w14:textId="77777777" w:rsidR="00201987" w:rsidRPr="00EF5447" w:rsidRDefault="00201987" w:rsidP="006A157A">
            <w:pPr>
              <w:pStyle w:val="TAC"/>
            </w:pPr>
          </w:p>
        </w:tc>
        <w:tc>
          <w:tcPr>
            <w:tcW w:w="395" w:type="pct"/>
            <w:tcBorders>
              <w:top w:val="nil"/>
            </w:tcBorders>
            <w:shd w:val="clear" w:color="auto" w:fill="auto"/>
            <w:noWrap/>
          </w:tcPr>
          <w:p w14:paraId="2EEF03B7" w14:textId="77777777" w:rsidR="00201987" w:rsidRPr="00EF5447" w:rsidRDefault="00201987" w:rsidP="006A157A">
            <w:pPr>
              <w:pStyle w:val="TAC"/>
            </w:pPr>
          </w:p>
        </w:tc>
        <w:tc>
          <w:tcPr>
            <w:tcW w:w="616" w:type="pct"/>
            <w:tcBorders>
              <w:top w:val="nil"/>
            </w:tcBorders>
            <w:shd w:val="clear" w:color="auto" w:fill="auto"/>
            <w:noWrap/>
          </w:tcPr>
          <w:p w14:paraId="226E4DBD" w14:textId="77777777" w:rsidR="00201987" w:rsidRPr="00EF5447" w:rsidRDefault="00201987" w:rsidP="006A157A">
            <w:pPr>
              <w:pStyle w:val="TAC"/>
            </w:pPr>
          </w:p>
        </w:tc>
        <w:tc>
          <w:tcPr>
            <w:tcW w:w="478" w:type="pct"/>
            <w:shd w:val="clear" w:color="auto" w:fill="auto"/>
            <w:noWrap/>
          </w:tcPr>
          <w:p w14:paraId="7CA8FF5B" w14:textId="77777777" w:rsidR="00201987" w:rsidRPr="00EF5447" w:rsidRDefault="00201987" w:rsidP="006A157A">
            <w:pPr>
              <w:pStyle w:val="TAC"/>
            </w:pPr>
            <w:r w:rsidRPr="00EF5447">
              <w:t>32.5</w:t>
            </w:r>
            <w:r w:rsidRPr="00EF5447">
              <w:rPr>
                <w:vertAlign w:val="superscript"/>
              </w:rPr>
              <w:t>4</w:t>
            </w:r>
          </w:p>
        </w:tc>
        <w:tc>
          <w:tcPr>
            <w:tcW w:w="491" w:type="pct"/>
            <w:tcBorders>
              <w:top w:val="nil"/>
            </w:tcBorders>
            <w:shd w:val="clear" w:color="auto" w:fill="auto"/>
          </w:tcPr>
          <w:p w14:paraId="7A5952FF" w14:textId="77777777" w:rsidR="00201987" w:rsidRPr="00EF5447" w:rsidRDefault="00201987" w:rsidP="006A157A">
            <w:pPr>
              <w:pStyle w:val="TAC"/>
            </w:pPr>
          </w:p>
        </w:tc>
      </w:tr>
      <w:tr w:rsidR="00201987" w:rsidRPr="00EF5447" w14:paraId="374E3160" w14:textId="77777777" w:rsidTr="006A157A">
        <w:trPr>
          <w:trHeight w:val="187"/>
          <w:jc w:val="center"/>
        </w:trPr>
        <w:tc>
          <w:tcPr>
            <w:tcW w:w="1366" w:type="pct"/>
            <w:tcBorders>
              <w:top w:val="nil"/>
              <w:bottom w:val="single" w:sz="4" w:space="0" w:color="auto"/>
            </w:tcBorders>
            <w:shd w:val="clear" w:color="auto" w:fill="auto"/>
          </w:tcPr>
          <w:p w14:paraId="448E5FD6"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24FF7F24" w14:textId="77777777" w:rsidR="00201987" w:rsidRPr="00EF5447" w:rsidRDefault="00201987" w:rsidP="006A157A">
            <w:pPr>
              <w:pStyle w:val="TAC"/>
            </w:pPr>
            <w:r w:rsidRPr="00EF5447">
              <w:t>n77</w:t>
            </w:r>
          </w:p>
        </w:tc>
        <w:tc>
          <w:tcPr>
            <w:tcW w:w="588" w:type="pct"/>
            <w:tcBorders>
              <w:bottom w:val="single" w:sz="4" w:space="0" w:color="auto"/>
            </w:tcBorders>
            <w:shd w:val="clear" w:color="auto" w:fill="auto"/>
            <w:noWrap/>
          </w:tcPr>
          <w:p w14:paraId="78BD5F37" w14:textId="77777777" w:rsidR="00201987" w:rsidRPr="00EF5447" w:rsidRDefault="00201987" w:rsidP="006A157A">
            <w:pPr>
              <w:pStyle w:val="TAC"/>
            </w:pPr>
            <w:r w:rsidRPr="00EF5447">
              <w:t>4090</w:t>
            </w:r>
          </w:p>
        </w:tc>
        <w:tc>
          <w:tcPr>
            <w:tcW w:w="503" w:type="pct"/>
            <w:tcBorders>
              <w:bottom w:val="single" w:sz="4" w:space="0" w:color="auto"/>
            </w:tcBorders>
            <w:shd w:val="clear" w:color="auto" w:fill="auto"/>
            <w:noWrap/>
          </w:tcPr>
          <w:p w14:paraId="13FACAB4"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173F0979"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685B35A1" w14:textId="77777777" w:rsidR="00201987" w:rsidRPr="00EF5447" w:rsidRDefault="00201987" w:rsidP="006A157A">
            <w:pPr>
              <w:pStyle w:val="TAC"/>
            </w:pPr>
            <w:r w:rsidRPr="00EF5447">
              <w:t>4090</w:t>
            </w:r>
          </w:p>
        </w:tc>
        <w:tc>
          <w:tcPr>
            <w:tcW w:w="478" w:type="pct"/>
            <w:shd w:val="clear" w:color="auto" w:fill="auto"/>
            <w:noWrap/>
          </w:tcPr>
          <w:p w14:paraId="0E25570E"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49896756" w14:textId="77777777" w:rsidR="00201987" w:rsidRPr="00EF5447" w:rsidRDefault="00201987" w:rsidP="006A157A">
            <w:pPr>
              <w:pStyle w:val="TAC"/>
            </w:pPr>
            <w:r w:rsidRPr="00EF5447">
              <w:t>N/A</w:t>
            </w:r>
          </w:p>
        </w:tc>
      </w:tr>
      <w:tr w:rsidR="00201987" w:rsidRPr="00EF5447" w14:paraId="523C2192" w14:textId="77777777" w:rsidTr="006A157A">
        <w:trPr>
          <w:trHeight w:val="187"/>
          <w:jc w:val="center"/>
        </w:trPr>
        <w:tc>
          <w:tcPr>
            <w:tcW w:w="1366" w:type="pct"/>
            <w:tcBorders>
              <w:bottom w:val="nil"/>
            </w:tcBorders>
            <w:shd w:val="clear" w:color="auto" w:fill="auto"/>
          </w:tcPr>
          <w:p w14:paraId="4DC8EF44" w14:textId="77777777" w:rsidR="00201987" w:rsidRPr="00EF5447" w:rsidRDefault="00201987" w:rsidP="006A157A">
            <w:pPr>
              <w:pStyle w:val="TAC"/>
              <w:rPr>
                <w:rFonts w:eastAsia="MS Mincho"/>
              </w:rPr>
            </w:pPr>
            <w:r w:rsidRPr="00EF5447">
              <w:rPr>
                <w:rFonts w:eastAsia="MS Mincho"/>
              </w:rPr>
              <w:t>DC_1A_n77A,</w:t>
            </w:r>
          </w:p>
          <w:p w14:paraId="308FD0CE" w14:textId="77777777" w:rsidR="00201987" w:rsidRPr="00EF5447" w:rsidRDefault="00201987" w:rsidP="006A157A">
            <w:pPr>
              <w:pStyle w:val="TAC"/>
              <w:rPr>
                <w:lang w:eastAsia="zh-TW"/>
              </w:rPr>
            </w:pPr>
            <w:r w:rsidRPr="00EF5447">
              <w:t>DC_1A_SUL_n77A-n84A,</w:t>
            </w:r>
          </w:p>
          <w:p w14:paraId="184A4528" w14:textId="77777777" w:rsidR="00201987" w:rsidRDefault="00201987" w:rsidP="006A157A">
            <w:pPr>
              <w:pStyle w:val="TAC"/>
              <w:rPr>
                <w:rFonts w:cs="Arial"/>
                <w:kern w:val="2"/>
                <w:szCs w:val="24"/>
                <w:lang w:eastAsia="ja-JP"/>
              </w:rPr>
            </w:pPr>
            <w:r w:rsidRPr="00EF5447">
              <w:rPr>
                <w:rFonts w:cs="Arial"/>
                <w:kern w:val="2"/>
                <w:szCs w:val="24"/>
                <w:lang w:eastAsia="ja-JP"/>
              </w:rPr>
              <w:t>DC_1A_n77(2A),</w:t>
            </w:r>
          </w:p>
          <w:p w14:paraId="744BCC98"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C_1A_n77(3A),</w:t>
            </w:r>
          </w:p>
          <w:p w14:paraId="1AF4E4D9" w14:textId="77777777" w:rsidR="00201987" w:rsidRPr="00EF5447" w:rsidRDefault="00201987" w:rsidP="006A157A">
            <w:pPr>
              <w:pStyle w:val="TAC"/>
              <w:rPr>
                <w:rFonts w:eastAsia="MS Mincho"/>
              </w:rPr>
            </w:pPr>
            <w:r w:rsidRPr="00EF5447">
              <w:rPr>
                <w:rFonts w:eastAsia="MS Mincho"/>
              </w:rPr>
              <w:t>DC_1A_n78A,</w:t>
            </w:r>
          </w:p>
          <w:p w14:paraId="3FFC1599" w14:textId="77777777" w:rsidR="00201987" w:rsidRPr="00EF5447" w:rsidRDefault="00201987" w:rsidP="006A157A">
            <w:pPr>
              <w:pStyle w:val="TAC"/>
              <w:rPr>
                <w:lang w:eastAsia="zh-TW"/>
              </w:rPr>
            </w:pPr>
            <w:r w:rsidRPr="00EF5447">
              <w:rPr>
                <w:rFonts w:eastAsia="MS Mincho"/>
              </w:rPr>
              <w:t>DC_1A_SUL_n78A-n84A</w:t>
            </w:r>
            <w:r w:rsidRPr="00EF5447">
              <w:rPr>
                <w:lang w:eastAsia="zh-TW"/>
              </w:rPr>
              <w:t>,</w:t>
            </w:r>
          </w:p>
          <w:p w14:paraId="44D57456" w14:textId="77777777" w:rsidR="00201987" w:rsidRPr="00EF5447" w:rsidRDefault="00201987" w:rsidP="006A157A">
            <w:pPr>
              <w:pStyle w:val="TAC"/>
              <w:rPr>
                <w:lang w:eastAsia="zh-TW"/>
              </w:rPr>
            </w:pPr>
            <w:r w:rsidRPr="00EF5447">
              <w:rPr>
                <w:rFonts w:eastAsia="MS Mincho"/>
              </w:rPr>
              <w:t>DC_1A_n78(2A)</w:t>
            </w:r>
          </w:p>
        </w:tc>
        <w:tc>
          <w:tcPr>
            <w:tcW w:w="563" w:type="pct"/>
            <w:tcBorders>
              <w:bottom w:val="nil"/>
            </w:tcBorders>
            <w:shd w:val="clear" w:color="auto" w:fill="auto"/>
          </w:tcPr>
          <w:p w14:paraId="4BDCD458"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71CB0A49"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155675F4"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0F7C69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2C8B5EFC" w14:textId="77777777" w:rsidR="00201987" w:rsidRPr="00EF5447" w:rsidRDefault="00201987" w:rsidP="006A157A">
            <w:pPr>
              <w:pStyle w:val="TAC"/>
            </w:pPr>
            <w:r w:rsidRPr="00EF5447">
              <w:t>2140</w:t>
            </w:r>
          </w:p>
        </w:tc>
        <w:tc>
          <w:tcPr>
            <w:tcW w:w="478" w:type="pct"/>
            <w:shd w:val="clear" w:color="auto" w:fill="auto"/>
            <w:noWrap/>
          </w:tcPr>
          <w:p w14:paraId="79C7BD3D"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7EB3C93D" w14:textId="77777777" w:rsidR="00201987" w:rsidRPr="00EF5447" w:rsidRDefault="00201987" w:rsidP="006A157A">
            <w:pPr>
              <w:pStyle w:val="TAC"/>
            </w:pPr>
            <w:r w:rsidRPr="00EF5447">
              <w:t>IMD4</w:t>
            </w:r>
            <w:r w:rsidRPr="00EF5447">
              <w:rPr>
                <w:vertAlign w:val="superscript"/>
              </w:rPr>
              <w:t>3</w:t>
            </w:r>
          </w:p>
        </w:tc>
      </w:tr>
      <w:tr w:rsidR="00201987" w:rsidRPr="00EF5447" w14:paraId="16E17351" w14:textId="77777777" w:rsidTr="006A157A">
        <w:trPr>
          <w:trHeight w:val="187"/>
          <w:jc w:val="center"/>
        </w:trPr>
        <w:tc>
          <w:tcPr>
            <w:tcW w:w="1366" w:type="pct"/>
            <w:tcBorders>
              <w:top w:val="nil"/>
              <w:bottom w:val="nil"/>
            </w:tcBorders>
            <w:shd w:val="clear" w:color="auto" w:fill="auto"/>
          </w:tcPr>
          <w:p w14:paraId="67E0B3FB" w14:textId="77777777" w:rsidR="00201987" w:rsidRPr="00EF5447" w:rsidRDefault="00201987" w:rsidP="006A157A">
            <w:pPr>
              <w:pStyle w:val="TAC"/>
              <w:rPr>
                <w:rFonts w:eastAsia="MS Mincho"/>
              </w:rPr>
            </w:pPr>
          </w:p>
        </w:tc>
        <w:tc>
          <w:tcPr>
            <w:tcW w:w="563" w:type="pct"/>
            <w:tcBorders>
              <w:top w:val="nil"/>
            </w:tcBorders>
            <w:shd w:val="clear" w:color="auto" w:fill="auto"/>
          </w:tcPr>
          <w:p w14:paraId="32658B23" w14:textId="77777777" w:rsidR="00201987" w:rsidRPr="00EF5447" w:rsidRDefault="00201987" w:rsidP="006A157A">
            <w:pPr>
              <w:pStyle w:val="TAC"/>
            </w:pPr>
          </w:p>
        </w:tc>
        <w:tc>
          <w:tcPr>
            <w:tcW w:w="588" w:type="pct"/>
            <w:tcBorders>
              <w:top w:val="nil"/>
            </w:tcBorders>
            <w:shd w:val="clear" w:color="auto" w:fill="auto"/>
            <w:noWrap/>
          </w:tcPr>
          <w:p w14:paraId="7C978737" w14:textId="77777777" w:rsidR="00201987" w:rsidRPr="00EF5447" w:rsidRDefault="00201987" w:rsidP="006A157A">
            <w:pPr>
              <w:pStyle w:val="TAC"/>
            </w:pPr>
          </w:p>
        </w:tc>
        <w:tc>
          <w:tcPr>
            <w:tcW w:w="503" w:type="pct"/>
            <w:tcBorders>
              <w:top w:val="nil"/>
            </w:tcBorders>
            <w:shd w:val="clear" w:color="auto" w:fill="auto"/>
            <w:noWrap/>
          </w:tcPr>
          <w:p w14:paraId="5C2B5073" w14:textId="77777777" w:rsidR="00201987" w:rsidRPr="00EF5447" w:rsidRDefault="00201987" w:rsidP="006A157A">
            <w:pPr>
              <w:pStyle w:val="TAC"/>
            </w:pPr>
          </w:p>
        </w:tc>
        <w:tc>
          <w:tcPr>
            <w:tcW w:w="395" w:type="pct"/>
            <w:tcBorders>
              <w:top w:val="nil"/>
            </w:tcBorders>
            <w:shd w:val="clear" w:color="auto" w:fill="auto"/>
            <w:noWrap/>
          </w:tcPr>
          <w:p w14:paraId="04BA3535" w14:textId="77777777" w:rsidR="00201987" w:rsidRPr="00EF5447" w:rsidRDefault="00201987" w:rsidP="006A157A">
            <w:pPr>
              <w:pStyle w:val="TAC"/>
            </w:pPr>
          </w:p>
        </w:tc>
        <w:tc>
          <w:tcPr>
            <w:tcW w:w="616" w:type="pct"/>
            <w:tcBorders>
              <w:top w:val="nil"/>
            </w:tcBorders>
            <w:shd w:val="clear" w:color="auto" w:fill="auto"/>
            <w:noWrap/>
          </w:tcPr>
          <w:p w14:paraId="7697D52B" w14:textId="77777777" w:rsidR="00201987" w:rsidRPr="00EF5447" w:rsidRDefault="00201987" w:rsidP="006A157A">
            <w:pPr>
              <w:pStyle w:val="TAC"/>
            </w:pPr>
          </w:p>
        </w:tc>
        <w:tc>
          <w:tcPr>
            <w:tcW w:w="478" w:type="pct"/>
            <w:shd w:val="clear" w:color="auto" w:fill="auto"/>
            <w:noWrap/>
          </w:tcPr>
          <w:p w14:paraId="39D9C530"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726E91EF" w14:textId="77777777" w:rsidR="00201987" w:rsidRPr="00EF5447" w:rsidRDefault="00201987" w:rsidP="006A157A">
            <w:pPr>
              <w:pStyle w:val="TAC"/>
            </w:pPr>
          </w:p>
        </w:tc>
      </w:tr>
      <w:tr w:rsidR="00201987" w:rsidRPr="00EF5447" w14:paraId="33D5ADFB" w14:textId="77777777" w:rsidTr="006A157A">
        <w:trPr>
          <w:trHeight w:val="187"/>
          <w:jc w:val="center"/>
        </w:trPr>
        <w:tc>
          <w:tcPr>
            <w:tcW w:w="1366" w:type="pct"/>
            <w:tcBorders>
              <w:top w:val="nil"/>
              <w:bottom w:val="single" w:sz="4" w:space="0" w:color="auto"/>
            </w:tcBorders>
            <w:shd w:val="clear" w:color="auto" w:fill="auto"/>
          </w:tcPr>
          <w:p w14:paraId="621196B5" w14:textId="77777777" w:rsidR="00201987" w:rsidRPr="00EF5447" w:rsidRDefault="00201987" w:rsidP="006A157A">
            <w:pPr>
              <w:pStyle w:val="TAC"/>
              <w:rPr>
                <w:rFonts w:eastAsia="MS Mincho"/>
              </w:rPr>
            </w:pPr>
          </w:p>
        </w:tc>
        <w:tc>
          <w:tcPr>
            <w:tcW w:w="563" w:type="pct"/>
            <w:shd w:val="clear" w:color="auto" w:fill="auto"/>
          </w:tcPr>
          <w:p w14:paraId="57CF8501" w14:textId="77777777" w:rsidR="00201987" w:rsidRPr="00EF5447" w:rsidRDefault="00201987" w:rsidP="006A157A">
            <w:pPr>
              <w:pStyle w:val="TAC"/>
            </w:pPr>
            <w:r w:rsidRPr="00EF5447">
              <w:t>n77, n78</w:t>
            </w:r>
          </w:p>
        </w:tc>
        <w:tc>
          <w:tcPr>
            <w:tcW w:w="588" w:type="pct"/>
            <w:shd w:val="clear" w:color="auto" w:fill="auto"/>
            <w:noWrap/>
          </w:tcPr>
          <w:p w14:paraId="4F2E5CBE" w14:textId="77777777" w:rsidR="00201987" w:rsidRPr="00EF5447" w:rsidRDefault="00201987" w:rsidP="006A157A">
            <w:pPr>
              <w:pStyle w:val="TAC"/>
            </w:pPr>
            <w:r w:rsidRPr="00EF5447">
              <w:t>3710</w:t>
            </w:r>
          </w:p>
        </w:tc>
        <w:tc>
          <w:tcPr>
            <w:tcW w:w="503" w:type="pct"/>
            <w:shd w:val="clear" w:color="auto" w:fill="auto"/>
            <w:noWrap/>
          </w:tcPr>
          <w:p w14:paraId="40A8B5A6" w14:textId="77777777" w:rsidR="00201987" w:rsidRPr="00EF5447" w:rsidRDefault="00201987" w:rsidP="006A157A">
            <w:pPr>
              <w:pStyle w:val="TAC"/>
            </w:pPr>
            <w:r w:rsidRPr="00EF5447">
              <w:t>10</w:t>
            </w:r>
          </w:p>
        </w:tc>
        <w:tc>
          <w:tcPr>
            <w:tcW w:w="395" w:type="pct"/>
            <w:shd w:val="clear" w:color="auto" w:fill="auto"/>
            <w:noWrap/>
          </w:tcPr>
          <w:p w14:paraId="234D65DE" w14:textId="77777777" w:rsidR="00201987" w:rsidRPr="00EF5447" w:rsidRDefault="00201987" w:rsidP="006A157A">
            <w:pPr>
              <w:pStyle w:val="TAC"/>
            </w:pPr>
            <w:r w:rsidRPr="00EF5447">
              <w:t>50</w:t>
            </w:r>
          </w:p>
        </w:tc>
        <w:tc>
          <w:tcPr>
            <w:tcW w:w="616" w:type="pct"/>
            <w:shd w:val="clear" w:color="auto" w:fill="auto"/>
            <w:noWrap/>
          </w:tcPr>
          <w:p w14:paraId="6B49B0D7" w14:textId="77777777" w:rsidR="00201987" w:rsidRPr="00EF5447" w:rsidRDefault="00201987" w:rsidP="006A157A">
            <w:pPr>
              <w:pStyle w:val="TAC"/>
            </w:pPr>
            <w:r w:rsidRPr="00EF5447">
              <w:t>3710</w:t>
            </w:r>
          </w:p>
        </w:tc>
        <w:tc>
          <w:tcPr>
            <w:tcW w:w="478" w:type="pct"/>
            <w:shd w:val="clear" w:color="auto" w:fill="auto"/>
            <w:noWrap/>
          </w:tcPr>
          <w:p w14:paraId="051214FB" w14:textId="77777777" w:rsidR="00201987" w:rsidRPr="00EF5447" w:rsidRDefault="00201987" w:rsidP="006A157A">
            <w:pPr>
              <w:pStyle w:val="TAC"/>
              <w:rPr>
                <w:rFonts w:eastAsia="MS Mincho"/>
              </w:rPr>
            </w:pPr>
            <w:r w:rsidRPr="00EF5447">
              <w:t>N/A</w:t>
            </w:r>
          </w:p>
        </w:tc>
        <w:tc>
          <w:tcPr>
            <w:tcW w:w="491" w:type="pct"/>
          </w:tcPr>
          <w:p w14:paraId="21BB91D0" w14:textId="77777777" w:rsidR="00201987" w:rsidRPr="00EF5447" w:rsidRDefault="00201987" w:rsidP="006A157A">
            <w:pPr>
              <w:pStyle w:val="TAC"/>
            </w:pPr>
            <w:r w:rsidRPr="00EF5447">
              <w:t>N/A</w:t>
            </w:r>
          </w:p>
        </w:tc>
      </w:tr>
      <w:tr w:rsidR="00201987" w:rsidRPr="00EF5447" w14:paraId="7BFBA8AB" w14:textId="77777777" w:rsidTr="006A157A">
        <w:trPr>
          <w:trHeight w:val="187"/>
          <w:jc w:val="center"/>
        </w:trPr>
        <w:tc>
          <w:tcPr>
            <w:tcW w:w="1366" w:type="pct"/>
            <w:tcBorders>
              <w:top w:val="nil"/>
              <w:bottom w:val="nil"/>
            </w:tcBorders>
            <w:shd w:val="clear" w:color="auto" w:fill="auto"/>
            <w:vAlign w:val="center"/>
          </w:tcPr>
          <w:p w14:paraId="278052B9" w14:textId="77777777" w:rsidR="00201987" w:rsidRPr="00EF5447" w:rsidRDefault="00201987" w:rsidP="006A157A">
            <w:pPr>
              <w:pStyle w:val="TAC"/>
            </w:pPr>
            <w:r w:rsidRPr="00EF5447">
              <w:t>DC_2A_n46A</w:t>
            </w:r>
          </w:p>
        </w:tc>
        <w:tc>
          <w:tcPr>
            <w:tcW w:w="563" w:type="pct"/>
            <w:shd w:val="clear" w:color="auto" w:fill="auto"/>
            <w:vAlign w:val="center"/>
          </w:tcPr>
          <w:p w14:paraId="00F24333" w14:textId="77777777" w:rsidR="00201987" w:rsidRPr="00EF5447" w:rsidRDefault="00201987" w:rsidP="006A157A">
            <w:pPr>
              <w:pStyle w:val="TAC"/>
            </w:pPr>
            <w:r w:rsidRPr="00EF5447">
              <w:t>2</w:t>
            </w:r>
          </w:p>
        </w:tc>
        <w:tc>
          <w:tcPr>
            <w:tcW w:w="588" w:type="pct"/>
            <w:shd w:val="clear" w:color="auto" w:fill="auto"/>
            <w:noWrap/>
            <w:vAlign w:val="center"/>
          </w:tcPr>
          <w:p w14:paraId="6908B3A5" w14:textId="77777777" w:rsidR="00201987" w:rsidRPr="00EF5447" w:rsidRDefault="00201987" w:rsidP="006A157A">
            <w:pPr>
              <w:pStyle w:val="TAC"/>
            </w:pPr>
            <w:r w:rsidRPr="00EF5447">
              <w:t>1880</w:t>
            </w:r>
          </w:p>
        </w:tc>
        <w:tc>
          <w:tcPr>
            <w:tcW w:w="503" w:type="pct"/>
            <w:shd w:val="clear" w:color="auto" w:fill="auto"/>
            <w:noWrap/>
            <w:vAlign w:val="center"/>
          </w:tcPr>
          <w:p w14:paraId="0DE0C305" w14:textId="77777777" w:rsidR="00201987" w:rsidRPr="00EF5447" w:rsidRDefault="00201987" w:rsidP="006A157A">
            <w:pPr>
              <w:pStyle w:val="TAC"/>
            </w:pPr>
            <w:r w:rsidRPr="00EF5447">
              <w:t>5</w:t>
            </w:r>
          </w:p>
        </w:tc>
        <w:tc>
          <w:tcPr>
            <w:tcW w:w="395" w:type="pct"/>
            <w:shd w:val="clear" w:color="auto" w:fill="auto"/>
            <w:noWrap/>
            <w:vAlign w:val="center"/>
          </w:tcPr>
          <w:p w14:paraId="02A66259" w14:textId="77777777" w:rsidR="00201987" w:rsidRPr="00EF5447" w:rsidRDefault="00201987" w:rsidP="006A157A">
            <w:pPr>
              <w:pStyle w:val="TAC"/>
            </w:pPr>
            <w:r w:rsidRPr="00EF5447">
              <w:t>25</w:t>
            </w:r>
          </w:p>
        </w:tc>
        <w:tc>
          <w:tcPr>
            <w:tcW w:w="616" w:type="pct"/>
            <w:shd w:val="clear" w:color="auto" w:fill="auto"/>
            <w:noWrap/>
            <w:vAlign w:val="center"/>
          </w:tcPr>
          <w:p w14:paraId="4417A768" w14:textId="77777777" w:rsidR="00201987" w:rsidRPr="00EF5447" w:rsidRDefault="00201987" w:rsidP="006A157A">
            <w:pPr>
              <w:pStyle w:val="TAC"/>
            </w:pPr>
            <w:r w:rsidRPr="00EF5447">
              <w:t>1960</w:t>
            </w:r>
          </w:p>
        </w:tc>
        <w:tc>
          <w:tcPr>
            <w:tcW w:w="478" w:type="pct"/>
            <w:shd w:val="clear" w:color="auto" w:fill="auto"/>
            <w:noWrap/>
            <w:vAlign w:val="center"/>
          </w:tcPr>
          <w:p w14:paraId="5A7E07AA" w14:textId="77777777" w:rsidR="00201987" w:rsidRPr="00EF5447" w:rsidRDefault="00201987" w:rsidP="006A157A">
            <w:pPr>
              <w:pStyle w:val="TAC"/>
            </w:pPr>
            <w:r w:rsidRPr="00EF5447">
              <w:t>12.0</w:t>
            </w:r>
          </w:p>
        </w:tc>
        <w:tc>
          <w:tcPr>
            <w:tcW w:w="491" w:type="pct"/>
            <w:vAlign w:val="center"/>
          </w:tcPr>
          <w:p w14:paraId="2FF8EF28" w14:textId="77777777" w:rsidR="00201987" w:rsidRPr="00EF5447" w:rsidRDefault="00201987" w:rsidP="006A157A">
            <w:pPr>
              <w:pStyle w:val="TAC"/>
            </w:pPr>
            <w:r w:rsidRPr="00EF5447">
              <w:rPr>
                <w:lang w:eastAsia="zh-TW"/>
              </w:rPr>
              <w:t>IMD3</w:t>
            </w:r>
          </w:p>
        </w:tc>
      </w:tr>
      <w:tr w:rsidR="00201987" w:rsidRPr="00EF5447" w14:paraId="5CC155E0" w14:textId="77777777" w:rsidTr="006A157A">
        <w:trPr>
          <w:trHeight w:val="187"/>
          <w:jc w:val="center"/>
        </w:trPr>
        <w:tc>
          <w:tcPr>
            <w:tcW w:w="1366" w:type="pct"/>
            <w:tcBorders>
              <w:top w:val="nil"/>
              <w:bottom w:val="single" w:sz="4" w:space="0" w:color="auto"/>
            </w:tcBorders>
            <w:shd w:val="clear" w:color="auto" w:fill="auto"/>
            <w:vAlign w:val="center"/>
          </w:tcPr>
          <w:p w14:paraId="0082B1D8" w14:textId="77777777" w:rsidR="00201987" w:rsidRPr="00EF5447" w:rsidRDefault="00201987" w:rsidP="006A157A">
            <w:pPr>
              <w:pStyle w:val="TAC"/>
            </w:pPr>
          </w:p>
        </w:tc>
        <w:tc>
          <w:tcPr>
            <w:tcW w:w="563" w:type="pct"/>
            <w:shd w:val="clear" w:color="auto" w:fill="auto"/>
            <w:vAlign w:val="center"/>
          </w:tcPr>
          <w:p w14:paraId="30ED598D" w14:textId="77777777" w:rsidR="00201987" w:rsidRPr="00EF5447" w:rsidRDefault="00201987" w:rsidP="006A157A">
            <w:pPr>
              <w:pStyle w:val="TAC"/>
            </w:pPr>
            <w:r w:rsidRPr="00EF5447">
              <w:t>n46</w:t>
            </w:r>
          </w:p>
        </w:tc>
        <w:tc>
          <w:tcPr>
            <w:tcW w:w="588" w:type="pct"/>
            <w:shd w:val="clear" w:color="auto" w:fill="auto"/>
            <w:noWrap/>
            <w:vAlign w:val="center"/>
          </w:tcPr>
          <w:p w14:paraId="1C9144E7" w14:textId="77777777" w:rsidR="00201987" w:rsidRPr="00EF5447" w:rsidRDefault="00201987" w:rsidP="006A157A">
            <w:pPr>
              <w:pStyle w:val="TAC"/>
            </w:pPr>
            <w:r w:rsidRPr="00EF5447">
              <w:t>5720</w:t>
            </w:r>
          </w:p>
        </w:tc>
        <w:tc>
          <w:tcPr>
            <w:tcW w:w="503" w:type="pct"/>
            <w:shd w:val="clear" w:color="auto" w:fill="auto"/>
            <w:noWrap/>
            <w:vAlign w:val="center"/>
          </w:tcPr>
          <w:p w14:paraId="0C0D0642" w14:textId="77777777" w:rsidR="00201987" w:rsidRPr="00EF5447" w:rsidRDefault="00201987" w:rsidP="006A157A">
            <w:pPr>
              <w:pStyle w:val="TAC"/>
            </w:pPr>
            <w:r w:rsidRPr="00EF5447">
              <w:t>20</w:t>
            </w:r>
          </w:p>
        </w:tc>
        <w:tc>
          <w:tcPr>
            <w:tcW w:w="395" w:type="pct"/>
            <w:shd w:val="clear" w:color="auto" w:fill="auto"/>
            <w:noWrap/>
            <w:vAlign w:val="center"/>
          </w:tcPr>
          <w:p w14:paraId="6AB5D3E0" w14:textId="77777777" w:rsidR="00201987" w:rsidRPr="00EF5447" w:rsidRDefault="00201987" w:rsidP="006A157A">
            <w:pPr>
              <w:pStyle w:val="TAC"/>
            </w:pPr>
            <w:r w:rsidRPr="00EF5447">
              <w:t>100</w:t>
            </w:r>
          </w:p>
        </w:tc>
        <w:tc>
          <w:tcPr>
            <w:tcW w:w="616" w:type="pct"/>
            <w:shd w:val="clear" w:color="auto" w:fill="auto"/>
            <w:noWrap/>
            <w:vAlign w:val="center"/>
          </w:tcPr>
          <w:p w14:paraId="5C8E1BEA" w14:textId="77777777" w:rsidR="00201987" w:rsidRPr="00EF5447" w:rsidRDefault="00201987" w:rsidP="006A157A">
            <w:pPr>
              <w:pStyle w:val="TAC"/>
            </w:pPr>
            <w:r w:rsidRPr="00EF5447">
              <w:t>5720</w:t>
            </w:r>
          </w:p>
        </w:tc>
        <w:tc>
          <w:tcPr>
            <w:tcW w:w="478" w:type="pct"/>
            <w:shd w:val="clear" w:color="auto" w:fill="auto"/>
            <w:noWrap/>
            <w:vAlign w:val="center"/>
          </w:tcPr>
          <w:p w14:paraId="52D1D8F1" w14:textId="77777777" w:rsidR="00201987" w:rsidRPr="00EF5447" w:rsidRDefault="00201987" w:rsidP="006A157A">
            <w:pPr>
              <w:pStyle w:val="TAC"/>
            </w:pPr>
            <w:r w:rsidRPr="00EF5447">
              <w:t>N/A</w:t>
            </w:r>
          </w:p>
        </w:tc>
        <w:tc>
          <w:tcPr>
            <w:tcW w:w="491" w:type="pct"/>
          </w:tcPr>
          <w:p w14:paraId="577C75D5" w14:textId="77777777" w:rsidR="00201987" w:rsidRPr="00EF5447" w:rsidRDefault="00201987" w:rsidP="006A157A">
            <w:pPr>
              <w:pStyle w:val="TAC"/>
            </w:pPr>
            <w:r w:rsidRPr="00EF5447">
              <w:rPr>
                <w:lang w:eastAsia="zh-TW"/>
              </w:rPr>
              <w:t>N/A</w:t>
            </w:r>
          </w:p>
        </w:tc>
      </w:tr>
      <w:tr w:rsidR="00201987" w:rsidRPr="00EF5447" w14:paraId="1FBC5E5B" w14:textId="77777777" w:rsidTr="006A157A">
        <w:trPr>
          <w:trHeight w:val="187"/>
          <w:jc w:val="center"/>
        </w:trPr>
        <w:tc>
          <w:tcPr>
            <w:tcW w:w="1366" w:type="pct"/>
            <w:tcBorders>
              <w:bottom w:val="nil"/>
            </w:tcBorders>
            <w:shd w:val="clear" w:color="auto" w:fill="auto"/>
          </w:tcPr>
          <w:p w14:paraId="000868FE" w14:textId="77777777" w:rsidR="00201987" w:rsidRPr="00EF5447" w:rsidRDefault="00201987" w:rsidP="006A157A">
            <w:pPr>
              <w:pStyle w:val="TAC"/>
            </w:pPr>
            <w:r w:rsidRPr="00EF5447">
              <w:rPr>
                <w:rFonts w:eastAsia="MS Mincho"/>
              </w:rPr>
              <w:t>DC_2</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5DB079FD" w14:textId="77777777" w:rsidR="00201987" w:rsidRPr="00EF5447" w:rsidRDefault="00201987" w:rsidP="006A157A">
            <w:pPr>
              <w:pStyle w:val="TAC"/>
            </w:pPr>
            <w:r w:rsidRPr="00EF5447">
              <w:rPr>
                <w:lang w:eastAsia="zh-TW"/>
              </w:rPr>
              <w:t>2</w:t>
            </w:r>
          </w:p>
        </w:tc>
        <w:tc>
          <w:tcPr>
            <w:tcW w:w="588" w:type="pct"/>
            <w:shd w:val="clear" w:color="auto" w:fill="auto"/>
            <w:noWrap/>
          </w:tcPr>
          <w:p w14:paraId="5644D513" w14:textId="77777777" w:rsidR="00201987" w:rsidRPr="00EF5447" w:rsidRDefault="00201987" w:rsidP="006A157A">
            <w:pPr>
              <w:pStyle w:val="TAC"/>
              <w:rPr>
                <w:lang w:eastAsia="ko-KR"/>
              </w:rPr>
            </w:pPr>
            <w:r w:rsidRPr="00EF5447">
              <w:rPr>
                <w:rFonts w:cs="Arial"/>
              </w:rPr>
              <w:t>1852.5</w:t>
            </w:r>
          </w:p>
        </w:tc>
        <w:tc>
          <w:tcPr>
            <w:tcW w:w="503" w:type="pct"/>
            <w:shd w:val="clear" w:color="auto" w:fill="auto"/>
            <w:noWrap/>
          </w:tcPr>
          <w:p w14:paraId="29AF0C2D" w14:textId="77777777" w:rsidR="00201987" w:rsidRPr="00EF5447" w:rsidRDefault="00201987" w:rsidP="006A157A">
            <w:pPr>
              <w:pStyle w:val="TAC"/>
              <w:rPr>
                <w:lang w:eastAsia="ko-KR"/>
              </w:rPr>
            </w:pPr>
            <w:r w:rsidRPr="00EF5447">
              <w:rPr>
                <w:rFonts w:cs="Arial"/>
              </w:rPr>
              <w:t>5</w:t>
            </w:r>
          </w:p>
        </w:tc>
        <w:tc>
          <w:tcPr>
            <w:tcW w:w="395" w:type="pct"/>
            <w:shd w:val="clear" w:color="auto" w:fill="auto"/>
            <w:noWrap/>
          </w:tcPr>
          <w:p w14:paraId="3B72DEC2" w14:textId="77777777" w:rsidR="00201987" w:rsidRPr="00EF5447" w:rsidRDefault="00201987" w:rsidP="006A157A">
            <w:pPr>
              <w:pStyle w:val="TAC"/>
              <w:rPr>
                <w:lang w:eastAsia="ko-KR"/>
              </w:rPr>
            </w:pPr>
            <w:r w:rsidRPr="00EF5447">
              <w:rPr>
                <w:rFonts w:cs="Arial"/>
              </w:rPr>
              <w:t>25</w:t>
            </w:r>
          </w:p>
        </w:tc>
        <w:tc>
          <w:tcPr>
            <w:tcW w:w="616" w:type="pct"/>
            <w:shd w:val="clear" w:color="auto" w:fill="auto"/>
            <w:noWrap/>
          </w:tcPr>
          <w:p w14:paraId="40D88C19" w14:textId="77777777" w:rsidR="00201987" w:rsidRPr="00EF5447" w:rsidRDefault="00201987" w:rsidP="006A157A">
            <w:pPr>
              <w:pStyle w:val="TAC"/>
              <w:rPr>
                <w:lang w:eastAsia="ko-KR"/>
              </w:rPr>
            </w:pPr>
            <w:r w:rsidRPr="00EF5447">
              <w:t>1932.5</w:t>
            </w:r>
          </w:p>
        </w:tc>
        <w:tc>
          <w:tcPr>
            <w:tcW w:w="478" w:type="pct"/>
            <w:shd w:val="clear" w:color="auto" w:fill="auto"/>
            <w:noWrap/>
          </w:tcPr>
          <w:p w14:paraId="4E8369D5" w14:textId="77777777" w:rsidR="00201987" w:rsidRPr="00EF5447" w:rsidRDefault="00201987" w:rsidP="006A157A">
            <w:pPr>
              <w:pStyle w:val="TAC"/>
              <w:rPr>
                <w:lang w:eastAsia="ko-KR"/>
              </w:rPr>
            </w:pPr>
            <w:r w:rsidRPr="00EF5447">
              <w:rPr>
                <w:lang w:eastAsia="zh-TW"/>
              </w:rPr>
              <w:t>12</w:t>
            </w:r>
          </w:p>
        </w:tc>
        <w:tc>
          <w:tcPr>
            <w:tcW w:w="491" w:type="pct"/>
          </w:tcPr>
          <w:p w14:paraId="227FE68C" w14:textId="77777777" w:rsidR="00201987" w:rsidRPr="00EF5447" w:rsidRDefault="00201987" w:rsidP="006A157A">
            <w:pPr>
              <w:pStyle w:val="TAC"/>
            </w:pPr>
            <w:r w:rsidRPr="00EF5447">
              <w:rPr>
                <w:lang w:eastAsia="zh-TW"/>
              </w:rPr>
              <w:t>IMD4</w:t>
            </w:r>
          </w:p>
        </w:tc>
      </w:tr>
      <w:tr w:rsidR="00201987" w:rsidRPr="00EF5447" w14:paraId="17A60052" w14:textId="77777777" w:rsidTr="006A157A">
        <w:trPr>
          <w:trHeight w:val="187"/>
          <w:jc w:val="center"/>
        </w:trPr>
        <w:tc>
          <w:tcPr>
            <w:tcW w:w="1366" w:type="pct"/>
            <w:tcBorders>
              <w:top w:val="nil"/>
              <w:bottom w:val="single" w:sz="4" w:space="0" w:color="auto"/>
            </w:tcBorders>
            <w:shd w:val="clear" w:color="auto" w:fill="auto"/>
          </w:tcPr>
          <w:p w14:paraId="187C8634" w14:textId="77777777" w:rsidR="00201987" w:rsidRPr="00EF5447" w:rsidRDefault="00201987" w:rsidP="006A157A">
            <w:pPr>
              <w:pStyle w:val="TAC"/>
            </w:pPr>
          </w:p>
        </w:tc>
        <w:tc>
          <w:tcPr>
            <w:tcW w:w="563" w:type="pct"/>
            <w:shd w:val="clear" w:color="auto" w:fill="auto"/>
          </w:tcPr>
          <w:p w14:paraId="7C3534C1" w14:textId="77777777" w:rsidR="00201987" w:rsidRPr="00EF5447" w:rsidRDefault="00201987" w:rsidP="006A157A">
            <w:pPr>
              <w:pStyle w:val="TAC"/>
            </w:pPr>
            <w:r w:rsidRPr="00EF5447">
              <w:t>n48</w:t>
            </w:r>
          </w:p>
        </w:tc>
        <w:tc>
          <w:tcPr>
            <w:tcW w:w="588" w:type="pct"/>
            <w:shd w:val="clear" w:color="auto" w:fill="auto"/>
            <w:noWrap/>
          </w:tcPr>
          <w:p w14:paraId="2035D557" w14:textId="77777777" w:rsidR="00201987" w:rsidRPr="00EF5447" w:rsidRDefault="00201987" w:rsidP="006A157A">
            <w:pPr>
              <w:pStyle w:val="TAC"/>
              <w:rPr>
                <w:lang w:eastAsia="ko-KR"/>
              </w:rPr>
            </w:pPr>
            <w:r w:rsidRPr="00EF5447">
              <w:rPr>
                <w:rFonts w:cs="Arial"/>
              </w:rPr>
              <w:t>3625</w:t>
            </w:r>
          </w:p>
        </w:tc>
        <w:tc>
          <w:tcPr>
            <w:tcW w:w="503" w:type="pct"/>
            <w:shd w:val="clear" w:color="auto" w:fill="auto"/>
            <w:noWrap/>
          </w:tcPr>
          <w:p w14:paraId="4C461C95"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38C35FE3"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3A42668D" w14:textId="77777777" w:rsidR="00201987" w:rsidRPr="00EF5447" w:rsidRDefault="00201987" w:rsidP="006A157A">
            <w:pPr>
              <w:pStyle w:val="TAC"/>
              <w:rPr>
                <w:lang w:eastAsia="ko-KR"/>
              </w:rPr>
            </w:pPr>
            <w:r w:rsidRPr="00EF5447">
              <w:rPr>
                <w:rFonts w:cs="Arial"/>
              </w:rPr>
              <w:t>3625</w:t>
            </w:r>
          </w:p>
        </w:tc>
        <w:tc>
          <w:tcPr>
            <w:tcW w:w="478" w:type="pct"/>
            <w:shd w:val="clear" w:color="auto" w:fill="auto"/>
            <w:noWrap/>
          </w:tcPr>
          <w:p w14:paraId="2064F5F5" w14:textId="77777777" w:rsidR="00201987" w:rsidRPr="00EF5447" w:rsidRDefault="00201987" w:rsidP="006A157A">
            <w:pPr>
              <w:pStyle w:val="TAC"/>
              <w:rPr>
                <w:lang w:eastAsia="ko-KR"/>
              </w:rPr>
            </w:pPr>
            <w:r w:rsidRPr="00EF5447">
              <w:rPr>
                <w:lang w:eastAsia="zh-TW"/>
              </w:rPr>
              <w:t>N/A</w:t>
            </w:r>
          </w:p>
        </w:tc>
        <w:tc>
          <w:tcPr>
            <w:tcW w:w="491" w:type="pct"/>
          </w:tcPr>
          <w:p w14:paraId="5C3C7D76" w14:textId="77777777" w:rsidR="00201987" w:rsidRPr="00EF5447" w:rsidRDefault="00201987" w:rsidP="006A157A">
            <w:pPr>
              <w:pStyle w:val="TAC"/>
            </w:pPr>
            <w:r w:rsidRPr="00EF5447">
              <w:rPr>
                <w:lang w:eastAsia="zh-TW"/>
              </w:rPr>
              <w:t>N/A</w:t>
            </w:r>
          </w:p>
        </w:tc>
      </w:tr>
      <w:tr w:rsidR="00201987" w:rsidRPr="00EF5447" w14:paraId="56B70945" w14:textId="77777777" w:rsidTr="006A157A">
        <w:trPr>
          <w:trHeight w:val="187"/>
          <w:jc w:val="center"/>
        </w:trPr>
        <w:tc>
          <w:tcPr>
            <w:tcW w:w="1366" w:type="pct"/>
            <w:tcBorders>
              <w:bottom w:val="nil"/>
            </w:tcBorders>
            <w:shd w:val="clear" w:color="auto" w:fill="auto"/>
          </w:tcPr>
          <w:p w14:paraId="56670535" w14:textId="77777777" w:rsidR="00201987" w:rsidRPr="00EF5447" w:rsidRDefault="00201987" w:rsidP="006A157A">
            <w:pPr>
              <w:pStyle w:val="TAC"/>
              <w:rPr>
                <w:lang w:eastAsia="zh-TW"/>
              </w:rPr>
            </w:pPr>
            <w:r w:rsidRPr="00EF5447">
              <w:t>DC_2A_n66A</w:t>
            </w:r>
            <w:bookmarkStart w:id="95" w:name="OLE_LINK49"/>
            <w:bookmarkStart w:id="96" w:name="OLE_LINK50"/>
            <w:r w:rsidRPr="00EF5447">
              <w:t>, DC_2A-2A_n66A</w:t>
            </w:r>
            <w:bookmarkEnd w:id="95"/>
            <w:bookmarkEnd w:id="96"/>
          </w:p>
          <w:p w14:paraId="493F9DAB"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289073AD" w14:textId="77777777" w:rsidR="00201987" w:rsidRPr="00EF5447" w:rsidRDefault="00201987" w:rsidP="006A157A">
            <w:pPr>
              <w:pStyle w:val="TAC"/>
            </w:pPr>
            <w:r w:rsidRPr="00EF5447">
              <w:t>2</w:t>
            </w:r>
          </w:p>
        </w:tc>
        <w:tc>
          <w:tcPr>
            <w:tcW w:w="588" w:type="pct"/>
            <w:shd w:val="clear" w:color="auto" w:fill="auto"/>
            <w:noWrap/>
          </w:tcPr>
          <w:p w14:paraId="48B2836C" w14:textId="77777777" w:rsidR="00201987" w:rsidRPr="00EF5447" w:rsidRDefault="00201987" w:rsidP="006A157A">
            <w:pPr>
              <w:pStyle w:val="TAC"/>
            </w:pPr>
            <w:r w:rsidRPr="00EF5447">
              <w:rPr>
                <w:lang w:eastAsia="ko-KR"/>
              </w:rPr>
              <w:t>1855</w:t>
            </w:r>
          </w:p>
        </w:tc>
        <w:tc>
          <w:tcPr>
            <w:tcW w:w="503" w:type="pct"/>
            <w:shd w:val="clear" w:color="auto" w:fill="auto"/>
            <w:noWrap/>
          </w:tcPr>
          <w:p w14:paraId="03689C55" w14:textId="77777777" w:rsidR="00201987" w:rsidRPr="00EF5447" w:rsidRDefault="00201987" w:rsidP="006A157A">
            <w:pPr>
              <w:pStyle w:val="TAC"/>
            </w:pPr>
            <w:r w:rsidRPr="00EF5447">
              <w:rPr>
                <w:lang w:eastAsia="ko-KR"/>
              </w:rPr>
              <w:t>5</w:t>
            </w:r>
          </w:p>
        </w:tc>
        <w:tc>
          <w:tcPr>
            <w:tcW w:w="395" w:type="pct"/>
            <w:shd w:val="clear" w:color="auto" w:fill="auto"/>
            <w:noWrap/>
          </w:tcPr>
          <w:p w14:paraId="5F42110A" w14:textId="77777777" w:rsidR="00201987" w:rsidRPr="00EF5447" w:rsidRDefault="00201987" w:rsidP="006A157A">
            <w:pPr>
              <w:pStyle w:val="TAC"/>
            </w:pPr>
            <w:r w:rsidRPr="00EF5447">
              <w:rPr>
                <w:lang w:eastAsia="ko-KR"/>
              </w:rPr>
              <w:t>25</w:t>
            </w:r>
          </w:p>
        </w:tc>
        <w:tc>
          <w:tcPr>
            <w:tcW w:w="616" w:type="pct"/>
            <w:shd w:val="clear" w:color="auto" w:fill="auto"/>
            <w:noWrap/>
          </w:tcPr>
          <w:p w14:paraId="04949443" w14:textId="77777777" w:rsidR="00201987" w:rsidRPr="00EF5447" w:rsidRDefault="00201987" w:rsidP="006A157A">
            <w:pPr>
              <w:pStyle w:val="TAC"/>
            </w:pPr>
            <w:r w:rsidRPr="00EF5447">
              <w:rPr>
                <w:lang w:eastAsia="ko-KR"/>
              </w:rPr>
              <w:t>1935</w:t>
            </w:r>
          </w:p>
        </w:tc>
        <w:tc>
          <w:tcPr>
            <w:tcW w:w="478" w:type="pct"/>
            <w:shd w:val="clear" w:color="auto" w:fill="auto"/>
            <w:noWrap/>
          </w:tcPr>
          <w:p w14:paraId="530889D5" w14:textId="77777777" w:rsidR="00201987" w:rsidRPr="00EF5447" w:rsidRDefault="00201987" w:rsidP="006A157A">
            <w:pPr>
              <w:pStyle w:val="TAC"/>
              <w:rPr>
                <w:rFonts w:eastAsia="MS Mincho"/>
              </w:rPr>
            </w:pPr>
            <w:r w:rsidRPr="00EF5447">
              <w:rPr>
                <w:lang w:eastAsia="ko-KR"/>
              </w:rPr>
              <w:t>20</w:t>
            </w:r>
          </w:p>
        </w:tc>
        <w:tc>
          <w:tcPr>
            <w:tcW w:w="491" w:type="pct"/>
          </w:tcPr>
          <w:p w14:paraId="099C92C3" w14:textId="77777777" w:rsidR="00201987" w:rsidRPr="00EF5447" w:rsidRDefault="00201987" w:rsidP="006A157A">
            <w:pPr>
              <w:pStyle w:val="TAC"/>
            </w:pPr>
            <w:r w:rsidRPr="00EF5447">
              <w:t>IMD3</w:t>
            </w:r>
          </w:p>
        </w:tc>
      </w:tr>
      <w:tr w:rsidR="00201987" w:rsidRPr="00EF5447" w14:paraId="732BA660" w14:textId="77777777" w:rsidTr="006A157A">
        <w:trPr>
          <w:trHeight w:val="187"/>
          <w:jc w:val="center"/>
        </w:trPr>
        <w:tc>
          <w:tcPr>
            <w:tcW w:w="1366" w:type="pct"/>
            <w:tcBorders>
              <w:top w:val="nil"/>
              <w:bottom w:val="single" w:sz="4" w:space="0" w:color="auto"/>
            </w:tcBorders>
            <w:shd w:val="clear" w:color="auto" w:fill="auto"/>
          </w:tcPr>
          <w:p w14:paraId="46EB9261" w14:textId="77777777" w:rsidR="00201987" w:rsidRPr="00EF5447" w:rsidRDefault="00201987" w:rsidP="006A157A">
            <w:pPr>
              <w:pStyle w:val="TAC"/>
              <w:rPr>
                <w:rFonts w:eastAsia="MS Mincho"/>
              </w:rPr>
            </w:pPr>
          </w:p>
        </w:tc>
        <w:tc>
          <w:tcPr>
            <w:tcW w:w="563" w:type="pct"/>
            <w:shd w:val="clear" w:color="auto" w:fill="auto"/>
          </w:tcPr>
          <w:p w14:paraId="565B65CF" w14:textId="77777777" w:rsidR="00201987" w:rsidRPr="00EF5447" w:rsidRDefault="00201987" w:rsidP="006A157A">
            <w:pPr>
              <w:pStyle w:val="TAC"/>
            </w:pPr>
            <w:r w:rsidRPr="00EF5447">
              <w:t>n66</w:t>
            </w:r>
          </w:p>
        </w:tc>
        <w:tc>
          <w:tcPr>
            <w:tcW w:w="588" w:type="pct"/>
            <w:shd w:val="clear" w:color="auto" w:fill="auto"/>
            <w:noWrap/>
          </w:tcPr>
          <w:p w14:paraId="0B5D967C" w14:textId="77777777" w:rsidR="00201987" w:rsidRPr="00EF5447" w:rsidRDefault="00201987" w:rsidP="006A157A">
            <w:pPr>
              <w:pStyle w:val="TAC"/>
            </w:pPr>
            <w:r w:rsidRPr="00EF5447">
              <w:rPr>
                <w:lang w:eastAsia="ko-KR"/>
              </w:rPr>
              <w:t>1775</w:t>
            </w:r>
          </w:p>
        </w:tc>
        <w:tc>
          <w:tcPr>
            <w:tcW w:w="503" w:type="pct"/>
            <w:shd w:val="clear" w:color="auto" w:fill="auto"/>
            <w:noWrap/>
          </w:tcPr>
          <w:p w14:paraId="2062D62F" w14:textId="77777777" w:rsidR="00201987" w:rsidRPr="00EF5447" w:rsidRDefault="00201987" w:rsidP="006A157A">
            <w:pPr>
              <w:pStyle w:val="TAC"/>
            </w:pPr>
            <w:r w:rsidRPr="00EF5447">
              <w:rPr>
                <w:lang w:eastAsia="ko-KR"/>
              </w:rPr>
              <w:t>5</w:t>
            </w:r>
          </w:p>
        </w:tc>
        <w:tc>
          <w:tcPr>
            <w:tcW w:w="395" w:type="pct"/>
            <w:shd w:val="clear" w:color="auto" w:fill="auto"/>
            <w:noWrap/>
          </w:tcPr>
          <w:p w14:paraId="0ABF9953" w14:textId="77777777" w:rsidR="00201987" w:rsidRPr="00EF5447" w:rsidRDefault="00201987" w:rsidP="006A157A">
            <w:pPr>
              <w:pStyle w:val="TAC"/>
            </w:pPr>
            <w:r w:rsidRPr="00EF5447">
              <w:rPr>
                <w:lang w:eastAsia="ko-KR"/>
              </w:rPr>
              <w:t>25</w:t>
            </w:r>
          </w:p>
        </w:tc>
        <w:tc>
          <w:tcPr>
            <w:tcW w:w="616" w:type="pct"/>
            <w:shd w:val="clear" w:color="auto" w:fill="auto"/>
            <w:noWrap/>
          </w:tcPr>
          <w:p w14:paraId="7369CD3B" w14:textId="77777777" w:rsidR="00201987" w:rsidRPr="00EF5447" w:rsidRDefault="00201987" w:rsidP="006A157A">
            <w:pPr>
              <w:pStyle w:val="TAC"/>
            </w:pPr>
            <w:r w:rsidRPr="00EF5447">
              <w:rPr>
                <w:lang w:eastAsia="ko-KR"/>
              </w:rPr>
              <w:t>2175</w:t>
            </w:r>
          </w:p>
        </w:tc>
        <w:tc>
          <w:tcPr>
            <w:tcW w:w="478" w:type="pct"/>
            <w:shd w:val="clear" w:color="auto" w:fill="auto"/>
            <w:noWrap/>
          </w:tcPr>
          <w:p w14:paraId="3CF34699" w14:textId="77777777" w:rsidR="00201987" w:rsidRPr="00EF5447" w:rsidRDefault="00201987" w:rsidP="006A157A">
            <w:pPr>
              <w:pStyle w:val="TAC"/>
              <w:rPr>
                <w:rFonts w:eastAsia="MS Mincho"/>
              </w:rPr>
            </w:pPr>
            <w:r w:rsidRPr="00EF5447">
              <w:rPr>
                <w:lang w:eastAsia="ko-KR"/>
              </w:rPr>
              <w:t>N/A</w:t>
            </w:r>
          </w:p>
        </w:tc>
        <w:tc>
          <w:tcPr>
            <w:tcW w:w="491" w:type="pct"/>
          </w:tcPr>
          <w:p w14:paraId="5BE8204A" w14:textId="77777777" w:rsidR="00201987" w:rsidRPr="00EF5447" w:rsidRDefault="00201987" w:rsidP="006A157A">
            <w:pPr>
              <w:pStyle w:val="TAC"/>
            </w:pPr>
            <w:r w:rsidRPr="00EF5447">
              <w:t>N/A</w:t>
            </w:r>
          </w:p>
        </w:tc>
      </w:tr>
      <w:tr w:rsidR="00201987" w:rsidRPr="00EF5447" w14:paraId="7BCE05FD" w14:textId="77777777" w:rsidTr="006A157A">
        <w:trPr>
          <w:trHeight w:val="187"/>
          <w:jc w:val="center"/>
        </w:trPr>
        <w:tc>
          <w:tcPr>
            <w:tcW w:w="1366" w:type="pct"/>
            <w:tcBorders>
              <w:bottom w:val="nil"/>
            </w:tcBorders>
            <w:shd w:val="clear" w:color="auto" w:fill="auto"/>
          </w:tcPr>
          <w:p w14:paraId="6C9A9580" w14:textId="77777777" w:rsidR="00201987" w:rsidRPr="00EF5447" w:rsidRDefault="00201987" w:rsidP="006A157A">
            <w:pPr>
              <w:pStyle w:val="TAC"/>
              <w:rPr>
                <w:lang w:eastAsia="zh-TW"/>
              </w:rPr>
            </w:pPr>
            <w:r w:rsidRPr="00EF5447">
              <w:t>DC_2A_n66A, DC_2A-2A_n66A</w:t>
            </w:r>
          </w:p>
          <w:p w14:paraId="01664D9C"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4CBC01C2" w14:textId="77777777" w:rsidR="00201987" w:rsidRPr="00EF5447" w:rsidRDefault="00201987" w:rsidP="006A157A">
            <w:pPr>
              <w:pStyle w:val="TAC"/>
            </w:pPr>
            <w:r w:rsidRPr="00EF5447">
              <w:t>2</w:t>
            </w:r>
          </w:p>
        </w:tc>
        <w:tc>
          <w:tcPr>
            <w:tcW w:w="588" w:type="pct"/>
            <w:shd w:val="clear" w:color="auto" w:fill="auto"/>
            <w:noWrap/>
          </w:tcPr>
          <w:p w14:paraId="639C5022" w14:textId="77777777" w:rsidR="00201987" w:rsidRPr="00EF5447" w:rsidRDefault="00201987" w:rsidP="006A157A">
            <w:pPr>
              <w:pStyle w:val="TAC"/>
            </w:pPr>
            <w:r w:rsidRPr="00EF5447">
              <w:rPr>
                <w:lang w:eastAsia="ko-KR"/>
              </w:rPr>
              <w:t>1883.3</w:t>
            </w:r>
          </w:p>
        </w:tc>
        <w:tc>
          <w:tcPr>
            <w:tcW w:w="503" w:type="pct"/>
            <w:shd w:val="clear" w:color="auto" w:fill="auto"/>
            <w:noWrap/>
          </w:tcPr>
          <w:p w14:paraId="7EBB19CA" w14:textId="77777777" w:rsidR="00201987" w:rsidRPr="00EF5447" w:rsidRDefault="00201987" w:rsidP="006A157A">
            <w:pPr>
              <w:pStyle w:val="TAC"/>
            </w:pPr>
            <w:r w:rsidRPr="00EF5447">
              <w:rPr>
                <w:lang w:eastAsia="ko-KR"/>
              </w:rPr>
              <w:t>5</w:t>
            </w:r>
          </w:p>
        </w:tc>
        <w:tc>
          <w:tcPr>
            <w:tcW w:w="395" w:type="pct"/>
            <w:shd w:val="clear" w:color="auto" w:fill="auto"/>
            <w:noWrap/>
          </w:tcPr>
          <w:p w14:paraId="6AD95ABC" w14:textId="77777777" w:rsidR="00201987" w:rsidRPr="00EF5447" w:rsidRDefault="00201987" w:rsidP="006A157A">
            <w:pPr>
              <w:pStyle w:val="TAC"/>
            </w:pPr>
            <w:r w:rsidRPr="00EF5447">
              <w:rPr>
                <w:lang w:eastAsia="ko-KR"/>
              </w:rPr>
              <w:t>25</w:t>
            </w:r>
          </w:p>
        </w:tc>
        <w:tc>
          <w:tcPr>
            <w:tcW w:w="616" w:type="pct"/>
            <w:shd w:val="clear" w:color="auto" w:fill="auto"/>
            <w:noWrap/>
          </w:tcPr>
          <w:p w14:paraId="2F7ABDFB" w14:textId="77777777" w:rsidR="00201987" w:rsidRPr="00EF5447" w:rsidRDefault="00201987" w:rsidP="006A157A">
            <w:pPr>
              <w:pStyle w:val="TAC"/>
            </w:pPr>
            <w:r w:rsidRPr="00EF5447">
              <w:rPr>
                <w:lang w:eastAsia="ko-KR"/>
              </w:rPr>
              <w:t>1963.3</w:t>
            </w:r>
          </w:p>
        </w:tc>
        <w:tc>
          <w:tcPr>
            <w:tcW w:w="478" w:type="pct"/>
            <w:shd w:val="clear" w:color="auto" w:fill="auto"/>
            <w:noWrap/>
          </w:tcPr>
          <w:p w14:paraId="12D71E61" w14:textId="77777777" w:rsidR="00201987" w:rsidRPr="00EF5447" w:rsidRDefault="00201987" w:rsidP="006A157A">
            <w:pPr>
              <w:pStyle w:val="TAC"/>
              <w:rPr>
                <w:rFonts w:eastAsia="MS Mincho"/>
              </w:rPr>
            </w:pPr>
            <w:r w:rsidRPr="00EF5447">
              <w:rPr>
                <w:lang w:eastAsia="ko-KR"/>
              </w:rPr>
              <w:t>N/A</w:t>
            </w:r>
          </w:p>
        </w:tc>
        <w:tc>
          <w:tcPr>
            <w:tcW w:w="491" w:type="pct"/>
          </w:tcPr>
          <w:p w14:paraId="61B51AB2" w14:textId="77777777" w:rsidR="00201987" w:rsidRPr="00EF5447" w:rsidRDefault="00201987" w:rsidP="006A157A">
            <w:pPr>
              <w:pStyle w:val="TAC"/>
            </w:pPr>
            <w:r w:rsidRPr="00EF5447">
              <w:t>N/A</w:t>
            </w:r>
          </w:p>
        </w:tc>
      </w:tr>
      <w:tr w:rsidR="00201987" w:rsidRPr="00EF5447" w14:paraId="6948AC5A" w14:textId="77777777" w:rsidTr="006A157A">
        <w:trPr>
          <w:trHeight w:val="187"/>
          <w:jc w:val="center"/>
        </w:trPr>
        <w:tc>
          <w:tcPr>
            <w:tcW w:w="1366" w:type="pct"/>
            <w:tcBorders>
              <w:top w:val="nil"/>
              <w:bottom w:val="single" w:sz="4" w:space="0" w:color="auto"/>
            </w:tcBorders>
            <w:shd w:val="clear" w:color="auto" w:fill="auto"/>
          </w:tcPr>
          <w:p w14:paraId="29C8A742"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1C55BA2" w14:textId="77777777" w:rsidR="00201987" w:rsidRPr="00EF5447" w:rsidRDefault="00201987" w:rsidP="006A157A">
            <w:pPr>
              <w:pStyle w:val="TAC"/>
            </w:pPr>
            <w:r w:rsidRPr="00EF5447">
              <w:t>n66</w:t>
            </w:r>
          </w:p>
        </w:tc>
        <w:tc>
          <w:tcPr>
            <w:tcW w:w="588" w:type="pct"/>
            <w:tcBorders>
              <w:bottom w:val="single" w:sz="4" w:space="0" w:color="auto"/>
            </w:tcBorders>
            <w:shd w:val="clear" w:color="auto" w:fill="auto"/>
            <w:noWrap/>
          </w:tcPr>
          <w:p w14:paraId="5B59025C" w14:textId="77777777" w:rsidR="00201987" w:rsidRPr="00EF5447" w:rsidRDefault="00201987" w:rsidP="006A157A">
            <w:pPr>
              <w:pStyle w:val="TAC"/>
            </w:pPr>
            <w:r w:rsidRPr="00EF5447">
              <w:rPr>
                <w:lang w:eastAsia="ko-KR"/>
              </w:rPr>
              <w:t>1750</w:t>
            </w:r>
          </w:p>
        </w:tc>
        <w:tc>
          <w:tcPr>
            <w:tcW w:w="503" w:type="pct"/>
            <w:tcBorders>
              <w:bottom w:val="single" w:sz="4" w:space="0" w:color="auto"/>
            </w:tcBorders>
            <w:shd w:val="clear" w:color="auto" w:fill="auto"/>
            <w:noWrap/>
          </w:tcPr>
          <w:p w14:paraId="00BC5938" w14:textId="77777777" w:rsidR="00201987" w:rsidRPr="00EF5447" w:rsidRDefault="00201987" w:rsidP="006A157A">
            <w:pPr>
              <w:pStyle w:val="TAC"/>
            </w:pPr>
            <w:r w:rsidRPr="00EF5447">
              <w:rPr>
                <w:lang w:eastAsia="ko-KR"/>
              </w:rPr>
              <w:t>5</w:t>
            </w:r>
          </w:p>
        </w:tc>
        <w:tc>
          <w:tcPr>
            <w:tcW w:w="395" w:type="pct"/>
            <w:tcBorders>
              <w:bottom w:val="single" w:sz="4" w:space="0" w:color="auto"/>
            </w:tcBorders>
            <w:shd w:val="clear" w:color="auto" w:fill="auto"/>
            <w:noWrap/>
          </w:tcPr>
          <w:p w14:paraId="54B76BFF" w14:textId="77777777" w:rsidR="00201987" w:rsidRPr="00EF5447" w:rsidRDefault="00201987" w:rsidP="006A157A">
            <w:pPr>
              <w:pStyle w:val="TAC"/>
            </w:pPr>
            <w:r w:rsidRPr="00EF5447">
              <w:rPr>
                <w:lang w:eastAsia="ko-KR"/>
              </w:rPr>
              <w:t>25</w:t>
            </w:r>
          </w:p>
        </w:tc>
        <w:tc>
          <w:tcPr>
            <w:tcW w:w="616" w:type="pct"/>
            <w:tcBorders>
              <w:bottom w:val="single" w:sz="4" w:space="0" w:color="auto"/>
            </w:tcBorders>
            <w:shd w:val="clear" w:color="auto" w:fill="auto"/>
            <w:noWrap/>
          </w:tcPr>
          <w:p w14:paraId="1BB6E763" w14:textId="77777777" w:rsidR="00201987" w:rsidRPr="00EF5447" w:rsidRDefault="00201987" w:rsidP="006A157A">
            <w:pPr>
              <w:pStyle w:val="TAC"/>
            </w:pPr>
            <w:r w:rsidRPr="00EF5447">
              <w:rPr>
                <w:lang w:eastAsia="ko-KR"/>
              </w:rPr>
              <w:t>2150</w:t>
            </w:r>
          </w:p>
        </w:tc>
        <w:tc>
          <w:tcPr>
            <w:tcW w:w="478" w:type="pct"/>
            <w:shd w:val="clear" w:color="auto" w:fill="auto"/>
            <w:noWrap/>
          </w:tcPr>
          <w:p w14:paraId="52D7866C" w14:textId="77777777" w:rsidR="00201987" w:rsidRPr="00EF5447" w:rsidRDefault="00201987" w:rsidP="006A157A">
            <w:pPr>
              <w:pStyle w:val="TAC"/>
              <w:rPr>
                <w:rFonts w:eastAsia="MS Mincho"/>
              </w:rPr>
            </w:pPr>
            <w:r w:rsidRPr="00EF5447">
              <w:rPr>
                <w:lang w:eastAsia="ko-KR"/>
              </w:rPr>
              <w:t>4</w:t>
            </w:r>
          </w:p>
        </w:tc>
        <w:tc>
          <w:tcPr>
            <w:tcW w:w="491" w:type="pct"/>
            <w:tcBorders>
              <w:bottom w:val="single" w:sz="4" w:space="0" w:color="auto"/>
            </w:tcBorders>
          </w:tcPr>
          <w:p w14:paraId="314CC5B0" w14:textId="77777777" w:rsidR="00201987" w:rsidRPr="00EF5447" w:rsidRDefault="00201987" w:rsidP="006A157A">
            <w:pPr>
              <w:pStyle w:val="TAC"/>
            </w:pPr>
            <w:r w:rsidRPr="00EF5447">
              <w:t>IMD5</w:t>
            </w:r>
          </w:p>
        </w:tc>
      </w:tr>
      <w:tr w:rsidR="00201987" w:rsidRPr="00EF5447" w14:paraId="681875DE" w14:textId="77777777" w:rsidTr="006A157A">
        <w:trPr>
          <w:trHeight w:val="187"/>
          <w:jc w:val="center"/>
        </w:trPr>
        <w:tc>
          <w:tcPr>
            <w:tcW w:w="1366" w:type="pct"/>
            <w:tcBorders>
              <w:top w:val="nil"/>
              <w:bottom w:val="nil"/>
            </w:tcBorders>
            <w:shd w:val="clear" w:color="auto" w:fill="auto"/>
          </w:tcPr>
          <w:p w14:paraId="2408FA79" w14:textId="77777777" w:rsidR="00201987" w:rsidRPr="00EF5447" w:rsidRDefault="00201987" w:rsidP="006A157A">
            <w:pPr>
              <w:pStyle w:val="TAC"/>
              <w:rPr>
                <w:lang w:eastAsia="ja-JP"/>
              </w:rPr>
            </w:pPr>
            <w:r w:rsidRPr="00EF5447">
              <w:rPr>
                <w:lang w:eastAsia="ja-JP"/>
              </w:rPr>
              <w:t>DC_2A_n77A</w:t>
            </w:r>
          </w:p>
          <w:p w14:paraId="077DBE84" w14:textId="77777777" w:rsidR="00201987" w:rsidRPr="00EF5447" w:rsidRDefault="00201987" w:rsidP="006A157A">
            <w:pPr>
              <w:pStyle w:val="TAC"/>
            </w:pPr>
            <w:r w:rsidRPr="00EF5447">
              <w:rPr>
                <w:lang w:eastAsia="ja-JP"/>
              </w:rPr>
              <w:t>DC_2A-2A_n77A</w:t>
            </w:r>
          </w:p>
        </w:tc>
        <w:tc>
          <w:tcPr>
            <w:tcW w:w="563" w:type="pct"/>
            <w:tcBorders>
              <w:bottom w:val="nil"/>
            </w:tcBorders>
            <w:shd w:val="clear" w:color="auto" w:fill="auto"/>
          </w:tcPr>
          <w:p w14:paraId="7E027729"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3FA25C5A" w14:textId="77777777" w:rsidR="00201987" w:rsidRPr="00EF5447" w:rsidRDefault="00201987" w:rsidP="006A157A">
            <w:pPr>
              <w:pStyle w:val="TAC"/>
              <w:rPr>
                <w:lang w:eastAsia="ko-KR"/>
              </w:rPr>
            </w:pPr>
            <w:r w:rsidRPr="00EF5447">
              <w:rPr>
                <w:rFonts w:cs="Arial"/>
                <w:szCs w:val="18"/>
                <w:lang w:eastAsia="ja-JP"/>
              </w:rPr>
              <w:t>1855</w:t>
            </w:r>
          </w:p>
        </w:tc>
        <w:tc>
          <w:tcPr>
            <w:tcW w:w="503" w:type="pct"/>
            <w:tcBorders>
              <w:bottom w:val="nil"/>
            </w:tcBorders>
            <w:shd w:val="clear" w:color="auto" w:fill="auto"/>
            <w:noWrap/>
          </w:tcPr>
          <w:p w14:paraId="52BDB74B"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532DA6D7"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196663D8" w14:textId="77777777" w:rsidR="00201987" w:rsidRPr="00EF5447" w:rsidRDefault="00201987" w:rsidP="006A157A">
            <w:pPr>
              <w:pStyle w:val="TAC"/>
              <w:rPr>
                <w:lang w:eastAsia="ko-KR"/>
              </w:rPr>
            </w:pPr>
            <w:r w:rsidRPr="00EF5447">
              <w:rPr>
                <w:rFonts w:cs="Arial"/>
                <w:szCs w:val="18"/>
                <w:lang w:eastAsia="ja-JP"/>
              </w:rPr>
              <w:t>1935</w:t>
            </w:r>
          </w:p>
        </w:tc>
        <w:tc>
          <w:tcPr>
            <w:tcW w:w="478" w:type="pct"/>
            <w:shd w:val="clear" w:color="auto" w:fill="auto"/>
            <w:noWrap/>
          </w:tcPr>
          <w:p w14:paraId="081111DD" w14:textId="77777777" w:rsidR="00201987" w:rsidRPr="00EF5447" w:rsidRDefault="00201987" w:rsidP="006A157A">
            <w:pPr>
              <w:pStyle w:val="TAC"/>
              <w:rPr>
                <w:lang w:eastAsia="ko-KR"/>
              </w:rPr>
            </w:pPr>
            <w:r w:rsidRPr="00EF5447">
              <w:rPr>
                <w:rFonts w:eastAsia="MS Mincho" w:cs="Arial"/>
                <w:szCs w:val="18"/>
                <w:lang w:eastAsia="ja-JP"/>
              </w:rPr>
              <w:t>26</w:t>
            </w:r>
          </w:p>
        </w:tc>
        <w:tc>
          <w:tcPr>
            <w:tcW w:w="491" w:type="pct"/>
            <w:tcBorders>
              <w:bottom w:val="nil"/>
            </w:tcBorders>
          </w:tcPr>
          <w:p w14:paraId="11E70E33" w14:textId="77777777" w:rsidR="00201987" w:rsidRPr="00EF5447" w:rsidRDefault="00201987" w:rsidP="006A157A">
            <w:pPr>
              <w:pStyle w:val="TAC"/>
            </w:pPr>
            <w:r w:rsidRPr="00EF5447">
              <w:rPr>
                <w:rFonts w:cs="Arial"/>
                <w:szCs w:val="18"/>
              </w:rPr>
              <w:t>IMD2</w:t>
            </w:r>
          </w:p>
        </w:tc>
      </w:tr>
      <w:tr w:rsidR="00201987" w:rsidRPr="00EF5447" w14:paraId="5CCA0D42" w14:textId="77777777" w:rsidTr="006A157A">
        <w:trPr>
          <w:trHeight w:val="187"/>
          <w:jc w:val="center"/>
        </w:trPr>
        <w:tc>
          <w:tcPr>
            <w:tcW w:w="1366" w:type="pct"/>
            <w:tcBorders>
              <w:top w:val="nil"/>
              <w:bottom w:val="nil"/>
            </w:tcBorders>
            <w:shd w:val="clear" w:color="auto" w:fill="auto"/>
          </w:tcPr>
          <w:p w14:paraId="0D6EC076"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CDA172D"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05B80EEA"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0120DA56"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6464D8FA"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0BE4D075" w14:textId="77777777" w:rsidR="00201987" w:rsidRPr="00EF5447" w:rsidRDefault="00201987" w:rsidP="006A157A">
            <w:pPr>
              <w:pStyle w:val="TAC"/>
              <w:rPr>
                <w:lang w:eastAsia="ko-KR"/>
              </w:rPr>
            </w:pPr>
          </w:p>
        </w:tc>
        <w:tc>
          <w:tcPr>
            <w:tcW w:w="478" w:type="pct"/>
            <w:shd w:val="clear" w:color="auto" w:fill="auto"/>
            <w:noWrap/>
          </w:tcPr>
          <w:p w14:paraId="641DCB14" w14:textId="77777777" w:rsidR="00201987" w:rsidRPr="00EF5447" w:rsidRDefault="00201987" w:rsidP="006A157A">
            <w:pPr>
              <w:pStyle w:val="TAC"/>
              <w:rPr>
                <w:lang w:eastAsia="ko-KR"/>
              </w:rPr>
            </w:pPr>
            <w:r w:rsidRPr="00EF5447">
              <w:rPr>
                <w:rFonts w:eastAsia="MS Mincho" w:cs="Arial"/>
                <w:szCs w:val="18"/>
                <w:lang w:eastAsia="ja-JP"/>
              </w:rPr>
              <w:t>28.7</w:t>
            </w:r>
            <w:r w:rsidRPr="00EF5447">
              <w:rPr>
                <w:rFonts w:cs="Arial"/>
                <w:szCs w:val="18"/>
                <w:vertAlign w:val="superscript"/>
                <w:lang w:eastAsia="zh-TW"/>
              </w:rPr>
              <w:t>4</w:t>
            </w:r>
          </w:p>
        </w:tc>
        <w:tc>
          <w:tcPr>
            <w:tcW w:w="491" w:type="pct"/>
            <w:tcBorders>
              <w:top w:val="nil"/>
              <w:bottom w:val="single" w:sz="4" w:space="0" w:color="auto"/>
            </w:tcBorders>
          </w:tcPr>
          <w:p w14:paraId="6604AF68" w14:textId="77777777" w:rsidR="00201987" w:rsidRPr="00EF5447" w:rsidRDefault="00201987" w:rsidP="006A157A">
            <w:pPr>
              <w:pStyle w:val="TAC"/>
            </w:pPr>
          </w:p>
        </w:tc>
      </w:tr>
      <w:tr w:rsidR="00201987" w:rsidRPr="00EF5447" w14:paraId="3B96D9B6" w14:textId="77777777" w:rsidTr="006A157A">
        <w:trPr>
          <w:trHeight w:val="187"/>
          <w:jc w:val="center"/>
        </w:trPr>
        <w:tc>
          <w:tcPr>
            <w:tcW w:w="1366" w:type="pct"/>
            <w:tcBorders>
              <w:top w:val="nil"/>
              <w:bottom w:val="nil"/>
            </w:tcBorders>
            <w:shd w:val="clear" w:color="auto" w:fill="auto"/>
          </w:tcPr>
          <w:p w14:paraId="4E6B8D12" w14:textId="77777777" w:rsidR="00201987" w:rsidRPr="00EF5447" w:rsidRDefault="00201987" w:rsidP="006A157A">
            <w:pPr>
              <w:pStyle w:val="TAC"/>
            </w:pPr>
          </w:p>
        </w:tc>
        <w:tc>
          <w:tcPr>
            <w:tcW w:w="563" w:type="pct"/>
            <w:tcBorders>
              <w:bottom w:val="single" w:sz="4" w:space="0" w:color="auto"/>
            </w:tcBorders>
            <w:shd w:val="clear" w:color="auto" w:fill="auto"/>
          </w:tcPr>
          <w:p w14:paraId="0F0FBB31" w14:textId="77777777" w:rsidR="00201987" w:rsidRPr="00EF5447" w:rsidRDefault="00201987" w:rsidP="006A157A">
            <w:pPr>
              <w:pStyle w:val="TAC"/>
            </w:pPr>
            <w:r w:rsidRPr="00EF5447">
              <w:rPr>
                <w:rFonts w:eastAsia="MS Mincho" w:cs="Arial"/>
                <w:szCs w:val="18"/>
                <w:lang w:eastAsia="ja-JP"/>
              </w:rPr>
              <w:t>n77</w:t>
            </w:r>
          </w:p>
        </w:tc>
        <w:tc>
          <w:tcPr>
            <w:tcW w:w="588" w:type="pct"/>
            <w:tcBorders>
              <w:bottom w:val="single" w:sz="4" w:space="0" w:color="auto"/>
            </w:tcBorders>
            <w:shd w:val="clear" w:color="auto" w:fill="auto"/>
            <w:noWrap/>
          </w:tcPr>
          <w:p w14:paraId="698CFD7F" w14:textId="77777777" w:rsidR="00201987" w:rsidRPr="00EF5447" w:rsidRDefault="00201987" w:rsidP="006A157A">
            <w:pPr>
              <w:pStyle w:val="TAC"/>
              <w:rPr>
                <w:lang w:eastAsia="ko-KR"/>
              </w:rPr>
            </w:pPr>
            <w:r w:rsidRPr="00EF5447">
              <w:rPr>
                <w:rFonts w:cs="Arial"/>
                <w:szCs w:val="18"/>
                <w:lang w:eastAsia="ja-JP"/>
              </w:rPr>
              <w:t>3790</w:t>
            </w:r>
          </w:p>
        </w:tc>
        <w:tc>
          <w:tcPr>
            <w:tcW w:w="503" w:type="pct"/>
            <w:tcBorders>
              <w:bottom w:val="single" w:sz="4" w:space="0" w:color="auto"/>
            </w:tcBorders>
            <w:shd w:val="clear" w:color="auto" w:fill="auto"/>
            <w:noWrap/>
          </w:tcPr>
          <w:p w14:paraId="60E5E1E7"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6E1842EA"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3CC0FB5" w14:textId="77777777" w:rsidR="00201987" w:rsidRPr="00EF5447" w:rsidRDefault="00201987" w:rsidP="006A157A">
            <w:pPr>
              <w:pStyle w:val="TAC"/>
              <w:rPr>
                <w:lang w:eastAsia="ko-KR"/>
              </w:rPr>
            </w:pPr>
            <w:r w:rsidRPr="00EF5447">
              <w:rPr>
                <w:rFonts w:cs="Arial"/>
                <w:szCs w:val="18"/>
                <w:lang w:eastAsia="ja-JP"/>
              </w:rPr>
              <w:t>3790</w:t>
            </w:r>
          </w:p>
        </w:tc>
        <w:tc>
          <w:tcPr>
            <w:tcW w:w="478" w:type="pct"/>
            <w:shd w:val="clear" w:color="auto" w:fill="auto"/>
            <w:noWrap/>
          </w:tcPr>
          <w:p w14:paraId="3683609B"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91DE995" w14:textId="77777777" w:rsidR="00201987" w:rsidRPr="00EF5447" w:rsidRDefault="00201987" w:rsidP="006A157A">
            <w:pPr>
              <w:pStyle w:val="TAC"/>
            </w:pPr>
            <w:r w:rsidRPr="00EF5447">
              <w:rPr>
                <w:rFonts w:cs="Arial"/>
                <w:szCs w:val="18"/>
                <w:lang w:eastAsia="ja-JP"/>
              </w:rPr>
              <w:t>N/A</w:t>
            </w:r>
          </w:p>
        </w:tc>
      </w:tr>
      <w:tr w:rsidR="00201987" w:rsidRPr="00EF5447" w14:paraId="7BFD274C" w14:textId="77777777" w:rsidTr="006A157A">
        <w:trPr>
          <w:trHeight w:val="187"/>
          <w:jc w:val="center"/>
        </w:trPr>
        <w:tc>
          <w:tcPr>
            <w:tcW w:w="1366" w:type="pct"/>
            <w:tcBorders>
              <w:top w:val="nil"/>
              <w:bottom w:val="nil"/>
            </w:tcBorders>
            <w:shd w:val="clear" w:color="auto" w:fill="auto"/>
          </w:tcPr>
          <w:p w14:paraId="252AFA21" w14:textId="77777777" w:rsidR="00201987" w:rsidRPr="00EF5447" w:rsidRDefault="00201987" w:rsidP="006A157A">
            <w:pPr>
              <w:pStyle w:val="TAC"/>
            </w:pPr>
          </w:p>
        </w:tc>
        <w:tc>
          <w:tcPr>
            <w:tcW w:w="563" w:type="pct"/>
            <w:tcBorders>
              <w:bottom w:val="nil"/>
            </w:tcBorders>
            <w:shd w:val="clear" w:color="auto" w:fill="auto"/>
          </w:tcPr>
          <w:p w14:paraId="7CCA83C0"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002D4CB2" w14:textId="77777777" w:rsidR="00201987" w:rsidRPr="00EF5447" w:rsidRDefault="00201987" w:rsidP="006A157A">
            <w:pPr>
              <w:pStyle w:val="TAC"/>
              <w:rPr>
                <w:lang w:eastAsia="ko-KR"/>
              </w:rPr>
            </w:pPr>
            <w:r>
              <w:rPr>
                <w:rFonts w:cs="Arial"/>
                <w:szCs w:val="18"/>
                <w:lang w:eastAsia="ja-JP"/>
              </w:rPr>
              <w:t>1900</w:t>
            </w:r>
          </w:p>
        </w:tc>
        <w:tc>
          <w:tcPr>
            <w:tcW w:w="503" w:type="pct"/>
            <w:tcBorders>
              <w:bottom w:val="nil"/>
            </w:tcBorders>
            <w:shd w:val="clear" w:color="auto" w:fill="auto"/>
            <w:noWrap/>
          </w:tcPr>
          <w:p w14:paraId="64E40A86"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1B74A9EC"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65A79288" w14:textId="77777777" w:rsidR="00201987" w:rsidRPr="00EF5447" w:rsidRDefault="00201987" w:rsidP="006A157A">
            <w:pPr>
              <w:pStyle w:val="TAC"/>
              <w:rPr>
                <w:lang w:eastAsia="ko-KR"/>
              </w:rPr>
            </w:pPr>
            <w:r>
              <w:rPr>
                <w:rFonts w:cs="Arial"/>
                <w:szCs w:val="18"/>
                <w:lang w:eastAsia="ja-JP"/>
              </w:rPr>
              <w:t>1980</w:t>
            </w:r>
          </w:p>
        </w:tc>
        <w:tc>
          <w:tcPr>
            <w:tcW w:w="478" w:type="pct"/>
            <w:shd w:val="clear" w:color="auto" w:fill="auto"/>
            <w:noWrap/>
          </w:tcPr>
          <w:p w14:paraId="68AD5667" w14:textId="77777777" w:rsidR="00201987" w:rsidRPr="00EF5447" w:rsidRDefault="00201987" w:rsidP="006A157A">
            <w:pPr>
              <w:pStyle w:val="TAC"/>
              <w:rPr>
                <w:lang w:eastAsia="ko-KR"/>
              </w:rPr>
            </w:pPr>
            <w:r w:rsidRPr="00EF5447">
              <w:rPr>
                <w:rFonts w:eastAsia="MS Mincho" w:cs="Arial"/>
                <w:szCs w:val="18"/>
                <w:lang w:eastAsia="ja-JP"/>
              </w:rPr>
              <w:t>8.0</w:t>
            </w:r>
          </w:p>
        </w:tc>
        <w:tc>
          <w:tcPr>
            <w:tcW w:w="491" w:type="pct"/>
            <w:tcBorders>
              <w:bottom w:val="nil"/>
            </w:tcBorders>
          </w:tcPr>
          <w:p w14:paraId="5CD895F1" w14:textId="77777777" w:rsidR="00201987" w:rsidRPr="00EF5447" w:rsidRDefault="00201987" w:rsidP="006A157A">
            <w:pPr>
              <w:pStyle w:val="TAC"/>
            </w:pPr>
            <w:r w:rsidRPr="00EF5447">
              <w:rPr>
                <w:rFonts w:cs="Arial"/>
                <w:szCs w:val="18"/>
              </w:rPr>
              <w:t>IMD4</w:t>
            </w:r>
          </w:p>
        </w:tc>
      </w:tr>
      <w:tr w:rsidR="00201987" w:rsidRPr="00EF5447" w14:paraId="45663D1C" w14:textId="77777777" w:rsidTr="006A157A">
        <w:trPr>
          <w:trHeight w:val="187"/>
          <w:jc w:val="center"/>
        </w:trPr>
        <w:tc>
          <w:tcPr>
            <w:tcW w:w="1366" w:type="pct"/>
            <w:tcBorders>
              <w:top w:val="nil"/>
              <w:bottom w:val="nil"/>
            </w:tcBorders>
            <w:shd w:val="clear" w:color="auto" w:fill="auto"/>
          </w:tcPr>
          <w:p w14:paraId="39D98C44"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9E6D7B4"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57EE0DC6"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629348A8"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47574C2B"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7B11E01D" w14:textId="77777777" w:rsidR="00201987" w:rsidRPr="00EF5447" w:rsidRDefault="00201987" w:rsidP="006A157A">
            <w:pPr>
              <w:pStyle w:val="TAC"/>
              <w:rPr>
                <w:lang w:eastAsia="ko-KR"/>
              </w:rPr>
            </w:pPr>
          </w:p>
        </w:tc>
        <w:tc>
          <w:tcPr>
            <w:tcW w:w="478" w:type="pct"/>
            <w:shd w:val="clear" w:color="auto" w:fill="auto"/>
            <w:noWrap/>
          </w:tcPr>
          <w:p w14:paraId="77CFB836" w14:textId="77777777" w:rsidR="00201987" w:rsidRPr="00EF5447" w:rsidRDefault="00201987" w:rsidP="006A157A">
            <w:pPr>
              <w:pStyle w:val="TAC"/>
              <w:rPr>
                <w:lang w:eastAsia="ko-KR"/>
              </w:rPr>
            </w:pPr>
            <w:r w:rsidRPr="00EF5447">
              <w:rPr>
                <w:rFonts w:eastAsia="MS Mincho" w:cs="Arial"/>
                <w:szCs w:val="18"/>
                <w:lang w:eastAsia="ja-JP"/>
              </w:rPr>
              <w:t>10.7</w:t>
            </w:r>
            <w:r w:rsidRPr="00EF5447">
              <w:rPr>
                <w:rFonts w:cs="Arial"/>
                <w:szCs w:val="18"/>
                <w:vertAlign w:val="superscript"/>
                <w:lang w:eastAsia="zh-TW"/>
              </w:rPr>
              <w:t>4</w:t>
            </w:r>
          </w:p>
        </w:tc>
        <w:tc>
          <w:tcPr>
            <w:tcW w:w="491" w:type="pct"/>
            <w:tcBorders>
              <w:top w:val="nil"/>
              <w:bottom w:val="single" w:sz="4" w:space="0" w:color="auto"/>
            </w:tcBorders>
          </w:tcPr>
          <w:p w14:paraId="76DADD3C" w14:textId="77777777" w:rsidR="00201987" w:rsidRPr="00EF5447" w:rsidRDefault="00201987" w:rsidP="006A157A">
            <w:pPr>
              <w:pStyle w:val="TAC"/>
            </w:pPr>
          </w:p>
        </w:tc>
      </w:tr>
      <w:tr w:rsidR="00201987" w:rsidRPr="00EF5447" w14:paraId="71CE3A02" w14:textId="77777777" w:rsidTr="006A157A">
        <w:trPr>
          <w:trHeight w:val="187"/>
          <w:jc w:val="center"/>
        </w:trPr>
        <w:tc>
          <w:tcPr>
            <w:tcW w:w="1366" w:type="pct"/>
            <w:tcBorders>
              <w:top w:val="nil"/>
              <w:bottom w:val="nil"/>
            </w:tcBorders>
            <w:shd w:val="clear" w:color="auto" w:fill="auto"/>
          </w:tcPr>
          <w:p w14:paraId="7E432DD0" w14:textId="77777777" w:rsidR="00201987" w:rsidRPr="00EF5447" w:rsidRDefault="00201987" w:rsidP="006A157A">
            <w:pPr>
              <w:pStyle w:val="TAC"/>
            </w:pPr>
          </w:p>
        </w:tc>
        <w:tc>
          <w:tcPr>
            <w:tcW w:w="563" w:type="pct"/>
            <w:tcBorders>
              <w:bottom w:val="single" w:sz="4" w:space="0" w:color="auto"/>
            </w:tcBorders>
            <w:shd w:val="clear" w:color="auto" w:fill="auto"/>
          </w:tcPr>
          <w:p w14:paraId="7241922D" w14:textId="77777777" w:rsidR="00201987" w:rsidRPr="00EF5447" w:rsidRDefault="00201987" w:rsidP="006A157A">
            <w:pPr>
              <w:pStyle w:val="TAC"/>
            </w:pPr>
            <w:r w:rsidRPr="00EF5447">
              <w:rPr>
                <w:rFonts w:eastAsia="MS Mincho" w:cs="Arial"/>
                <w:szCs w:val="18"/>
                <w:lang w:eastAsia="ja-JP"/>
              </w:rPr>
              <w:t>n7</w:t>
            </w:r>
            <w:r w:rsidRPr="00EF5447">
              <w:rPr>
                <w:rFonts w:cs="Arial"/>
                <w:szCs w:val="18"/>
                <w:lang w:eastAsia="zh-CN"/>
              </w:rPr>
              <w:t>7</w:t>
            </w:r>
          </w:p>
        </w:tc>
        <w:tc>
          <w:tcPr>
            <w:tcW w:w="588" w:type="pct"/>
            <w:tcBorders>
              <w:bottom w:val="single" w:sz="4" w:space="0" w:color="auto"/>
            </w:tcBorders>
            <w:shd w:val="clear" w:color="auto" w:fill="auto"/>
            <w:noWrap/>
          </w:tcPr>
          <w:p w14:paraId="5891ADE0" w14:textId="77777777" w:rsidR="00201987" w:rsidRPr="00EF5447" w:rsidRDefault="00201987" w:rsidP="006A157A">
            <w:pPr>
              <w:pStyle w:val="TAC"/>
              <w:rPr>
                <w:lang w:eastAsia="ko-KR"/>
              </w:rPr>
            </w:pPr>
            <w:r>
              <w:rPr>
                <w:rFonts w:cs="Arial"/>
                <w:szCs w:val="18"/>
                <w:lang w:eastAsia="ja-JP"/>
              </w:rPr>
              <w:t>3720</w:t>
            </w:r>
          </w:p>
        </w:tc>
        <w:tc>
          <w:tcPr>
            <w:tcW w:w="503" w:type="pct"/>
            <w:tcBorders>
              <w:bottom w:val="single" w:sz="4" w:space="0" w:color="auto"/>
            </w:tcBorders>
            <w:shd w:val="clear" w:color="auto" w:fill="auto"/>
            <w:noWrap/>
          </w:tcPr>
          <w:p w14:paraId="67C84902"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9A5BB61"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6123010" w14:textId="77777777" w:rsidR="00201987" w:rsidRPr="00EF5447" w:rsidRDefault="00201987" w:rsidP="006A157A">
            <w:pPr>
              <w:pStyle w:val="TAC"/>
              <w:rPr>
                <w:lang w:eastAsia="ko-KR"/>
              </w:rPr>
            </w:pPr>
            <w:r>
              <w:rPr>
                <w:rFonts w:cs="Arial"/>
                <w:szCs w:val="18"/>
                <w:lang w:eastAsia="ja-JP"/>
              </w:rPr>
              <w:t>3720</w:t>
            </w:r>
          </w:p>
        </w:tc>
        <w:tc>
          <w:tcPr>
            <w:tcW w:w="478" w:type="pct"/>
            <w:shd w:val="clear" w:color="auto" w:fill="auto"/>
            <w:noWrap/>
          </w:tcPr>
          <w:p w14:paraId="72CA95A6"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0DBF837" w14:textId="77777777" w:rsidR="00201987" w:rsidRPr="00EF5447" w:rsidRDefault="00201987" w:rsidP="006A157A">
            <w:pPr>
              <w:pStyle w:val="TAC"/>
            </w:pPr>
            <w:r w:rsidRPr="00EF5447">
              <w:rPr>
                <w:rFonts w:cs="Arial"/>
                <w:szCs w:val="18"/>
                <w:lang w:eastAsia="ja-JP"/>
              </w:rPr>
              <w:t>N/A</w:t>
            </w:r>
          </w:p>
        </w:tc>
      </w:tr>
      <w:tr w:rsidR="00201987" w:rsidRPr="00EF5447" w14:paraId="6AE3A27A" w14:textId="77777777" w:rsidTr="006A157A">
        <w:trPr>
          <w:trHeight w:val="187"/>
          <w:jc w:val="center"/>
        </w:trPr>
        <w:tc>
          <w:tcPr>
            <w:tcW w:w="1366" w:type="pct"/>
            <w:tcBorders>
              <w:top w:val="nil"/>
              <w:bottom w:val="nil"/>
            </w:tcBorders>
            <w:shd w:val="clear" w:color="auto" w:fill="auto"/>
          </w:tcPr>
          <w:p w14:paraId="0F944B60" w14:textId="77777777" w:rsidR="00201987" w:rsidRPr="00EF5447" w:rsidRDefault="00201987" w:rsidP="006A157A">
            <w:pPr>
              <w:pStyle w:val="TAC"/>
            </w:pPr>
          </w:p>
        </w:tc>
        <w:tc>
          <w:tcPr>
            <w:tcW w:w="563" w:type="pct"/>
            <w:tcBorders>
              <w:bottom w:val="nil"/>
            </w:tcBorders>
            <w:shd w:val="clear" w:color="auto" w:fill="auto"/>
          </w:tcPr>
          <w:p w14:paraId="471C6409" w14:textId="77777777" w:rsidR="00201987" w:rsidRPr="00EF5447" w:rsidRDefault="00201987" w:rsidP="006A157A">
            <w:pPr>
              <w:pStyle w:val="TAC"/>
              <w:rPr>
                <w:lang w:eastAsia="ja-JP"/>
              </w:rPr>
            </w:pPr>
            <w:r w:rsidRPr="00EF5447">
              <w:rPr>
                <w:rFonts w:cs="Arial"/>
                <w:szCs w:val="18"/>
              </w:rPr>
              <w:t>2</w:t>
            </w:r>
          </w:p>
        </w:tc>
        <w:tc>
          <w:tcPr>
            <w:tcW w:w="588" w:type="pct"/>
            <w:tcBorders>
              <w:bottom w:val="nil"/>
            </w:tcBorders>
            <w:shd w:val="clear" w:color="auto" w:fill="auto"/>
            <w:noWrap/>
          </w:tcPr>
          <w:p w14:paraId="27369605" w14:textId="77777777" w:rsidR="00201987" w:rsidRPr="00EF5447" w:rsidRDefault="00201987" w:rsidP="006A157A">
            <w:pPr>
              <w:pStyle w:val="TAC"/>
              <w:rPr>
                <w:lang w:eastAsia="ja-JP"/>
              </w:rPr>
            </w:pPr>
            <w:r w:rsidRPr="00EF5447">
              <w:rPr>
                <w:rFonts w:cs="Arial"/>
                <w:szCs w:val="18"/>
                <w:lang w:eastAsia="ja-JP"/>
              </w:rPr>
              <w:t>1885</w:t>
            </w:r>
          </w:p>
        </w:tc>
        <w:tc>
          <w:tcPr>
            <w:tcW w:w="503" w:type="pct"/>
            <w:tcBorders>
              <w:bottom w:val="nil"/>
            </w:tcBorders>
            <w:shd w:val="clear" w:color="auto" w:fill="auto"/>
            <w:noWrap/>
          </w:tcPr>
          <w:p w14:paraId="7426151B" w14:textId="77777777" w:rsidR="00201987" w:rsidRPr="00EF5447" w:rsidRDefault="00201987" w:rsidP="006A157A">
            <w:pPr>
              <w:pStyle w:val="TAC"/>
              <w:rPr>
                <w:lang w:eastAsia="ja-JP"/>
              </w:rPr>
            </w:pPr>
            <w:r w:rsidRPr="00EF5447">
              <w:rPr>
                <w:rFonts w:cs="Arial"/>
                <w:szCs w:val="18"/>
              </w:rPr>
              <w:t>5</w:t>
            </w:r>
          </w:p>
        </w:tc>
        <w:tc>
          <w:tcPr>
            <w:tcW w:w="395" w:type="pct"/>
            <w:tcBorders>
              <w:bottom w:val="nil"/>
            </w:tcBorders>
            <w:shd w:val="clear" w:color="auto" w:fill="auto"/>
            <w:noWrap/>
          </w:tcPr>
          <w:p w14:paraId="74049E19" w14:textId="77777777" w:rsidR="00201987" w:rsidRPr="00EF5447" w:rsidRDefault="00201987" w:rsidP="006A157A">
            <w:pPr>
              <w:pStyle w:val="TAC"/>
            </w:pPr>
            <w:r w:rsidRPr="00EF5447">
              <w:rPr>
                <w:rFonts w:cs="Arial"/>
                <w:szCs w:val="18"/>
              </w:rPr>
              <w:t>25</w:t>
            </w:r>
          </w:p>
        </w:tc>
        <w:tc>
          <w:tcPr>
            <w:tcW w:w="616" w:type="pct"/>
            <w:tcBorders>
              <w:bottom w:val="nil"/>
            </w:tcBorders>
            <w:shd w:val="clear" w:color="auto" w:fill="auto"/>
            <w:noWrap/>
          </w:tcPr>
          <w:p w14:paraId="7032177F" w14:textId="77777777" w:rsidR="00201987" w:rsidRPr="00EF5447" w:rsidRDefault="00201987" w:rsidP="006A157A">
            <w:pPr>
              <w:pStyle w:val="TAC"/>
              <w:rPr>
                <w:lang w:eastAsia="ja-JP"/>
              </w:rPr>
            </w:pPr>
            <w:r w:rsidRPr="00EF5447">
              <w:rPr>
                <w:rFonts w:cs="Arial"/>
                <w:szCs w:val="18"/>
                <w:lang w:eastAsia="ja-JP"/>
              </w:rPr>
              <w:t>1965</w:t>
            </w:r>
          </w:p>
        </w:tc>
        <w:tc>
          <w:tcPr>
            <w:tcW w:w="478" w:type="pct"/>
            <w:shd w:val="clear" w:color="auto" w:fill="auto"/>
            <w:noWrap/>
          </w:tcPr>
          <w:p w14:paraId="4CBC4B10" w14:textId="77777777" w:rsidR="00201987" w:rsidRPr="00EF5447" w:rsidRDefault="00201987" w:rsidP="006A157A">
            <w:pPr>
              <w:pStyle w:val="TAC"/>
              <w:rPr>
                <w:lang w:eastAsia="ja-JP"/>
              </w:rPr>
            </w:pPr>
            <w:r w:rsidRPr="00EF5447">
              <w:rPr>
                <w:rFonts w:cs="Arial"/>
                <w:szCs w:val="18"/>
              </w:rPr>
              <w:t>5</w:t>
            </w:r>
          </w:p>
        </w:tc>
        <w:tc>
          <w:tcPr>
            <w:tcW w:w="491" w:type="pct"/>
            <w:tcBorders>
              <w:bottom w:val="nil"/>
            </w:tcBorders>
          </w:tcPr>
          <w:p w14:paraId="6E987C40" w14:textId="77777777" w:rsidR="00201987" w:rsidRPr="00EF5447" w:rsidRDefault="00201987" w:rsidP="006A157A">
            <w:pPr>
              <w:pStyle w:val="TAC"/>
              <w:rPr>
                <w:lang w:eastAsia="ja-JP"/>
              </w:rPr>
            </w:pPr>
            <w:r w:rsidRPr="00EF5447">
              <w:rPr>
                <w:rFonts w:cs="Arial"/>
                <w:szCs w:val="18"/>
              </w:rPr>
              <w:t>IMD5</w:t>
            </w:r>
          </w:p>
        </w:tc>
      </w:tr>
      <w:tr w:rsidR="00201987" w:rsidRPr="00EF5447" w14:paraId="22010A5C" w14:textId="77777777" w:rsidTr="006A157A">
        <w:trPr>
          <w:trHeight w:val="187"/>
          <w:jc w:val="center"/>
        </w:trPr>
        <w:tc>
          <w:tcPr>
            <w:tcW w:w="1366" w:type="pct"/>
            <w:tcBorders>
              <w:top w:val="nil"/>
              <w:bottom w:val="nil"/>
            </w:tcBorders>
            <w:shd w:val="clear" w:color="auto" w:fill="auto"/>
          </w:tcPr>
          <w:p w14:paraId="39DD0CA5"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703AE630" w14:textId="77777777" w:rsidR="00201987" w:rsidRPr="00EF5447" w:rsidRDefault="00201987" w:rsidP="006A157A">
            <w:pPr>
              <w:pStyle w:val="TAC"/>
              <w:rPr>
                <w:lang w:eastAsia="ja-JP"/>
              </w:rPr>
            </w:pPr>
          </w:p>
        </w:tc>
        <w:tc>
          <w:tcPr>
            <w:tcW w:w="588" w:type="pct"/>
            <w:tcBorders>
              <w:top w:val="nil"/>
              <w:bottom w:val="single" w:sz="4" w:space="0" w:color="auto"/>
            </w:tcBorders>
            <w:shd w:val="clear" w:color="auto" w:fill="auto"/>
            <w:noWrap/>
          </w:tcPr>
          <w:p w14:paraId="1E9DADE2" w14:textId="77777777" w:rsidR="00201987" w:rsidRPr="00EF5447" w:rsidRDefault="00201987" w:rsidP="006A157A">
            <w:pPr>
              <w:pStyle w:val="TAC"/>
              <w:rPr>
                <w:lang w:eastAsia="ja-JP"/>
              </w:rPr>
            </w:pPr>
          </w:p>
        </w:tc>
        <w:tc>
          <w:tcPr>
            <w:tcW w:w="503" w:type="pct"/>
            <w:tcBorders>
              <w:top w:val="nil"/>
              <w:bottom w:val="single" w:sz="4" w:space="0" w:color="auto"/>
            </w:tcBorders>
            <w:shd w:val="clear" w:color="auto" w:fill="auto"/>
            <w:noWrap/>
          </w:tcPr>
          <w:p w14:paraId="2224870D" w14:textId="77777777" w:rsidR="00201987" w:rsidRPr="00EF5447" w:rsidRDefault="00201987" w:rsidP="006A157A">
            <w:pPr>
              <w:pStyle w:val="TAC"/>
              <w:rPr>
                <w:lang w:eastAsia="ja-JP"/>
              </w:rPr>
            </w:pPr>
          </w:p>
        </w:tc>
        <w:tc>
          <w:tcPr>
            <w:tcW w:w="395" w:type="pct"/>
            <w:tcBorders>
              <w:top w:val="nil"/>
              <w:bottom w:val="single" w:sz="4" w:space="0" w:color="auto"/>
            </w:tcBorders>
            <w:shd w:val="clear" w:color="auto" w:fill="auto"/>
            <w:noWrap/>
          </w:tcPr>
          <w:p w14:paraId="6E5DD04B" w14:textId="77777777" w:rsidR="00201987" w:rsidRPr="00EF5447" w:rsidRDefault="00201987" w:rsidP="006A157A">
            <w:pPr>
              <w:pStyle w:val="TAC"/>
            </w:pPr>
          </w:p>
        </w:tc>
        <w:tc>
          <w:tcPr>
            <w:tcW w:w="616" w:type="pct"/>
            <w:tcBorders>
              <w:top w:val="nil"/>
              <w:bottom w:val="single" w:sz="4" w:space="0" w:color="auto"/>
            </w:tcBorders>
            <w:shd w:val="clear" w:color="auto" w:fill="auto"/>
            <w:noWrap/>
          </w:tcPr>
          <w:p w14:paraId="200CAD88" w14:textId="77777777" w:rsidR="00201987" w:rsidRPr="00EF5447" w:rsidRDefault="00201987" w:rsidP="006A157A">
            <w:pPr>
              <w:pStyle w:val="TAC"/>
              <w:rPr>
                <w:lang w:eastAsia="ja-JP"/>
              </w:rPr>
            </w:pPr>
          </w:p>
        </w:tc>
        <w:tc>
          <w:tcPr>
            <w:tcW w:w="478" w:type="pct"/>
            <w:shd w:val="clear" w:color="auto" w:fill="auto"/>
            <w:noWrap/>
          </w:tcPr>
          <w:p w14:paraId="2169FD9E" w14:textId="77777777" w:rsidR="00201987" w:rsidRPr="00EF5447" w:rsidRDefault="00201987" w:rsidP="006A157A">
            <w:pPr>
              <w:pStyle w:val="TAC"/>
              <w:rPr>
                <w:lang w:eastAsia="ja-JP"/>
              </w:rPr>
            </w:pPr>
            <w:r w:rsidRPr="00EF5447">
              <w:rPr>
                <w:rFonts w:cs="Arial"/>
                <w:szCs w:val="18"/>
              </w:rPr>
              <w:t>7.7</w:t>
            </w:r>
            <w:r w:rsidRPr="00EF5447">
              <w:rPr>
                <w:rFonts w:cs="Arial"/>
                <w:szCs w:val="18"/>
                <w:vertAlign w:val="superscript"/>
                <w:lang w:eastAsia="zh-TW"/>
              </w:rPr>
              <w:t>4</w:t>
            </w:r>
          </w:p>
        </w:tc>
        <w:tc>
          <w:tcPr>
            <w:tcW w:w="491" w:type="pct"/>
            <w:tcBorders>
              <w:top w:val="nil"/>
              <w:bottom w:val="single" w:sz="4" w:space="0" w:color="auto"/>
            </w:tcBorders>
          </w:tcPr>
          <w:p w14:paraId="7A336D9D" w14:textId="77777777" w:rsidR="00201987" w:rsidRPr="00EF5447" w:rsidRDefault="00201987" w:rsidP="006A157A">
            <w:pPr>
              <w:pStyle w:val="TAC"/>
              <w:rPr>
                <w:lang w:eastAsia="ja-JP"/>
              </w:rPr>
            </w:pPr>
          </w:p>
        </w:tc>
      </w:tr>
      <w:tr w:rsidR="00201987" w:rsidRPr="00EF5447" w14:paraId="4AD5F570" w14:textId="77777777" w:rsidTr="006A157A">
        <w:trPr>
          <w:trHeight w:val="187"/>
          <w:jc w:val="center"/>
        </w:trPr>
        <w:tc>
          <w:tcPr>
            <w:tcW w:w="1366" w:type="pct"/>
            <w:tcBorders>
              <w:top w:val="nil"/>
              <w:bottom w:val="single" w:sz="4" w:space="0" w:color="auto"/>
            </w:tcBorders>
            <w:shd w:val="clear" w:color="auto" w:fill="auto"/>
          </w:tcPr>
          <w:p w14:paraId="1CF73BAC" w14:textId="77777777" w:rsidR="00201987" w:rsidRPr="00EF5447" w:rsidRDefault="00201987" w:rsidP="006A157A">
            <w:pPr>
              <w:pStyle w:val="TAC"/>
            </w:pPr>
          </w:p>
        </w:tc>
        <w:tc>
          <w:tcPr>
            <w:tcW w:w="563" w:type="pct"/>
            <w:tcBorders>
              <w:bottom w:val="single" w:sz="4" w:space="0" w:color="auto"/>
            </w:tcBorders>
            <w:shd w:val="clear" w:color="auto" w:fill="auto"/>
          </w:tcPr>
          <w:p w14:paraId="53B8FD91" w14:textId="77777777" w:rsidR="00201987" w:rsidRPr="00EF5447" w:rsidRDefault="00201987" w:rsidP="006A157A">
            <w:pPr>
              <w:pStyle w:val="TAC"/>
              <w:rPr>
                <w:lang w:eastAsia="ja-JP"/>
              </w:rPr>
            </w:pPr>
            <w:r w:rsidRPr="00EF5447">
              <w:rPr>
                <w:rFonts w:cs="Arial"/>
                <w:szCs w:val="18"/>
              </w:rPr>
              <w:t>n77</w:t>
            </w:r>
          </w:p>
        </w:tc>
        <w:tc>
          <w:tcPr>
            <w:tcW w:w="588" w:type="pct"/>
            <w:tcBorders>
              <w:bottom w:val="single" w:sz="4" w:space="0" w:color="auto"/>
            </w:tcBorders>
            <w:shd w:val="clear" w:color="auto" w:fill="auto"/>
            <w:noWrap/>
          </w:tcPr>
          <w:p w14:paraId="7AE47379" w14:textId="77777777" w:rsidR="00201987" w:rsidRPr="00EF5447" w:rsidRDefault="00201987" w:rsidP="006A157A">
            <w:pPr>
              <w:pStyle w:val="TAC"/>
              <w:rPr>
                <w:lang w:eastAsia="ja-JP"/>
              </w:rPr>
            </w:pPr>
            <w:r w:rsidRPr="00EF5447">
              <w:rPr>
                <w:rFonts w:cs="Arial"/>
                <w:szCs w:val="18"/>
                <w:lang w:eastAsia="ja-JP"/>
              </w:rPr>
              <w:t>3810</w:t>
            </w:r>
          </w:p>
        </w:tc>
        <w:tc>
          <w:tcPr>
            <w:tcW w:w="503" w:type="pct"/>
            <w:tcBorders>
              <w:bottom w:val="single" w:sz="4" w:space="0" w:color="auto"/>
            </w:tcBorders>
            <w:shd w:val="clear" w:color="auto" w:fill="auto"/>
            <w:noWrap/>
          </w:tcPr>
          <w:p w14:paraId="292ED3F5" w14:textId="77777777" w:rsidR="00201987" w:rsidRPr="00EF5447" w:rsidRDefault="00201987" w:rsidP="006A157A">
            <w:pPr>
              <w:pStyle w:val="TAC"/>
              <w:rPr>
                <w:lang w:eastAsia="ja-JP"/>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486202B" w14:textId="77777777" w:rsidR="00201987" w:rsidRPr="00EF5447" w:rsidRDefault="00201987" w:rsidP="006A157A">
            <w:pPr>
              <w:pStyle w:val="TAC"/>
            </w:pPr>
            <w:r w:rsidRPr="00EF5447">
              <w:rPr>
                <w:rFonts w:cs="Arial"/>
                <w:szCs w:val="18"/>
              </w:rPr>
              <w:t>50</w:t>
            </w:r>
          </w:p>
        </w:tc>
        <w:tc>
          <w:tcPr>
            <w:tcW w:w="616" w:type="pct"/>
            <w:tcBorders>
              <w:bottom w:val="single" w:sz="4" w:space="0" w:color="auto"/>
            </w:tcBorders>
            <w:shd w:val="clear" w:color="auto" w:fill="auto"/>
            <w:noWrap/>
          </w:tcPr>
          <w:p w14:paraId="288CD402" w14:textId="77777777" w:rsidR="00201987" w:rsidRPr="00EF5447" w:rsidRDefault="00201987" w:rsidP="006A157A">
            <w:pPr>
              <w:pStyle w:val="TAC"/>
              <w:rPr>
                <w:lang w:eastAsia="ja-JP"/>
              </w:rPr>
            </w:pPr>
            <w:r w:rsidRPr="00EF5447">
              <w:rPr>
                <w:rFonts w:cs="Arial"/>
                <w:szCs w:val="18"/>
                <w:lang w:eastAsia="ja-JP"/>
              </w:rPr>
              <w:t>3810</w:t>
            </w:r>
          </w:p>
        </w:tc>
        <w:tc>
          <w:tcPr>
            <w:tcW w:w="478" w:type="pct"/>
            <w:shd w:val="clear" w:color="auto" w:fill="auto"/>
            <w:noWrap/>
          </w:tcPr>
          <w:p w14:paraId="3DAE2805" w14:textId="77777777" w:rsidR="00201987" w:rsidRPr="00EF5447" w:rsidRDefault="00201987" w:rsidP="006A157A">
            <w:pPr>
              <w:pStyle w:val="TAC"/>
              <w:rPr>
                <w:lang w:eastAsia="ja-JP"/>
              </w:rPr>
            </w:pPr>
            <w:r w:rsidRPr="00EF5447">
              <w:rPr>
                <w:rFonts w:cs="Arial"/>
                <w:szCs w:val="18"/>
                <w:lang w:eastAsia="ja-JP"/>
              </w:rPr>
              <w:t>N/A</w:t>
            </w:r>
          </w:p>
        </w:tc>
        <w:tc>
          <w:tcPr>
            <w:tcW w:w="491" w:type="pct"/>
            <w:tcBorders>
              <w:bottom w:val="single" w:sz="4" w:space="0" w:color="auto"/>
            </w:tcBorders>
          </w:tcPr>
          <w:p w14:paraId="5D4212BE" w14:textId="77777777" w:rsidR="00201987" w:rsidRPr="00EF5447" w:rsidRDefault="00201987" w:rsidP="006A157A">
            <w:pPr>
              <w:pStyle w:val="TAC"/>
              <w:rPr>
                <w:lang w:eastAsia="ja-JP"/>
              </w:rPr>
            </w:pPr>
            <w:r w:rsidRPr="00EF5447">
              <w:rPr>
                <w:rFonts w:cs="Arial"/>
                <w:szCs w:val="18"/>
              </w:rPr>
              <w:t>N/A</w:t>
            </w:r>
          </w:p>
        </w:tc>
      </w:tr>
      <w:tr w:rsidR="00201987" w:rsidRPr="00EF5447" w14:paraId="404E03EF" w14:textId="77777777" w:rsidTr="006A157A">
        <w:trPr>
          <w:trHeight w:val="187"/>
          <w:jc w:val="center"/>
        </w:trPr>
        <w:tc>
          <w:tcPr>
            <w:tcW w:w="1366" w:type="pct"/>
            <w:tcBorders>
              <w:bottom w:val="nil"/>
            </w:tcBorders>
            <w:shd w:val="clear" w:color="auto" w:fill="auto"/>
          </w:tcPr>
          <w:p w14:paraId="0D35B18B"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5FE8CB87"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00D4F66E"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4FE7B28" w14:textId="77777777" w:rsidR="00201987" w:rsidRPr="00EF5447" w:rsidRDefault="00201987" w:rsidP="006A157A">
            <w:pPr>
              <w:pStyle w:val="TAC"/>
            </w:pPr>
            <w:r w:rsidRPr="00EF5447">
              <w:rPr>
                <w:rFonts w:cs="Arial"/>
                <w:lang w:eastAsia="ja-JP"/>
              </w:rPr>
              <w:t>1855</w:t>
            </w:r>
          </w:p>
        </w:tc>
        <w:tc>
          <w:tcPr>
            <w:tcW w:w="503" w:type="pct"/>
            <w:tcBorders>
              <w:bottom w:val="nil"/>
            </w:tcBorders>
            <w:shd w:val="clear" w:color="auto" w:fill="auto"/>
            <w:noWrap/>
          </w:tcPr>
          <w:p w14:paraId="31C772EB"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4B9067FC"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7DF21B74" w14:textId="77777777" w:rsidR="00201987" w:rsidRPr="00EF5447" w:rsidRDefault="00201987" w:rsidP="006A157A">
            <w:pPr>
              <w:pStyle w:val="TAC"/>
            </w:pPr>
            <w:r w:rsidRPr="00EF5447">
              <w:rPr>
                <w:rFonts w:cs="Arial"/>
                <w:lang w:eastAsia="ja-JP"/>
              </w:rPr>
              <w:t>1935</w:t>
            </w:r>
          </w:p>
        </w:tc>
        <w:tc>
          <w:tcPr>
            <w:tcW w:w="478" w:type="pct"/>
            <w:shd w:val="clear" w:color="auto" w:fill="auto"/>
            <w:noWrap/>
          </w:tcPr>
          <w:p w14:paraId="4C141EAF" w14:textId="77777777" w:rsidR="00201987" w:rsidRPr="00EF5447" w:rsidRDefault="00201987" w:rsidP="006A157A">
            <w:pPr>
              <w:pStyle w:val="TAC"/>
              <w:rPr>
                <w:rFonts w:eastAsia="MS Mincho"/>
              </w:rPr>
            </w:pPr>
            <w:r w:rsidRPr="00EF5447">
              <w:rPr>
                <w:rFonts w:eastAsia="MS Mincho" w:cs="Arial"/>
                <w:lang w:eastAsia="ja-JP"/>
              </w:rPr>
              <w:t>26</w:t>
            </w:r>
          </w:p>
        </w:tc>
        <w:tc>
          <w:tcPr>
            <w:tcW w:w="491" w:type="pct"/>
            <w:tcBorders>
              <w:bottom w:val="nil"/>
            </w:tcBorders>
            <w:shd w:val="clear" w:color="auto" w:fill="auto"/>
          </w:tcPr>
          <w:p w14:paraId="3AEA0EFE" w14:textId="77777777" w:rsidR="00201987" w:rsidRPr="00EF5447" w:rsidRDefault="00201987" w:rsidP="006A157A">
            <w:pPr>
              <w:pStyle w:val="TAC"/>
            </w:pPr>
            <w:r w:rsidRPr="00EF5447">
              <w:rPr>
                <w:rFonts w:cs="Arial"/>
              </w:rPr>
              <w:t>IMD2</w:t>
            </w:r>
            <w:r w:rsidRPr="00EF5447">
              <w:rPr>
                <w:rFonts w:cs="Arial"/>
                <w:vertAlign w:val="superscript"/>
              </w:rPr>
              <w:t>3</w:t>
            </w:r>
          </w:p>
        </w:tc>
      </w:tr>
      <w:tr w:rsidR="00201987" w:rsidRPr="00EF5447" w14:paraId="150E5716" w14:textId="77777777" w:rsidTr="006A157A">
        <w:trPr>
          <w:trHeight w:val="187"/>
          <w:jc w:val="center"/>
        </w:trPr>
        <w:tc>
          <w:tcPr>
            <w:tcW w:w="1366" w:type="pct"/>
            <w:tcBorders>
              <w:top w:val="nil"/>
              <w:bottom w:val="nil"/>
            </w:tcBorders>
            <w:shd w:val="clear" w:color="auto" w:fill="auto"/>
          </w:tcPr>
          <w:p w14:paraId="0BF9C39D" w14:textId="77777777" w:rsidR="00201987" w:rsidRPr="00EF5447" w:rsidRDefault="00201987" w:rsidP="006A157A">
            <w:pPr>
              <w:pStyle w:val="TAC"/>
              <w:rPr>
                <w:rFonts w:eastAsia="MS Mincho"/>
              </w:rPr>
            </w:pPr>
          </w:p>
        </w:tc>
        <w:tc>
          <w:tcPr>
            <w:tcW w:w="563" w:type="pct"/>
            <w:tcBorders>
              <w:top w:val="nil"/>
            </w:tcBorders>
            <w:shd w:val="clear" w:color="auto" w:fill="auto"/>
          </w:tcPr>
          <w:p w14:paraId="07D22512" w14:textId="77777777" w:rsidR="00201987" w:rsidRPr="00EF5447" w:rsidRDefault="00201987" w:rsidP="006A157A">
            <w:pPr>
              <w:pStyle w:val="TAC"/>
            </w:pPr>
          </w:p>
        </w:tc>
        <w:tc>
          <w:tcPr>
            <w:tcW w:w="588" w:type="pct"/>
            <w:tcBorders>
              <w:top w:val="nil"/>
            </w:tcBorders>
            <w:shd w:val="clear" w:color="auto" w:fill="auto"/>
            <w:noWrap/>
          </w:tcPr>
          <w:p w14:paraId="23E4DE82" w14:textId="77777777" w:rsidR="00201987" w:rsidRPr="00EF5447" w:rsidRDefault="00201987" w:rsidP="006A157A">
            <w:pPr>
              <w:pStyle w:val="TAC"/>
            </w:pPr>
          </w:p>
        </w:tc>
        <w:tc>
          <w:tcPr>
            <w:tcW w:w="503" w:type="pct"/>
            <w:tcBorders>
              <w:top w:val="nil"/>
            </w:tcBorders>
            <w:shd w:val="clear" w:color="auto" w:fill="auto"/>
            <w:noWrap/>
          </w:tcPr>
          <w:p w14:paraId="1E38F932" w14:textId="77777777" w:rsidR="00201987" w:rsidRPr="00EF5447" w:rsidRDefault="00201987" w:rsidP="006A157A">
            <w:pPr>
              <w:pStyle w:val="TAC"/>
            </w:pPr>
          </w:p>
        </w:tc>
        <w:tc>
          <w:tcPr>
            <w:tcW w:w="395" w:type="pct"/>
            <w:tcBorders>
              <w:top w:val="nil"/>
            </w:tcBorders>
            <w:shd w:val="clear" w:color="auto" w:fill="auto"/>
            <w:noWrap/>
          </w:tcPr>
          <w:p w14:paraId="0ABCB016" w14:textId="77777777" w:rsidR="00201987" w:rsidRPr="00EF5447" w:rsidRDefault="00201987" w:rsidP="006A157A">
            <w:pPr>
              <w:pStyle w:val="TAC"/>
            </w:pPr>
          </w:p>
        </w:tc>
        <w:tc>
          <w:tcPr>
            <w:tcW w:w="616" w:type="pct"/>
            <w:tcBorders>
              <w:top w:val="nil"/>
            </w:tcBorders>
            <w:shd w:val="clear" w:color="auto" w:fill="auto"/>
            <w:noWrap/>
          </w:tcPr>
          <w:p w14:paraId="03BBE2F5" w14:textId="77777777" w:rsidR="00201987" w:rsidRPr="00EF5447" w:rsidRDefault="00201987" w:rsidP="006A157A">
            <w:pPr>
              <w:pStyle w:val="TAC"/>
            </w:pPr>
          </w:p>
        </w:tc>
        <w:tc>
          <w:tcPr>
            <w:tcW w:w="478" w:type="pct"/>
            <w:shd w:val="clear" w:color="auto" w:fill="auto"/>
            <w:noWrap/>
          </w:tcPr>
          <w:p w14:paraId="59FE95DD" w14:textId="77777777" w:rsidR="00201987" w:rsidRPr="00EF5447" w:rsidRDefault="00201987" w:rsidP="006A157A">
            <w:pPr>
              <w:pStyle w:val="TAC"/>
              <w:rPr>
                <w:rFonts w:eastAsia="MS Mincho"/>
              </w:rPr>
            </w:pPr>
            <w:r w:rsidRPr="00EF5447">
              <w:rPr>
                <w:rFonts w:eastAsia="MS Mincho" w:cs="Arial"/>
                <w:lang w:eastAsia="ja-JP"/>
              </w:rPr>
              <w:t>28.7</w:t>
            </w:r>
            <w:r w:rsidRPr="00EF5447">
              <w:rPr>
                <w:rFonts w:cs="Arial"/>
                <w:vertAlign w:val="superscript"/>
                <w:lang w:eastAsia="ko-KR"/>
              </w:rPr>
              <w:t>4</w:t>
            </w:r>
          </w:p>
        </w:tc>
        <w:tc>
          <w:tcPr>
            <w:tcW w:w="491" w:type="pct"/>
            <w:tcBorders>
              <w:top w:val="nil"/>
            </w:tcBorders>
            <w:shd w:val="clear" w:color="auto" w:fill="auto"/>
          </w:tcPr>
          <w:p w14:paraId="16C8165B" w14:textId="77777777" w:rsidR="00201987" w:rsidRPr="00EF5447" w:rsidRDefault="00201987" w:rsidP="006A157A">
            <w:pPr>
              <w:pStyle w:val="TAC"/>
            </w:pPr>
          </w:p>
        </w:tc>
      </w:tr>
      <w:tr w:rsidR="00201987" w:rsidRPr="00EF5447" w14:paraId="4BC3F31A" w14:textId="77777777" w:rsidTr="006A157A">
        <w:trPr>
          <w:trHeight w:val="187"/>
          <w:jc w:val="center"/>
        </w:trPr>
        <w:tc>
          <w:tcPr>
            <w:tcW w:w="1366" w:type="pct"/>
            <w:tcBorders>
              <w:top w:val="nil"/>
              <w:bottom w:val="single" w:sz="4" w:space="0" w:color="auto"/>
            </w:tcBorders>
            <w:shd w:val="clear" w:color="auto" w:fill="auto"/>
          </w:tcPr>
          <w:p w14:paraId="622F990B"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70F21B9" w14:textId="77777777" w:rsidR="00201987" w:rsidRPr="00EF5447" w:rsidRDefault="00201987" w:rsidP="006A157A">
            <w:pPr>
              <w:pStyle w:val="TAC"/>
            </w:pPr>
            <w:r w:rsidRPr="00EF5447">
              <w:rPr>
                <w:rFonts w:eastAsia="MS Mincho" w:cs="Arial"/>
                <w:lang w:eastAsia="ja-JP"/>
              </w:rPr>
              <w:t>n78</w:t>
            </w:r>
          </w:p>
        </w:tc>
        <w:tc>
          <w:tcPr>
            <w:tcW w:w="588" w:type="pct"/>
            <w:tcBorders>
              <w:bottom w:val="single" w:sz="4" w:space="0" w:color="auto"/>
            </w:tcBorders>
            <w:shd w:val="clear" w:color="auto" w:fill="auto"/>
            <w:noWrap/>
          </w:tcPr>
          <w:p w14:paraId="7A8D912B" w14:textId="77777777" w:rsidR="00201987" w:rsidRPr="00EF5447" w:rsidRDefault="00201987" w:rsidP="006A157A">
            <w:pPr>
              <w:pStyle w:val="TAC"/>
            </w:pPr>
            <w:r w:rsidRPr="00EF5447">
              <w:rPr>
                <w:rFonts w:cs="Arial"/>
                <w:lang w:eastAsia="ja-JP"/>
              </w:rPr>
              <w:t>3790</w:t>
            </w:r>
          </w:p>
        </w:tc>
        <w:tc>
          <w:tcPr>
            <w:tcW w:w="503" w:type="pct"/>
            <w:tcBorders>
              <w:bottom w:val="single" w:sz="4" w:space="0" w:color="auto"/>
            </w:tcBorders>
            <w:shd w:val="clear" w:color="auto" w:fill="auto"/>
            <w:noWrap/>
          </w:tcPr>
          <w:p w14:paraId="24070C18" w14:textId="77777777" w:rsidR="00201987" w:rsidRPr="00EF5447" w:rsidRDefault="00201987" w:rsidP="006A157A">
            <w:pPr>
              <w:pStyle w:val="TAC"/>
            </w:pPr>
            <w:r w:rsidRPr="00EF5447">
              <w:rPr>
                <w:rFonts w:eastAsia="MS Mincho" w:cs="Arial"/>
                <w:lang w:eastAsia="ja-JP"/>
              </w:rPr>
              <w:t>10</w:t>
            </w:r>
          </w:p>
        </w:tc>
        <w:tc>
          <w:tcPr>
            <w:tcW w:w="395" w:type="pct"/>
            <w:tcBorders>
              <w:bottom w:val="single" w:sz="4" w:space="0" w:color="auto"/>
            </w:tcBorders>
            <w:shd w:val="clear" w:color="auto" w:fill="auto"/>
            <w:noWrap/>
          </w:tcPr>
          <w:p w14:paraId="3D67B6BB" w14:textId="77777777" w:rsidR="00201987" w:rsidRPr="00EF5447" w:rsidRDefault="00201987" w:rsidP="006A157A">
            <w:pPr>
              <w:pStyle w:val="TAC"/>
            </w:pPr>
            <w:r w:rsidRPr="00EF5447">
              <w:rPr>
                <w:rFonts w:cs="Arial"/>
              </w:rPr>
              <w:t>50</w:t>
            </w:r>
          </w:p>
        </w:tc>
        <w:tc>
          <w:tcPr>
            <w:tcW w:w="616" w:type="pct"/>
            <w:tcBorders>
              <w:bottom w:val="single" w:sz="4" w:space="0" w:color="auto"/>
            </w:tcBorders>
            <w:shd w:val="clear" w:color="auto" w:fill="auto"/>
            <w:noWrap/>
          </w:tcPr>
          <w:p w14:paraId="4ED9FEBF" w14:textId="77777777" w:rsidR="00201987" w:rsidRPr="00EF5447" w:rsidRDefault="00201987" w:rsidP="006A157A">
            <w:pPr>
              <w:pStyle w:val="TAC"/>
            </w:pPr>
            <w:r w:rsidRPr="00EF5447">
              <w:rPr>
                <w:rFonts w:cs="Arial"/>
                <w:lang w:eastAsia="ja-JP"/>
              </w:rPr>
              <w:t>3790</w:t>
            </w:r>
          </w:p>
        </w:tc>
        <w:tc>
          <w:tcPr>
            <w:tcW w:w="478" w:type="pct"/>
            <w:shd w:val="clear" w:color="auto" w:fill="auto"/>
            <w:noWrap/>
          </w:tcPr>
          <w:p w14:paraId="1C0EC4EC" w14:textId="77777777" w:rsidR="00201987" w:rsidRPr="00EF5447" w:rsidRDefault="00201987" w:rsidP="006A157A">
            <w:pPr>
              <w:pStyle w:val="TAC"/>
              <w:rPr>
                <w:rFonts w:eastAsia="MS Mincho"/>
              </w:rPr>
            </w:pPr>
            <w:r w:rsidRPr="00EF5447">
              <w:rPr>
                <w:rFonts w:cs="Arial"/>
                <w:lang w:eastAsia="ja-JP"/>
              </w:rPr>
              <w:t>N/A</w:t>
            </w:r>
          </w:p>
        </w:tc>
        <w:tc>
          <w:tcPr>
            <w:tcW w:w="491" w:type="pct"/>
            <w:tcBorders>
              <w:bottom w:val="single" w:sz="4" w:space="0" w:color="auto"/>
            </w:tcBorders>
          </w:tcPr>
          <w:p w14:paraId="7DA55BE9" w14:textId="77777777" w:rsidR="00201987" w:rsidRPr="00EF5447" w:rsidRDefault="00201987" w:rsidP="006A157A">
            <w:pPr>
              <w:pStyle w:val="TAC"/>
            </w:pPr>
            <w:r w:rsidRPr="00EF5447">
              <w:rPr>
                <w:rFonts w:cs="Arial"/>
                <w:lang w:eastAsia="ja-JP"/>
              </w:rPr>
              <w:t>N/A</w:t>
            </w:r>
          </w:p>
        </w:tc>
      </w:tr>
      <w:tr w:rsidR="00201987" w:rsidRPr="00EF5447" w14:paraId="3E587003" w14:textId="77777777" w:rsidTr="006A157A">
        <w:trPr>
          <w:trHeight w:val="187"/>
          <w:jc w:val="center"/>
        </w:trPr>
        <w:tc>
          <w:tcPr>
            <w:tcW w:w="1366" w:type="pct"/>
            <w:tcBorders>
              <w:bottom w:val="nil"/>
            </w:tcBorders>
            <w:shd w:val="clear" w:color="auto" w:fill="auto"/>
          </w:tcPr>
          <w:p w14:paraId="37521738"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635192F6"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4B7FDC7B"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33A30DB" w14:textId="77777777" w:rsidR="00201987" w:rsidRPr="00EF5447" w:rsidRDefault="00201987" w:rsidP="006A157A">
            <w:pPr>
              <w:pStyle w:val="TAC"/>
            </w:pPr>
            <w:r w:rsidRPr="00EF5447">
              <w:rPr>
                <w:rFonts w:cs="Arial"/>
                <w:lang w:eastAsia="ja-JP"/>
              </w:rPr>
              <w:t>1885</w:t>
            </w:r>
          </w:p>
        </w:tc>
        <w:tc>
          <w:tcPr>
            <w:tcW w:w="503" w:type="pct"/>
            <w:tcBorders>
              <w:bottom w:val="nil"/>
            </w:tcBorders>
            <w:shd w:val="clear" w:color="auto" w:fill="auto"/>
            <w:noWrap/>
          </w:tcPr>
          <w:p w14:paraId="6A70F0B0"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09CE7373"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502FAF49" w14:textId="77777777" w:rsidR="00201987" w:rsidRPr="00EF5447" w:rsidRDefault="00201987" w:rsidP="006A157A">
            <w:pPr>
              <w:pStyle w:val="TAC"/>
            </w:pPr>
            <w:r w:rsidRPr="00EF5447">
              <w:rPr>
                <w:rFonts w:cs="Arial"/>
                <w:lang w:eastAsia="ja-JP"/>
              </w:rPr>
              <w:t>1965</w:t>
            </w:r>
          </w:p>
        </w:tc>
        <w:tc>
          <w:tcPr>
            <w:tcW w:w="478" w:type="pct"/>
            <w:shd w:val="clear" w:color="auto" w:fill="auto"/>
            <w:noWrap/>
          </w:tcPr>
          <w:p w14:paraId="50645950" w14:textId="77777777" w:rsidR="00201987" w:rsidRPr="00EF5447" w:rsidRDefault="00201987" w:rsidP="006A157A">
            <w:pPr>
              <w:pStyle w:val="TAC"/>
              <w:rPr>
                <w:rFonts w:eastAsia="MS Mincho"/>
              </w:rPr>
            </w:pPr>
            <w:r w:rsidRPr="00EF5447">
              <w:rPr>
                <w:rFonts w:eastAsia="MS Mincho" w:cs="Arial"/>
                <w:lang w:eastAsia="ja-JP"/>
              </w:rPr>
              <w:t>8.0</w:t>
            </w:r>
          </w:p>
        </w:tc>
        <w:tc>
          <w:tcPr>
            <w:tcW w:w="491" w:type="pct"/>
            <w:tcBorders>
              <w:bottom w:val="nil"/>
            </w:tcBorders>
            <w:shd w:val="clear" w:color="auto" w:fill="auto"/>
          </w:tcPr>
          <w:p w14:paraId="34C32B14" w14:textId="77777777" w:rsidR="00201987" w:rsidRPr="00EF5447" w:rsidRDefault="00201987" w:rsidP="006A157A">
            <w:pPr>
              <w:pStyle w:val="TAC"/>
            </w:pPr>
            <w:r w:rsidRPr="00EF5447">
              <w:rPr>
                <w:rFonts w:cs="Arial"/>
              </w:rPr>
              <w:t>IMD4</w:t>
            </w:r>
            <w:r w:rsidRPr="00EF5447">
              <w:rPr>
                <w:rFonts w:cs="Arial"/>
                <w:vertAlign w:val="superscript"/>
              </w:rPr>
              <w:t>3</w:t>
            </w:r>
          </w:p>
        </w:tc>
      </w:tr>
      <w:tr w:rsidR="00201987" w:rsidRPr="00EF5447" w14:paraId="3B2EC8F6" w14:textId="77777777" w:rsidTr="006A157A">
        <w:trPr>
          <w:trHeight w:val="187"/>
          <w:jc w:val="center"/>
        </w:trPr>
        <w:tc>
          <w:tcPr>
            <w:tcW w:w="1366" w:type="pct"/>
            <w:tcBorders>
              <w:top w:val="nil"/>
              <w:bottom w:val="nil"/>
            </w:tcBorders>
            <w:shd w:val="clear" w:color="auto" w:fill="auto"/>
          </w:tcPr>
          <w:p w14:paraId="61CE0372" w14:textId="77777777" w:rsidR="00201987" w:rsidRPr="00EF5447" w:rsidRDefault="00201987" w:rsidP="006A157A">
            <w:pPr>
              <w:pStyle w:val="TAC"/>
              <w:rPr>
                <w:rFonts w:eastAsia="MS Mincho"/>
              </w:rPr>
            </w:pPr>
          </w:p>
        </w:tc>
        <w:tc>
          <w:tcPr>
            <w:tcW w:w="563" w:type="pct"/>
            <w:tcBorders>
              <w:top w:val="nil"/>
            </w:tcBorders>
            <w:shd w:val="clear" w:color="auto" w:fill="auto"/>
          </w:tcPr>
          <w:p w14:paraId="37671CE2" w14:textId="77777777" w:rsidR="00201987" w:rsidRPr="00EF5447" w:rsidRDefault="00201987" w:rsidP="006A157A">
            <w:pPr>
              <w:pStyle w:val="TAC"/>
            </w:pPr>
          </w:p>
        </w:tc>
        <w:tc>
          <w:tcPr>
            <w:tcW w:w="588" w:type="pct"/>
            <w:tcBorders>
              <w:top w:val="nil"/>
            </w:tcBorders>
            <w:shd w:val="clear" w:color="auto" w:fill="auto"/>
            <w:noWrap/>
          </w:tcPr>
          <w:p w14:paraId="09CBD63B" w14:textId="77777777" w:rsidR="00201987" w:rsidRPr="00EF5447" w:rsidRDefault="00201987" w:rsidP="006A157A">
            <w:pPr>
              <w:pStyle w:val="TAC"/>
            </w:pPr>
          </w:p>
        </w:tc>
        <w:tc>
          <w:tcPr>
            <w:tcW w:w="503" w:type="pct"/>
            <w:tcBorders>
              <w:top w:val="nil"/>
            </w:tcBorders>
            <w:shd w:val="clear" w:color="auto" w:fill="auto"/>
            <w:noWrap/>
          </w:tcPr>
          <w:p w14:paraId="6BE65DE3" w14:textId="77777777" w:rsidR="00201987" w:rsidRPr="00EF5447" w:rsidRDefault="00201987" w:rsidP="006A157A">
            <w:pPr>
              <w:pStyle w:val="TAC"/>
            </w:pPr>
          </w:p>
        </w:tc>
        <w:tc>
          <w:tcPr>
            <w:tcW w:w="395" w:type="pct"/>
            <w:tcBorders>
              <w:top w:val="nil"/>
            </w:tcBorders>
            <w:shd w:val="clear" w:color="auto" w:fill="auto"/>
            <w:noWrap/>
          </w:tcPr>
          <w:p w14:paraId="7FACC01A" w14:textId="77777777" w:rsidR="00201987" w:rsidRPr="00EF5447" w:rsidRDefault="00201987" w:rsidP="006A157A">
            <w:pPr>
              <w:pStyle w:val="TAC"/>
            </w:pPr>
          </w:p>
        </w:tc>
        <w:tc>
          <w:tcPr>
            <w:tcW w:w="616" w:type="pct"/>
            <w:tcBorders>
              <w:top w:val="nil"/>
            </w:tcBorders>
            <w:shd w:val="clear" w:color="auto" w:fill="auto"/>
            <w:noWrap/>
          </w:tcPr>
          <w:p w14:paraId="2152A25A" w14:textId="77777777" w:rsidR="00201987" w:rsidRPr="00EF5447" w:rsidRDefault="00201987" w:rsidP="006A157A">
            <w:pPr>
              <w:pStyle w:val="TAC"/>
            </w:pPr>
          </w:p>
        </w:tc>
        <w:tc>
          <w:tcPr>
            <w:tcW w:w="478" w:type="pct"/>
            <w:shd w:val="clear" w:color="auto" w:fill="auto"/>
            <w:noWrap/>
          </w:tcPr>
          <w:p w14:paraId="7A2B28BD" w14:textId="77777777" w:rsidR="00201987" w:rsidRPr="00EF5447" w:rsidRDefault="00201987" w:rsidP="006A157A">
            <w:pPr>
              <w:pStyle w:val="TAC"/>
              <w:rPr>
                <w:rFonts w:eastAsia="MS Mincho"/>
              </w:rPr>
            </w:pPr>
            <w:r w:rsidRPr="00EF5447">
              <w:rPr>
                <w:rFonts w:eastAsia="MS Mincho" w:cs="Arial"/>
                <w:lang w:eastAsia="ja-JP"/>
              </w:rPr>
              <w:t>10.7</w:t>
            </w:r>
            <w:r w:rsidRPr="00EF5447">
              <w:rPr>
                <w:rFonts w:cs="Arial"/>
                <w:vertAlign w:val="superscript"/>
                <w:lang w:eastAsia="ko-KR"/>
              </w:rPr>
              <w:t>4</w:t>
            </w:r>
          </w:p>
        </w:tc>
        <w:tc>
          <w:tcPr>
            <w:tcW w:w="491" w:type="pct"/>
            <w:tcBorders>
              <w:top w:val="nil"/>
            </w:tcBorders>
            <w:shd w:val="clear" w:color="auto" w:fill="auto"/>
          </w:tcPr>
          <w:p w14:paraId="64C6D6E4" w14:textId="77777777" w:rsidR="00201987" w:rsidRPr="00EF5447" w:rsidRDefault="00201987" w:rsidP="006A157A">
            <w:pPr>
              <w:pStyle w:val="TAC"/>
            </w:pPr>
          </w:p>
        </w:tc>
      </w:tr>
      <w:tr w:rsidR="00201987" w:rsidRPr="00EF5447" w14:paraId="7A876BFE" w14:textId="77777777" w:rsidTr="006A157A">
        <w:trPr>
          <w:trHeight w:val="187"/>
          <w:jc w:val="center"/>
        </w:trPr>
        <w:tc>
          <w:tcPr>
            <w:tcW w:w="1366" w:type="pct"/>
            <w:tcBorders>
              <w:top w:val="nil"/>
              <w:bottom w:val="single" w:sz="4" w:space="0" w:color="auto"/>
            </w:tcBorders>
            <w:shd w:val="clear" w:color="auto" w:fill="auto"/>
          </w:tcPr>
          <w:p w14:paraId="0CE060EF" w14:textId="77777777" w:rsidR="00201987" w:rsidRPr="00EF5447" w:rsidRDefault="00201987" w:rsidP="006A157A">
            <w:pPr>
              <w:pStyle w:val="TAC"/>
              <w:rPr>
                <w:rFonts w:eastAsia="MS Mincho"/>
              </w:rPr>
            </w:pPr>
          </w:p>
        </w:tc>
        <w:tc>
          <w:tcPr>
            <w:tcW w:w="563" w:type="pct"/>
            <w:shd w:val="clear" w:color="auto" w:fill="auto"/>
          </w:tcPr>
          <w:p w14:paraId="16F362F4" w14:textId="77777777" w:rsidR="00201987" w:rsidRPr="00EF5447" w:rsidRDefault="00201987" w:rsidP="006A157A">
            <w:pPr>
              <w:pStyle w:val="TAC"/>
            </w:pPr>
            <w:r w:rsidRPr="00EF5447">
              <w:rPr>
                <w:rFonts w:eastAsia="MS Mincho" w:cs="Arial"/>
                <w:lang w:eastAsia="ja-JP"/>
              </w:rPr>
              <w:t>n78</w:t>
            </w:r>
          </w:p>
        </w:tc>
        <w:tc>
          <w:tcPr>
            <w:tcW w:w="588" w:type="pct"/>
            <w:shd w:val="clear" w:color="auto" w:fill="auto"/>
            <w:noWrap/>
          </w:tcPr>
          <w:p w14:paraId="1227F1FA" w14:textId="77777777" w:rsidR="00201987" w:rsidRPr="00EF5447" w:rsidRDefault="00201987" w:rsidP="006A157A">
            <w:pPr>
              <w:pStyle w:val="TAC"/>
            </w:pPr>
            <w:r w:rsidRPr="00EF5447">
              <w:rPr>
                <w:rFonts w:cs="Arial"/>
                <w:lang w:eastAsia="ja-JP"/>
              </w:rPr>
              <w:t>3690</w:t>
            </w:r>
          </w:p>
        </w:tc>
        <w:tc>
          <w:tcPr>
            <w:tcW w:w="503" w:type="pct"/>
            <w:shd w:val="clear" w:color="auto" w:fill="auto"/>
            <w:noWrap/>
          </w:tcPr>
          <w:p w14:paraId="217AB44D"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B63B573" w14:textId="77777777" w:rsidR="00201987" w:rsidRPr="00EF5447" w:rsidRDefault="00201987" w:rsidP="006A157A">
            <w:pPr>
              <w:pStyle w:val="TAC"/>
            </w:pPr>
            <w:r w:rsidRPr="00EF5447">
              <w:rPr>
                <w:rFonts w:cs="Arial"/>
              </w:rPr>
              <w:t>50</w:t>
            </w:r>
          </w:p>
        </w:tc>
        <w:tc>
          <w:tcPr>
            <w:tcW w:w="616" w:type="pct"/>
            <w:shd w:val="clear" w:color="auto" w:fill="auto"/>
            <w:noWrap/>
          </w:tcPr>
          <w:p w14:paraId="3B3507EB" w14:textId="77777777" w:rsidR="00201987" w:rsidRPr="00EF5447" w:rsidRDefault="00201987" w:rsidP="006A157A">
            <w:pPr>
              <w:pStyle w:val="TAC"/>
            </w:pPr>
            <w:r w:rsidRPr="00EF5447">
              <w:rPr>
                <w:rFonts w:cs="Arial"/>
                <w:lang w:eastAsia="ja-JP"/>
              </w:rPr>
              <w:t>3690</w:t>
            </w:r>
          </w:p>
        </w:tc>
        <w:tc>
          <w:tcPr>
            <w:tcW w:w="478" w:type="pct"/>
            <w:shd w:val="clear" w:color="auto" w:fill="auto"/>
            <w:noWrap/>
          </w:tcPr>
          <w:p w14:paraId="7C7DA80C" w14:textId="77777777" w:rsidR="00201987" w:rsidRPr="00EF5447" w:rsidRDefault="00201987" w:rsidP="006A157A">
            <w:pPr>
              <w:pStyle w:val="TAC"/>
              <w:rPr>
                <w:rFonts w:eastAsia="MS Mincho"/>
              </w:rPr>
            </w:pPr>
            <w:r w:rsidRPr="00EF5447">
              <w:rPr>
                <w:rFonts w:cs="Arial"/>
                <w:lang w:eastAsia="ja-JP"/>
              </w:rPr>
              <w:t>N/A</w:t>
            </w:r>
          </w:p>
        </w:tc>
        <w:tc>
          <w:tcPr>
            <w:tcW w:w="491" w:type="pct"/>
          </w:tcPr>
          <w:p w14:paraId="7BA4C0DA" w14:textId="77777777" w:rsidR="00201987" w:rsidRPr="00EF5447" w:rsidRDefault="00201987" w:rsidP="006A157A">
            <w:pPr>
              <w:pStyle w:val="TAC"/>
            </w:pPr>
            <w:r w:rsidRPr="00EF5447">
              <w:rPr>
                <w:rFonts w:cs="Arial"/>
                <w:lang w:eastAsia="ja-JP"/>
              </w:rPr>
              <w:t>N/A</w:t>
            </w:r>
          </w:p>
        </w:tc>
      </w:tr>
      <w:tr w:rsidR="00201987" w:rsidRPr="00EF5447" w14:paraId="3A75B5E5" w14:textId="77777777" w:rsidTr="006A157A">
        <w:trPr>
          <w:trHeight w:val="187"/>
          <w:jc w:val="center"/>
        </w:trPr>
        <w:tc>
          <w:tcPr>
            <w:tcW w:w="1366" w:type="pct"/>
            <w:tcBorders>
              <w:bottom w:val="nil"/>
            </w:tcBorders>
            <w:shd w:val="clear" w:color="auto" w:fill="auto"/>
          </w:tcPr>
          <w:p w14:paraId="3846F8C5" w14:textId="77777777" w:rsidR="00201987" w:rsidRPr="00EF5447" w:rsidRDefault="00201987" w:rsidP="006A157A">
            <w:pPr>
              <w:pStyle w:val="TAC"/>
              <w:rPr>
                <w:rFonts w:eastAsia="MS Mincho"/>
              </w:rPr>
            </w:pPr>
            <w:r w:rsidRPr="00EF5447">
              <w:t>DC_</w:t>
            </w:r>
            <w:r w:rsidRPr="00EF5447">
              <w:rPr>
                <w:lang w:eastAsia="zh-TW"/>
              </w:rPr>
              <w:t>3</w:t>
            </w:r>
            <w:r w:rsidRPr="00EF5447">
              <w:t>_n</w:t>
            </w:r>
            <w:r w:rsidRPr="00EF5447">
              <w:rPr>
                <w:lang w:eastAsia="zh-TW"/>
              </w:rPr>
              <w:t>1</w:t>
            </w:r>
          </w:p>
        </w:tc>
        <w:tc>
          <w:tcPr>
            <w:tcW w:w="563" w:type="pct"/>
            <w:shd w:val="clear" w:color="auto" w:fill="auto"/>
          </w:tcPr>
          <w:p w14:paraId="15C25D09" w14:textId="77777777" w:rsidR="00201987" w:rsidRPr="00EF5447" w:rsidRDefault="00201987" w:rsidP="006A157A">
            <w:pPr>
              <w:pStyle w:val="TAC"/>
            </w:pPr>
            <w:r w:rsidRPr="00EF5447">
              <w:rPr>
                <w:lang w:eastAsia="zh-TW"/>
              </w:rPr>
              <w:t>3</w:t>
            </w:r>
          </w:p>
        </w:tc>
        <w:tc>
          <w:tcPr>
            <w:tcW w:w="588" w:type="pct"/>
            <w:shd w:val="clear" w:color="auto" w:fill="auto"/>
            <w:noWrap/>
          </w:tcPr>
          <w:p w14:paraId="5C77CFF9" w14:textId="77777777" w:rsidR="00201987" w:rsidRPr="00EF5447" w:rsidRDefault="00201987" w:rsidP="006A157A">
            <w:pPr>
              <w:pStyle w:val="TAC"/>
            </w:pPr>
            <w:r w:rsidRPr="00EF5447">
              <w:rPr>
                <w:lang w:eastAsia="zh-TW"/>
              </w:rPr>
              <w:t>1760</w:t>
            </w:r>
          </w:p>
        </w:tc>
        <w:tc>
          <w:tcPr>
            <w:tcW w:w="503" w:type="pct"/>
            <w:shd w:val="clear" w:color="auto" w:fill="auto"/>
            <w:noWrap/>
          </w:tcPr>
          <w:p w14:paraId="7B727C03" w14:textId="77777777" w:rsidR="00201987" w:rsidRPr="00EF5447" w:rsidRDefault="00201987" w:rsidP="006A157A">
            <w:pPr>
              <w:pStyle w:val="TAC"/>
            </w:pPr>
            <w:r w:rsidRPr="00EF5447">
              <w:rPr>
                <w:lang w:eastAsia="zh-TW"/>
              </w:rPr>
              <w:t>5</w:t>
            </w:r>
          </w:p>
        </w:tc>
        <w:tc>
          <w:tcPr>
            <w:tcW w:w="395" w:type="pct"/>
            <w:shd w:val="clear" w:color="auto" w:fill="auto"/>
            <w:noWrap/>
          </w:tcPr>
          <w:p w14:paraId="720C8941" w14:textId="77777777" w:rsidR="00201987" w:rsidRPr="00EF5447" w:rsidRDefault="00201987" w:rsidP="006A157A">
            <w:pPr>
              <w:pStyle w:val="TAC"/>
            </w:pPr>
            <w:r w:rsidRPr="00EF5447">
              <w:rPr>
                <w:lang w:eastAsia="zh-TW"/>
              </w:rPr>
              <w:t>25</w:t>
            </w:r>
          </w:p>
        </w:tc>
        <w:tc>
          <w:tcPr>
            <w:tcW w:w="616" w:type="pct"/>
            <w:shd w:val="clear" w:color="auto" w:fill="auto"/>
            <w:noWrap/>
          </w:tcPr>
          <w:p w14:paraId="65FA80B7" w14:textId="77777777" w:rsidR="00201987" w:rsidRPr="00EF5447" w:rsidRDefault="00201987" w:rsidP="006A157A">
            <w:pPr>
              <w:pStyle w:val="TAC"/>
            </w:pPr>
            <w:r w:rsidRPr="00EF5447">
              <w:rPr>
                <w:lang w:eastAsia="zh-TW"/>
              </w:rPr>
              <w:t>1855</w:t>
            </w:r>
          </w:p>
        </w:tc>
        <w:tc>
          <w:tcPr>
            <w:tcW w:w="478" w:type="pct"/>
            <w:shd w:val="clear" w:color="auto" w:fill="auto"/>
            <w:noWrap/>
          </w:tcPr>
          <w:p w14:paraId="5628E14B" w14:textId="77777777" w:rsidR="00201987" w:rsidRPr="00EF5447" w:rsidRDefault="00201987" w:rsidP="006A157A">
            <w:pPr>
              <w:pStyle w:val="TAC"/>
              <w:rPr>
                <w:rFonts w:eastAsia="MS Mincho"/>
              </w:rPr>
            </w:pPr>
            <w:r w:rsidRPr="00EF5447">
              <w:rPr>
                <w:lang w:eastAsia="zh-TW"/>
              </w:rPr>
              <w:t>N/A</w:t>
            </w:r>
          </w:p>
        </w:tc>
        <w:tc>
          <w:tcPr>
            <w:tcW w:w="491" w:type="pct"/>
          </w:tcPr>
          <w:p w14:paraId="7957DAE7" w14:textId="77777777" w:rsidR="00201987" w:rsidRPr="00EF5447" w:rsidRDefault="00201987" w:rsidP="006A157A">
            <w:pPr>
              <w:pStyle w:val="TAC"/>
            </w:pPr>
            <w:r w:rsidRPr="00EF5447">
              <w:rPr>
                <w:lang w:eastAsia="zh-TW"/>
              </w:rPr>
              <w:t>N/A</w:t>
            </w:r>
          </w:p>
        </w:tc>
      </w:tr>
      <w:tr w:rsidR="00201987" w:rsidRPr="00EF5447" w14:paraId="3BEC41D3" w14:textId="77777777" w:rsidTr="006A157A">
        <w:trPr>
          <w:trHeight w:val="187"/>
          <w:jc w:val="center"/>
        </w:trPr>
        <w:tc>
          <w:tcPr>
            <w:tcW w:w="1366" w:type="pct"/>
            <w:tcBorders>
              <w:top w:val="nil"/>
              <w:bottom w:val="single" w:sz="4" w:space="0" w:color="auto"/>
            </w:tcBorders>
            <w:shd w:val="clear" w:color="auto" w:fill="auto"/>
          </w:tcPr>
          <w:p w14:paraId="50CFF446" w14:textId="77777777" w:rsidR="00201987" w:rsidRPr="00EF5447" w:rsidRDefault="00201987" w:rsidP="006A157A">
            <w:pPr>
              <w:pStyle w:val="TAC"/>
              <w:rPr>
                <w:rFonts w:eastAsia="MS Mincho"/>
              </w:rPr>
            </w:pPr>
          </w:p>
        </w:tc>
        <w:tc>
          <w:tcPr>
            <w:tcW w:w="563" w:type="pct"/>
            <w:shd w:val="clear" w:color="auto" w:fill="auto"/>
          </w:tcPr>
          <w:p w14:paraId="54DAF25A" w14:textId="77777777" w:rsidR="00201987" w:rsidRPr="00EF5447" w:rsidRDefault="00201987" w:rsidP="006A157A">
            <w:pPr>
              <w:pStyle w:val="TAC"/>
            </w:pPr>
            <w:r w:rsidRPr="00EF5447">
              <w:t>n</w:t>
            </w:r>
            <w:r w:rsidRPr="00EF5447">
              <w:rPr>
                <w:lang w:eastAsia="zh-TW"/>
              </w:rPr>
              <w:t>1</w:t>
            </w:r>
          </w:p>
        </w:tc>
        <w:tc>
          <w:tcPr>
            <w:tcW w:w="588" w:type="pct"/>
            <w:shd w:val="clear" w:color="auto" w:fill="auto"/>
            <w:noWrap/>
          </w:tcPr>
          <w:p w14:paraId="6E904720" w14:textId="77777777" w:rsidR="00201987" w:rsidRPr="00EF5447" w:rsidRDefault="00201987" w:rsidP="006A157A">
            <w:pPr>
              <w:pStyle w:val="TAC"/>
            </w:pPr>
            <w:r w:rsidRPr="00EF5447">
              <w:rPr>
                <w:lang w:eastAsia="zh-TW"/>
              </w:rPr>
              <w:t>1950</w:t>
            </w:r>
          </w:p>
        </w:tc>
        <w:tc>
          <w:tcPr>
            <w:tcW w:w="503" w:type="pct"/>
            <w:shd w:val="clear" w:color="auto" w:fill="auto"/>
            <w:noWrap/>
          </w:tcPr>
          <w:p w14:paraId="30058E10" w14:textId="77777777" w:rsidR="00201987" w:rsidRPr="00EF5447" w:rsidRDefault="00201987" w:rsidP="006A157A">
            <w:pPr>
              <w:pStyle w:val="TAC"/>
            </w:pPr>
            <w:r w:rsidRPr="00EF5447">
              <w:rPr>
                <w:lang w:eastAsia="zh-TW"/>
              </w:rPr>
              <w:t>5</w:t>
            </w:r>
          </w:p>
        </w:tc>
        <w:tc>
          <w:tcPr>
            <w:tcW w:w="395" w:type="pct"/>
            <w:shd w:val="clear" w:color="auto" w:fill="auto"/>
            <w:noWrap/>
          </w:tcPr>
          <w:p w14:paraId="6027C3F8" w14:textId="77777777" w:rsidR="00201987" w:rsidRPr="00EF5447" w:rsidRDefault="00201987" w:rsidP="006A157A">
            <w:pPr>
              <w:pStyle w:val="TAC"/>
            </w:pPr>
            <w:r w:rsidRPr="00EF5447">
              <w:rPr>
                <w:lang w:eastAsia="zh-TW"/>
              </w:rPr>
              <w:t>25</w:t>
            </w:r>
          </w:p>
        </w:tc>
        <w:tc>
          <w:tcPr>
            <w:tcW w:w="616" w:type="pct"/>
            <w:shd w:val="clear" w:color="auto" w:fill="auto"/>
            <w:noWrap/>
          </w:tcPr>
          <w:p w14:paraId="7095D7DC" w14:textId="77777777" w:rsidR="00201987" w:rsidRPr="00EF5447" w:rsidRDefault="00201987" w:rsidP="006A157A">
            <w:pPr>
              <w:pStyle w:val="TAC"/>
            </w:pPr>
            <w:r w:rsidRPr="00EF5447">
              <w:rPr>
                <w:lang w:eastAsia="zh-TW"/>
              </w:rPr>
              <w:t>2140</w:t>
            </w:r>
          </w:p>
        </w:tc>
        <w:tc>
          <w:tcPr>
            <w:tcW w:w="478" w:type="pct"/>
            <w:shd w:val="clear" w:color="auto" w:fill="auto"/>
            <w:noWrap/>
          </w:tcPr>
          <w:p w14:paraId="3F86F9CC" w14:textId="77777777" w:rsidR="00201987" w:rsidRPr="00EF5447" w:rsidRDefault="00201987" w:rsidP="006A157A">
            <w:pPr>
              <w:pStyle w:val="TAC"/>
              <w:rPr>
                <w:rFonts w:eastAsia="MS Mincho"/>
              </w:rPr>
            </w:pPr>
            <w:r w:rsidRPr="00EF5447">
              <w:rPr>
                <w:lang w:eastAsia="zh-TW"/>
              </w:rPr>
              <w:t>23</w:t>
            </w:r>
          </w:p>
        </w:tc>
        <w:tc>
          <w:tcPr>
            <w:tcW w:w="491" w:type="pct"/>
          </w:tcPr>
          <w:p w14:paraId="3829F016" w14:textId="77777777" w:rsidR="00201987" w:rsidRPr="00EF5447" w:rsidRDefault="00201987" w:rsidP="006A157A">
            <w:pPr>
              <w:pStyle w:val="TAC"/>
            </w:pPr>
            <w:r w:rsidRPr="00EF5447">
              <w:rPr>
                <w:lang w:eastAsia="zh-TW"/>
              </w:rPr>
              <w:t>IMD3</w:t>
            </w:r>
          </w:p>
        </w:tc>
      </w:tr>
      <w:tr w:rsidR="00201987" w:rsidRPr="00EF5447" w14:paraId="5D8EA1CA" w14:textId="77777777" w:rsidTr="006A157A">
        <w:trPr>
          <w:trHeight w:val="187"/>
          <w:jc w:val="center"/>
        </w:trPr>
        <w:tc>
          <w:tcPr>
            <w:tcW w:w="1366" w:type="pct"/>
            <w:tcBorders>
              <w:top w:val="nil"/>
              <w:bottom w:val="nil"/>
            </w:tcBorders>
            <w:shd w:val="clear" w:color="auto" w:fill="auto"/>
          </w:tcPr>
          <w:p w14:paraId="71A62094" w14:textId="77777777" w:rsidR="00201987" w:rsidRPr="00EF5447" w:rsidRDefault="00201987" w:rsidP="006A157A">
            <w:pPr>
              <w:pStyle w:val="TAC"/>
              <w:rPr>
                <w:rFonts w:eastAsia="MS Mincho"/>
              </w:rPr>
            </w:pPr>
            <w:r w:rsidRPr="00EF5447">
              <w:rPr>
                <w:rFonts w:cs="Arial"/>
              </w:rPr>
              <w:t>DC_3_n5</w:t>
            </w:r>
          </w:p>
        </w:tc>
        <w:tc>
          <w:tcPr>
            <w:tcW w:w="563" w:type="pct"/>
            <w:shd w:val="clear" w:color="auto" w:fill="auto"/>
          </w:tcPr>
          <w:p w14:paraId="0D3CC14F" w14:textId="77777777" w:rsidR="00201987" w:rsidRPr="00EF5447" w:rsidRDefault="00201987" w:rsidP="006A157A">
            <w:pPr>
              <w:pStyle w:val="TAC"/>
            </w:pPr>
            <w:r w:rsidRPr="00EF5447">
              <w:rPr>
                <w:rFonts w:cs="Arial"/>
              </w:rPr>
              <w:t>3</w:t>
            </w:r>
          </w:p>
        </w:tc>
        <w:tc>
          <w:tcPr>
            <w:tcW w:w="588" w:type="pct"/>
            <w:shd w:val="clear" w:color="auto" w:fill="auto"/>
            <w:noWrap/>
          </w:tcPr>
          <w:p w14:paraId="6ED0AAC5" w14:textId="77777777" w:rsidR="00201987" w:rsidRPr="00EF5447" w:rsidRDefault="00201987" w:rsidP="006A157A">
            <w:pPr>
              <w:pStyle w:val="TAC"/>
              <w:rPr>
                <w:lang w:eastAsia="zh-TW"/>
              </w:rPr>
            </w:pPr>
            <w:r w:rsidRPr="00EF5447">
              <w:rPr>
                <w:rFonts w:cs="Arial"/>
              </w:rPr>
              <w:t>1771</w:t>
            </w:r>
          </w:p>
        </w:tc>
        <w:tc>
          <w:tcPr>
            <w:tcW w:w="503" w:type="pct"/>
            <w:shd w:val="clear" w:color="auto" w:fill="auto"/>
            <w:noWrap/>
          </w:tcPr>
          <w:p w14:paraId="563434D0"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2BDAE31C"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074770F5" w14:textId="77777777" w:rsidR="00201987" w:rsidRPr="00EF5447" w:rsidRDefault="00201987" w:rsidP="006A157A">
            <w:pPr>
              <w:pStyle w:val="TAC"/>
              <w:rPr>
                <w:lang w:eastAsia="zh-TW"/>
              </w:rPr>
            </w:pPr>
            <w:r w:rsidRPr="00EF5447">
              <w:rPr>
                <w:rFonts w:cs="Arial"/>
              </w:rPr>
              <w:t>1866</w:t>
            </w:r>
          </w:p>
        </w:tc>
        <w:tc>
          <w:tcPr>
            <w:tcW w:w="478" w:type="pct"/>
            <w:shd w:val="clear" w:color="auto" w:fill="auto"/>
            <w:noWrap/>
          </w:tcPr>
          <w:p w14:paraId="5AC51AEE" w14:textId="77777777" w:rsidR="00201987" w:rsidRPr="00EF5447" w:rsidRDefault="00201987" w:rsidP="006A157A">
            <w:pPr>
              <w:pStyle w:val="TAC"/>
              <w:rPr>
                <w:lang w:eastAsia="zh-TW"/>
              </w:rPr>
            </w:pPr>
            <w:r w:rsidRPr="00EF5447">
              <w:rPr>
                <w:rFonts w:cs="Arial"/>
              </w:rPr>
              <w:t>4</w:t>
            </w:r>
          </w:p>
        </w:tc>
        <w:tc>
          <w:tcPr>
            <w:tcW w:w="491" w:type="pct"/>
          </w:tcPr>
          <w:p w14:paraId="56A6F194" w14:textId="77777777" w:rsidR="00201987" w:rsidRPr="00EF5447" w:rsidRDefault="00201987" w:rsidP="006A157A">
            <w:pPr>
              <w:pStyle w:val="TAC"/>
              <w:rPr>
                <w:lang w:eastAsia="zh-TW"/>
              </w:rPr>
            </w:pPr>
            <w:r w:rsidRPr="00EF5447">
              <w:rPr>
                <w:rFonts w:cs="Arial"/>
              </w:rPr>
              <w:t>IMD4</w:t>
            </w:r>
          </w:p>
        </w:tc>
      </w:tr>
      <w:tr w:rsidR="00201987" w:rsidRPr="00EF5447" w14:paraId="05FE8009" w14:textId="77777777" w:rsidTr="006A157A">
        <w:trPr>
          <w:trHeight w:val="187"/>
          <w:jc w:val="center"/>
        </w:trPr>
        <w:tc>
          <w:tcPr>
            <w:tcW w:w="1366" w:type="pct"/>
            <w:tcBorders>
              <w:top w:val="nil"/>
              <w:bottom w:val="nil"/>
            </w:tcBorders>
            <w:shd w:val="clear" w:color="auto" w:fill="auto"/>
          </w:tcPr>
          <w:p w14:paraId="43E1B938" w14:textId="77777777" w:rsidR="00201987" w:rsidRPr="00EF5447" w:rsidRDefault="00201987" w:rsidP="006A157A">
            <w:pPr>
              <w:pStyle w:val="TAC"/>
              <w:rPr>
                <w:rFonts w:eastAsia="MS Mincho"/>
              </w:rPr>
            </w:pPr>
          </w:p>
        </w:tc>
        <w:tc>
          <w:tcPr>
            <w:tcW w:w="563" w:type="pct"/>
            <w:shd w:val="clear" w:color="auto" w:fill="auto"/>
          </w:tcPr>
          <w:p w14:paraId="458B7654" w14:textId="77777777" w:rsidR="00201987" w:rsidRPr="00EF5447" w:rsidRDefault="00201987" w:rsidP="006A157A">
            <w:pPr>
              <w:pStyle w:val="TAC"/>
            </w:pPr>
            <w:r w:rsidRPr="00EF5447">
              <w:rPr>
                <w:rFonts w:cs="Arial"/>
              </w:rPr>
              <w:t>n5</w:t>
            </w:r>
          </w:p>
        </w:tc>
        <w:tc>
          <w:tcPr>
            <w:tcW w:w="588" w:type="pct"/>
            <w:shd w:val="clear" w:color="auto" w:fill="auto"/>
            <w:noWrap/>
          </w:tcPr>
          <w:p w14:paraId="12475E5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56FA0F2F"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52255C09"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7E489690"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41C51596" w14:textId="77777777" w:rsidR="00201987" w:rsidRPr="00EF5447" w:rsidRDefault="00201987" w:rsidP="006A157A">
            <w:pPr>
              <w:pStyle w:val="TAC"/>
              <w:rPr>
                <w:lang w:eastAsia="zh-TW"/>
              </w:rPr>
            </w:pPr>
            <w:r w:rsidRPr="00EF5447">
              <w:rPr>
                <w:rFonts w:cs="Arial"/>
              </w:rPr>
              <w:t>N/A</w:t>
            </w:r>
          </w:p>
        </w:tc>
        <w:tc>
          <w:tcPr>
            <w:tcW w:w="491" w:type="pct"/>
          </w:tcPr>
          <w:p w14:paraId="40D9FE53" w14:textId="77777777" w:rsidR="00201987" w:rsidRPr="00EF5447" w:rsidRDefault="00201987" w:rsidP="006A157A">
            <w:pPr>
              <w:pStyle w:val="TAC"/>
              <w:rPr>
                <w:lang w:eastAsia="zh-TW"/>
              </w:rPr>
            </w:pPr>
            <w:r w:rsidRPr="00EF5447">
              <w:rPr>
                <w:rFonts w:cs="Arial"/>
              </w:rPr>
              <w:t>N/A</w:t>
            </w:r>
          </w:p>
        </w:tc>
      </w:tr>
      <w:tr w:rsidR="00201987" w:rsidRPr="00EF5447" w14:paraId="27725270" w14:textId="77777777" w:rsidTr="006A157A">
        <w:trPr>
          <w:trHeight w:val="187"/>
          <w:jc w:val="center"/>
        </w:trPr>
        <w:tc>
          <w:tcPr>
            <w:tcW w:w="1366" w:type="pct"/>
            <w:tcBorders>
              <w:top w:val="nil"/>
              <w:bottom w:val="nil"/>
            </w:tcBorders>
            <w:shd w:val="clear" w:color="auto" w:fill="auto"/>
          </w:tcPr>
          <w:p w14:paraId="0F82907F" w14:textId="77777777" w:rsidR="00201987" w:rsidRPr="00EF5447" w:rsidRDefault="00201987" w:rsidP="006A157A">
            <w:pPr>
              <w:pStyle w:val="TAC"/>
              <w:rPr>
                <w:rFonts w:eastAsia="MS Mincho"/>
              </w:rPr>
            </w:pPr>
          </w:p>
        </w:tc>
        <w:tc>
          <w:tcPr>
            <w:tcW w:w="563" w:type="pct"/>
            <w:shd w:val="clear" w:color="auto" w:fill="auto"/>
          </w:tcPr>
          <w:p w14:paraId="1EEE0698" w14:textId="77777777" w:rsidR="00201987" w:rsidRPr="00EF5447" w:rsidRDefault="00201987" w:rsidP="006A157A">
            <w:pPr>
              <w:pStyle w:val="TAC"/>
            </w:pPr>
            <w:r w:rsidRPr="00EF5447">
              <w:t>3</w:t>
            </w:r>
          </w:p>
        </w:tc>
        <w:tc>
          <w:tcPr>
            <w:tcW w:w="588" w:type="pct"/>
            <w:shd w:val="clear" w:color="auto" w:fill="auto"/>
            <w:noWrap/>
          </w:tcPr>
          <w:p w14:paraId="2C7FC060" w14:textId="77777777" w:rsidR="00201987" w:rsidRPr="00EF5447" w:rsidRDefault="00201987" w:rsidP="006A157A">
            <w:pPr>
              <w:pStyle w:val="TAC"/>
              <w:rPr>
                <w:lang w:eastAsia="zh-TW"/>
              </w:rPr>
            </w:pPr>
            <w:r w:rsidRPr="00EF5447">
              <w:rPr>
                <w:rFonts w:cs="Arial"/>
              </w:rPr>
              <w:t>1721</w:t>
            </w:r>
          </w:p>
        </w:tc>
        <w:tc>
          <w:tcPr>
            <w:tcW w:w="503" w:type="pct"/>
            <w:shd w:val="clear" w:color="auto" w:fill="auto"/>
            <w:noWrap/>
          </w:tcPr>
          <w:p w14:paraId="3C03DD78"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7B542014"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655F9726" w14:textId="77777777" w:rsidR="00201987" w:rsidRPr="00EF5447" w:rsidRDefault="00201987" w:rsidP="006A157A">
            <w:pPr>
              <w:pStyle w:val="TAC"/>
              <w:rPr>
                <w:lang w:eastAsia="zh-TW"/>
              </w:rPr>
            </w:pPr>
            <w:r w:rsidRPr="00EF5447">
              <w:rPr>
                <w:rFonts w:cs="Arial"/>
              </w:rPr>
              <w:t>1816</w:t>
            </w:r>
          </w:p>
        </w:tc>
        <w:tc>
          <w:tcPr>
            <w:tcW w:w="478" w:type="pct"/>
            <w:shd w:val="clear" w:color="auto" w:fill="auto"/>
            <w:noWrap/>
          </w:tcPr>
          <w:p w14:paraId="1F367EA0" w14:textId="77777777" w:rsidR="00201987" w:rsidRPr="00EF5447" w:rsidRDefault="00201987" w:rsidP="006A157A">
            <w:pPr>
              <w:pStyle w:val="TAC"/>
              <w:rPr>
                <w:lang w:eastAsia="zh-TW"/>
              </w:rPr>
            </w:pPr>
            <w:r w:rsidRPr="00EF5447">
              <w:rPr>
                <w:rFonts w:cs="Arial"/>
              </w:rPr>
              <w:t>N/A</w:t>
            </w:r>
          </w:p>
        </w:tc>
        <w:tc>
          <w:tcPr>
            <w:tcW w:w="491" w:type="pct"/>
          </w:tcPr>
          <w:p w14:paraId="08A4703C" w14:textId="77777777" w:rsidR="00201987" w:rsidRPr="00EF5447" w:rsidRDefault="00201987" w:rsidP="006A157A">
            <w:pPr>
              <w:pStyle w:val="TAC"/>
              <w:rPr>
                <w:lang w:eastAsia="zh-TW"/>
              </w:rPr>
            </w:pPr>
            <w:r w:rsidRPr="00EF5447">
              <w:rPr>
                <w:rFonts w:cs="Arial"/>
              </w:rPr>
              <w:t>N/A</w:t>
            </w:r>
          </w:p>
        </w:tc>
      </w:tr>
      <w:tr w:rsidR="00201987" w:rsidRPr="00EF5447" w14:paraId="573B3DB9" w14:textId="77777777" w:rsidTr="006A157A">
        <w:trPr>
          <w:trHeight w:val="187"/>
          <w:jc w:val="center"/>
        </w:trPr>
        <w:tc>
          <w:tcPr>
            <w:tcW w:w="1366" w:type="pct"/>
            <w:tcBorders>
              <w:top w:val="nil"/>
              <w:bottom w:val="single" w:sz="4" w:space="0" w:color="auto"/>
            </w:tcBorders>
            <w:shd w:val="clear" w:color="auto" w:fill="auto"/>
          </w:tcPr>
          <w:p w14:paraId="67D165B5" w14:textId="77777777" w:rsidR="00201987" w:rsidRPr="00EF5447" w:rsidRDefault="00201987" w:rsidP="006A157A">
            <w:pPr>
              <w:pStyle w:val="TAC"/>
              <w:rPr>
                <w:rFonts w:eastAsia="MS Mincho"/>
              </w:rPr>
            </w:pPr>
          </w:p>
        </w:tc>
        <w:tc>
          <w:tcPr>
            <w:tcW w:w="563" w:type="pct"/>
            <w:shd w:val="clear" w:color="auto" w:fill="auto"/>
          </w:tcPr>
          <w:p w14:paraId="6737B47B" w14:textId="77777777" w:rsidR="00201987" w:rsidRPr="00EF5447" w:rsidRDefault="00201987" w:rsidP="006A157A">
            <w:pPr>
              <w:pStyle w:val="TAC"/>
            </w:pPr>
            <w:r w:rsidRPr="00EF5447">
              <w:rPr>
                <w:rFonts w:cs="Arial"/>
              </w:rPr>
              <w:t>n5</w:t>
            </w:r>
          </w:p>
        </w:tc>
        <w:tc>
          <w:tcPr>
            <w:tcW w:w="588" w:type="pct"/>
            <w:shd w:val="clear" w:color="auto" w:fill="auto"/>
            <w:noWrap/>
          </w:tcPr>
          <w:p w14:paraId="5F13C9D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15324FCA"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462BAB56"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1458C981"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2D370360" w14:textId="77777777" w:rsidR="00201987" w:rsidRPr="00EF5447" w:rsidRDefault="00201987" w:rsidP="006A157A">
            <w:pPr>
              <w:pStyle w:val="TAC"/>
              <w:rPr>
                <w:lang w:eastAsia="zh-TW"/>
              </w:rPr>
            </w:pPr>
            <w:r w:rsidRPr="00EF5447">
              <w:rPr>
                <w:rFonts w:cs="Arial"/>
              </w:rPr>
              <w:t>24</w:t>
            </w:r>
          </w:p>
        </w:tc>
        <w:tc>
          <w:tcPr>
            <w:tcW w:w="491" w:type="pct"/>
          </w:tcPr>
          <w:p w14:paraId="3289457B" w14:textId="77777777" w:rsidR="00201987" w:rsidRPr="00EF5447" w:rsidRDefault="00201987" w:rsidP="006A157A">
            <w:pPr>
              <w:pStyle w:val="TAC"/>
              <w:rPr>
                <w:lang w:eastAsia="zh-TW"/>
              </w:rPr>
            </w:pPr>
            <w:r w:rsidRPr="00EF5447">
              <w:rPr>
                <w:rFonts w:cs="Arial"/>
              </w:rPr>
              <w:t>IMD2</w:t>
            </w:r>
            <w:r w:rsidRPr="00EF5447">
              <w:rPr>
                <w:rFonts w:cs="Arial"/>
                <w:vertAlign w:val="superscript"/>
              </w:rPr>
              <w:t>3</w:t>
            </w:r>
          </w:p>
        </w:tc>
      </w:tr>
      <w:tr w:rsidR="00201987" w:rsidRPr="00EF5447" w14:paraId="1C1B3785" w14:textId="77777777" w:rsidTr="006A157A">
        <w:trPr>
          <w:trHeight w:val="187"/>
          <w:jc w:val="center"/>
        </w:trPr>
        <w:tc>
          <w:tcPr>
            <w:tcW w:w="1366" w:type="pct"/>
            <w:tcBorders>
              <w:bottom w:val="nil"/>
            </w:tcBorders>
            <w:shd w:val="clear" w:color="auto" w:fill="auto"/>
          </w:tcPr>
          <w:p w14:paraId="16BBCB56" w14:textId="77777777" w:rsidR="00201987" w:rsidRPr="00EF5447" w:rsidRDefault="00201987" w:rsidP="006A157A">
            <w:pPr>
              <w:pStyle w:val="TAC"/>
              <w:rPr>
                <w:rFonts w:eastAsia="MS Mincho"/>
              </w:rPr>
            </w:pPr>
            <w:r w:rsidRPr="00EF5447">
              <w:rPr>
                <w:rFonts w:eastAsia="MS Mincho"/>
              </w:rPr>
              <w:t>DC_3A_n7A</w:t>
            </w:r>
          </w:p>
          <w:p w14:paraId="3D744FA6" w14:textId="77777777" w:rsidR="00201987" w:rsidRPr="00EF5447" w:rsidRDefault="00201987" w:rsidP="006A157A">
            <w:pPr>
              <w:pStyle w:val="TAC"/>
              <w:rPr>
                <w:rFonts w:eastAsia="MS Mincho"/>
              </w:rPr>
            </w:pPr>
            <w:r w:rsidRPr="00EF5447">
              <w:rPr>
                <w:noProof/>
              </w:rPr>
              <w:t>DC_3C_n7A</w:t>
            </w:r>
          </w:p>
        </w:tc>
        <w:tc>
          <w:tcPr>
            <w:tcW w:w="563" w:type="pct"/>
            <w:shd w:val="clear" w:color="auto" w:fill="auto"/>
          </w:tcPr>
          <w:p w14:paraId="32206FFE" w14:textId="77777777" w:rsidR="00201987" w:rsidRPr="00EF5447" w:rsidRDefault="00201987" w:rsidP="006A157A">
            <w:pPr>
              <w:pStyle w:val="TAC"/>
            </w:pPr>
            <w:r w:rsidRPr="00EF5447">
              <w:t>3</w:t>
            </w:r>
          </w:p>
        </w:tc>
        <w:tc>
          <w:tcPr>
            <w:tcW w:w="588" w:type="pct"/>
            <w:shd w:val="clear" w:color="auto" w:fill="auto"/>
            <w:noWrap/>
          </w:tcPr>
          <w:p w14:paraId="21753133" w14:textId="77777777" w:rsidR="00201987" w:rsidRPr="00EF5447" w:rsidRDefault="00201987" w:rsidP="006A157A">
            <w:pPr>
              <w:pStyle w:val="TAC"/>
            </w:pPr>
            <w:r w:rsidRPr="00EF5447">
              <w:t>1730</w:t>
            </w:r>
          </w:p>
        </w:tc>
        <w:tc>
          <w:tcPr>
            <w:tcW w:w="503" w:type="pct"/>
            <w:shd w:val="clear" w:color="auto" w:fill="auto"/>
            <w:noWrap/>
          </w:tcPr>
          <w:p w14:paraId="27ED47C6" w14:textId="77777777" w:rsidR="00201987" w:rsidRPr="00EF5447" w:rsidRDefault="00201987" w:rsidP="006A157A">
            <w:pPr>
              <w:pStyle w:val="TAC"/>
            </w:pPr>
            <w:r w:rsidRPr="00EF5447">
              <w:t>5</w:t>
            </w:r>
          </w:p>
        </w:tc>
        <w:tc>
          <w:tcPr>
            <w:tcW w:w="395" w:type="pct"/>
            <w:shd w:val="clear" w:color="auto" w:fill="auto"/>
            <w:noWrap/>
          </w:tcPr>
          <w:p w14:paraId="54E72D07" w14:textId="77777777" w:rsidR="00201987" w:rsidRPr="00EF5447" w:rsidRDefault="00201987" w:rsidP="006A157A">
            <w:pPr>
              <w:pStyle w:val="TAC"/>
            </w:pPr>
            <w:r w:rsidRPr="00EF5447">
              <w:t>25</w:t>
            </w:r>
          </w:p>
        </w:tc>
        <w:tc>
          <w:tcPr>
            <w:tcW w:w="616" w:type="pct"/>
            <w:shd w:val="clear" w:color="auto" w:fill="auto"/>
            <w:noWrap/>
          </w:tcPr>
          <w:p w14:paraId="43B744ED" w14:textId="77777777" w:rsidR="00201987" w:rsidRPr="00EF5447" w:rsidRDefault="00201987" w:rsidP="006A157A">
            <w:pPr>
              <w:pStyle w:val="TAC"/>
            </w:pPr>
            <w:r w:rsidRPr="00EF5447">
              <w:t>1825</w:t>
            </w:r>
          </w:p>
        </w:tc>
        <w:tc>
          <w:tcPr>
            <w:tcW w:w="478" w:type="pct"/>
            <w:shd w:val="clear" w:color="auto" w:fill="auto"/>
            <w:noWrap/>
          </w:tcPr>
          <w:p w14:paraId="68DC1AB3" w14:textId="77777777" w:rsidR="00201987" w:rsidRPr="00EF5447" w:rsidRDefault="00201987" w:rsidP="006A157A">
            <w:pPr>
              <w:pStyle w:val="TAC"/>
              <w:rPr>
                <w:rFonts w:eastAsia="MS Mincho"/>
              </w:rPr>
            </w:pPr>
            <w:r w:rsidRPr="00EF5447">
              <w:t>N/A</w:t>
            </w:r>
          </w:p>
        </w:tc>
        <w:tc>
          <w:tcPr>
            <w:tcW w:w="491" w:type="pct"/>
          </w:tcPr>
          <w:p w14:paraId="5EF946BA" w14:textId="77777777" w:rsidR="00201987" w:rsidRPr="00EF5447" w:rsidRDefault="00201987" w:rsidP="006A157A">
            <w:pPr>
              <w:pStyle w:val="TAC"/>
            </w:pPr>
            <w:r w:rsidRPr="00EF5447">
              <w:t>N/A</w:t>
            </w:r>
          </w:p>
        </w:tc>
      </w:tr>
      <w:tr w:rsidR="00201987" w:rsidRPr="00EF5447" w14:paraId="45A58507" w14:textId="77777777" w:rsidTr="006A157A">
        <w:trPr>
          <w:trHeight w:val="187"/>
          <w:jc w:val="center"/>
        </w:trPr>
        <w:tc>
          <w:tcPr>
            <w:tcW w:w="1366" w:type="pct"/>
            <w:tcBorders>
              <w:top w:val="nil"/>
              <w:bottom w:val="single" w:sz="4" w:space="0" w:color="auto"/>
            </w:tcBorders>
            <w:shd w:val="clear" w:color="auto" w:fill="auto"/>
          </w:tcPr>
          <w:p w14:paraId="5B2DBD03" w14:textId="77777777" w:rsidR="00201987" w:rsidRPr="00EF5447" w:rsidRDefault="00201987" w:rsidP="006A157A">
            <w:pPr>
              <w:pStyle w:val="TAC"/>
              <w:rPr>
                <w:rFonts w:eastAsia="MS Mincho"/>
              </w:rPr>
            </w:pPr>
          </w:p>
        </w:tc>
        <w:tc>
          <w:tcPr>
            <w:tcW w:w="563" w:type="pct"/>
            <w:shd w:val="clear" w:color="auto" w:fill="auto"/>
          </w:tcPr>
          <w:p w14:paraId="04B8F1D0" w14:textId="77777777" w:rsidR="00201987" w:rsidRPr="00EF5447" w:rsidRDefault="00201987" w:rsidP="006A157A">
            <w:pPr>
              <w:pStyle w:val="TAC"/>
            </w:pPr>
            <w:r w:rsidRPr="00EF5447">
              <w:t>n7</w:t>
            </w:r>
          </w:p>
        </w:tc>
        <w:tc>
          <w:tcPr>
            <w:tcW w:w="588" w:type="pct"/>
            <w:shd w:val="clear" w:color="auto" w:fill="auto"/>
            <w:noWrap/>
          </w:tcPr>
          <w:p w14:paraId="4621643F" w14:textId="77777777" w:rsidR="00201987" w:rsidRPr="00EF5447" w:rsidRDefault="00201987" w:rsidP="006A157A">
            <w:pPr>
              <w:pStyle w:val="TAC"/>
            </w:pPr>
            <w:r w:rsidRPr="00EF5447">
              <w:t>2535</w:t>
            </w:r>
          </w:p>
        </w:tc>
        <w:tc>
          <w:tcPr>
            <w:tcW w:w="503" w:type="pct"/>
            <w:shd w:val="clear" w:color="auto" w:fill="auto"/>
            <w:noWrap/>
          </w:tcPr>
          <w:p w14:paraId="0A0F9AC2" w14:textId="77777777" w:rsidR="00201987" w:rsidRPr="00EF5447" w:rsidRDefault="00201987" w:rsidP="006A157A">
            <w:pPr>
              <w:pStyle w:val="TAC"/>
            </w:pPr>
            <w:r w:rsidRPr="00EF5447">
              <w:t>10</w:t>
            </w:r>
          </w:p>
        </w:tc>
        <w:tc>
          <w:tcPr>
            <w:tcW w:w="395" w:type="pct"/>
            <w:shd w:val="clear" w:color="auto" w:fill="auto"/>
            <w:noWrap/>
          </w:tcPr>
          <w:p w14:paraId="13B0BE19" w14:textId="77777777" w:rsidR="00201987" w:rsidRPr="00EF5447" w:rsidRDefault="00201987" w:rsidP="006A157A">
            <w:pPr>
              <w:pStyle w:val="TAC"/>
            </w:pPr>
            <w:r w:rsidRPr="00EF5447">
              <w:t>50</w:t>
            </w:r>
          </w:p>
        </w:tc>
        <w:tc>
          <w:tcPr>
            <w:tcW w:w="616" w:type="pct"/>
            <w:shd w:val="clear" w:color="auto" w:fill="auto"/>
            <w:noWrap/>
          </w:tcPr>
          <w:p w14:paraId="7E7992B4" w14:textId="77777777" w:rsidR="00201987" w:rsidRPr="00EF5447" w:rsidRDefault="00201987" w:rsidP="006A157A">
            <w:pPr>
              <w:pStyle w:val="TAC"/>
            </w:pPr>
            <w:r w:rsidRPr="00EF5447">
              <w:t>2655</w:t>
            </w:r>
          </w:p>
        </w:tc>
        <w:tc>
          <w:tcPr>
            <w:tcW w:w="478" w:type="pct"/>
            <w:shd w:val="clear" w:color="auto" w:fill="auto"/>
            <w:noWrap/>
          </w:tcPr>
          <w:p w14:paraId="18FE0A7D" w14:textId="77777777" w:rsidR="00201987" w:rsidRPr="00EF5447" w:rsidRDefault="00201987" w:rsidP="006A157A">
            <w:pPr>
              <w:pStyle w:val="TAC"/>
              <w:rPr>
                <w:rFonts w:eastAsia="MS Mincho"/>
              </w:rPr>
            </w:pPr>
            <w:r w:rsidRPr="00EF5447">
              <w:t>10.2</w:t>
            </w:r>
          </w:p>
        </w:tc>
        <w:tc>
          <w:tcPr>
            <w:tcW w:w="491" w:type="pct"/>
          </w:tcPr>
          <w:p w14:paraId="64E52411" w14:textId="77777777" w:rsidR="00201987" w:rsidRPr="00EF5447" w:rsidRDefault="00201987" w:rsidP="006A157A">
            <w:pPr>
              <w:pStyle w:val="TAC"/>
            </w:pPr>
            <w:r w:rsidRPr="00EF5447">
              <w:t>IMD4</w:t>
            </w:r>
          </w:p>
        </w:tc>
      </w:tr>
      <w:tr w:rsidR="00201987" w:rsidRPr="00EF5447" w14:paraId="14D4FBCA" w14:textId="77777777" w:rsidTr="006A157A">
        <w:trPr>
          <w:trHeight w:val="187"/>
          <w:jc w:val="center"/>
        </w:trPr>
        <w:tc>
          <w:tcPr>
            <w:tcW w:w="1366" w:type="pct"/>
            <w:tcBorders>
              <w:bottom w:val="nil"/>
            </w:tcBorders>
            <w:shd w:val="clear" w:color="auto" w:fill="auto"/>
          </w:tcPr>
          <w:p w14:paraId="79ED4A1C" w14:textId="77777777" w:rsidR="00201987" w:rsidRPr="00EF5447" w:rsidRDefault="00201987" w:rsidP="006A157A">
            <w:pPr>
              <w:pStyle w:val="TAC"/>
              <w:rPr>
                <w:rFonts w:eastAsia="MS Mincho"/>
              </w:rPr>
            </w:pPr>
            <w:r w:rsidRPr="00EF5447">
              <w:t>DC_</w:t>
            </w:r>
            <w:r w:rsidRPr="00EF5447">
              <w:rPr>
                <w:lang w:eastAsia="zh-TW"/>
              </w:rPr>
              <w:t>3</w:t>
            </w:r>
            <w:r w:rsidRPr="00EF5447">
              <w:t>_n8</w:t>
            </w:r>
          </w:p>
        </w:tc>
        <w:tc>
          <w:tcPr>
            <w:tcW w:w="563" w:type="pct"/>
            <w:shd w:val="clear" w:color="auto" w:fill="auto"/>
          </w:tcPr>
          <w:p w14:paraId="1F411BF2" w14:textId="77777777" w:rsidR="00201987" w:rsidRPr="00EF5447" w:rsidRDefault="00201987" w:rsidP="006A157A">
            <w:pPr>
              <w:pStyle w:val="TAC"/>
            </w:pPr>
            <w:r w:rsidRPr="00EF5447">
              <w:t>n8</w:t>
            </w:r>
          </w:p>
        </w:tc>
        <w:tc>
          <w:tcPr>
            <w:tcW w:w="588" w:type="pct"/>
            <w:shd w:val="clear" w:color="auto" w:fill="auto"/>
            <w:noWrap/>
          </w:tcPr>
          <w:p w14:paraId="1FD9CB7D" w14:textId="77777777" w:rsidR="00201987" w:rsidRPr="00EF5447" w:rsidRDefault="00201987" w:rsidP="006A157A">
            <w:pPr>
              <w:pStyle w:val="TAC"/>
            </w:pPr>
            <w:r w:rsidRPr="00EF5447">
              <w:rPr>
                <w:rFonts w:cs="Arial"/>
              </w:rPr>
              <w:t>900</w:t>
            </w:r>
          </w:p>
        </w:tc>
        <w:tc>
          <w:tcPr>
            <w:tcW w:w="503" w:type="pct"/>
            <w:shd w:val="clear" w:color="auto" w:fill="auto"/>
            <w:noWrap/>
          </w:tcPr>
          <w:p w14:paraId="01603336" w14:textId="77777777" w:rsidR="00201987" w:rsidRPr="00EF5447" w:rsidRDefault="00201987" w:rsidP="006A157A">
            <w:pPr>
              <w:pStyle w:val="TAC"/>
            </w:pPr>
            <w:r w:rsidRPr="00EF5447">
              <w:rPr>
                <w:rFonts w:cs="Arial"/>
              </w:rPr>
              <w:t>5</w:t>
            </w:r>
          </w:p>
        </w:tc>
        <w:tc>
          <w:tcPr>
            <w:tcW w:w="395" w:type="pct"/>
            <w:shd w:val="clear" w:color="auto" w:fill="auto"/>
            <w:noWrap/>
          </w:tcPr>
          <w:p w14:paraId="629945F4" w14:textId="77777777" w:rsidR="00201987" w:rsidRPr="00EF5447" w:rsidRDefault="00201987" w:rsidP="006A157A">
            <w:pPr>
              <w:pStyle w:val="TAC"/>
            </w:pPr>
            <w:r w:rsidRPr="00EF5447">
              <w:rPr>
                <w:rFonts w:cs="Arial"/>
              </w:rPr>
              <w:t>25</w:t>
            </w:r>
          </w:p>
        </w:tc>
        <w:tc>
          <w:tcPr>
            <w:tcW w:w="616" w:type="pct"/>
            <w:shd w:val="clear" w:color="auto" w:fill="auto"/>
            <w:noWrap/>
          </w:tcPr>
          <w:p w14:paraId="2D1D8958" w14:textId="77777777" w:rsidR="00201987" w:rsidRPr="00EF5447" w:rsidRDefault="00201987" w:rsidP="006A157A">
            <w:pPr>
              <w:pStyle w:val="TAC"/>
            </w:pPr>
            <w:r w:rsidRPr="00EF5447">
              <w:rPr>
                <w:rFonts w:cs="Arial"/>
              </w:rPr>
              <w:t>945</w:t>
            </w:r>
          </w:p>
        </w:tc>
        <w:tc>
          <w:tcPr>
            <w:tcW w:w="478" w:type="pct"/>
            <w:shd w:val="clear" w:color="auto" w:fill="auto"/>
            <w:noWrap/>
          </w:tcPr>
          <w:p w14:paraId="612AC2E4" w14:textId="77777777" w:rsidR="00201987" w:rsidRPr="00EF5447" w:rsidRDefault="00201987" w:rsidP="006A157A">
            <w:pPr>
              <w:pStyle w:val="TAC"/>
            </w:pPr>
            <w:r w:rsidRPr="00EF5447">
              <w:rPr>
                <w:rFonts w:cs="Arial"/>
              </w:rPr>
              <w:t>8</w:t>
            </w:r>
          </w:p>
        </w:tc>
        <w:tc>
          <w:tcPr>
            <w:tcW w:w="491" w:type="pct"/>
          </w:tcPr>
          <w:p w14:paraId="4083A16F"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236AC2B2" w14:textId="77777777" w:rsidTr="006A157A">
        <w:trPr>
          <w:trHeight w:val="187"/>
          <w:jc w:val="center"/>
        </w:trPr>
        <w:tc>
          <w:tcPr>
            <w:tcW w:w="1366" w:type="pct"/>
            <w:tcBorders>
              <w:top w:val="nil"/>
              <w:bottom w:val="nil"/>
            </w:tcBorders>
            <w:shd w:val="clear" w:color="auto" w:fill="auto"/>
          </w:tcPr>
          <w:p w14:paraId="49CC2D67" w14:textId="77777777" w:rsidR="00201987" w:rsidRPr="00EF5447" w:rsidRDefault="00201987" w:rsidP="006A157A">
            <w:pPr>
              <w:pStyle w:val="TAC"/>
              <w:rPr>
                <w:rFonts w:eastAsia="MS Mincho"/>
              </w:rPr>
            </w:pPr>
          </w:p>
        </w:tc>
        <w:tc>
          <w:tcPr>
            <w:tcW w:w="563" w:type="pct"/>
            <w:shd w:val="clear" w:color="auto" w:fill="auto"/>
          </w:tcPr>
          <w:p w14:paraId="38F6AB06" w14:textId="77777777" w:rsidR="00201987" w:rsidRPr="00EF5447" w:rsidRDefault="00201987" w:rsidP="006A157A">
            <w:pPr>
              <w:pStyle w:val="TAC"/>
            </w:pPr>
            <w:r w:rsidRPr="00EF5447">
              <w:t>3</w:t>
            </w:r>
          </w:p>
        </w:tc>
        <w:tc>
          <w:tcPr>
            <w:tcW w:w="588" w:type="pct"/>
            <w:shd w:val="clear" w:color="auto" w:fill="auto"/>
            <w:noWrap/>
          </w:tcPr>
          <w:p w14:paraId="6A0BE084" w14:textId="77777777" w:rsidR="00201987" w:rsidRPr="00EF5447" w:rsidRDefault="00201987" w:rsidP="006A157A">
            <w:pPr>
              <w:pStyle w:val="TAC"/>
            </w:pPr>
            <w:r w:rsidRPr="00EF5447">
              <w:rPr>
                <w:rFonts w:cs="Arial"/>
              </w:rPr>
              <w:t>1755</w:t>
            </w:r>
          </w:p>
        </w:tc>
        <w:tc>
          <w:tcPr>
            <w:tcW w:w="503" w:type="pct"/>
            <w:shd w:val="clear" w:color="auto" w:fill="auto"/>
            <w:noWrap/>
          </w:tcPr>
          <w:p w14:paraId="64B111E6" w14:textId="77777777" w:rsidR="00201987" w:rsidRPr="00EF5447" w:rsidRDefault="00201987" w:rsidP="006A157A">
            <w:pPr>
              <w:pStyle w:val="TAC"/>
            </w:pPr>
            <w:r w:rsidRPr="00EF5447">
              <w:rPr>
                <w:rFonts w:cs="Arial"/>
              </w:rPr>
              <w:t>10</w:t>
            </w:r>
          </w:p>
        </w:tc>
        <w:tc>
          <w:tcPr>
            <w:tcW w:w="395" w:type="pct"/>
            <w:shd w:val="clear" w:color="auto" w:fill="auto"/>
            <w:noWrap/>
          </w:tcPr>
          <w:p w14:paraId="78089E9C" w14:textId="77777777" w:rsidR="00201987" w:rsidRPr="00EF5447" w:rsidRDefault="00201987" w:rsidP="006A157A">
            <w:pPr>
              <w:pStyle w:val="TAC"/>
            </w:pPr>
            <w:r w:rsidRPr="00EF5447">
              <w:rPr>
                <w:rFonts w:cs="Arial"/>
              </w:rPr>
              <w:t>50</w:t>
            </w:r>
          </w:p>
        </w:tc>
        <w:tc>
          <w:tcPr>
            <w:tcW w:w="616" w:type="pct"/>
            <w:shd w:val="clear" w:color="auto" w:fill="auto"/>
            <w:noWrap/>
          </w:tcPr>
          <w:p w14:paraId="7DB9C2C0" w14:textId="77777777" w:rsidR="00201987" w:rsidRPr="00EF5447" w:rsidRDefault="00201987" w:rsidP="006A157A">
            <w:pPr>
              <w:pStyle w:val="TAC"/>
            </w:pPr>
            <w:r w:rsidRPr="00EF5447">
              <w:rPr>
                <w:rFonts w:cs="Arial"/>
              </w:rPr>
              <w:t>1850</w:t>
            </w:r>
          </w:p>
        </w:tc>
        <w:tc>
          <w:tcPr>
            <w:tcW w:w="478" w:type="pct"/>
            <w:shd w:val="clear" w:color="auto" w:fill="auto"/>
            <w:noWrap/>
          </w:tcPr>
          <w:p w14:paraId="5A713829" w14:textId="77777777" w:rsidR="00201987" w:rsidRPr="00EF5447" w:rsidRDefault="00201987" w:rsidP="006A157A">
            <w:pPr>
              <w:pStyle w:val="TAC"/>
            </w:pPr>
            <w:r w:rsidRPr="00EF5447">
              <w:rPr>
                <w:rFonts w:cs="Arial"/>
              </w:rPr>
              <w:t>N/A</w:t>
            </w:r>
          </w:p>
        </w:tc>
        <w:tc>
          <w:tcPr>
            <w:tcW w:w="491" w:type="pct"/>
          </w:tcPr>
          <w:p w14:paraId="448452D6" w14:textId="77777777" w:rsidR="00201987" w:rsidRPr="00EF5447" w:rsidRDefault="00201987" w:rsidP="006A157A">
            <w:pPr>
              <w:pStyle w:val="TAC"/>
            </w:pPr>
            <w:r w:rsidRPr="00EF5447">
              <w:t>N/A</w:t>
            </w:r>
          </w:p>
        </w:tc>
      </w:tr>
      <w:tr w:rsidR="00201987" w:rsidRPr="00EF5447" w14:paraId="05BD8DD5" w14:textId="77777777" w:rsidTr="006A157A">
        <w:trPr>
          <w:trHeight w:val="187"/>
          <w:jc w:val="center"/>
        </w:trPr>
        <w:tc>
          <w:tcPr>
            <w:tcW w:w="1366" w:type="pct"/>
            <w:tcBorders>
              <w:top w:val="nil"/>
              <w:bottom w:val="nil"/>
            </w:tcBorders>
            <w:shd w:val="clear" w:color="auto" w:fill="auto"/>
          </w:tcPr>
          <w:p w14:paraId="51BBF02B" w14:textId="77777777" w:rsidR="00201987" w:rsidRPr="00EF5447" w:rsidRDefault="00201987" w:rsidP="006A157A">
            <w:pPr>
              <w:pStyle w:val="TAC"/>
              <w:rPr>
                <w:rFonts w:eastAsia="MS Mincho"/>
              </w:rPr>
            </w:pPr>
          </w:p>
        </w:tc>
        <w:tc>
          <w:tcPr>
            <w:tcW w:w="563" w:type="pct"/>
            <w:shd w:val="clear" w:color="auto" w:fill="auto"/>
          </w:tcPr>
          <w:p w14:paraId="31F982BB" w14:textId="77777777" w:rsidR="00201987" w:rsidRPr="00EF5447" w:rsidRDefault="00201987" w:rsidP="006A157A">
            <w:pPr>
              <w:pStyle w:val="TAC"/>
            </w:pPr>
            <w:r w:rsidRPr="00EF5447">
              <w:t>n8</w:t>
            </w:r>
          </w:p>
        </w:tc>
        <w:tc>
          <w:tcPr>
            <w:tcW w:w="588" w:type="pct"/>
            <w:shd w:val="clear" w:color="auto" w:fill="auto"/>
            <w:noWrap/>
          </w:tcPr>
          <w:p w14:paraId="4C1902FE" w14:textId="77777777" w:rsidR="00201987" w:rsidRPr="00EF5447" w:rsidRDefault="00201987" w:rsidP="006A157A">
            <w:pPr>
              <w:pStyle w:val="TAC"/>
            </w:pPr>
            <w:r w:rsidRPr="00EF5447">
              <w:rPr>
                <w:lang w:eastAsia="ja-JP"/>
              </w:rPr>
              <w:t>897.5</w:t>
            </w:r>
          </w:p>
        </w:tc>
        <w:tc>
          <w:tcPr>
            <w:tcW w:w="503" w:type="pct"/>
            <w:shd w:val="clear" w:color="auto" w:fill="auto"/>
            <w:noWrap/>
          </w:tcPr>
          <w:p w14:paraId="7694B9EA" w14:textId="77777777" w:rsidR="00201987" w:rsidRPr="00EF5447" w:rsidRDefault="00201987" w:rsidP="006A157A">
            <w:pPr>
              <w:pStyle w:val="TAC"/>
            </w:pPr>
            <w:r w:rsidRPr="00EF5447">
              <w:rPr>
                <w:lang w:eastAsia="ja-JP"/>
              </w:rPr>
              <w:t>5</w:t>
            </w:r>
          </w:p>
        </w:tc>
        <w:tc>
          <w:tcPr>
            <w:tcW w:w="395" w:type="pct"/>
            <w:shd w:val="clear" w:color="auto" w:fill="auto"/>
            <w:noWrap/>
          </w:tcPr>
          <w:p w14:paraId="42AD3893" w14:textId="77777777" w:rsidR="00201987" w:rsidRPr="00EF5447" w:rsidRDefault="00201987" w:rsidP="006A157A">
            <w:pPr>
              <w:pStyle w:val="TAC"/>
            </w:pPr>
            <w:r w:rsidRPr="00EF5447">
              <w:rPr>
                <w:lang w:eastAsia="ja-JP"/>
              </w:rPr>
              <w:t>25</w:t>
            </w:r>
          </w:p>
        </w:tc>
        <w:tc>
          <w:tcPr>
            <w:tcW w:w="616" w:type="pct"/>
            <w:shd w:val="clear" w:color="auto" w:fill="auto"/>
            <w:noWrap/>
          </w:tcPr>
          <w:p w14:paraId="0A602EE8" w14:textId="77777777" w:rsidR="00201987" w:rsidRPr="00EF5447" w:rsidRDefault="00201987" w:rsidP="006A157A">
            <w:pPr>
              <w:pStyle w:val="TAC"/>
            </w:pPr>
            <w:r w:rsidRPr="00EF5447">
              <w:rPr>
                <w:lang w:eastAsia="ja-JP"/>
              </w:rPr>
              <w:t>942.5</w:t>
            </w:r>
          </w:p>
        </w:tc>
        <w:tc>
          <w:tcPr>
            <w:tcW w:w="478" w:type="pct"/>
            <w:shd w:val="clear" w:color="auto" w:fill="auto"/>
            <w:noWrap/>
          </w:tcPr>
          <w:p w14:paraId="26F4230B" w14:textId="77777777" w:rsidR="00201987" w:rsidRPr="00EF5447" w:rsidRDefault="00201987" w:rsidP="006A157A">
            <w:pPr>
              <w:pStyle w:val="TAC"/>
            </w:pPr>
            <w:r w:rsidRPr="00EF5447">
              <w:rPr>
                <w:rFonts w:cs="Arial"/>
                <w:lang w:eastAsia="zh-TW"/>
              </w:rPr>
              <w:t>N/A</w:t>
            </w:r>
          </w:p>
        </w:tc>
        <w:tc>
          <w:tcPr>
            <w:tcW w:w="491" w:type="pct"/>
          </w:tcPr>
          <w:p w14:paraId="7EF12FA3" w14:textId="77777777" w:rsidR="00201987" w:rsidRPr="00EF5447" w:rsidRDefault="00201987" w:rsidP="006A157A">
            <w:pPr>
              <w:pStyle w:val="TAC"/>
            </w:pPr>
            <w:r w:rsidRPr="00EF5447">
              <w:t>N/A</w:t>
            </w:r>
          </w:p>
        </w:tc>
      </w:tr>
      <w:tr w:rsidR="00201987" w:rsidRPr="00EF5447" w14:paraId="17DFBBF1" w14:textId="77777777" w:rsidTr="006A157A">
        <w:trPr>
          <w:trHeight w:val="187"/>
          <w:jc w:val="center"/>
        </w:trPr>
        <w:tc>
          <w:tcPr>
            <w:tcW w:w="1366" w:type="pct"/>
            <w:tcBorders>
              <w:top w:val="nil"/>
              <w:bottom w:val="single" w:sz="4" w:space="0" w:color="auto"/>
            </w:tcBorders>
            <w:shd w:val="clear" w:color="auto" w:fill="auto"/>
          </w:tcPr>
          <w:p w14:paraId="53F6E38B" w14:textId="77777777" w:rsidR="00201987" w:rsidRPr="00EF5447" w:rsidRDefault="00201987" w:rsidP="006A157A">
            <w:pPr>
              <w:pStyle w:val="TAC"/>
              <w:rPr>
                <w:rFonts w:eastAsia="MS Mincho"/>
              </w:rPr>
            </w:pPr>
          </w:p>
        </w:tc>
        <w:tc>
          <w:tcPr>
            <w:tcW w:w="563" w:type="pct"/>
            <w:shd w:val="clear" w:color="auto" w:fill="auto"/>
          </w:tcPr>
          <w:p w14:paraId="41842A0E" w14:textId="77777777" w:rsidR="00201987" w:rsidRPr="00EF5447" w:rsidRDefault="00201987" w:rsidP="006A157A">
            <w:pPr>
              <w:pStyle w:val="TAC"/>
            </w:pPr>
            <w:r w:rsidRPr="00EF5447">
              <w:t>3</w:t>
            </w:r>
          </w:p>
        </w:tc>
        <w:tc>
          <w:tcPr>
            <w:tcW w:w="588" w:type="pct"/>
            <w:shd w:val="clear" w:color="auto" w:fill="auto"/>
            <w:noWrap/>
          </w:tcPr>
          <w:p w14:paraId="064E3DC5" w14:textId="77777777" w:rsidR="00201987" w:rsidRPr="00EF5447" w:rsidRDefault="00201987" w:rsidP="006A157A">
            <w:pPr>
              <w:pStyle w:val="TAC"/>
            </w:pPr>
            <w:r w:rsidRPr="00EF5447">
              <w:rPr>
                <w:lang w:eastAsia="ja-JP"/>
              </w:rPr>
              <w:t>1747.5</w:t>
            </w:r>
          </w:p>
        </w:tc>
        <w:tc>
          <w:tcPr>
            <w:tcW w:w="503" w:type="pct"/>
            <w:shd w:val="clear" w:color="auto" w:fill="auto"/>
            <w:noWrap/>
          </w:tcPr>
          <w:p w14:paraId="02A46A83" w14:textId="77777777" w:rsidR="00201987" w:rsidRPr="00EF5447" w:rsidRDefault="00201987" w:rsidP="006A157A">
            <w:pPr>
              <w:pStyle w:val="TAC"/>
            </w:pPr>
            <w:r w:rsidRPr="00EF5447">
              <w:rPr>
                <w:lang w:eastAsia="ja-JP"/>
              </w:rPr>
              <w:t>10</w:t>
            </w:r>
          </w:p>
        </w:tc>
        <w:tc>
          <w:tcPr>
            <w:tcW w:w="395" w:type="pct"/>
            <w:shd w:val="clear" w:color="auto" w:fill="auto"/>
            <w:noWrap/>
          </w:tcPr>
          <w:p w14:paraId="7896E30D" w14:textId="77777777" w:rsidR="00201987" w:rsidRPr="00EF5447" w:rsidRDefault="00201987" w:rsidP="006A157A">
            <w:pPr>
              <w:pStyle w:val="TAC"/>
            </w:pPr>
            <w:r w:rsidRPr="00EF5447">
              <w:rPr>
                <w:lang w:eastAsia="ja-JP"/>
              </w:rPr>
              <w:t>50</w:t>
            </w:r>
          </w:p>
        </w:tc>
        <w:tc>
          <w:tcPr>
            <w:tcW w:w="616" w:type="pct"/>
            <w:shd w:val="clear" w:color="auto" w:fill="auto"/>
            <w:noWrap/>
          </w:tcPr>
          <w:p w14:paraId="4F916428" w14:textId="77777777" w:rsidR="00201987" w:rsidRPr="00EF5447" w:rsidRDefault="00201987" w:rsidP="006A157A">
            <w:pPr>
              <w:pStyle w:val="TAC"/>
            </w:pPr>
            <w:r w:rsidRPr="00EF5447">
              <w:rPr>
                <w:lang w:eastAsia="ja-JP"/>
              </w:rPr>
              <w:t>1842.5</w:t>
            </w:r>
          </w:p>
        </w:tc>
        <w:tc>
          <w:tcPr>
            <w:tcW w:w="478" w:type="pct"/>
            <w:shd w:val="clear" w:color="auto" w:fill="auto"/>
            <w:noWrap/>
          </w:tcPr>
          <w:p w14:paraId="17BC3BCF" w14:textId="77777777" w:rsidR="00201987" w:rsidRPr="00EF5447" w:rsidRDefault="00201987" w:rsidP="006A157A">
            <w:pPr>
              <w:pStyle w:val="TAC"/>
            </w:pPr>
            <w:r w:rsidRPr="00EF5447">
              <w:rPr>
                <w:rFonts w:cs="Arial"/>
                <w:lang w:eastAsia="zh-TW"/>
              </w:rPr>
              <w:t>6.4</w:t>
            </w:r>
          </w:p>
        </w:tc>
        <w:tc>
          <w:tcPr>
            <w:tcW w:w="491" w:type="pct"/>
          </w:tcPr>
          <w:p w14:paraId="2B4F2F8B" w14:textId="77777777" w:rsidR="00201987" w:rsidRPr="00EF5447" w:rsidRDefault="00201987" w:rsidP="006A157A">
            <w:pPr>
              <w:pStyle w:val="TAC"/>
            </w:pPr>
            <w:r w:rsidRPr="00EF5447">
              <w:t>IMD5</w:t>
            </w:r>
          </w:p>
        </w:tc>
      </w:tr>
      <w:tr w:rsidR="00201987" w:rsidRPr="00EF5447" w14:paraId="0BA00999" w14:textId="77777777" w:rsidTr="006A157A">
        <w:trPr>
          <w:trHeight w:val="187"/>
          <w:jc w:val="center"/>
        </w:trPr>
        <w:tc>
          <w:tcPr>
            <w:tcW w:w="1366" w:type="pct"/>
            <w:tcBorders>
              <w:bottom w:val="nil"/>
            </w:tcBorders>
            <w:shd w:val="clear" w:color="auto" w:fill="auto"/>
          </w:tcPr>
          <w:p w14:paraId="7D39DB39" w14:textId="1793DE43" w:rsidR="00201987" w:rsidRPr="00EF5447" w:rsidRDefault="00201987" w:rsidP="006A157A">
            <w:pPr>
              <w:pStyle w:val="TAC"/>
              <w:rPr>
                <w:rFonts w:eastAsia="MS Mincho"/>
              </w:rPr>
            </w:pPr>
            <w:r w:rsidRPr="00EF5447">
              <w:rPr>
                <w:rFonts w:cs="Arial"/>
              </w:rPr>
              <w:t>DC_3A-n20A</w:t>
            </w:r>
          </w:p>
        </w:tc>
        <w:tc>
          <w:tcPr>
            <w:tcW w:w="563" w:type="pct"/>
            <w:shd w:val="clear" w:color="auto" w:fill="auto"/>
          </w:tcPr>
          <w:p w14:paraId="2F9C0F45" w14:textId="77777777" w:rsidR="00201987" w:rsidRPr="00EF5447" w:rsidRDefault="00201987" w:rsidP="006A157A">
            <w:pPr>
              <w:pStyle w:val="TAC"/>
            </w:pPr>
            <w:r w:rsidRPr="00EF5447">
              <w:rPr>
                <w:rFonts w:cs="Arial"/>
              </w:rPr>
              <w:t>3</w:t>
            </w:r>
          </w:p>
        </w:tc>
        <w:tc>
          <w:tcPr>
            <w:tcW w:w="588" w:type="pct"/>
            <w:shd w:val="clear" w:color="auto" w:fill="auto"/>
            <w:noWrap/>
          </w:tcPr>
          <w:p w14:paraId="1102A3C2" w14:textId="77777777" w:rsidR="00201987" w:rsidRPr="00EF5447" w:rsidRDefault="00201987" w:rsidP="006A157A">
            <w:pPr>
              <w:pStyle w:val="TAC"/>
            </w:pPr>
            <w:r w:rsidRPr="00EF5447">
              <w:rPr>
                <w:rFonts w:cs="Arial"/>
              </w:rPr>
              <w:t>1775</w:t>
            </w:r>
          </w:p>
        </w:tc>
        <w:tc>
          <w:tcPr>
            <w:tcW w:w="503" w:type="pct"/>
            <w:shd w:val="clear" w:color="auto" w:fill="auto"/>
            <w:noWrap/>
          </w:tcPr>
          <w:p w14:paraId="2D510D37" w14:textId="77777777" w:rsidR="00201987" w:rsidRPr="00EF5447" w:rsidRDefault="00201987" w:rsidP="006A157A">
            <w:pPr>
              <w:pStyle w:val="TAC"/>
            </w:pPr>
            <w:r w:rsidRPr="00EF5447">
              <w:rPr>
                <w:rFonts w:cs="Arial"/>
              </w:rPr>
              <w:t>5</w:t>
            </w:r>
          </w:p>
        </w:tc>
        <w:tc>
          <w:tcPr>
            <w:tcW w:w="395" w:type="pct"/>
            <w:shd w:val="clear" w:color="auto" w:fill="auto"/>
            <w:noWrap/>
          </w:tcPr>
          <w:p w14:paraId="1974B240" w14:textId="77777777" w:rsidR="00201987" w:rsidRPr="00EF5447" w:rsidRDefault="00201987" w:rsidP="006A157A">
            <w:pPr>
              <w:pStyle w:val="TAC"/>
            </w:pPr>
            <w:r w:rsidRPr="00EF5447">
              <w:rPr>
                <w:rFonts w:cs="Arial"/>
              </w:rPr>
              <w:t>25</w:t>
            </w:r>
          </w:p>
        </w:tc>
        <w:tc>
          <w:tcPr>
            <w:tcW w:w="616" w:type="pct"/>
            <w:shd w:val="clear" w:color="auto" w:fill="auto"/>
            <w:noWrap/>
          </w:tcPr>
          <w:p w14:paraId="2CE70EBA" w14:textId="77777777" w:rsidR="00201987" w:rsidRPr="00EF5447" w:rsidRDefault="00201987" w:rsidP="006A157A">
            <w:pPr>
              <w:pStyle w:val="TAC"/>
            </w:pPr>
            <w:r w:rsidRPr="00EF5447">
              <w:rPr>
                <w:rFonts w:cs="Arial"/>
              </w:rPr>
              <w:t>1870</w:t>
            </w:r>
          </w:p>
        </w:tc>
        <w:tc>
          <w:tcPr>
            <w:tcW w:w="478" w:type="pct"/>
            <w:shd w:val="clear" w:color="auto" w:fill="auto"/>
            <w:noWrap/>
          </w:tcPr>
          <w:p w14:paraId="372CC85E" w14:textId="77777777" w:rsidR="00201987" w:rsidRPr="00EF5447" w:rsidRDefault="00201987" w:rsidP="006A157A">
            <w:pPr>
              <w:pStyle w:val="TAC"/>
              <w:rPr>
                <w:rFonts w:eastAsia="MS Mincho"/>
              </w:rPr>
            </w:pPr>
            <w:r w:rsidRPr="00EF5447">
              <w:rPr>
                <w:rFonts w:cs="Arial"/>
              </w:rPr>
              <w:t>4</w:t>
            </w:r>
          </w:p>
        </w:tc>
        <w:tc>
          <w:tcPr>
            <w:tcW w:w="491" w:type="pct"/>
          </w:tcPr>
          <w:p w14:paraId="4C0F8CF9" w14:textId="77777777" w:rsidR="00201987" w:rsidRPr="00EF5447" w:rsidRDefault="00201987" w:rsidP="006A157A">
            <w:pPr>
              <w:pStyle w:val="TAC"/>
            </w:pPr>
            <w:r w:rsidRPr="00EF5447">
              <w:rPr>
                <w:rFonts w:cs="Arial"/>
              </w:rPr>
              <w:t>IMD4</w:t>
            </w:r>
          </w:p>
        </w:tc>
      </w:tr>
      <w:tr w:rsidR="00201987" w:rsidRPr="00EF5447" w14:paraId="7309ACB3" w14:textId="77777777" w:rsidTr="006A157A">
        <w:trPr>
          <w:trHeight w:val="187"/>
          <w:jc w:val="center"/>
        </w:trPr>
        <w:tc>
          <w:tcPr>
            <w:tcW w:w="1366" w:type="pct"/>
            <w:tcBorders>
              <w:top w:val="nil"/>
              <w:bottom w:val="nil"/>
            </w:tcBorders>
            <w:shd w:val="clear" w:color="auto" w:fill="auto"/>
          </w:tcPr>
          <w:p w14:paraId="159CDD98" w14:textId="61181E67" w:rsidR="00201987" w:rsidRPr="00EF5447" w:rsidRDefault="00201987" w:rsidP="006A157A">
            <w:pPr>
              <w:pStyle w:val="TAC"/>
              <w:rPr>
                <w:rFonts w:eastAsia="MS Mincho"/>
              </w:rPr>
            </w:pPr>
          </w:p>
        </w:tc>
        <w:tc>
          <w:tcPr>
            <w:tcW w:w="563" w:type="pct"/>
            <w:shd w:val="clear" w:color="auto" w:fill="auto"/>
          </w:tcPr>
          <w:p w14:paraId="3DEDCDBC" w14:textId="77777777" w:rsidR="00201987" w:rsidRPr="00EF5447" w:rsidRDefault="00201987" w:rsidP="006A157A">
            <w:pPr>
              <w:pStyle w:val="TAC"/>
            </w:pPr>
            <w:r w:rsidRPr="00EF5447">
              <w:rPr>
                <w:rFonts w:cs="Arial"/>
              </w:rPr>
              <w:t>n20</w:t>
            </w:r>
          </w:p>
        </w:tc>
        <w:tc>
          <w:tcPr>
            <w:tcW w:w="588" w:type="pct"/>
            <w:shd w:val="clear" w:color="auto" w:fill="auto"/>
            <w:noWrap/>
          </w:tcPr>
          <w:p w14:paraId="66FA8401" w14:textId="77777777" w:rsidR="00201987" w:rsidRPr="00EF5447" w:rsidRDefault="00201987" w:rsidP="006A157A">
            <w:pPr>
              <w:pStyle w:val="TAC"/>
            </w:pPr>
            <w:r w:rsidRPr="00EF5447">
              <w:rPr>
                <w:rFonts w:cs="Arial"/>
              </w:rPr>
              <w:t>840</w:t>
            </w:r>
          </w:p>
        </w:tc>
        <w:tc>
          <w:tcPr>
            <w:tcW w:w="503" w:type="pct"/>
            <w:shd w:val="clear" w:color="auto" w:fill="auto"/>
            <w:noWrap/>
          </w:tcPr>
          <w:p w14:paraId="33A70AFB" w14:textId="77777777" w:rsidR="00201987" w:rsidRPr="00EF5447" w:rsidRDefault="00201987" w:rsidP="006A157A">
            <w:pPr>
              <w:pStyle w:val="TAC"/>
            </w:pPr>
            <w:r w:rsidRPr="00EF5447">
              <w:rPr>
                <w:rFonts w:cs="Arial"/>
              </w:rPr>
              <w:t>5</w:t>
            </w:r>
          </w:p>
        </w:tc>
        <w:tc>
          <w:tcPr>
            <w:tcW w:w="395" w:type="pct"/>
            <w:shd w:val="clear" w:color="auto" w:fill="auto"/>
            <w:noWrap/>
          </w:tcPr>
          <w:p w14:paraId="2A5D1940" w14:textId="77777777" w:rsidR="00201987" w:rsidRPr="00EF5447" w:rsidRDefault="00201987" w:rsidP="006A157A">
            <w:pPr>
              <w:pStyle w:val="TAC"/>
            </w:pPr>
            <w:r w:rsidRPr="00EF5447">
              <w:rPr>
                <w:rFonts w:cs="Arial"/>
              </w:rPr>
              <w:t>25</w:t>
            </w:r>
          </w:p>
        </w:tc>
        <w:tc>
          <w:tcPr>
            <w:tcW w:w="616" w:type="pct"/>
            <w:shd w:val="clear" w:color="auto" w:fill="auto"/>
            <w:noWrap/>
          </w:tcPr>
          <w:p w14:paraId="509E6C76" w14:textId="77777777" w:rsidR="00201987" w:rsidRPr="00EF5447" w:rsidRDefault="00201987" w:rsidP="006A157A">
            <w:pPr>
              <w:pStyle w:val="TAC"/>
            </w:pPr>
            <w:r w:rsidRPr="00EF5447">
              <w:rPr>
                <w:rFonts w:cs="Arial"/>
              </w:rPr>
              <w:t>799</w:t>
            </w:r>
          </w:p>
        </w:tc>
        <w:tc>
          <w:tcPr>
            <w:tcW w:w="478" w:type="pct"/>
            <w:shd w:val="clear" w:color="auto" w:fill="auto"/>
            <w:noWrap/>
          </w:tcPr>
          <w:p w14:paraId="68B3DE41" w14:textId="77777777" w:rsidR="00201987" w:rsidRPr="00EF5447" w:rsidRDefault="00201987" w:rsidP="006A157A">
            <w:pPr>
              <w:pStyle w:val="TAC"/>
              <w:rPr>
                <w:rFonts w:eastAsia="MS Mincho"/>
              </w:rPr>
            </w:pPr>
            <w:r w:rsidRPr="00EF5447">
              <w:rPr>
                <w:rFonts w:cs="Arial"/>
              </w:rPr>
              <w:t>N/A</w:t>
            </w:r>
          </w:p>
        </w:tc>
        <w:tc>
          <w:tcPr>
            <w:tcW w:w="491" w:type="pct"/>
          </w:tcPr>
          <w:p w14:paraId="57625953" w14:textId="77777777" w:rsidR="00201987" w:rsidRPr="00EF5447" w:rsidRDefault="00201987" w:rsidP="006A157A">
            <w:pPr>
              <w:pStyle w:val="TAC"/>
            </w:pPr>
            <w:r w:rsidRPr="00EF5447">
              <w:rPr>
                <w:rFonts w:cs="Arial"/>
              </w:rPr>
              <w:t>N/A</w:t>
            </w:r>
          </w:p>
        </w:tc>
      </w:tr>
      <w:tr w:rsidR="00201987" w:rsidRPr="00EF5447" w14:paraId="1ED09EA0" w14:textId="77777777" w:rsidTr="006A157A">
        <w:trPr>
          <w:trHeight w:val="187"/>
          <w:jc w:val="center"/>
        </w:trPr>
        <w:tc>
          <w:tcPr>
            <w:tcW w:w="1366" w:type="pct"/>
            <w:tcBorders>
              <w:top w:val="nil"/>
              <w:bottom w:val="nil"/>
            </w:tcBorders>
            <w:shd w:val="clear" w:color="auto" w:fill="auto"/>
          </w:tcPr>
          <w:p w14:paraId="55335047" w14:textId="77777777" w:rsidR="00201987" w:rsidRPr="00EF5447" w:rsidRDefault="00201987" w:rsidP="006A157A">
            <w:pPr>
              <w:pStyle w:val="TAC"/>
              <w:rPr>
                <w:rFonts w:eastAsia="MS Mincho"/>
              </w:rPr>
            </w:pPr>
          </w:p>
        </w:tc>
        <w:tc>
          <w:tcPr>
            <w:tcW w:w="563" w:type="pct"/>
            <w:shd w:val="clear" w:color="auto" w:fill="auto"/>
          </w:tcPr>
          <w:p w14:paraId="2C9B9A5F" w14:textId="77777777" w:rsidR="00201987" w:rsidRPr="00EF5447" w:rsidRDefault="00201987" w:rsidP="006A157A">
            <w:pPr>
              <w:pStyle w:val="TAC"/>
            </w:pPr>
            <w:r w:rsidRPr="00EF5447">
              <w:rPr>
                <w:rFonts w:cs="Arial"/>
              </w:rPr>
              <w:t>3</w:t>
            </w:r>
          </w:p>
        </w:tc>
        <w:tc>
          <w:tcPr>
            <w:tcW w:w="588" w:type="pct"/>
            <w:shd w:val="clear" w:color="auto" w:fill="auto"/>
            <w:noWrap/>
          </w:tcPr>
          <w:p w14:paraId="687DFB89" w14:textId="77777777" w:rsidR="00201987" w:rsidRPr="00EF5447" w:rsidRDefault="00201987" w:rsidP="006A157A">
            <w:pPr>
              <w:pStyle w:val="TAC"/>
            </w:pPr>
            <w:r w:rsidRPr="00EF5447">
              <w:rPr>
                <w:rFonts w:cs="Arial"/>
              </w:rPr>
              <w:t>1735</w:t>
            </w:r>
          </w:p>
        </w:tc>
        <w:tc>
          <w:tcPr>
            <w:tcW w:w="503" w:type="pct"/>
            <w:shd w:val="clear" w:color="auto" w:fill="auto"/>
            <w:noWrap/>
          </w:tcPr>
          <w:p w14:paraId="4427AC7B" w14:textId="77777777" w:rsidR="00201987" w:rsidRPr="00EF5447" w:rsidRDefault="00201987" w:rsidP="006A157A">
            <w:pPr>
              <w:pStyle w:val="TAC"/>
            </w:pPr>
            <w:r w:rsidRPr="00EF5447">
              <w:rPr>
                <w:rFonts w:cs="Arial"/>
              </w:rPr>
              <w:t>5</w:t>
            </w:r>
          </w:p>
        </w:tc>
        <w:tc>
          <w:tcPr>
            <w:tcW w:w="395" w:type="pct"/>
            <w:shd w:val="clear" w:color="auto" w:fill="auto"/>
            <w:noWrap/>
          </w:tcPr>
          <w:p w14:paraId="4110D23C" w14:textId="77777777" w:rsidR="00201987" w:rsidRPr="00EF5447" w:rsidRDefault="00201987" w:rsidP="006A157A">
            <w:pPr>
              <w:pStyle w:val="TAC"/>
            </w:pPr>
            <w:r w:rsidRPr="00EF5447">
              <w:rPr>
                <w:rFonts w:cs="Arial"/>
              </w:rPr>
              <w:t>25</w:t>
            </w:r>
          </w:p>
        </w:tc>
        <w:tc>
          <w:tcPr>
            <w:tcW w:w="616" w:type="pct"/>
            <w:shd w:val="clear" w:color="auto" w:fill="auto"/>
            <w:noWrap/>
          </w:tcPr>
          <w:p w14:paraId="3D5E22AF" w14:textId="77777777" w:rsidR="00201987" w:rsidRPr="00EF5447" w:rsidRDefault="00201987" w:rsidP="006A157A">
            <w:pPr>
              <w:pStyle w:val="TAC"/>
            </w:pPr>
            <w:r w:rsidRPr="00EF5447">
              <w:rPr>
                <w:rFonts w:cs="Arial"/>
              </w:rPr>
              <w:t>1830</w:t>
            </w:r>
          </w:p>
        </w:tc>
        <w:tc>
          <w:tcPr>
            <w:tcW w:w="478" w:type="pct"/>
            <w:shd w:val="clear" w:color="auto" w:fill="auto"/>
            <w:noWrap/>
          </w:tcPr>
          <w:p w14:paraId="5F657A13" w14:textId="77777777" w:rsidR="00201987" w:rsidRPr="00EF5447" w:rsidRDefault="00201987" w:rsidP="006A157A">
            <w:pPr>
              <w:pStyle w:val="TAC"/>
              <w:rPr>
                <w:rFonts w:eastAsia="MS Mincho"/>
              </w:rPr>
            </w:pPr>
            <w:r w:rsidRPr="00EF5447">
              <w:rPr>
                <w:rFonts w:cs="Arial"/>
              </w:rPr>
              <w:t>N/A</w:t>
            </w:r>
          </w:p>
        </w:tc>
        <w:tc>
          <w:tcPr>
            <w:tcW w:w="491" w:type="pct"/>
          </w:tcPr>
          <w:p w14:paraId="53091753" w14:textId="77777777" w:rsidR="00201987" w:rsidRPr="00EF5447" w:rsidRDefault="00201987" w:rsidP="006A157A">
            <w:pPr>
              <w:pStyle w:val="TAC"/>
            </w:pPr>
            <w:r w:rsidRPr="00EF5447">
              <w:rPr>
                <w:rFonts w:cs="Arial"/>
              </w:rPr>
              <w:t>N/A</w:t>
            </w:r>
          </w:p>
        </w:tc>
      </w:tr>
      <w:tr w:rsidR="00201987" w:rsidRPr="00EF5447" w14:paraId="1AB1207F" w14:textId="77777777" w:rsidTr="006A157A">
        <w:trPr>
          <w:trHeight w:val="187"/>
          <w:jc w:val="center"/>
        </w:trPr>
        <w:tc>
          <w:tcPr>
            <w:tcW w:w="1366" w:type="pct"/>
            <w:tcBorders>
              <w:top w:val="nil"/>
              <w:bottom w:val="single" w:sz="4" w:space="0" w:color="auto"/>
            </w:tcBorders>
            <w:shd w:val="clear" w:color="auto" w:fill="auto"/>
          </w:tcPr>
          <w:p w14:paraId="446220F0" w14:textId="77777777" w:rsidR="00201987" w:rsidRPr="00EF5447" w:rsidRDefault="00201987" w:rsidP="006A157A">
            <w:pPr>
              <w:pStyle w:val="TAC"/>
              <w:rPr>
                <w:rFonts w:eastAsia="MS Mincho"/>
              </w:rPr>
            </w:pPr>
          </w:p>
        </w:tc>
        <w:tc>
          <w:tcPr>
            <w:tcW w:w="563" w:type="pct"/>
            <w:shd w:val="clear" w:color="auto" w:fill="auto"/>
          </w:tcPr>
          <w:p w14:paraId="0396759A" w14:textId="77777777" w:rsidR="00201987" w:rsidRPr="00EF5447" w:rsidRDefault="00201987" w:rsidP="006A157A">
            <w:pPr>
              <w:pStyle w:val="TAC"/>
            </w:pPr>
            <w:r w:rsidRPr="00EF5447">
              <w:rPr>
                <w:rFonts w:cs="Arial"/>
              </w:rPr>
              <w:t>n20</w:t>
            </w:r>
          </w:p>
        </w:tc>
        <w:tc>
          <w:tcPr>
            <w:tcW w:w="588" w:type="pct"/>
            <w:shd w:val="clear" w:color="auto" w:fill="auto"/>
            <w:noWrap/>
          </w:tcPr>
          <w:p w14:paraId="3E2A4354" w14:textId="77777777" w:rsidR="00201987" w:rsidRPr="00EF5447" w:rsidRDefault="00201987" w:rsidP="006A157A">
            <w:pPr>
              <w:pStyle w:val="TAC"/>
            </w:pPr>
            <w:r w:rsidRPr="00EF5447">
              <w:rPr>
                <w:rFonts w:cs="Arial"/>
              </w:rPr>
              <w:t>847</w:t>
            </w:r>
          </w:p>
        </w:tc>
        <w:tc>
          <w:tcPr>
            <w:tcW w:w="503" w:type="pct"/>
            <w:shd w:val="clear" w:color="auto" w:fill="auto"/>
            <w:noWrap/>
          </w:tcPr>
          <w:p w14:paraId="7665B1B3" w14:textId="77777777" w:rsidR="00201987" w:rsidRPr="00EF5447" w:rsidRDefault="00201987" w:rsidP="006A157A">
            <w:pPr>
              <w:pStyle w:val="TAC"/>
            </w:pPr>
            <w:r w:rsidRPr="00EF5447">
              <w:rPr>
                <w:rFonts w:cs="Arial"/>
              </w:rPr>
              <w:t>5</w:t>
            </w:r>
          </w:p>
        </w:tc>
        <w:tc>
          <w:tcPr>
            <w:tcW w:w="395" w:type="pct"/>
            <w:shd w:val="clear" w:color="auto" w:fill="auto"/>
            <w:noWrap/>
          </w:tcPr>
          <w:p w14:paraId="365F051B" w14:textId="77777777" w:rsidR="00201987" w:rsidRPr="00EF5447" w:rsidRDefault="00201987" w:rsidP="006A157A">
            <w:pPr>
              <w:pStyle w:val="TAC"/>
            </w:pPr>
            <w:r w:rsidRPr="00EF5447">
              <w:rPr>
                <w:rFonts w:cs="Arial"/>
              </w:rPr>
              <w:t>25</w:t>
            </w:r>
          </w:p>
        </w:tc>
        <w:tc>
          <w:tcPr>
            <w:tcW w:w="616" w:type="pct"/>
            <w:shd w:val="clear" w:color="auto" w:fill="auto"/>
            <w:noWrap/>
          </w:tcPr>
          <w:p w14:paraId="7653B7FE" w14:textId="77777777" w:rsidR="00201987" w:rsidRPr="00EF5447" w:rsidRDefault="00201987" w:rsidP="006A157A">
            <w:pPr>
              <w:pStyle w:val="TAC"/>
            </w:pPr>
            <w:r w:rsidRPr="00EF5447">
              <w:rPr>
                <w:rFonts w:cs="Arial"/>
              </w:rPr>
              <w:t>806</w:t>
            </w:r>
          </w:p>
        </w:tc>
        <w:tc>
          <w:tcPr>
            <w:tcW w:w="478" w:type="pct"/>
            <w:shd w:val="clear" w:color="auto" w:fill="auto"/>
            <w:noWrap/>
          </w:tcPr>
          <w:p w14:paraId="04C68DA7" w14:textId="77777777" w:rsidR="00201987" w:rsidRPr="00EF5447" w:rsidRDefault="00201987" w:rsidP="006A157A">
            <w:pPr>
              <w:pStyle w:val="TAC"/>
              <w:rPr>
                <w:rFonts w:eastAsia="MS Mincho"/>
              </w:rPr>
            </w:pPr>
            <w:r w:rsidRPr="00EF5447">
              <w:rPr>
                <w:rFonts w:cs="Arial"/>
              </w:rPr>
              <w:t>9</w:t>
            </w:r>
          </w:p>
        </w:tc>
        <w:tc>
          <w:tcPr>
            <w:tcW w:w="491" w:type="pct"/>
          </w:tcPr>
          <w:p w14:paraId="5034F53E" w14:textId="77777777" w:rsidR="00201987" w:rsidRPr="00EF5447" w:rsidRDefault="00201987" w:rsidP="006A157A">
            <w:pPr>
              <w:pStyle w:val="TAC"/>
            </w:pPr>
            <w:r w:rsidRPr="00EF5447">
              <w:rPr>
                <w:rFonts w:cs="Arial"/>
              </w:rPr>
              <w:t>IMD4</w:t>
            </w:r>
          </w:p>
        </w:tc>
      </w:tr>
      <w:tr w:rsidR="00201987" w:rsidRPr="00EF5447" w14:paraId="1FBFC00F" w14:textId="77777777" w:rsidTr="006A157A">
        <w:trPr>
          <w:trHeight w:val="187"/>
          <w:jc w:val="center"/>
        </w:trPr>
        <w:tc>
          <w:tcPr>
            <w:tcW w:w="1366" w:type="pct"/>
            <w:tcBorders>
              <w:bottom w:val="nil"/>
            </w:tcBorders>
            <w:shd w:val="clear" w:color="auto" w:fill="auto"/>
          </w:tcPr>
          <w:p w14:paraId="18385ADE" w14:textId="77777777" w:rsidR="00201987" w:rsidRPr="00EF5447" w:rsidRDefault="00201987" w:rsidP="006A157A">
            <w:pPr>
              <w:pStyle w:val="TAC"/>
              <w:rPr>
                <w:rFonts w:eastAsia="MS Mincho"/>
              </w:rPr>
            </w:pPr>
            <w:r w:rsidRPr="00EF5447">
              <w:rPr>
                <w:noProof/>
              </w:rPr>
              <w:t>DC_3A_n38A</w:t>
            </w:r>
          </w:p>
        </w:tc>
        <w:tc>
          <w:tcPr>
            <w:tcW w:w="563" w:type="pct"/>
            <w:shd w:val="clear" w:color="auto" w:fill="auto"/>
          </w:tcPr>
          <w:p w14:paraId="4502A900" w14:textId="77777777" w:rsidR="00201987" w:rsidRPr="00EF5447" w:rsidRDefault="00201987" w:rsidP="006A157A">
            <w:pPr>
              <w:pStyle w:val="TAC"/>
              <w:rPr>
                <w:rFonts w:cs="Arial"/>
              </w:rPr>
            </w:pPr>
            <w:r w:rsidRPr="00EF5447">
              <w:rPr>
                <w:lang w:eastAsia="zh-TW"/>
              </w:rPr>
              <w:t>3</w:t>
            </w:r>
          </w:p>
        </w:tc>
        <w:tc>
          <w:tcPr>
            <w:tcW w:w="588" w:type="pct"/>
            <w:shd w:val="clear" w:color="auto" w:fill="auto"/>
            <w:noWrap/>
          </w:tcPr>
          <w:p w14:paraId="121A413D" w14:textId="77777777" w:rsidR="00201987" w:rsidRPr="00EF5447" w:rsidRDefault="00201987" w:rsidP="006A157A">
            <w:pPr>
              <w:pStyle w:val="TAC"/>
              <w:rPr>
                <w:rFonts w:cs="Arial"/>
              </w:rPr>
            </w:pPr>
            <w:r w:rsidRPr="00EF5447">
              <w:rPr>
                <w:lang w:eastAsia="zh-TW"/>
              </w:rPr>
              <w:t>1713</w:t>
            </w:r>
          </w:p>
        </w:tc>
        <w:tc>
          <w:tcPr>
            <w:tcW w:w="503" w:type="pct"/>
            <w:shd w:val="clear" w:color="auto" w:fill="auto"/>
            <w:noWrap/>
          </w:tcPr>
          <w:p w14:paraId="14458BA4"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4B0ADB2F"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A877449" w14:textId="77777777" w:rsidR="00201987" w:rsidRPr="00EF5447" w:rsidRDefault="00201987" w:rsidP="006A157A">
            <w:pPr>
              <w:pStyle w:val="TAC"/>
              <w:rPr>
                <w:rFonts w:cs="Arial"/>
              </w:rPr>
            </w:pPr>
            <w:r w:rsidRPr="00EF5447">
              <w:rPr>
                <w:lang w:eastAsia="zh-TW"/>
              </w:rPr>
              <w:t>1808</w:t>
            </w:r>
          </w:p>
        </w:tc>
        <w:tc>
          <w:tcPr>
            <w:tcW w:w="478" w:type="pct"/>
            <w:shd w:val="clear" w:color="auto" w:fill="auto"/>
            <w:noWrap/>
          </w:tcPr>
          <w:p w14:paraId="39850909" w14:textId="77777777" w:rsidR="00201987" w:rsidRPr="00EF5447" w:rsidRDefault="00201987" w:rsidP="006A157A">
            <w:pPr>
              <w:pStyle w:val="TAC"/>
              <w:rPr>
                <w:rFonts w:cs="Arial"/>
              </w:rPr>
            </w:pPr>
            <w:r w:rsidRPr="00EF5447">
              <w:rPr>
                <w:lang w:eastAsia="zh-TW"/>
              </w:rPr>
              <w:t>8.2</w:t>
            </w:r>
          </w:p>
        </w:tc>
        <w:tc>
          <w:tcPr>
            <w:tcW w:w="491" w:type="pct"/>
          </w:tcPr>
          <w:p w14:paraId="3FB86321" w14:textId="77777777" w:rsidR="00201987" w:rsidRPr="00EF5447" w:rsidRDefault="00201987" w:rsidP="006A157A">
            <w:pPr>
              <w:pStyle w:val="TAC"/>
              <w:rPr>
                <w:rFonts w:cs="Arial"/>
              </w:rPr>
            </w:pPr>
            <w:r w:rsidRPr="00EF5447">
              <w:rPr>
                <w:lang w:eastAsia="zh-TW"/>
              </w:rPr>
              <w:t>IMD4</w:t>
            </w:r>
          </w:p>
        </w:tc>
      </w:tr>
      <w:tr w:rsidR="00201987" w:rsidRPr="00EF5447" w14:paraId="0DC8A87A" w14:textId="77777777" w:rsidTr="006A157A">
        <w:trPr>
          <w:trHeight w:val="187"/>
          <w:jc w:val="center"/>
        </w:trPr>
        <w:tc>
          <w:tcPr>
            <w:tcW w:w="1366" w:type="pct"/>
            <w:tcBorders>
              <w:top w:val="nil"/>
              <w:bottom w:val="single" w:sz="4" w:space="0" w:color="auto"/>
            </w:tcBorders>
            <w:shd w:val="clear" w:color="auto" w:fill="auto"/>
          </w:tcPr>
          <w:p w14:paraId="1A37B57A" w14:textId="77777777" w:rsidR="00201987" w:rsidRPr="00EF5447" w:rsidRDefault="00201987" w:rsidP="006A157A">
            <w:pPr>
              <w:pStyle w:val="TAC"/>
              <w:rPr>
                <w:rFonts w:eastAsia="MS Mincho"/>
              </w:rPr>
            </w:pPr>
          </w:p>
        </w:tc>
        <w:tc>
          <w:tcPr>
            <w:tcW w:w="563" w:type="pct"/>
            <w:shd w:val="clear" w:color="auto" w:fill="auto"/>
          </w:tcPr>
          <w:p w14:paraId="6639BB5F" w14:textId="77777777" w:rsidR="00201987" w:rsidRPr="00EF5447" w:rsidRDefault="00201987" w:rsidP="006A157A">
            <w:pPr>
              <w:pStyle w:val="TAC"/>
              <w:rPr>
                <w:rFonts w:cs="Arial"/>
              </w:rPr>
            </w:pPr>
            <w:r w:rsidRPr="00EF5447">
              <w:t>n</w:t>
            </w:r>
            <w:r w:rsidRPr="00EF5447">
              <w:rPr>
                <w:lang w:eastAsia="zh-TW"/>
              </w:rPr>
              <w:t>38</w:t>
            </w:r>
          </w:p>
        </w:tc>
        <w:tc>
          <w:tcPr>
            <w:tcW w:w="588" w:type="pct"/>
            <w:shd w:val="clear" w:color="auto" w:fill="auto"/>
            <w:noWrap/>
          </w:tcPr>
          <w:p w14:paraId="4FD6123D" w14:textId="77777777" w:rsidR="00201987" w:rsidRPr="00EF5447" w:rsidRDefault="00201987" w:rsidP="006A157A">
            <w:pPr>
              <w:pStyle w:val="TAC"/>
              <w:rPr>
                <w:rFonts w:cs="Arial"/>
              </w:rPr>
            </w:pPr>
            <w:r w:rsidRPr="00EF5447">
              <w:rPr>
                <w:lang w:eastAsia="zh-TW"/>
              </w:rPr>
              <w:t>2617</w:t>
            </w:r>
          </w:p>
        </w:tc>
        <w:tc>
          <w:tcPr>
            <w:tcW w:w="503" w:type="pct"/>
            <w:shd w:val="clear" w:color="auto" w:fill="auto"/>
            <w:noWrap/>
          </w:tcPr>
          <w:p w14:paraId="6286891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5E4757BB"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1FD893B" w14:textId="77777777" w:rsidR="00201987" w:rsidRPr="00EF5447" w:rsidRDefault="00201987" w:rsidP="006A157A">
            <w:pPr>
              <w:pStyle w:val="TAC"/>
              <w:rPr>
                <w:rFonts w:cs="Arial"/>
              </w:rPr>
            </w:pPr>
            <w:r w:rsidRPr="00EF5447">
              <w:rPr>
                <w:lang w:eastAsia="zh-TW"/>
              </w:rPr>
              <w:t>2617</w:t>
            </w:r>
          </w:p>
        </w:tc>
        <w:tc>
          <w:tcPr>
            <w:tcW w:w="478" w:type="pct"/>
            <w:shd w:val="clear" w:color="auto" w:fill="auto"/>
            <w:noWrap/>
          </w:tcPr>
          <w:p w14:paraId="268696A5" w14:textId="77777777" w:rsidR="00201987" w:rsidRPr="00EF5447" w:rsidRDefault="00201987" w:rsidP="006A157A">
            <w:pPr>
              <w:pStyle w:val="TAC"/>
              <w:rPr>
                <w:rFonts w:cs="Arial"/>
              </w:rPr>
            </w:pPr>
            <w:r w:rsidRPr="00EF5447">
              <w:rPr>
                <w:lang w:eastAsia="zh-TW"/>
              </w:rPr>
              <w:t>N/A</w:t>
            </w:r>
          </w:p>
        </w:tc>
        <w:tc>
          <w:tcPr>
            <w:tcW w:w="491" w:type="pct"/>
          </w:tcPr>
          <w:p w14:paraId="144DF550" w14:textId="77777777" w:rsidR="00201987" w:rsidRPr="00EF5447" w:rsidRDefault="00201987" w:rsidP="006A157A">
            <w:pPr>
              <w:pStyle w:val="TAC"/>
              <w:rPr>
                <w:rFonts w:cs="Arial"/>
              </w:rPr>
            </w:pPr>
            <w:r w:rsidRPr="00EF5447">
              <w:rPr>
                <w:lang w:eastAsia="zh-TW"/>
              </w:rPr>
              <w:t>N/A</w:t>
            </w:r>
          </w:p>
        </w:tc>
      </w:tr>
      <w:tr w:rsidR="00201987" w:rsidRPr="00EF5447" w14:paraId="3FA51037" w14:textId="77777777" w:rsidTr="006A157A">
        <w:trPr>
          <w:trHeight w:val="187"/>
          <w:jc w:val="center"/>
        </w:trPr>
        <w:tc>
          <w:tcPr>
            <w:tcW w:w="1366" w:type="pct"/>
            <w:tcBorders>
              <w:bottom w:val="nil"/>
            </w:tcBorders>
            <w:shd w:val="clear" w:color="auto" w:fill="auto"/>
          </w:tcPr>
          <w:p w14:paraId="65F3FC73" w14:textId="77777777" w:rsidR="00201987" w:rsidRPr="00EF5447" w:rsidRDefault="00201987" w:rsidP="006A157A">
            <w:pPr>
              <w:pStyle w:val="TAC"/>
            </w:pPr>
            <w:r w:rsidRPr="00EF5447">
              <w:t>DC_</w:t>
            </w:r>
            <w:r w:rsidRPr="00EF5447">
              <w:rPr>
                <w:lang w:eastAsia="zh-CN"/>
              </w:rPr>
              <w:t>3</w:t>
            </w:r>
            <w:r w:rsidRPr="00EF5447">
              <w:t>A_n</w:t>
            </w:r>
            <w:r w:rsidRPr="00EF5447">
              <w:rPr>
                <w:lang w:eastAsia="zh-CN"/>
              </w:rPr>
              <w:t>41</w:t>
            </w:r>
            <w:r w:rsidRPr="00EF5447">
              <w:t>A</w:t>
            </w:r>
          </w:p>
          <w:p w14:paraId="5C28C774" w14:textId="77777777" w:rsidR="00201987" w:rsidRPr="00EF5447" w:rsidRDefault="00201987" w:rsidP="006A157A">
            <w:pPr>
              <w:pStyle w:val="TAC"/>
              <w:rPr>
                <w:lang w:eastAsia="zh-CN"/>
              </w:rPr>
            </w:pPr>
            <w:r w:rsidRPr="00EF5447">
              <w:rPr>
                <w:lang w:eastAsia="zh-CN"/>
              </w:rPr>
              <w:t>DC_3C_n41A</w:t>
            </w:r>
          </w:p>
          <w:p w14:paraId="23789AC3" w14:textId="77777777" w:rsidR="00201987" w:rsidRPr="00EF5447" w:rsidRDefault="00201987" w:rsidP="006A157A">
            <w:pPr>
              <w:pStyle w:val="TAC"/>
              <w:rPr>
                <w:rFonts w:eastAsia="MS Mincho"/>
              </w:rPr>
            </w:pPr>
            <w:r w:rsidRPr="00EF5447">
              <w:rPr>
                <w:rFonts w:cs="Arial"/>
                <w:kern w:val="2"/>
                <w:szCs w:val="24"/>
                <w:lang w:eastAsia="ja-JP"/>
              </w:rPr>
              <w:t>DC_3A_SUL_n41A-n80A, DC_3C_SUL_n41A-n80A</w:t>
            </w:r>
          </w:p>
        </w:tc>
        <w:tc>
          <w:tcPr>
            <w:tcW w:w="563" w:type="pct"/>
            <w:shd w:val="clear" w:color="auto" w:fill="auto"/>
          </w:tcPr>
          <w:p w14:paraId="64D5FAB6" w14:textId="77777777" w:rsidR="00201987" w:rsidRPr="00EF5447" w:rsidRDefault="00201987" w:rsidP="006A157A">
            <w:pPr>
              <w:pStyle w:val="TAC"/>
            </w:pPr>
            <w:r w:rsidRPr="00EF5447">
              <w:rPr>
                <w:lang w:eastAsia="zh-CN"/>
              </w:rPr>
              <w:t>3</w:t>
            </w:r>
          </w:p>
        </w:tc>
        <w:tc>
          <w:tcPr>
            <w:tcW w:w="588" w:type="pct"/>
            <w:shd w:val="clear" w:color="auto" w:fill="auto"/>
            <w:noWrap/>
          </w:tcPr>
          <w:p w14:paraId="00000A16" w14:textId="77777777" w:rsidR="00201987" w:rsidRPr="00EF5447" w:rsidRDefault="00201987" w:rsidP="006A157A">
            <w:pPr>
              <w:pStyle w:val="TAC"/>
            </w:pPr>
            <w:r w:rsidRPr="00EF5447">
              <w:rPr>
                <w:lang w:eastAsia="zh-CN"/>
              </w:rPr>
              <w:t>1740</w:t>
            </w:r>
          </w:p>
        </w:tc>
        <w:tc>
          <w:tcPr>
            <w:tcW w:w="503" w:type="pct"/>
            <w:shd w:val="clear" w:color="auto" w:fill="auto"/>
            <w:noWrap/>
          </w:tcPr>
          <w:p w14:paraId="1C8FAC09" w14:textId="77777777" w:rsidR="00201987" w:rsidRPr="00EF5447" w:rsidRDefault="00201987" w:rsidP="006A157A">
            <w:pPr>
              <w:pStyle w:val="TAC"/>
            </w:pPr>
            <w:r w:rsidRPr="00EF5447">
              <w:rPr>
                <w:lang w:eastAsia="zh-CN"/>
              </w:rPr>
              <w:t>5</w:t>
            </w:r>
          </w:p>
        </w:tc>
        <w:tc>
          <w:tcPr>
            <w:tcW w:w="395" w:type="pct"/>
            <w:shd w:val="clear" w:color="auto" w:fill="auto"/>
            <w:noWrap/>
          </w:tcPr>
          <w:p w14:paraId="4EC79808" w14:textId="77777777" w:rsidR="00201987" w:rsidRPr="00EF5447" w:rsidRDefault="00201987" w:rsidP="006A157A">
            <w:pPr>
              <w:pStyle w:val="TAC"/>
            </w:pPr>
            <w:r w:rsidRPr="00EF5447">
              <w:rPr>
                <w:lang w:eastAsia="zh-CN"/>
              </w:rPr>
              <w:t>25</w:t>
            </w:r>
          </w:p>
        </w:tc>
        <w:tc>
          <w:tcPr>
            <w:tcW w:w="616" w:type="pct"/>
            <w:shd w:val="clear" w:color="auto" w:fill="auto"/>
            <w:noWrap/>
          </w:tcPr>
          <w:p w14:paraId="5A204C76" w14:textId="77777777" w:rsidR="00201987" w:rsidRPr="00EF5447" w:rsidRDefault="00201987" w:rsidP="006A157A">
            <w:pPr>
              <w:pStyle w:val="TAC"/>
            </w:pPr>
            <w:r w:rsidRPr="00EF5447">
              <w:rPr>
                <w:lang w:eastAsia="zh-CN"/>
              </w:rPr>
              <w:t>1835</w:t>
            </w:r>
          </w:p>
        </w:tc>
        <w:tc>
          <w:tcPr>
            <w:tcW w:w="478" w:type="pct"/>
            <w:shd w:val="clear" w:color="auto" w:fill="auto"/>
            <w:noWrap/>
          </w:tcPr>
          <w:p w14:paraId="242237BD" w14:textId="77777777" w:rsidR="00201987" w:rsidRPr="00EF5447" w:rsidRDefault="00201987" w:rsidP="006A157A">
            <w:pPr>
              <w:pStyle w:val="TAC"/>
              <w:rPr>
                <w:rFonts w:eastAsia="MS Mincho"/>
              </w:rPr>
            </w:pPr>
            <w:r w:rsidRPr="00EF5447">
              <w:rPr>
                <w:lang w:eastAsia="zh-CN"/>
              </w:rPr>
              <w:t>8.2</w:t>
            </w:r>
          </w:p>
        </w:tc>
        <w:tc>
          <w:tcPr>
            <w:tcW w:w="491" w:type="pct"/>
          </w:tcPr>
          <w:p w14:paraId="4FC12494" w14:textId="77777777" w:rsidR="00201987" w:rsidRPr="00EF5447" w:rsidRDefault="00201987" w:rsidP="006A157A">
            <w:pPr>
              <w:pStyle w:val="TAC"/>
            </w:pPr>
            <w:r w:rsidRPr="00EF5447">
              <w:rPr>
                <w:lang w:eastAsia="zh-CN"/>
              </w:rPr>
              <w:t>IMD4</w:t>
            </w:r>
          </w:p>
        </w:tc>
      </w:tr>
      <w:tr w:rsidR="00201987" w:rsidRPr="00EF5447" w14:paraId="66886F18" w14:textId="77777777" w:rsidTr="006A157A">
        <w:trPr>
          <w:trHeight w:val="187"/>
          <w:jc w:val="center"/>
        </w:trPr>
        <w:tc>
          <w:tcPr>
            <w:tcW w:w="1366" w:type="pct"/>
            <w:tcBorders>
              <w:top w:val="nil"/>
              <w:bottom w:val="single" w:sz="4" w:space="0" w:color="auto"/>
            </w:tcBorders>
            <w:shd w:val="clear" w:color="auto" w:fill="auto"/>
          </w:tcPr>
          <w:p w14:paraId="3A6BEEA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9AEC931" w14:textId="77777777" w:rsidR="00201987" w:rsidRPr="00EF5447" w:rsidRDefault="00201987" w:rsidP="006A157A">
            <w:pPr>
              <w:pStyle w:val="TAC"/>
            </w:pPr>
            <w:r w:rsidRPr="00EF5447">
              <w:rPr>
                <w:lang w:eastAsia="zh-CN"/>
              </w:rPr>
              <w:t>n41</w:t>
            </w:r>
          </w:p>
        </w:tc>
        <w:tc>
          <w:tcPr>
            <w:tcW w:w="588" w:type="pct"/>
            <w:tcBorders>
              <w:bottom w:val="single" w:sz="4" w:space="0" w:color="auto"/>
            </w:tcBorders>
            <w:shd w:val="clear" w:color="auto" w:fill="auto"/>
            <w:noWrap/>
          </w:tcPr>
          <w:p w14:paraId="21693ECF" w14:textId="77777777" w:rsidR="00201987" w:rsidRPr="00EF5447" w:rsidRDefault="00201987" w:rsidP="006A157A">
            <w:pPr>
              <w:pStyle w:val="TAC"/>
            </w:pPr>
            <w:r w:rsidRPr="00EF5447">
              <w:rPr>
                <w:lang w:eastAsia="zh-CN"/>
              </w:rPr>
              <w:t>2657.5</w:t>
            </w:r>
          </w:p>
        </w:tc>
        <w:tc>
          <w:tcPr>
            <w:tcW w:w="503" w:type="pct"/>
            <w:tcBorders>
              <w:bottom w:val="single" w:sz="4" w:space="0" w:color="auto"/>
            </w:tcBorders>
            <w:shd w:val="clear" w:color="auto" w:fill="auto"/>
            <w:noWrap/>
          </w:tcPr>
          <w:p w14:paraId="5D9B5527" w14:textId="77777777" w:rsidR="00201987" w:rsidRPr="00EF5447" w:rsidRDefault="00201987" w:rsidP="006A157A">
            <w:pPr>
              <w:pStyle w:val="TAC"/>
            </w:pPr>
            <w:r w:rsidRPr="00EF5447">
              <w:rPr>
                <w:lang w:eastAsia="zh-CN"/>
              </w:rPr>
              <w:t>10</w:t>
            </w:r>
          </w:p>
        </w:tc>
        <w:tc>
          <w:tcPr>
            <w:tcW w:w="395" w:type="pct"/>
            <w:tcBorders>
              <w:bottom w:val="single" w:sz="4" w:space="0" w:color="auto"/>
            </w:tcBorders>
            <w:shd w:val="clear" w:color="auto" w:fill="auto"/>
            <w:noWrap/>
          </w:tcPr>
          <w:p w14:paraId="2B1E9DB9" w14:textId="77777777" w:rsidR="00201987" w:rsidRPr="00EF5447" w:rsidRDefault="00201987" w:rsidP="006A157A">
            <w:pPr>
              <w:pStyle w:val="TAC"/>
            </w:pPr>
            <w:r w:rsidRPr="00EF5447">
              <w:rPr>
                <w:lang w:eastAsia="zh-CN"/>
              </w:rPr>
              <w:t>50</w:t>
            </w:r>
          </w:p>
        </w:tc>
        <w:tc>
          <w:tcPr>
            <w:tcW w:w="616" w:type="pct"/>
            <w:tcBorders>
              <w:bottom w:val="single" w:sz="4" w:space="0" w:color="auto"/>
            </w:tcBorders>
            <w:shd w:val="clear" w:color="auto" w:fill="auto"/>
            <w:noWrap/>
          </w:tcPr>
          <w:p w14:paraId="509592E7" w14:textId="77777777" w:rsidR="00201987" w:rsidRPr="00EF5447" w:rsidRDefault="00201987" w:rsidP="006A157A">
            <w:pPr>
              <w:pStyle w:val="TAC"/>
            </w:pPr>
            <w:r w:rsidRPr="00EF5447">
              <w:rPr>
                <w:lang w:eastAsia="zh-CN"/>
              </w:rPr>
              <w:t>2657.5</w:t>
            </w:r>
          </w:p>
        </w:tc>
        <w:tc>
          <w:tcPr>
            <w:tcW w:w="478" w:type="pct"/>
            <w:shd w:val="clear" w:color="auto" w:fill="auto"/>
            <w:noWrap/>
          </w:tcPr>
          <w:p w14:paraId="153199D0" w14:textId="77777777" w:rsidR="00201987" w:rsidRPr="00EF5447" w:rsidRDefault="00201987" w:rsidP="006A157A">
            <w:pPr>
              <w:pStyle w:val="TAC"/>
              <w:rPr>
                <w:rFonts w:eastAsia="MS Mincho"/>
              </w:rPr>
            </w:pPr>
            <w:r w:rsidRPr="00EF5447">
              <w:rPr>
                <w:lang w:eastAsia="zh-CN"/>
              </w:rPr>
              <w:t>N/A</w:t>
            </w:r>
          </w:p>
        </w:tc>
        <w:tc>
          <w:tcPr>
            <w:tcW w:w="491" w:type="pct"/>
            <w:tcBorders>
              <w:bottom w:val="single" w:sz="4" w:space="0" w:color="auto"/>
            </w:tcBorders>
          </w:tcPr>
          <w:p w14:paraId="2AE677A3" w14:textId="77777777" w:rsidR="00201987" w:rsidRPr="00EF5447" w:rsidRDefault="00201987" w:rsidP="006A157A">
            <w:pPr>
              <w:pStyle w:val="TAC"/>
            </w:pPr>
            <w:r w:rsidRPr="00EF5447">
              <w:rPr>
                <w:lang w:eastAsia="zh-CN"/>
              </w:rPr>
              <w:t>N/A</w:t>
            </w:r>
          </w:p>
        </w:tc>
      </w:tr>
      <w:tr w:rsidR="00201987" w:rsidRPr="00EF5447" w14:paraId="1F1B3DDE" w14:textId="77777777" w:rsidTr="006A157A">
        <w:trPr>
          <w:trHeight w:val="187"/>
          <w:jc w:val="center"/>
        </w:trPr>
        <w:tc>
          <w:tcPr>
            <w:tcW w:w="1366" w:type="pct"/>
            <w:tcBorders>
              <w:bottom w:val="nil"/>
            </w:tcBorders>
            <w:shd w:val="clear" w:color="auto" w:fill="auto"/>
          </w:tcPr>
          <w:p w14:paraId="1B1AE57B" w14:textId="77777777" w:rsidR="00201987" w:rsidRPr="00EF5447" w:rsidRDefault="00201987" w:rsidP="006A157A">
            <w:pPr>
              <w:pStyle w:val="TAC"/>
              <w:rPr>
                <w:lang w:eastAsia="zh-TW"/>
              </w:rPr>
            </w:pPr>
            <w:r w:rsidRPr="00EF5447">
              <w:t>DC_3A_n77A,</w:t>
            </w:r>
          </w:p>
          <w:p w14:paraId="71E25987" w14:textId="77777777" w:rsidR="00201987" w:rsidRDefault="00201987" w:rsidP="006A157A">
            <w:pPr>
              <w:pStyle w:val="TAC"/>
            </w:pPr>
            <w:r w:rsidRPr="00EF5447">
              <w:t>DC_3A_n77(2A),</w:t>
            </w:r>
          </w:p>
          <w:p w14:paraId="13917294"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C_3A_n77(3A),</w:t>
            </w:r>
          </w:p>
          <w:p w14:paraId="4DE545D9" w14:textId="77777777" w:rsidR="00201987" w:rsidRPr="00EF5447" w:rsidRDefault="00201987" w:rsidP="006A157A">
            <w:pPr>
              <w:pStyle w:val="TAC"/>
            </w:pPr>
            <w:r w:rsidRPr="00EF5447">
              <w:t>DC_3A_SUL_n77A-n80A,</w:t>
            </w:r>
          </w:p>
          <w:p w14:paraId="6FB56481" w14:textId="77777777" w:rsidR="00201987" w:rsidRPr="00EF5447" w:rsidRDefault="00201987" w:rsidP="006A157A">
            <w:pPr>
              <w:pStyle w:val="TAC"/>
            </w:pPr>
            <w:r w:rsidRPr="00EF5447">
              <w:t>DC_3A_n78A,</w:t>
            </w:r>
          </w:p>
          <w:p w14:paraId="1CDD9E6E" w14:textId="77777777" w:rsidR="00201987" w:rsidRPr="00EF5447" w:rsidRDefault="00201987" w:rsidP="006A157A">
            <w:pPr>
              <w:pStyle w:val="TAC"/>
              <w:rPr>
                <w:lang w:eastAsia="zh-TW"/>
              </w:rPr>
            </w:pPr>
            <w:r w:rsidRPr="00EF5447">
              <w:t>DC_3A_SUL_n78A-n80A,</w:t>
            </w:r>
          </w:p>
          <w:p w14:paraId="7D139549" w14:textId="77777777" w:rsidR="00201987" w:rsidRPr="00EF5447" w:rsidRDefault="00201987" w:rsidP="006A157A">
            <w:pPr>
              <w:pStyle w:val="TAC"/>
              <w:rPr>
                <w:lang w:eastAsia="zh-TW"/>
              </w:rPr>
            </w:pPr>
            <w:r w:rsidRPr="00EF5447">
              <w:t>DC_3A_n78(2A),</w:t>
            </w:r>
          </w:p>
          <w:p w14:paraId="7352FB9D" w14:textId="77777777" w:rsidR="00201987" w:rsidRPr="00EF5447" w:rsidRDefault="00201987" w:rsidP="006A157A">
            <w:pPr>
              <w:pStyle w:val="TAC"/>
              <w:rPr>
                <w:lang w:eastAsia="zh-TW"/>
              </w:rPr>
            </w:pPr>
            <w:r w:rsidRPr="00EF5447">
              <w:t>DC_3C_n78A</w:t>
            </w:r>
          </w:p>
          <w:p w14:paraId="518BBE07"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9060674"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77329044" w14:textId="77777777" w:rsidR="00201987" w:rsidRPr="00EF5447" w:rsidRDefault="00201987" w:rsidP="006A157A">
            <w:pPr>
              <w:pStyle w:val="TAC"/>
            </w:pPr>
            <w:r w:rsidRPr="00EF5447">
              <w:t>1740</w:t>
            </w:r>
          </w:p>
        </w:tc>
        <w:tc>
          <w:tcPr>
            <w:tcW w:w="503" w:type="pct"/>
            <w:tcBorders>
              <w:bottom w:val="nil"/>
            </w:tcBorders>
            <w:shd w:val="clear" w:color="auto" w:fill="auto"/>
            <w:noWrap/>
          </w:tcPr>
          <w:p w14:paraId="69D571EB"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C802FE5"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1CBA30C5" w14:textId="77777777" w:rsidR="00201987" w:rsidRPr="00EF5447" w:rsidRDefault="00201987" w:rsidP="006A157A">
            <w:pPr>
              <w:pStyle w:val="TAC"/>
            </w:pPr>
            <w:r w:rsidRPr="00EF5447">
              <w:t>1835</w:t>
            </w:r>
          </w:p>
        </w:tc>
        <w:tc>
          <w:tcPr>
            <w:tcW w:w="478" w:type="pct"/>
            <w:shd w:val="clear" w:color="auto" w:fill="auto"/>
            <w:noWrap/>
          </w:tcPr>
          <w:p w14:paraId="2DEDC178" w14:textId="77777777" w:rsidR="00201987" w:rsidRPr="00EF5447" w:rsidRDefault="00201987" w:rsidP="006A157A">
            <w:pPr>
              <w:pStyle w:val="TAC"/>
              <w:rPr>
                <w:rFonts w:eastAsia="MS Mincho"/>
              </w:rPr>
            </w:pPr>
            <w:r w:rsidRPr="00EF5447">
              <w:t>26</w:t>
            </w:r>
          </w:p>
        </w:tc>
        <w:tc>
          <w:tcPr>
            <w:tcW w:w="491" w:type="pct"/>
            <w:tcBorders>
              <w:bottom w:val="nil"/>
            </w:tcBorders>
            <w:shd w:val="clear" w:color="auto" w:fill="auto"/>
          </w:tcPr>
          <w:p w14:paraId="1523F283" w14:textId="77777777" w:rsidR="00201987" w:rsidRPr="00EF5447" w:rsidRDefault="00201987" w:rsidP="006A157A">
            <w:pPr>
              <w:pStyle w:val="TAC"/>
            </w:pPr>
            <w:r w:rsidRPr="00EF5447">
              <w:t>IMD2</w:t>
            </w:r>
            <w:r w:rsidRPr="00EF5447">
              <w:rPr>
                <w:vertAlign w:val="superscript"/>
              </w:rPr>
              <w:t>3</w:t>
            </w:r>
          </w:p>
        </w:tc>
      </w:tr>
      <w:tr w:rsidR="00201987" w:rsidRPr="00EF5447" w14:paraId="14B41066" w14:textId="77777777" w:rsidTr="006A157A">
        <w:trPr>
          <w:trHeight w:val="187"/>
          <w:jc w:val="center"/>
        </w:trPr>
        <w:tc>
          <w:tcPr>
            <w:tcW w:w="1366" w:type="pct"/>
            <w:tcBorders>
              <w:top w:val="nil"/>
              <w:bottom w:val="nil"/>
            </w:tcBorders>
            <w:shd w:val="clear" w:color="auto" w:fill="auto"/>
          </w:tcPr>
          <w:p w14:paraId="732142EA" w14:textId="77777777" w:rsidR="00201987" w:rsidRPr="00EF5447" w:rsidRDefault="00201987" w:rsidP="006A157A">
            <w:pPr>
              <w:pStyle w:val="TAC"/>
            </w:pPr>
          </w:p>
        </w:tc>
        <w:tc>
          <w:tcPr>
            <w:tcW w:w="563" w:type="pct"/>
            <w:tcBorders>
              <w:top w:val="nil"/>
            </w:tcBorders>
            <w:shd w:val="clear" w:color="auto" w:fill="auto"/>
          </w:tcPr>
          <w:p w14:paraId="5E10FFF8" w14:textId="77777777" w:rsidR="00201987" w:rsidRPr="00EF5447" w:rsidRDefault="00201987" w:rsidP="006A157A">
            <w:pPr>
              <w:pStyle w:val="TAC"/>
            </w:pPr>
          </w:p>
        </w:tc>
        <w:tc>
          <w:tcPr>
            <w:tcW w:w="588" w:type="pct"/>
            <w:tcBorders>
              <w:top w:val="nil"/>
            </w:tcBorders>
            <w:shd w:val="clear" w:color="auto" w:fill="auto"/>
            <w:noWrap/>
          </w:tcPr>
          <w:p w14:paraId="4D38BBC3" w14:textId="77777777" w:rsidR="00201987" w:rsidRPr="00EF5447" w:rsidRDefault="00201987" w:rsidP="006A157A">
            <w:pPr>
              <w:pStyle w:val="TAC"/>
            </w:pPr>
          </w:p>
        </w:tc>
        <w:tc>
          <w:tcPr>
            <w:tcW w:w="503" w:type="pct"/>
            <w:tcBorders>
              <w:top w:val="nil"/>
            </w:tcBorders>
            <w:shd w:val="clear" w:color="auto" w:fill="auto"/>
            <w:noWrap/>
          </w:tcPr>
          <w:p w14:paraId="14880C8C" w14:textId="77777777" w:rsidR="00201987" w:rsidRPr="00EF5447" w:rsidRDefault="00201987" w:rsidP="006A157A">
            <w:pPr>
              <w:pStyle w:val="TAC"/>
            </w:pPr>
          </w:p>
        </w:tc>
        <w:tc>
          <w:tcPr>
            <w:tcW w:w="395" w:type="pct"/>
            <w:tcBorders>
              <w:top w:val="nil"/>
            </w:tcBorders>
            <w:shd w:val="clear" w:color="auto" w:fill="auto"/>
            <w:noWrap/>
          </w:tcPr>
          <w:p w14:paraId="42560F21" w14:textId="77777777" w:rsidR="00201987" w:rsidRPr="00EF5447" w:rsidRDefault="00201987" w:rsidP="006A157A">
            <w:pPr>
              <w:pStyle w:val="TAC"/>
            </w:pPr>
          </w:p>
        </w:tc>
        <w:tc>
          <w:tcPr>
            <w:tcW w:w="616" w:type="pct"/>
            <w:tcBorders>
              <w:top w:val="nil"/>
            </w:tcBorders>
            <w:shd w:val="clear" w:color="auto" w:fill="auto"/>
            <w:noWrap/>
          </w:tcPr>
          <w:p w14:paraId="7A8F4EA2" w14:textId="77777777" w:rsidR="00201987" w:rsidRPr="00EF5447" w:rsidRDefault="00201987" w:rsidP="006A157A">
            <w:pPr>
              <w:pStyle w:val="TAC"/>
            </w:pPr>
          </w:p>
        </w:tc>
        <w:tc>
          <w:tcPr>
            <w:tcW w:w="478" w:type="pct"/>
            <w:shd w:val="clear" w:color="auto" w:fill="auto"/>
            <w:noWrap/>
          </w:tcPr>
          <w:p w14:paraId="66C8A166" w14:textId="77777777" w:rsidR="00201987" w:rsidRPr="00EF5447" w:rsidRDefault="00201987" w:rsidP="006A157A">
            <w:pPr>
              <w:pStyle w:val="TAC"/>
              <w:rPr>
                <w:rFonts w:eastAsia="MS Mincho"/>
              </w:rPr>
            </w:pPr>
            <w:r w:rsidRPr="00EF5447">
              <w:t>28.7</w:t>
            </w:r>
            <w:r w:rsidRPr="00EF5447">
              <w:rPr>
                <w:vertAlign w:val="superscript"/>
              </w:rPr>
              <w:t>4</w:t>
            </w:r>
          </w:p>
        </w:tc>
        <w:tc>
          <w:tcPr>
            <w:tcW w:w="491" w:type="pct"/>
            <w:tcBorders>
              <w:top w:val="nil"/>
            </w:tcBorders>
            <w:shd w:val="clear" w:color="auto" w:fill="auto"/>
          </w:tcPr>
          <w:p w14:paraId="39E4AC55" w14:textId="77777777" w:rsidR="00201987" w:rsidRPr="00EF5447" w:rsidRDefault="00201987" w:rsidP="006A157A">
            <w:pPr>
              <w:pStyle w:val="TAC"/>
            </w:pPr>
          </w:p>
        </w:tc>
      </w:tr>
      <w:tr w:rsidR="00201987" w:rsidRPr="00EF5447" w14:paraId="0A02A970" w14:textId="77777777" w:rsidTr="006A157A">
        <w:trPr>
          <w:trHeight w:val="187"/>
          <w:jc w:val="center"/>
        </w:trPr>
        <w:tc>
          <w:tcPr>
            <w:tcW w:w="1366" w:type="pct"/>
            <w:tcBorders>
              <w:top w:val="nil"/>
              <w:bottom w:val="single" w:sz="4" w:space="0" w:color="auto"/>
            </w:tcBorders>
            <w:shd w:val="clear" w:color="auto" w:fill="auto"/>
          </w:tcPr>
          <w:p w14:paraId="5AE5D286" w14:textId="77777777" w:rsidR="00201987" w:rsidRPr="00EF5447" w:rsidRDefault="00201987" w:rsidP="006A157A">
            <w:pPr>
              <w:pStyle w:val="TAC"/>
            </w:pPr>
          </w:p>
        </w:tc>
        <w:tc>
          <w:tcPr>
            <w:tcW w:w="563" w:type="pct"/>
            <w:tcBorders>
              <w:bottom w:val="single" w:sz="4" w:space="0" w:color="auto"/>
            </w:tcBorders>
            <w:shd w:val="clear" w:color="auto" w:fill="auto"/>
          </w:tcPr>
          <w:p w14:paraId="3DCA44BC" w14:textId="77777777" w:rsidR="00201987" w:rsidRPr="00EF5447" w:rsidRDefault="00201987" w:rsidP="006A157A">
            <w:pPr>
              <w:pStyle w:val="TAC"/>
            </w:pPr>
            <w:r w:rsidRPr="00EF5447">
              <w:t>n77, n78</w:t>
            </w:r>
          </w:p>
        </w:tc>
        <w:tc>
          <w:tcPr>
            <w:tcW w:w="588" w:type="pct"/>
            <w:tcBorders>
              <w:bottom w:val="single" w:sz="4" w:space="0" w:color="auto"/>
            </w:tcBorders>
            <w:shd w:val="clear" w:color="auto" w:fill="auto"/>
            <w:noWrap/>
          </w:tcPr>
          <w:p w14:paraId="13BBA2E9" w14:textId="77777777" w:rsidR="00201987" w:rsidRPr="00EF5447" w:rsidRDefault="00201987" w:rsidP="006A157A">
            <w:pPr>
              <w:pStyle w:val="TAC"/>
            </w:pPr>
            <w:r w:rsidRPr="00EF5447">
              <w:t>3575</w:t>
            </w:r>
          </w:p>
        </w:tc>
        <w:tc>
          <w:tcPr>
            <w:tcW w:w="503" w:type="pct"/>
            <w:tcBorders>
              <w:bottom w:val="single" w:sz="4" w:space="0" w:color="auto"/>
            </w:tcBorders>
            <w:shd w:val="clear" w:color="auto" w:fill="auto"/>
            <w:noWrap/>
          </w:tcPr>
          <w:p w14:paraId="20658A7B"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727E4F3F"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72B3176C" w14:textId="77777777" w:rsidR="00201987" w:rsidRPr="00EF5447" w:rsidRDefault="00201987" w:rsidP="006A157A">
            <w:pPr>
              <w:pStyle w:val="TAC"/>
            </w:pPr>
            <w:r w:rsidRPr="00EF5447">
              <w:t>3575</w:t>
            </w:r>
          </w:p>
        </w:tc>
        <w:tc>
          <w:tcPr>
            <w:tcW w:w="478" w:type="pct"/>
            <w:shd w:val="clear" w:color="auto" w:fill="auto"/>
            <w:noWrap/>
          </w:tcPr>
          <w:p w14:paraId="5B968E08"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39D3B63A" w14:textId="77777777" w:rsidR="00201987" w:rsidRPr="00EF5447" w:rsidRDefault="00201987" w:rsidP="006A157A">
            <w:pPr>
              <w:pStyle w:val="TAC"/>
            </w:pPr>
            <w:r w:rsidRPr="00EF5447">
              <w:t>N/A</w:t>
            </w:r>
          </w:p>
        </w:tc>
      </w:tr>
      <w:tr w:rsidR="00201987" w:rsidRPr="00EF5447" w14:paraId="7ACC0A1C" w14:textId="77777777" w:rsidTr="006A157A">
        <w:trPr>
          <w:trHeight w:val="187"/>
          <w:jc w:val="center"/>
        </w:trPr>
        <w:tc>
          <w:tcPr>
            <w:tcW w:w="1366" w:type="pct"/>
            <w:tcBorders>
              <w:bottom w:val="nil"/>
            </w:tcBorders>
            <w:shd w:val="clear" w:color="auto" w:fill="auto"/>
          </w:tcPr>
          <w:p w14:paraId="232AE36A" w14:textId="77777777" w:rsidR="00201987" w:rsidRPr="00EF5447" w:rsidRDefault="00201987" w:rsidP="006A157A">
            <w:pPr>
              <w:pStyle w:val="TAC"/>
              <w:rPr>
                <w:lang w:eastAsia="zh-TW"/>
              </w:rPr>
            </w:pPr>
            <w:r w:rsidRPr="00EF5447">
              <w:t>DC_3A_n77A,</w:t>
            </w:r>
          </w:p>
          <w:p w14:paraId="3F63160D" w14:textId="77777777" w:rsidR="00201987" w:rsidRPr="00EF5447" w:rsidRDefault="00201987" w:rsidP="006A157A">
            <w:pPr>
              <w:pStyle w:val="TAC"/>
              <w:rPr>
                <w:lang w:eastAsia="zh-TW"/>
              </w:rPr>
            </w:pPr>
            <w:r w:rsidRPr="00EF5447">
              <w:t>DC_3A_n77(2A),</w:t>
            </w:r>
          </w:p>
          <w:p w14:paraId="5751C192" w14:textId="77777777" w:rsidR="00201987" w:rsidRPr="00EF5447" w:rsidRDefault="00201987" w:rsidP="006A157A">
            <w:pPr>
              <w:pStyle w:val="TAC"/>
              <w:rPr>
                <w:lang w:eastAsia="zh-CN"/>
              </w:rPr>
            </w:pPr>
            <w:r w:rsidRPr="00EF5447">
              <w:rPr>
                <w:lang w:eastAsia="zh-CN"/>
              </w:rPr>
              <w:t>DC_3C_n77A,</w:t>
            </w:r>
          </w:p>
          <w:p w14:paraId="767BD780" w14:textId="77777777" w:rsidR="00201987" w:rsidRPr="00EF5447" w:rsidRDefault="00201987" w:rsidP="006A157A">
            <w:pPr>
              <w:pStyle w:val="TAC"/>
              <w:rPr>
                <w:lang w:eastAsia="zh-CN"/>
              </w:rPr>
            </w:pPr>
            <w:r w:rsidRPr="00EF5447">
              <w:rPr>
                <w:lang w:eastAsia="zh-CN"/>
              </w:rPr>
              <w:t>DC_3C_n77(2A)</w:t>
            </w:r>
            <w:r w:rsidRPr="00EF5447">
              <w:t>,</w:t>
            </w:r>
          </w:p>
          <w:p w14:paraId="0807450F" w14:textId="77777777" w:rsidR="00201987" w:rsidRPr="00EF5447" w:rsidRDefault="00201987" w:rsidP="006A157A">
            <w:pPr>
              <w:pStyle w:val="TAC"/>
            </w:pPr>
            <w:r w:rsidRPr="00EF5447">
              <w:t>DC_3A_SUL_n77A-n80A,</w:t>
            </w:r>
          </w:p>
          <w:p w14:paraId="19F11829" w14:textId="77777777" w:rsidR="00201987" w:rsidRPr="00EF5447" w:rsidRDefault="00201987" w:rsidP="006A157A">
            <w:pPr>
              <w:pStyle w:val="TAC"/>
              <w:rPr>
                <w:lang w:eastAsia="zh-TW"/>
              </w:rPr>
            </w:pPr>
            <w:r w:rsidRPr="00EF5447">
              <w:t>DC_3A_n78A, DC_3A_SUL_n78A-n80A,</w:t>
            </w:r>
          </w:p>
          <w:p w14:paraId="513889DA" w14:textId="77777777" w:rsidR="00201987" w:rsidRPr="00EF5447" w:rsidRDefault="00201987" w:rsidP="006A157A">
            <w:pPr>
              <w:pStyle w:val="TAC"/>
              <w:rPr>
                <w:lang w:eastAsia="zh-TW"/>
              </w:rPr>
            </w:pPr>
            <w:r w:rsidRPr="00EF5447">
              <w:t>DC_3A_n78(2A),</w:t>
            </w:r>
          </w:p>
          <w:p w14:paraId="010D4970" w14:textId="77777777" w:rsidR="00201987" w:rsidRPr="00EF5447" w:rsidRDefault="00201987" w:rsidP="006A157A">
            <w:pPr>
              <w:pStyle w:val="TAC"/>
              <w:rPr>
                <w:rFonts w:cs="Arial"/>
                <w:lang w:eastAsia="zh-TW"/>
              </w:rPr>
            </w:pPr>
            <w:r w:rsidRPr="00EF5447">
              <w:rPr>
                <w:rFonts w:cs="Arial"/>
                <w:lang w:eastAsia="ja-JP"/>
              </w:rPr>
              <w:t>DC_3</w:t>
            </w:r>
            <w:r w:rsidRPr="00EF5447">
              <w:rPr>
                <w:rFonts w:cs="Arial"/>
                <w:lang w:eastAsia="zh-CN"/>
              </w:rPr>
              <w:t>C_n</w:t>
            </w:r>
            <w:r w:rsidRPr="00EF5447">
              <w:rPr>
                <w:rFonts w:cs="Arial"/>
                <w:lang w:eastAsia="ja-JP"/>
              </w:rPr>
              <w:t>78A</w:t>
            </w:r>
          </w:p>
          <w:p w14:paraId="75C70DF9"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07003D0"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144F3FC5" w14:textId="77777777" w:rsidR="00201987" w:rsidRPr="00EF5447" w:rsidRDefault="00201987" w:rsidP="006A157A">
            <w:pPr>
              <w:pStyle w:val="TAC"/>
            </w:pPr>
            <w:r w:rsidRPr="00EF5447">
              <w:t>1765</w:t>
            </w:r>
          </w:p>
        </w:tc>
        <w:tc>
          <w:tcPr>
            <w:tcW w:w="503" w:type="pct"/>
            <w:tcBorders>
              <w:bottom w:val="nil"/>
            </w:tcBorders>
            <w:shd w:val="clear" w:color="auto" w:fill="auto"/>
            <w:noWrap/>
          </w:tcPr>
          <w:p w14:paraId="3F4E3020"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5990102"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49C88B35" w14:textId="77777777" w:rsidR="00201987" w:rsidRPr="00EF5447" w:rsidRDefault="00201987" w:rsidP="006A157A">
            <w:pPr>
              <w:pStyle w:val="TAC"/>
            </w:pPr>
            <w:r w:rsidRPr="00EF5447">
              <w:t>1860</w:t>
            </w:r>
          </w:p>
        </w:tc>
        <w:tc>
          <w:tcPr>
            <w:tcW w:w="478" w:type="pct"/>
            <w:shd w:val="clear" w:color="auto" w:fill="auto"/>
            <w:noWrap/>
          </w:tcPr>
          <w:p w14:paraId="2D915628"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3BA31792" w14:textId="77777777" w:rsidR="00201987" w:rsidRPr="00EF5447" w:rsidRDefault="00201987" w:rsidP="006A157A">
            <w:pPr>
              <w:pStyle w:val="TAC"/>
            </w:pPr>
            <w:r w:rsidRPr="00EF5447">
              <w:t>IMD4</w:t>
            </w:r>
            <w:r w:rsidRPr="00EF5447">
              <w:rPr>
                <w:vertAlign w:val="superscript"/>
              </w:rPr>
              <w:t>3</w:t>
            </w:r>
          </w:p>
        </w:tc>
      </w:tr>
      <w:tr w:rsidR="00201987" w:rsidRPr="00EF5447" w14:paraId="0A30255E" w14:textId="77777777" w:rsidTr="006A157A">
        <w:trPr>
          <w:trHeight w:val="187"/>
          <w:jc w:val="center"/>
        </w:trPr>
        <w:tc>
          <w:tcPr>
            <w:tcW w:w="1366" w:type="pct"/>
            <w:tcBorders>
              <w:top w:val="nil"/>
              <w:bottom w:val="nil"/>
            </w:tcBorders>
            <w:shd w:val="clear" w:color="auto" w:fill="auto"/>
          </w:tcPr>
          <w:p w14:paraId="00ACDEB8" w14:textId="77777777" w:rsidR="00201987" w:rsidRPr="00EF5447" w:rsidRDefault="00201987" w:rsidP="006A157A">
            <w:pPr>
              <w:pStyle w:val="TAC"/>
              <w:rPr>
                <w:rFonts w:eastAsia="MS Mincho"/>
              </w:rPr>
            </w:pPr>
          </w:p>
        </w:tc>
        <w:tc>
          <w:tcPr>
            <w:tcW w:w="563" w:type="pct"/>
            <w:tcBorders>
              <w:top w:val="nil"/>
            </w:tcBorders>
            <w:shd w:val="clear" w:color="auto" w:fill="auto"/>
          </w:tcPr>
          <w:p w14:paraId="02E8E6C7" w14:textId="77777777" w:rsidR="00201987" w:rsidRPr="00EF5447" w:rsidRDefault="00201987" w:rsidP="006A157A">
            <w:pPr>
              <w:pStyle w:val="TAC"/>
            </w:pPr>
          </w:p>
        </w:tc>
        <w:tc>
          <w:tcPr>
            <w:tcW w:w="588" w:type="pct"/>
            <w:tcBorders>
              <w:top w:val="nil"/>
            </w:tcBorders>
            <w:shd w:val="clear" w:color="auto" w:fill="auto"/>
            <w:noWrap/>
          </w:tcPr>
          <w:p w14:paraId="3BEA2108" w14:textId="77777777" w:rsidR="00201987" w:rsidRPr="00EF5447" w:rsidRDefault="00201987" w:rsidP="006A157A">
            <w:pPr>
              <w:pStyle w:val="TAC"/>
            </w:pPr>
          </w:p>
        </w:tc>
        <w:tc>
          <w:tcPr>
            <w:tcW w:w="503" w:type="pct"/>
            <w:tcBorders>
              <w:top w:val="nil"/>
            </w:tcBorders>
            <w:shd w:val="clear" w:color="auto" w:fill="auto"/>
            <w:noWrap/>
          </w:tcPr>
          <w:p w14:paraId="200212D9" w14:textId="77777777" w:rsidR="00201987" w:rsidRPr="00EF5447" w:rsidRDefault="00201987" w:rsidP="006A157A">
            <w:pPr>
              <w:pStyle w:val="TAC"/>
            </w:pPr>
          </w:p>
        </w:tc>
        <w:tc>
          <w:tcPr>
            <w:tcW w:w="395" w:type="pct"/>
            <w:tcBorders>
              <w:top w:val="nil"/>
            </w:tcBorders>
            <w:shd w:val="clear" w:color="auto" w:fill="auto"/>
            <w:noWrap/>
          </w:tcPr>
          <w:p w14:paraId="0A99DF62" w14:textId="77777777" w:rsidR="00201987" w:rsidRPr="00EF5447" w:rsidRDefault="00201987" w:rsidP="006A157A">
            <w:pPr>
              <w:pStyle w:val="TAC"/>
            </w:pPr>
          </w:p>
        </w:tc>
        <w:tc>
          <w:tcPr>
            <w:tcW w:w="616" w:type="pct"/>
            <w:tcBorders>
              <w:top w:val="nil"/>
            </w:tcBorders>
            <w:shd w:val="clear" w:color="auto" w:fill="auto"/>
            <w:noWrap/>
          </w:tcPr>
          <w:p w14:paraId="4C1B7031" w14:textId="77777777" w:rsidR="00201987" w:rsidRPr="00EF5447" w:rsidRDefault="00201987" w:rsidP="006A157A">
            <w:pPr>
              <w:pStyle w:val="TAC"/>
            </w:pPr>
          </w:p>
        </w:tc>
        <w:tc>
          <w:tcPr>
            <w:tcW w:w="478" w:type="pct"/>
            <w:shd w:val="clear" w:color="auto" w:fill="auto"/>
            <w:noWrap/>
          </w:tcPr>
          <w:p w14:paraId="53ABED7A"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05C24DD2" w14:textId="77777777" w:rsidR="00201987" w:rsidRPr="00EF5447" w:rsidRDefault="00201987" w:rsidP="006A157A">
            <w:pPr>
              <w:pStyle w:val="TAC"/>
            </w:pPr>
          </w:p>
        </w:tc>
      </w:tr>
      <w:tr w:rsidR="00201987" w:rsidRPr="00EF5447" w14:paraId="22D6AC36" w14:textId="77777777" w:rsidTr="006A157A">
        <w:trPr>
          <w:trHeight w:val="187"/>
          <w:jc w:val="center"/>
        </w:trPr>
        <w:tc>
          <w:tcPr>
            <w:tcW w:w="1366" w:type="pct"/>
            <w:tcBorders>
              <w:top w:val="nil"/>
              <w:bottom w:val="single" w:sz="4" w:space="0" w:color="auto"/>
            </w:tcBorders>
            <w:shd w:val="clear" w:color="auto" w:fill="auto"/>
          </w:tcPr>
          <w:p w14:paraId="741643D6" w14:textId="77777777" w:rsidR="00201987" w:rsidRPr="00EF5447" w:rsidRDefault="00201987" w:rsidP="006A157A">
            <w:pPr>
              <w:pStyle w:val="TAC"/>
              <w:rPr>
                <w:rFonts w:eastAsia="MS Mincho"/>
              </w:rPr>
            </w:pPr>
          </w:p>
        </w:tc>
        <w:tc>
          <w:tcPr>
            <w:tcW w:w="563" w:type="pct"/>
            <w:shd w:val="clear" w:color="auto" w:fill="auto"/>
          </w:tcPr>
          <w:p w14:paraId="15356DE5" w14:textId="77777777" w:rsidR="00201987" w:rsidRPr="00EF5447" w:rsidRDefault="00201987" w:rsidP="006A157A">
            <w:pPr>
              <w:pStyle w:val="TAC"/>
            </w:pPr>
            <w:r w:rsidRPr="00EF5447">
              <w:t>n77, n78</w:t>
            </w:r>
          </w:p>
        </w:tc>
        <w:tc>
          <w:tcPr>
            <w:tcW w:w="588" w:type="pct"/>
            <w:shd w:val="clear" w:color="auto" w:fill="auto"/>
            <w:noWrap/>
          </w:tcPr>
          <w:p w14:paraId="3DC59520" w14:textId="77777777" w:rsidR="00201987" w:rsidRPr="00EF5447" w:rsidRDefault="00201987" w:rsidP="006A157A">
            <w:pPr>
              <w:pStyle w:val="TAC"/>
            </w:pPr>
            <w:r w:rsidRPr="00EF5447">
              <w:t>3435</w:t>
            </w:r>
          </w:p>
        </w:tc>
        <w:tc>
          <w:tcPr>
            <w:tcW w:w="503" w:type="pct"/>
            <w:shd w:val="clear" w:color="auto" w:fill="auto"/>
            <w:noWrap/>
          </w:tcPr>
          <w:p w14:paraId="5FF6C989" w14:textId="77777777" w:rsidR="00201987" w:rsidRPr="00EF5447" w:rsidRDefault="00201987" w:rsidP="006A157A">
            <w:pPr>
              <w:pStyle w:val="TAC"/>
            </w:pPr>
            <w:r w:rsidRPr="00EF5447">
              <w:t>10</w:t>
            </w:r>
          </w:p>
        </w:tc>
        <w:tc>
          <w:tcPr>
            <w:tcW w:w="395" w:type="pct"/>
            <w:shd w:val="clear" w:color="auto" w:fill="auto"/>
            <w:noWrap/>
          </w:tcPr>
          <w:p w14:paraId="199E6F9A" w14:textId="77777777" w:rsidR="00201987" w:rsidRPr="00EF5447" w:rsidRDefault="00201987" w:rsidP="006A157A">
            <w:pPr>
              <w:pStyle w:val="TAC"/>
            </w:pPr>
            <w:r w:rsidRPr="00EF5447">
              <w:t>50</w:t>
            </w:r>
          </w:p>
        </w:tc>
        <w:tc>
          <w:tcPr>
            <w:tcW w:w="616" w:type="pct"/>
            <w:shd w:val="clear" w:color="auto" w:fill="auto"/>
            <w:noWrap/>
          </w:tcPr>
          <w:p w14:paraId="6E2C30D2" w14:textId="77777777" w:rsidR="00201987" w:rsidRPr="00EF5447" w:rsidRDefault="00201987" w:rsidP="006A157A">
            <w:pPr>
              <w:pStyle w:val="TAC"/>
            </w:pPr>
            <w:r w:rsidRPr="00EF5447">
              <w:t>3435</w:t>
            </w:r>
          </w:p>
        </w:tc>
        <w:tc>
          <w:tcPr>
            <w:tcW w:w="478" w:type="pct"/>
            <w:shd w:val="clear" w:color="auto" w:fill="auto"/>
            <w:noWrap/>
          </w:tcPr>
          <w:p w14:paraId="3059EC3D" w14:textId="77777777" w:rsidR="00201987" w:rsidRPr="00EF5447" w:rsidRDefault="00201987" w:rsidP="006A157A">
            <w:pPr>
              <w:pStyle w:val="TAC"/>
              <w:rPr>
                <w:rFonts w:eastAsia="MS Mincho"/>
              </w:rPr>
            </w:pPr>
            <w:r w:rsidRPr="00EF5447">
              <w:t>N/A</w:t>
            </w:r>
          </w:p>
        </w:tc>
        <w:tc>
          <w:tcPr>
            <w:tcW w:w="491" w:type="pct"/>
          </w:tcPr>
          <w:p w14:paraId="04C8B50F" w14:textId="77777777" w:rsidR="00201987" w:rsidRPr="00EF5447" w:rsidRDefault="00201987" w:rsidP="006A157A">
            <w:pPr>
              <w:pStyle w:val="TAC"/>
            </w:pPr>
            <w:r w:rsidRPr="00EF5447">
              <w:t>N/A</w:t>
            </w:r>
          </w:p>
        </w:tc>
      </w:tr>
      <w:tr w:rsidR="00201987" w:rsidRPr="00EF5447" w14:paraId="3394F2A3" w14:textId="77777777" w:rsidTr="006A157A">
        <w:trPr>
          <w:trHeight w:val="187"/>
          <w:jc w:val="center"/>
        </w:trPr>
        <w:tc>
          <w:tcPr>
            <w:tcW w:w="1366" w:type="pct"/>
            <w:tcBorders>
              <w:bottom w:val="nil"/>
            </w:tcBorders>
            <w:shd w:val="clear" w:color="auto" w:fill="auto"/>
          </w:tcPr>
          <w:p w14:paraId="20994A18" w14:textId="77777777" w:rsidR="00201987" w:rsidRPr="00EF5447" w:rsidRDefault="00201987" w:rsidP="006A157A">
            <w:pPr>
              <w:pStyle w:val="TAC"/>
            </w:pPr>
            <w:r w:rsidRPr="00EF5447">
              <w:rPr>
                <w:lang w:eastAsia="zh-TW"/>
              </w:rPr>
              <w:t>DC_4A_n2A</w:t>
            </w:r>
          </w:p>
        </w:tc>
        <w:tc>
          <w:tcPr>
            <w:tcW w:w="563" w:type="pct"/>
            <w:shd w:val="clear" w:color="auto" w:fill="auto"/>
          </w:tcPr>
          <w:p w14:paraId="33BC3038"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592A258" w14:textId="77777777" w:rsidR="00201987" w:rsidRPr="00EF5447" w:rsidRDefault="00201987" w:rsidP="006A157A">
            <w:pPr>
              <w:pStyle w:val="TAC"/>
              <w:rPr>
                <w:rFonts w:cs="Arial"/>
              </w:rPr>
            </w:pPr>
            <w:r w:rsidRPr="00EF5447">
              <w:rPr>
                <w:lang w:eastAsia="zh-TW"/>
              </w:rPr>
              <w:t>1860</w:t>
            </w:r>
          </w:p>
        </w:tc>
        <w:tc>
          <w:tcPr>
            <w:tcW w:w="503" w:type="pct"/>
            <w:shd w:val="clear" w:color="auto" w:fill="auto"/>
            <w:noWrap/>
          </w:tcPr>
          <w:p w14:paraId="756AE72D" w14:textId="77777777" w:rsidR="00201987" w:rsidRPr="00EF5447" w:rsidRDefault="00201987" w:rsidP="006A157A">
            <w:pPr>
              <w:pStyle w:val="TAC"/>
              <w:rPr>
                <w:rFonts w:cs="Arial"/>
              </w:rPr>
            </w:pPr>
            <w:r w:rsidRPr="00EF5447">
              <w:rPr>
                <w:lang w:eastAsia="zh-TW"/>
              </w:rPr>
              <w:t>20</w:t>
            </w:r>
          </w:p>
        </w:tc>
        <w:tc>
          <w:tcPr>
            <w:tcW w:w="395" w:type="pct"/>
            <w:shd w:val="clear" w:color="auto" w:fill="auto"/>
            <w:noWrap/>
          </w:tcPr>
          <w:p w14:paraId="2133A80E" w14:textId="77777777" w:rsidR="00201987" w:rsidRPr="00EF5447" w:rsidRDefault="00201987" w:rsidP="006A157A">
            <w:pPr>
              <w:pStyle w:val="TAC"/>
              <w:rPr>
                <w:rFonts w:cs="Arial"/>
              </w:rPr>
            </w:pPr>
            <w:r w:rsidRPr="00EF5447">
              <w:rPr>
                <w:lang w:eastAsia="zh-TW"/>
              </w:rPr>
              <w:t>50</w:t>
            </w:r>
            <w:r w:rsidRPr="00EF5447">
              <w:rPr>
                <w:vertAlign w:val="superscript"/>
                <w:lang w:eastAsia="zh-TW"/>
              </w:rPr>
              <w:t>2</w:t>
            </w:r>
          </w:p>
        </w:tc>
        <w:tc>
          <w:tcPr>
            <w:tcW w:w="616" w:type="pct"/>
            <w:shd w:val="clear" w:color="auto" w:fill="auto"/>
            <w:noWrap/>
          </w:tcPr>
          <w:p w14:paraId="55C2DA8E" w14:textId="77777777" w:rsidR="00201987" w:rsidRPr="00EF5447" w:rsidRDefault="00201987" w:rsidP="006A157A">
            <w:pPr>
              <w:pStyle w:val="TAC"/>
              <w:rPr>
                <w:rFonts w:cs="Arial"/>
              </w:rPr>
            </w:pPr>
            <w:r w:rsidRPr="00EF5447">
              <w:rPr>
                <w:lang w:eastAsia="zh-TW"/>
              </w:rPr>
              <w:t>1940</w:t>
            </w:r>
          </w:p>
        </w:tc>
        <w:tc>
          <w:tcPr>
            <w:tcW w:w="478" w:type="pct"/>
            <w:shd w:val="clear" w:color="auto" w:fill="auto"/>
            <w:noWrap/>
          </w:tcPr>
          <w:p w14:paraId="2F475FA4" w14:textId="77777777" w:rsidR="00201987" w:rsidRPr="00EF5447" w:rsidRDefault="00201987" w:rsidP="006A157A">
            <w:pPr>
              <w:pStyle w:val="TAC"/>
              <w:rPr>
                <w:rFonts w:cs="Arial"/>
              </w:rPr>
            </w:pPr>
            <w:r w:rsidRPr="00EF5447">
              <w:rPr>
                <w:lang w:eastAsia="zh-TW"/>
              </w:rPr>
              <w:t>5</w:t>
            </w:r>
          </w:p>
        </w:tc>
        <w:tc>
          <w:tcPr>
            <w:tcW w:w="491" w:type="pct"/>
          </w:tcPr>
          <w:p w14:paraId="602CD930" w14:textId="77777777" w:rsidR="00201987" w:rsidRPr="00EF5447" w:rsidRDefault="00201987" w:rsidP="006A157A">
            <w:pPr>
              <w:pStyle w:val="TAC"/>
              <w:rPr>
                <w:rFonts w:cs="Arial"/>
              </w:rPr>
            </w:pPr>
            <w:r w:rsidRPr="00EF5447">
              <w:rPr>
                <w:lang w:eastAsia="zh-TW"/>
              </w:rPr>
              <w:t>IMD3</w:t>
            </w:r>
          </w:p>
        </w:tc>
      </w:tr>
      <w:tr w:rsidR="00201987" w:rsidRPr="00EF5447" w14:paraId="2E8CBEF4" w14:textId="77777777" w:rsidTr="006A157A">
        <w:trPr>
          <w:trHeight w:val="187"/>
          <w:jc w:val="center"/>
        </w:trPr>
        <w:tc>
          <w:tcPr>
            <w:tcW w:w="1366" w:type="pct"/>
            <w:tcBorders>
              <w:top w:val="nil"/>
              <w:bottom w:val="nil"/>
            </w:tcBorders>
            <w:shd w:val="clear" w:color="auto" w:fill="auto"/>
          </w:tcPr>
          <w:p w14:paraId="742D15C7" w14:textId="77777777" w:rsidR="00201987" w:rsidRPr="00EF5447" w:rsidRDefault="00201987" w:rsidP="006A157A">
            <w:pPr>
              <w:pStyle w:val="TAC"/>
            </w:pPr>
          </w:p>
        </w:tc>
        <w:tc>
          <w:tcPr>
            <w:tcW w:w="563" w:type="pct"/>
            <w:shd w:val="clear" w:color="auto" w:fill="auto"/>
          </w:tcPr>
          <w:p w14:paraId="00A966D6"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7DDAD6D0" w14:textId="77777777" w:rsidR="00201987" w:rsidRPr="00EF5447" w:rsidRDefault="00201987" w:rsidP="006A157A">
            <w:pPr>
              <w:pStyle w:val="TAC"/>
              <w:rPr>
                <w:rFonts w:cs="Arial"/>
              </w:rPr>
            </w:pPr>
            <w:r w:rsidRPr="00EF5447">
              <w:rPr>
                <w:lang w:eastAsia="zh-TW"/>
              </w:rPr>
              <w:t>1752.5</w:t>
            </w:r>
          </w:p>
        </w:tc>
        <w:tc>
          <w:tcPr>
            <w:tcW w:w="503" w:type="pct"/>
            <w:shd w:val="clear" w:color="auto" w:fill="auto"/>
            <w:noWrap/>
          </w:tcPr>
          <w:p w14:paraId="4F6FD6C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1090A223"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17A8D183" w14:textId="77777777" w:rsidR="00201987" w:rsidRPr="00EF5447" w:rsidRDefault="00201987" w:rsidP="006A157A">
            <w:pPr>
              <w:pStyle w:val="TAC"/>
              <w:rPr>
                <w:rFonts w:cs="Arial"/>
              </w:rPr>
            </w:pPr>
            <w:r w:rsidRPr="00EF5447">
              <w:rPr>
                <w:lang w:eastAsia="zh-TW"/>
              </w:rPr>
              <w:t>2152.5</w:t>
            </w:r>
          </w:p>
        </w:tc>
        <w:tc>
          <w:tcPr>
            <w:tcW w:w="478" w:type="pct"/>
            <w:shd w:val="clear" w:color="auto" w:fill="auto"/>
            <w:noWrap/>
          </w:tcPr>
          <w:p w14:paraId="427A5C4A" w14:textId="77777777" w:rsidR="00201987" w:rsidRPr="00EF5447" w:rsidRDefault="00201987" w:rsidP="006A157A">
            <w:pPr>
              <w:pStyle w:val="TAC"/>
              <w:rPr>
                <w:rFonts w:cs="Arial"/>
              </w:rPr>
            </w:pPr>
            <w:r w:rsidRPr="00EF5447">
              <w:rPr>
                <w:lang w:eastAsia="zh-TW"/>
              </w:rPr>
              <w:t>N/A</w:t>
            </w:r>
          </w:p>
        </w:tc>
        <w:tc>
          <w:tcPr>
            <w:tcW w:w="491" w:type="pct"/>
          </w:tcPr>
          <w:p w14:paraId="6B336A95" w14:textId="77777777" w:rsidR="00201987" w:rsidRPr="00EF5447" w:rsidRDefault="00201987" w:rsidP="006A157A">
            <w:pPr>
              <w:pStyle w:val="TAC"/>
              <w:rPr>
                <w:rFonts w:cs="Arial"/>
              </w:rPr>
            </w:pPr>
            <w:r w:rsidRPr="00EF5447">
              <w:rPr>
                <w:lang w:eastAsia="zh-TW"/>
              </w:rPr>
              <w:t>N/A</w:t>
            </w:r>
          </w:p>
        </w:tc>
      </w:tr>
      <w:tr w:rsidR="00201987" w:rsidRPr="00EF5447" w14:paraId="2B95106F" w14:textId="77777777" w:rsidTr="006A157A">
        <w:trPr>
          <w:trHeight w:val="187"/>
          <w:jc w:val="center"/>
        </w:trPr>
        <w:tc>
          <w:tcPr>
            <w:tcW w:w="1366" w:type="pct"/>
            <w:tcBorders>
              <w:top w:val="nil"/>
              <w:bottom w:val="nil"/>
            </w:tcBorders>
            <w:shd w:val="clear" w:color="auto" w:fill="auto"/>
          </w:tcPr>
          <w:p w14:paraId="688674F9" w14:textId="77777777" w:rsidR="00201987" w:rsidRPr="00EF5447" w:rsidRDefault="00201987" w:rsidP="006A157A">
            <w:pPr>
              <w:pStyle w:val="TAC"/>
            </w:pPr>
          </w:p>
        </w:tc>
        <w:tc>
          <w:tcPr>
            <w:tcW w:w="563" w:type="pct"/>
            <w:shd w:val="clear" w:color="auto" w:fill="auto"/>
          </w:tcPr>
          <w:p w14:paraId="09426899"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3B37DE3" w14:textId="77777777" w:rsidR="00201987" w:rsidRPr="00EF5447" w:rsidRDefault="00201987" w:rsidP="006A157A">
            <w:pPr>
              <w:pStyle w:val="TAC"/>
              <w:rPr>
                <w:rFonts w:cs="Arial"/>
              </w:rPr>
            </w:pPr>
            <w:r w:rsidRPr="00EF5447">
              <w:rPr>
                <w:lang w:eastAsia="zh-TW"/>
              </w:rPr>
              <w:t>1868.3</w:t>
            </w:r>
          </w:p>
        </w:tc>
        <w:tc>
          <w:tcPr>
            <w:tcW w:w="503" w:type="pct"/>
            <w:shd w:val="clear" w:color="auto" w:fill="auto"/>
            <w:noWrap/>
          </w:tcPr>
          <w:p w14:paraId="27F1522C"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6FEA1A41"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02FE1944" w14:textId="77777777" w:rsidR="00201987" w:rsidRPr="00EF5447" w:rsidRDefault="00201987" w:rsidP="006A157A">
            <w:pPr>
              <w:pStyle w:val="TAC"/>
              <w:rPr>
                <w:rFonts w:cs="Arial"/>
              </w:rPr>
            </w:pPr>
            <w:r w:rsidRPr="00EF5447">
              <w:rPr>
                <w:lang w:eastAsia="zh-TW"/>
              </w:rPr>
              <w:t>1948.3</w:t>
            </w:r>
          </w:p>
        </w:tc>
        <w:tc>
          <w:tcPr>
            <w:tcW w:w="478" w:type="pct"/>
            <w:shd w:val="clear" w:color="auto" w:fill="auto"/>
            <w:noWrap/>
          </w:tcPr>
          <w:p w14:paraId="691BFDAC" w14:textId="77777777" w:rsidR="00201987" w:rsidRPr="00EF5447" w:rsidRDefault="00201987" w:rsidP="006A157A">
            <w:pPr>
              <w:pStyle w:val="TAC"/>
              <w:rPr>
                <w:rFonts w:cs="Arial"/>
              </w:rPr>
            </w:pPr>
            <w:r w:rsidRPr="00EF5447">
              <w:rPr>
                <w:lang w:eastAsia="zh-TW"/>
              </w:rPr>
              <w:t>N/A</w:t>
            </w:r>
          </w:p>
        </w:tc>
        <w:tc>
          <w:tcPr>
            <w:tcW w:w="491" w:type="pct"/>
          </w:tcPr>
          <w:p w14:paraId="71DFA39F" w14:textId="77777777" w:rsidR="00201987" w:rsidRPr="00EF5447" w:rsidRDefault="00201987" w:rsidP="006A157A">
            <w:pPr>
              <w:pStyle w:val="TAC"/>
              <w:rPr>
                <w:rFonts w:cs="Arial"/>
              </w:rPr>
            </w:pPr>
            <w:r w:rsidRPr="00EF5447">
              <w:rPr>
                <w:lang w:eastAsia="zh-TW"/>
              </w:rPr>
              <w:t>N/A</w:t>
            </w:r>
          </w:p>
        </w:tc>
      </w:tr>
      <w:tr w:rsidR="00201987" w:rsidRPr="00EF5447" w14:paraId="3B7E79C5" w14:textId="77777777" w:rsidTr="006A157A">
        <w:trPr>
          <w:trHeight w:val="187"/>
          <w:jc w:val="center"/>
        </w:trPr>
        <w:tc>
          <w:tcPr>
            <w:tcW w:w="1366" w:type="pct"/>
            <w:tcBorders>
              <w:top w:val="nil"/>
              <w:bottom w:val="single" w:sz="4" w:space="0" w:color="auto"/>
            </w:tcBorders>
            <w:shd w:val="clear" w:color="auto" w:fill="auto"/>
          </w:tcPr>
          <w:p w14:paraId="10A44DF7" w14:textId="77777777" w:rsidR="00201987" w:rsidRPr="00EF5447" w:rsidRDefault="00201987" w:rsidP="006A157A">
            <w:pPr>
              <w:pStyle w:val="TAC"/>
            </w:pPr>
          </w:p>
        </w:tc>
        <w:tc>
          <w:tcPr>
            <w:tcW w:w="563" w:type="pct"/>
            <w:shd w:val="clear" w:color="auto" w:fill="auto"/>
          </w:tcPr>
          <w:p w14:paraId="0A4FB5D4"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2EFF493A" w14:textId="77777777" w:rsidR="00201987" w:rsidRPr="00EF5447" w:rsidRDefault="00201987" w:rsidP="006A157A">
            <w:pPr>
              <w:pStyle w:val="TAC"/>
              <w:rPr>
                <w:rFonts w:cs="Arial"/>
              </w:rPr>
            </w:pPr>
            <w:r w:rsidRPr="00EF5447">
              <w:rPr>
                <w:lang w:eastAsia="zh-TW"/>
              </w:rPr>
              <w:t>1735</w:t>
            </w:r>
          </w:p>
        </w:tc>
        <w:tc>
          <w:tcPr>
            <w:tcW w:w="503" w:type="pct"/>
            <w:shd w:val="clear" w:color="auto" w:fill="auto"/>
            <w:noWrap/>
          </w:tcPr>
          <w:p w14:paraId="12A90D4A"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7A6F93D7"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258795A5" w14:textId="77777777" w:rsidR="00201987" w:rsidRPr="00EF5447" w:rsidRDefault="00201987" w:rsidP="006A157A">
            <w:pPr>
              <w:pStyle w:val="TAC"/>
              <w:rPr>
                <w:rFonts w:cs="Arial"/>
              </w:rPr>
            </w:pPr>
            <w:r w:rsidRPr="00EF5447">
              <w:rPr>
                <w:lang w:eastAsia="zh-TW"/>
              </w:rPr>
              <w:t>2135</w:t>
            </w:r>
          </w:p>
        </w:tc>
        <w:tc>
          <w:tcPr>
            <w:tcW w:w="478" w:type="pct"/>
            <w:shd w:val="clear" w:color="auto" w:fill="auto"/>
            <w:noWrap/>
          </w:tcPr>
          <w:p w14:paraId="5D849C34" w14:textId="77777777" w:rsidR="00201987" w:rsidRPr="00EF5447" w:rsidRDefault="00201987" w:rsidP="006A157A">
            <w:pPr>
              <w:pStyle w:val="TAC"/>
              <w:rPr>
                <w:rFonts w:cs="Arial"/>
              </w:rPr>
            </w:pPr>
            <w:r w:rsidRPr="00EF5447">
              <w:rPr>
                <w:lang w:eastAsia="zh-TW"/>
              </w:rPr>
              <w:t>5</w:t>
            </w:r>
          </w:p>
        </w:tc>
        <w:tc>
          <w:tcPr>
            <w:tcW w:w="491" w:type="pct"/>
          </w:tcPr>
          <w:p w14:paraId="436958BF" w14:textId="77777777" w:rsidR="00201987" w:rsidRPr="00EF5447" w:rsidRDefault="00201987" w:rsidP="006A157A">
            <w:pPr>
              <w:pStyle w:val="TAC"/>
              <w:rPr>
                <w:rFonts w:cs="Arial"/>
              </w:rPr>
            </w:pPr>
            <w:r w:rsidRPr="00EF5447">
              <w:rPr>
                <w:lang w:eastAsia="zh-TW"/>
              </w:rPr>
              <w:t>IMD5</w:t>
            </w:r>
          </w:p>
        </w:tc>
      </w:tr>
      <w:tr w:rsidR="00201987" w:rsidRPr="00EF5447" w14:paraId="7409DC58" w14:textId="77777777" w:rsidTr="006A157A">
        <w:trPr>
          <w:trHeight w:val="187"/>
          <w:jc w:val="center"/>
        </w:trPr>
        <w:tc>
          <w:tcPr>
            <w:tcW w:w="1366" w:type="pct"/>
            <w:tcBorders>
              <w:top w:val="single" w:sz="4" w:space="0" w:color="auto"/>
              <w:bottom w:val="nil"/>
            </w:tcBorders>
            <w:shd w:val="clear" w:color="auto" w:fill="auto"/>
          </w:tcPr>
          <w:p w14:paraId="7E1240FF" w14:textId="77777777" w:rsidR="00201987" w:rsidRPr="00EF5447" w:rsidRDefault="00201987" w:rsidP="006A157A">
            <w:pPr>
              <w:pStyle w:val="TAC"/>
            </w:pPr>
            <w:r w:rsidRPr="00EF5447">
              <w:t>DC_4A_n5A</w:t>
            </w:r>
          </w:p>
        </w:tc>
        <w:tc>
          <w:tcPr>
            <w:tcW w:w="563" w:type="pct"/>
            <w:shd w:val="clear" w:color="auto" w:fill="auto"/>
          </w:tcPr>
          <w:p w14:paraId="1D546CF3" w14:textId="77777777" w:rsidR="00201987" w:rsidRPr="00EF5447" w:rsidRDefault="00201987" w:rsidP="006A157A">
            <w:pPr>
              <w:pStyle w:val="TAC"/>
              <w:rPr>
                <w:rFonts w:cs="Arial"/>
              </w:rPr>
            </w:pPr>
            <w:r w:rsidRPr="00EF5447">
              <w:t>n5</w:t>
            </w:r>
          </w:p>
        </w:tc>
        <w:tc>
          <w:tcPr>
            <w:tcW w:w="588" w:type="pct"/>
            <w:shd w:val="clear" w:color="auto" w:fill="auto"/>
            <w:noWrap/>
          </w:tcPr>
          <w:p w14:paraId="4AE478EC" w14:textId="77777777" w:rsidR="00201987" w:rsidRPr="00EF5447" w:rsidRDefault="00201987" w:rsidP="006A157A">
            <w:pPr>
              <w:pStyle w:val="TAC"/>
              <w:rPr>
                <w:rFonts w:cs="Arial"/>
              </w:rPr>
            </w:pPr>
            <w:r w:rsidRPr="00EF5447">
              <w:rPr>
                <w:rFonts w:cs="Arial"/>
                <w:lang w:eastAsia="ko-KR"/>
              </w:rPr>
              <w:t>838</w:t>
            </w:r>
          </w:p>
        </w:tc>
        <w:tc>
          <w:tcPr>
            <w:tcW w:w="503" w:type="pct"/>
            <w:shd w:val="clear" w:color="auto" w:fill="auto"/>
            <w:noWrap/>
          </w:tcPr>
          <w:p w14:paraId="39FFDCFC"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27CD94ED"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14D718B9" w14:textId="77777777" w:rsidR="00201987" w:rsidRPr="00EF5447" w:rsidRDefault="00201987" w:rsidP="006A157A">
            <w:pPr>
              <w:pStyle w:val="TAC"/>
              <w:rPr>
                <w:rFonts w:cs="Arial"/>
              </w:rPr>
            </w:pPr>
            <w:r w:rsidRPr="00EF5447">
              <w:rPr>
                <w:rFonts w:cs="Arial"/>
                <w:lang w:eastAsia="ko-KR"/>
              </w:rPr>
              <w:t>883</w:t>
            </w:r>
          </w:p>
        </w:tc>
        <w:tc>
          <w:tcPr>
            <w:tcW w:w="478" w:type="pct"/>
            <w:shd w:val="clear" w:color="auto" w:fill="auto"/>
            <w:noWrap/>
          </w:tcPr>
          <w:p w14:paraId="1ADC35C5" w14:textId="77777777" w:rsidR="00201987" w:rsidRPr="00EF5447" w:rsidRDefault="00201987" w:rsidP="006A157A">
            <w:pPr>
              <w:pStyle w:val="TAC"/>
              <w:rPr>
                <w:rFonts w:cs="Arial"/>
              </w:rPr>
            </w:pPr>
            <w:r w:rsidRPr="00EF5447">
              <w:rPr>
                <w:rFonts w:cs="Arial"/>
                <w:lang w:eastAsia="ko-KR"/>
              </w:rPr>
              <w:t>30</w:t>
            </w:r>
          </w:p>
        </w:tc>
        <w:tc>
          <w:tcPr>
            <w:tcW w:w="491" w:type="pct"/>
          </w:tcPr>
          <w:p w14:paraId="0D0781C3" w14:textId="77777777" w:rsidR="00201987" w:rsidRPr="00EF5447" w:rsidRDefault="00201987" w:rsidP="006A157A">
            <w:pPr>
              <w:pStyle w:val="TAC"/>
              <w:rPr>
                <w:rFonts w:cs="Arial"/>
              </w:rPr>
            </w:pPr>
            <w:r w:rsidRPr="00EF5447">
              <w:rPr>
                <w:rFonts w:cs="Arial"/>
                <w:lang w:eastAsia="ko-KR"/>
              </w:rPr>
              <w:t>IMD2</w:t>
            </w:r>
            <w:r w:rsidRPr="00EF5447">
              <w:rPr>
                <w:rFonts w:cs="Arial"/>
                <w:vertAlign w:val="superscript"/>
                <w:lang w:eastAsia="ko-KR"/>
              </w:rPr>
              <w:t>3</w:t>
            </w:r>
          </w:p>
        </w:tc>
      </w:tr>
      <w:tr w:rsidR="00201987" w:rsidRPr="00EF5447" w14:paraId="66BD9A0E" w14:textId="77777777" w:rsidTr="006A157A">
        <w:trPr>
          <w:trHeight w:val="187"/>
          <w:jc w:val="center"/>
        </w:trPr>
        <w:tc>
          <w:tcPr>
            <w:tcW w:w="1366" w:type="pct"/>
            <w:tcBorders>
              <w:top w:val="nil"/>
              <w:bottom w:val="single" w:sz="4" w:space="0" w:color="auto"/>
            </w:tcBorders>
            <w:shd w:val="clear" w:color="auto" w:fill="auto"/>
          </w:tcPr>
          <w:p w14:paraId="39571940" w14:textId="77777777" w:rsidR="00201987" w:rsidRPr="00EF5447" w:rsidRDefault="00201987" w:rsidP="006A157A">
            <w:pPr>
              <w:pStyle w:val="TAC"/>
            </w:pPr>
          </w:p>
        </w:tc>
        <w:tc>
          <w:tcPr>
            <w:tcW w:w="563" w:type="pct"/>
            <w:shd w:val="clear" w:color="auto" w:fill="auto"/>
          </w:tcPr>
          <w:p w14:paraId="5D707AB3" w14:textId="77777777" w:rsidR="00201987" w:rsidRPr="00EF5447" w:rsidRDefault="00201987" w:rsidP="006A157A">
            <w:pPr>
              <w:pStyle w:val="TAC"/>
              <w:rPr>
                <w:rFonts w:cs="Arial"/>
              </w:rPr>
            </w:pPr>
            <w:r w:rsidRPr="00EF5447">
              <w:t>4</w:t>
            </w:r>
          </w:p>
        </w:tc>
        <w:tc>
          <w:tcPr>
            <w:tcW w:w="588" w:type="pct"/>
            <w:shd w:val="clear" w:color="auto" w:fill="auto"/>
            <w:noWrap/>
          </w:tcPr>
          <w:p w14:paraId="3F2005AF" w14:textId="77777777" w:rsidR="00201987" w:rsidRPr="00EF5447" w:rsidRDefault="00201987" w:rsidP="006A157A">
            <w:pPr>
              <w:pStyle w:val="TAC"/>
              <w:rPr>
                <w:rFonts w:cs="Arial"/>
              </w:rPr>
            </w:pPr>
            <w:r w:rsidRPr="00EF5447">
              <w:rPr>
                <w:rFonts w:cs="Arial"/>
                <w:lang w:eastAsia="ko-KR"/>
              </w:rPr>
              <w:t>1721</w:t>
            </w:r>
          </w:p>
        </w:tc>
        <w:tc>
          <w:tcPr>
            <w:tcW w:w="503" w:type="pct"/>
            <w:shd w:val="clear" w:color="auto" w:fill="auto"/>
            <w:noWrap/>
          </w:tcPr>
          <w:p w14:paraId="4A86F08D"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35C7333B"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36052864" w14:textId="77777777" w:rsidR="00201987" w:rsidRPr="00EF5447" w:rsidRDefault="00201987" w:rsidP="006A157A">
            <w:pPr>
              <w:pStyle w:val="TAC"/>
              <w:rPr>
                <w:rFonts w:cs="Arial"/>
              </w:rPr>
            </w:pPr>
            <w:r w:rsidRPr="00EF5447">
              <w:rPr>
                <w:rFonts w:cs="Arial"/>
                <w:lang w:eastAsia="ko-KR"/>
              </w:rPr>
              <w:t>2121</w:t>
            </w:r>
          </w:p>
        </w:tc>
        <w:tc>
          <w:tcPr>
            <w:tcW w:w="478" w:type="pct"/>
            <w:shd w:val="clear" w:color="auto" w:fill="auto"/>
            <w:noWrap/>
          </w:tcPr>
          <w:p w14:paraId="7EEB4284" w14:textId="77777777" w:rsidR="00201987" w:rsidRPr="00EF5447" w:rsidRDefault="00201987" w:rsidP="006A157A">
            <w:pPr>
              <w:pStyle w:val="TAC"/>
              <w:rPr>
                <w:rFonts w:cs="Arial"/>
              </w:rPr>
            </w:pPr>
            <w:r w:rsidRPr="00EF5447">
              <w:rPr>
                <w:rFonts w:cs="Arial"/>
                <w:lang w:eastAsia="ko-KR"/>
              </w:rPr>
              <w:t>N/A</w:t>
            </w:r>
          </w:p>
        </w:tc>
        <w:tc>
          <w:tcPr>
            <w:tcW w:w="491" w:type="pct"/>
          </w:tcPr>
          <w:p w14:paraId="2263B904" w14:textId="77777777" w:rsidR="00201987" w:rsidRPr="00EF5447" w:rsidRDefault="00201987" w:rsidP="006A157A">
            <w:pPr>
              <w:pStyle w:val="TAC"/>
              <w:rPr>
                <w:rFonts w:cs="Arial"/>
              </w:rPr>
            </w:pPr>
            <w:r w:rsidRPr="00EF5447">
              <w:rPr>
                <w:rFonts w:cs="Arial"/>
                <w:lang w:eastAsia="ja-JP"/>
              </w:rPr>
              <w:t>N/A</w:t>
            </w:r>
          </w:p>
        </w:tc>
      </w:tr>
      <w:tr w:rsidR="00201987" w:rsidRPr="00EF5447" w14:paraId="6C43B0DB" w14:textId="77777777" w:rsidTr="006A157A">
        <w:trPr>
          <w:trHeight w:val="187"/>
          <w:jc w:val="center"/>
        </w:trPr>
        <w:tc>
          <w:tcPr>
            <w:tcW w:w="1366" w:type="pct"/>
            <w:tcBorders>
              <w:top w:val="single" w:sz="4" w:space="0" w:color="auto"/>
              <w:bottom w:val="nil"/>
            </w:tcBorders>
            <w:shd w:val="clear" w:color="auto" w:fill="auto"/>
          </w:tcPr>
          <w:p w14:paraId="12CBEF7E" w14:textId="77777777" w:rsidR="00201987" w:rsidRPr="00EF5447" w:rsidRDefault="00201987" w:rsidP="006A157A">
            <w:pPr>
              <w:pStyle w:val="TAC"/>
            </w:pPr>
            <w:r w:rsidRPr="00EF5447">
              <w:t>DC_4A_n7A</w:t>
            </w:r>
          </w:p>
        </w:tc>
        <w:tc>
          <w:tcPr>
            <w:tcW w:w="563" w:type="pct"/>
            <w:shd w:val="clear" w:color="auto" w:fill="auto"/>
          </w:tcPr>
          <w:p w14:paraId="34AF7789" w14:textId="77777777" w:rsidR="00201987" w:rsidRPr="00EF5447" w:rsidRDefault="00201987" w:rsidP="006A157A">
            <w:pPr>
              <w:pStyle w:val="TAC"/>
              <w:rPr>
                <w:rFonts w:cs="Arial"/>
              </w:rPr>
            </w:pPr>
            <w:r w:rsidRPr="00EF5447">
              <w:rPr>
                <w:rFonts w:cs="Arial"/>
              </w:rPr>
              <w:t>4</w:t>
            </w:r>
          </w:p>
        </w:tc>
        <w:tc>
          <w:tcPr>
            <w:tcW w:w="588" w:type="pct"/>
            <w:shd w:val="clear" w:color="auto" w:fill="auto"/>
            <w:noWrap/>
          </w:tcPr>
          <w:p w14:paraId="4A89968A" w14:textId="77777777" w:rsidR="00201987" w:rsidRPr="00EF5447" w:rsidRDefault="00201987" w:rsidP="006A157A">
            <w:pPr>
              <w:pStyle w:val="TAC"/>
              <w:rPr>
                <w:rFonts w:cs="Arial"/>
              </w:rPr>
            </w:pPr>
            <w:r w:rsidRPr="00EF5447">
              <w:rPr>
                <w:rFonts w:cs="Arial"/>
              </w:rPr>
              <w:t>1730</w:t>
            </w:r>
          </w:p>
        </w:tc>
        <w:tc>
          <w:tcPr>
            <w:tcW w:w="503" w:type="pct"/>
            <w:shd w:val="clear" w:color="auto" w:fill="auto"/>
            <w:noWrap/>
          </w:tcPr>
          <w:p w14:paraId="1B6108D2"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749C2E36"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26A5CA3A" w14:textId="77777777" w:rsidR="00201987" w:rsidRPr="00EF5447" w:rsidRDefault="00201987" w:rsidP="006A157A">
            <w:pPr>
              <w:pStyle w:val="TAC"/>
              <w:rPr>
                <w:rFonts w:cs="Arial"/>
              </w:rPr>
            </w:pPr>
            <w:r w:rsidRPr="00EF5447">
              <w:rPr>
                <w:rFonts w:cs="Arial"/>
              </w:rPr>
              <w:t>2130</w:t>
            </w:r>
          </w:p>
        </w:tc>
        <w:tc>
          <w:tcPr>
            <w:tcW w:w="478" w:type="pct"/>
            <w:shd w:val="clear" w:color="auto" w:fill="auto"/>
            <w:noWrap/>
          </w:tcPr>
          <w:p w14:paraId="414BC93E" w14:textId="77777777" w:rsidR="00201987" w:rsidRPr="00EF5447" w:rsidRDefault="00201987" w:rsidP="006A157A">
            <w:pPr>
              <w:pStyle w:val="TAC"/>
              <w:rPr>
                <w:rFonts w:cs="Arial"/>
              </w:rPr>
            </w:pPr>
            <w:r w:rsidRPr="00EF5447">
              <w:rPr>
                <w:rFonts w:cs="Arial"/>
              </w:rPr>
              <w:t>N/A</w:t>
            </w:r>
          </w:p>
        </w:tc>
        <w:tc>
          <w:tcPr>
            <w:tcW w:w="491" w:type="pct"/>
          </w:tcPr>
          <w:p w14:paraId="137435E1" w14:textId="77777777" w:rsidR="00201987" w:rsidRPr="00EF5447" w:rsidRDefault="00201987" w:rsidP="006A157A">
            <w:pPr>
              <w:pStyle w:val="TAC"/>
              <w:rPr>
                <w:rFonts w:cs="Arial"/>
              </w:rPr>
            </w:pPr>
            <w:r w:rsidRPr="00EF5447">
              <w:rPr>
                <w:rFonts w:cs="Arial"/>
              </w:rPr>
              <w:t>N/A</w:t>
            </w:r>
          </w:p>
        </w:tc>
      </w:tr>
      <w:tr w:rsidR="00201987" w:rsidRPr="00EF5447" w14:paraId="3257592A" w14:textId="77777777" w:rsidTr="006A157A">
        <w:trPr>
          <w:trHeight w:val="187"/>
          <w:jc w:val="center"/>
        </w:trPr>
        <w:tc>
          <w:tcPr>
            <w:tcW w:w="1366" w:type="pct"/>
            <w:tcBorders>
              <w:top w:val="nil"/>
              <w:bottom w:val="single" w:sz="4" w:space="0" w:color="auto"/>
            </w:tcBorders>
            <w:shd w:val="clear" w:color="auto" w:fill="auto"/>
          </w:tcPr>
          <w:p w14:paraId="7BE4C3A1" w14:textId="77777777" w:rsidR="00201987" w:rsidRPr="00EF5447" w:rsidRDefault="00201987" w:rsidP="006A157A">
            <w:pPr>
              <w:pStyle w:val="TAC"/>
            </w:pPr>
          </w:p>
        </w:tc>
        <w:tc>
          <w:tcPr>
            <w:tcW w:w="563" w:type="pct"/>
            <w:shd w:val="clear" w:color="auto" w:fill="auto"/>
          </w:tcPr>
          <w:p w14:paraId="12320448"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23DAFD53" w14:textId="77777777" w:rsidR="00201987" w:rsidRPr="00EF5447" w:rsidRDefault="00201987" w:rsidP="006A157A">
            <w:pPr>
              <w:pStyle w:val="TAC"/>
              <w:rPr>
                <w:rFonts w:cs="Arial"/>
              </w:rPr>
            </w:pPr>
            <w:r w:rsidRPr="00EF5447">
              <w:rPr>
                <w:rFonts w:cs="Arial"/>
              </w:rPr>
              <w:t>2535</w:t>
            </w:r>
          </w:p>
        </w:tc>
        <w:tc>
          <w:tcPr>
            <w:tcW w:w="503" w:type="pct"/>
            <w:shd w:val="clear" w:color="auto" w:fill="auto"/>
            <w:noWrap/>
          </w:tcPr>
          <w:p w14:paraId="2335115A"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45E76603"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59416365" w14:textId="77777777" w:rsidR="00201987" w:rsidRPr="00EF5447" w:rsidRDefault="00201987" w:rsidP="006A157A">
            <w:pPr>
              <w:pStyle w:val="TAC"/>
              <w:rPr>
                <w:rFonts w:cs="Arial"/>
              </w:rPr>
            </w:pPr>
            <w:r w:rsidRPr="00EF5447">
              <w:rPr>
                <w:rFonts w:cs="Arial"/>
              </w:rPr>
              <w:t>2655</w:t>
            </w:r>
          </w:p>
        </w:tc>
        <w:tc>
          <w:tcPr>
            <w:tcW w:w="478" w:type="pct"/>
            <w:shd w:val="clear" w:color="auto" w:fill="auto"/>
            <w:noWrap/>
          </w:tcPr>
          <w:p w14:paraId="3C8EFF85" w14:textId="77777777" w:rsidR="00201987" w:rsidRPr="00EF5447" w:rsidRDefault="00201987" w:rsidP="006A157A">
            <w:pPr>
              <w:pStyle w:val="TAC"/>
              <w:rPr>
                <w:rFonts w:cs="Arial"/>
              </w:rPr>
            </w:pPr>
            <w:r w:rsidRPr="00EF5447">
              <w:rPr>
                <w:rFonts w:cs="Arial"/>
              </w:rPr>
              <w:t>15</w:t>
            </w:r>
          </w:p>
        </w:tc>
        <w:tc>
          <w:tcPr>
            <w:tcW w:w="491" w:type="pct"/>
          </w:tcPr>
          <w:p w14:paraId="54ED6563" w14:textId="77777777" w:rsidR="00201987" w:rsidRPr="00EF5447" w:rsidRDefault="00201987" w:rsidP="006A157A">
            <w:pPr>
              <w:pStyle w:val="TAC"/>
              <w:rPr>
                <w:rFonts w:cs="Arial"/>
              </w:rPr>
            </w:pPr>
            <w:r w:rsidRPr="00EF5447">
              <w:rPr>
                <w:rFonts w:cs="Arial"/>
              </w:rPr>
              <w:t>IMD4</w:t>
            </w:r>
          </w:p>
        </w:tc>
      </w:tr>
      <w:tr w:rsidR="00201987" w:rsidRPr="00EF5447" w14:paraId="7C0F3095" w14:textId="77777777" w:rsidTr="006A157A">
        <w:trPr>
          <w:trHeight w:val="187"/>
          <w:jc w:val="center"/>
        </w:trPr>
        <w:tc>
          <w:tcPr>
            <w:tcW w:w="1366" w:type="pct"/>
            <w:tcBorders>
              <w:top w:val="single" w:sz="4" w:space="0" w:color="auto"/>
              <w:bottom w:val="nil"/>
            </w:tcBorders>
            <w:shd w:val="clear" w:color="auto" w:fill="auto"/>
          </w:tcPr>
          <w:p w14:paraId="5C045DB3" w14:textId="77777777" w:rsidR="00201987" w:rsidRPr="00EF5447" w:rsidRDefault="00201987" w:rsidP="006A157A">
            <w:pPr>
              <w:pStyle w:val="TAC"/>
            </w:pPr>
            <w:r w:rsidRPr="00EF5447">
              <w:t>DC_5_n7</w:t>
            </w:r>
          </w:p>
        </w:tc>
        <w:tc>
          <w:tcPr>
            <w:tcW w:w="563" w:type="pct"/>
            <w:shd w:val="clear" w:color="auto" w:fill="auto"/>
          </w:tcPr>
          <w:p w14:paraId="2E8B73C5" w14:textId="77777777" w:rsidR="00201987" w:rsidRPr="00EF5447" w:rsidRDefault="00201987" w:rsidP="006A157A">
            <w:pPr>
              <w:pStyle w:val="TAC"/>
              <w:rPr>
                <w:rFonts w:eastAsia="MS Mincho"/>
              </w:rPr>
            </w:pPr>
            <w:r w:rsidRPr="00EF5447">
              <w:rPr>
                <w:rFonts w:cs="Arial"/>
              </w:rPr>
              <w:t>n7</w:t>
            </w:r>
          </w:p>
        </w:tc>
        <w:tc>
          <w:tcPr>
            <w:tcW w:w="588" w:type="pct"/>
            <w:shd w:val="clear" w:color="auto" w:fill="auto"/>
            <w:noWrap/>
          </w:tcPr>
          <w:p w14:paraId="36E51AF1" w14:textId="77777777" w:rsidR="00201987" w:rsidRPr="00EF5447" w:rsidRDefault="00201987" w:rsidP="006A157A">
            <w:pPr>
              <w:pStyle w:val="TAC"/>
            </w:pPr>
            <w:r w:rsidRPr="00EF5447">
              <w:rPr>
                <w:rFonts w:cs="Arial"/>
              </w:rPr>
              <w:t>2547</w:t>
            </w:r>
          </w:p>
        </w:tc>
        <w:tc>
          <w:tcPr>
            <w:tcW w:w="503" w:type="pct"/>
            <w:shd w:val="clear" w:color="auto" w:fill="auto"/>
            <w:noWrap/>
          </w:tcPr>
          <w:p w14:paraId="0E47693E"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49D3342" w14:textId="77777777" w:rsidR="00201987" w:rsidRPr="00EF5447" w:rsidRDefault="00201987" w:rsidP="006A157A">
            <w:pPr>
              <w:pStyle w:val="TAC"/>
            </w:pPr>
            <w:r w:rsidRPr="00EF5447">
              <w:rPr>
                <w:rFonts w:cs="Arial"/>
              </w:rPr>
              <w:t>50</w:t>
            </w:r>
          </w:p>
        </w:tc>
        <w:tc>
          <w:tcPr>
            <w:tcW w:w="616" w:type="pct"/>
            <w:shd w:val="clear" w:color="auto" w:fill="auto"/>
            <w:noWrap/>
          </w:tcPr>
          <w:p w14:paraId="7DC44C9B" w14:textId="77777777" w:rsidR="00201987" w:rsidRPr="00EF5447" w:rsidRDefault="00201987" w:rsidP="006A157A">
            <w:pPr>
              <w:pStyle w:val="TAC"/>
            </w:pPr>
            <w:r w:rsidRPr="00EF5447">
              <w:rPr>
                <w:rFonts w:cs="Arial"/>
              </w:rPr>
              <w:t>2667</w:t>
            </w:r>
          </w:p>
        </w:tc>
        <w:tc>
          <w:tcPr>
            <w:tcW w:w="478" w:type="pct"/>
            <w:shd w:val="clear" w:color="auto" w:fill="auto"/>
            <w:noWrap/>
          </w:tcPr>
          <w:p w14:paraId="6EBBCA25" w14:textId="77777777" w:rsidR="00201987" w:rsidRPr="00EF5447" w:rsidRDefault="00201987" w:rsidP="006A157A">
            <w:pPr>
              <w:pStyle w:val="TAC"/>
            </w:pPr>
            <w:r w:rsidRPr="00EF5447">
              <w:rPr>
                <w:rFonts w:cs="Arial"/>
              </w:rPr>
              <w:t>N/A</w:t>
            </w:r>
          </w:p>
        </w:tc>
        <w:tc>
          <w:tcPr>
            <w:tcW w:w="491" w:type="pct"/>
          </w:tcPr>
          <w:p w14:paraId="3546E6C0" w14:textId="77777777" w:rsidR="00201987" w:rsidRPr="00EF5447" w:rsidRDefault="00201987" w:rsidP="006A157A">
            <w:pPr>
              <w:pStyle w:val="TAC"/>
            </w:pPr>
            <w:r w:rsidRPr="00EF5447">
              <w:rPr>
                <w:rFonts w:cs="Arial"/>
              </w:rPr>
              <w:t>N/A</w:t>
            </w:r>
          </w:p>
        </w:tc>
      </w:tr>
      <w:tr w:rsidR="00201987" w:rsidRPr="00EF5447" w14:paraId="35E52C4C" w14:textId="77777777" w:rsidTr="006A157A">
        <w:trPr>
          <w:trHeight w:val="187"/>
          <w:jc w:val="center"/>
        </w:trPr>
        <w:tc>
          <w:tcPr>
            <w:tcW w:w="1366" w:type="pct"/>
            <w:tcBorders>
              <w:top w:val="nil"/>
              <w:bottom w:val="single" w:sz="4" w:space="0" w:color="auto"/>
            </w:tcBorders>
            <w:shd w:val="clear" w:color="auto" w:fill="auto"/>
          </w:tcPr>
          <w:p w14:paraId="6DC7C65A" w14:textId="77777777" w:rsidR="00201987" w:rsidRPr="00EF5447" w:rsidRDefault="00201987" w:rsidP="006A157A">
            <w:pPr>
              <w:pStyle w:val="TAC"/>
            </w:pPr>
          </w:p>
        </w:tc>
        <w:tc>
          <w:tcPr>
            <w:tcW w:w="563" w:type="pct"/>
            <w:shd w:val="clear" w:color="auto" w:fill="auto"/>
          </w:tcPr>
          <w:p w14:paraId="24115F36" w14:textId="77777777" w:rsidR="00201987" w:rsidRPr="00EF5447" w:rsidRDefault="00201987" w:rsidP="006A157A">
            <w:pPr>
              <w:pStyle w:val="TAC"/>
              <w:rPr>
                <w:rFonts w:eastAsia="MS Mincho"/>
              </w:rPr>
            </w:pPr>
            <w:r w:rsidRPr="00EF5447">
              <w:rPr>
                <w:rFonts w:cs="Arial"/>
              </w:rPr>
              <w:t>5</w:t>
            </w:r>
          </w:p>
        </w:tc>
        <w:tc>
          <w:tcPr>
            <w:tcW w:w="588" w:type="pct"/>
            <w:shd w:val="clear" w:color="auto" w:fill="auto"/>
            <w:noWrap/>
          </w:tcPr>
          <w:p w14:paraId="497E5F7A" w14:textId="77777777" w:rsidR="00201987" w:rsidRPr="00EF5447" w:rsidRDefault="00201987" w:rsidP="006A157A">
            <w:pPr>
              <w:pStyle w:val="TAC"/>
            </w:pPr>
            <w:r w:rsidRPr="00EF5447">
              <w:rPr>
                <w:rFonts w:cs="Arial"/>
              </w:rPr>
              <w:t>834</w:t>
            </w:r>
          </w:p>
        </w:tc>
        <w:tc>
          <w:tcPr>
            <w:tcW w:w="503" w:type="pct"/>
            <w:shd w:val="clear" w:color="auto" w:fill="auto"/>
            <w:noWrap/>
          </w:tcPr>
          <w:p w14:paraId="1021A264"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55F8C59" w14:textId="77777777" w:rsidR="00201987" w:rsidRPr="00EF5447" w:rsidRDefault="00201987" w:rsidP="006A157A">
            <w:pPr>
              <w:pStyle w:val="TAC"/>
            </w:pPr>
            <w:r w:rsidRPr="00EF5447">
              <w:rPr>
                <w:rFonts w:cs="Arial"/>
              </w:rPr>
              <w:t>25</w:t>
            </w:r>
          </w:p>
        </w:tc>
        <w:tc>
          <w:tcPr>
            <w:tcW w:w="616" w:type="pct"/>
            <w:shd w:val="clear" w:color="auto" w:fill="auto"/>
            <w:noWrap/>
          </w:tcPr>
          <w:p w14:paraId="6D98311C" w14:textId="77777777" w:rsidR="00201987" w:rsidRPr="00EF5447" w:rsidRDefault="00201987" w:rsidP="006A157A">
            <w:pPr>
              <w:pStyle w:val="TAC"/>
            </w:pPr>
            <w:r w:rsidRPr="00EF5447">
              <w:rPr>
                <w:rFonts w:cs="Arial"/>
              </w:rPr>
              <w:t>879</w:t>
            </w:r>
          </w:p>
        </w:tc>
        <w:tc>
          <w:tcPr>
            <w:tcW w:w="478" w:type="pct"/>
            <w:shd w:val="clear" w:color="auto" w:fill="auto"/>
            <w:noWrap/>
          </w:tcPr>
          <w:p w14:paraId="02A0E5E7" w14:textId="77777777" w:rsidR="00201987" w:rsidRPr="00EF5447" w:rsidRDefault="00201987" w:rsidP="006A157A">
            <w:pPr>
              <w:pStyle w:val="TAC"/>
            </w:pPr>
            <w:r w:rsidRPr="00EF5447">
              <w:rPr>
                <w:rFonts w:cs="Arial"/>
              </w:rPr>
              <w:t>12</w:t>
            </w:r>
          </w:p>
        </w:tc>
        <w:tc>
          <w:tcPr>
            <w:tcW w:w="491" w:type="pct"/>
          </w:tcPr>
          <w:p w14:paraId="71A08397"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3530AF3E" w14:textId="77777777" w:rsidTr="006A157A">
        <w:trPr>
          <w:trHeight w:val="187"/>
          <w:jc w:val="center"/>
        </w:trPr>
        <w:tc>
          <w:tcPr>
            <w:tcW w:w="1366" w:type="pct"/>
            <w:tcBorders>
              <w:bottom w:val="nil"/>
            </w:tcBorders>
            <w:shd w:val="clear" w:color="auto" w:fill="auto"/>
          </w:tcPr>
          <w:p w14:paraId="33E13481" w14:textId="77777777" w:rsidR="00201987" w:rsidRPr="00EF5447" w:rsidRDefault="00201987" w:rsidP="006A157A">
            <w:pPr>
              <w:pStyle w:val="TAC"/>
            </w:pPr>
            <w:r w:rsidRPr="00EF5447">
              <w:t>DC_5_n38</w:t>
            </w:r>
          </w:p>
        </w:tc>
        <w:tc>
          <w:tcPr>
            <w:tcW w:w="563" w:type="pct"/>
            <w:shd w:val="clear" w:color="auto" w:fill="auto"/>
          </w:tcPr>
          <w:p w14:paraId="61A80AFC" w14:textId="77777777" w:rsidR="00201987" w:rsidRPr="00EF5447" w:rsidRDefault="00201987" w:rsidP="006A157A">
            <w:pPr>
              <w:pStyle w:val="TAC"/>
              <w:rPr>
                <w:rFonts w:cs="Arial"/>
              </w:rPr>
            </w:pPr>
            <w:r w:rsidRPr="00EF5447">
              <w:rPr>
                <w:rFonts w:cs="Arial"/>
              </w:rPr>
              <w:t>5</w:t>
            </w:r>
          </w:p>
        </w:tc>
        <w:tc>
          <w:tcPr>
            <w:tcW w:w="588" w:type="pct"/>
            <w:shd w:val="clear" w:color="auto" w:fill="auto"/>
            <w:noWrap/>
          </w:tcPr>
          <w:p w14:paraId="06BA4263" w14:textId="77777777" w:rsidR="00201987" w:rsidRPr="00EF5447" w:rsidRDefault="00201987" w:rsidP="006A157A">
            <w:pPr>
              <w:pStyle w:val="TAC"/>
              <w:rPr>
                <w:rFonts w:cs="Arial"/>
              </w:rPr>
            </w:pPr>
            <w:r w:rsidRPr="00EF5447">
              <w:rPr>
                <w:rFonts w:cs="Arial"/>
              </w:rPr>
              <w:t>844</w:t>
            </w:r>
          </w:p>
        </w:tc>
        <w:tc>
          <w:tcPr>
            <w:tcW w:w="503" w:type="pct"/>
            <w:shd w:val="clear" w:color="auto" w:fill="auto"/>
            <w:noWrap/>
          </w:tcPr>
          <w:p w14:paraId="32918577"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13B9F43C"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5FDB58A5" w14:textId="77777777" w:rsidR="00201987" w:rsidRPr="00EF5447" w:rsidRDefault="00201987" w:rsidP="006A157A">
            <w:pPr>
              <w:pStyle w:val="TAC"/>
              <w:rPr>
                <w:rFonts w:cs="Arial"/>
              </w:rPr>
            </w:pPr>
            <w:r w:rsidRPr="00EF5447">
              <w:rPr>
                <w:rFonts w:cs="Arial"/>
              </w:rPr>
              <w:t>889</w:t>
            </w:r>
          </w:p>
        </w:tc>
        <w:tc>
          <w:tcPr>
            <w:tcW w:w="478" w:type="pct"/>
            <w:shd w:val="clear" w:color="auto" w:fill="auto"/>
            <w:noWrap/>
          </w:tcPr>
          <w:p w14:paraId="7CE48A47" w14:textId="77777777" w:rsidR="00201987" w:rsidRPr="00EF5447" w:rsidRDefault="00201987" w:rsidP="006A157A">
            <w:pPr>
              <w:pStyle w:val="TAC"/>
              <w:rPr>
                <w:rFonts w:cs="Arial"/>
              </w:rPr>
            </w:pPr>
            <w:r w:rsidRPr="00EF5447">
              <w:rPr>
                <w:rFonts w:cs="Arial"/>
              </w:rPr>
              <w:t>12</w:t>
            </w:r>
          </w:p>
        </w:tc>
        <w:tc>
          <w:tcPr>
            <w:tcW w:w="491" w:type="pct"/>
          </w:tcPr>
          <w:p w14:paraId="6699CBEA" w14:textId="77777777" w:rsidR="00201987" w:rsidRPr="00EF5447" w:rsidRDefault="00201987" w:rsidP="006A157A">
            <w:pPr>
              <w:pStyle w:val="TAC"/>
              <w:rPr>
                <w:rFonts w:cs="Arial"/>
              </w:rPr>
            </w:pPr>
            <w:r w:rsidRPr="00EF5447">
              <w:rPr>
                <w:rFonts w:cs="Arial"/>
              </w:rPr>
              <w:t>IMD3</w:t>
            </w:r>
            <w:r w:rsidRPr="00EF5447">
              <w:rPr>
                <w:rFonts w:cs="Arial"/>
                <w:vertAlign w:val="superscript"/>
              </w:rPr>
              <w:t>3</w:t>
            </w:r>
          </w:p>
        </w:tc>
      </w:tr>
      <w:tr w:rsidR="00201987" w:rsidRPr="00EF5447" w14:paraId="242D4C49" w14:textId="77777777" w:rsidTr="006A157A">
        <w:trPr>
          <w:trHeight w:val="187"/>
          <w:jc w:val="center"/>
        </w:trPr>
        <w:tc>
          <w:tcPr>
            <w:tcW w:w="1366" w:type="pct"/>
            <w:tcBorders>
              <w:top w:val="nil"/>
              <w:bottom w:val="single" w:sz="4" w:space="0" w:color="auto"/>
            </w:tcBorders>
            <w:shd w:val="clear" w:color="auto" w:fill="auto"/>
          </w:tcPr>
          <w:p w14:paraId="27BFB232" w14:textId="77777777" w:rsidR="00201987" w:rsidRPr="00EF5447" w:rsidRDefault="00201987" w:rsidP="006A157A">
            <w:pPr>
              <w:pStyle w:val="TAC"/>
            </w:pPr>
          </w:p>
        </w:tc>
        <w:tc>
          <w:tcPr>
            <w:tcW w:w="563" w:type="pct"/>
            <w:shd w:val="clear" w:color="auto" w:fill="auto"/>
          </w:tcPr>
          <w:p w14:paraId="0023E562" w14:textId="77777777" w:rsidR="00201987" w:rsidRPr="00EF5447" w:rsidRDefault="00201987" w:rsidP="006A157A">
            <w:pPr>
              <w:pStyle w:val="TAC"/>
              <w:rPr>
                <w:rFonts w:cs="Arial"/>
              </w:rPr>
            </w:pPr>
            <w:r w:rsidRPr="00EF5447">
              <w:rPr>
                <w:rFonts w:cs="Arial"/>
              </w:rPr>
              <w:t>n38</w:t>
            </w:r>
          </w:p>
        </w:tc>
        <w:tc>
          <w:tcPr>
            <w:tcW w:w="588" w:type="pct"/>
            <w:shd w:val="clear" w:color="auto" w:fill="auto"/>
            <w:noWrap/>
          </w:tcPr>
          <w:p w14:paraId="7C23A36F" w14:textId="77777777" w:rsidR="00201987" w:rsidRPr="00EF5447" w:rsidRDefault="00201987" w:rsidP="006A157A">
            <w:pPr>
              <w:pStyle w:val="TAC"/>
              <w:rPr>
                <w:rFonts w:cs="Arial"/>
              </w:rPr>
            </w:pPr>
            <w:r w:rsidRPr="00EF5447">
              <w:rPr>
                <w:rFonts w:cs="Arial"/>
              </w:rPr>
              <w:t>2577</w:t>
            </w:r>
          </w:p>
        </w:tc>
        <w:tc>
          <w:tcPr>
            <w:tcW w:w="503" w:type="pct"/>
            <w:shd w:val="clear" w:color="auto" w:fill="auto"/>
            <w:noWrap/>
          </w:tcPr>
          <w:p w14:paraId="7E41DA6C"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3F656EA0"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3151C0AD" w14:textId="77777777" w:rsidR="00201987" w:rsidRPr="00EF5447" w:rsidRDefault="00201987" w:rsidP="006A157A">
            <w:pPr>
              <w:pStyle w:val="TAC"/>
              <w:rPr>
                <w:rFonts w:cs="Arial"/>
              </w:rPr>
            </w:pPr>
            <w:r w:rsidRPr="00EF5447">
              <w:rPr>
                <w:rFonts w:cs="Arial"/>
              </w:rPr>
              <w:t>2577</w:t>
            </w:r>
          </w:p>
        </w:tc>
        <w:tc>
          <w:tcPr>
            <w:tcW w:w="478" w:type="pct"/>
            <w:shd w:val="clear" w:color="auto" w:fill="auto"/>
            <w:noWrap/>
          </w:tcPr>
          <w:p w14:paraId="28596A71" w14:textId="77777777" w:rsidR="00201987" w:rsidRPr="00EF5447" w:rsidRDefault="00201987" w:rsidP="006A157A">
            <w:pPr>
              <w:pStyle w:val="TAC"/>
              <w:rPr>
                <w:rFonts w:cs="Arial"/>
              </w:rPr>
            </w:pPr>
            <w:r w:rsidRPr="00EF5447">
              <w:rPr>
                <w:rFonts w:cs="Arial"/>
              </w:rPr>
              <w:t>N/A</w:t>
            </w:r>
          </w:p>
        </w:tc>
        <w:tc>
          <w:tcPr>
            <w:tcW w:w="491" w:type="pct"/>
          </w:tcPr>
          <w:p w14:paraId="0955305E" w14:textId="77777777" w:rsidR="00201987" w:rsidRPr="00EF5447" w:rsidRDefault="00201987" w:rsidP="006A157A">
            <w:pPr>
              <w:pStyle w:val="TAC"/>
              <w:rPr>
                <w:rFonts w:cs="Arial"/>
              </w:rPr>
            </w:pPr>
            <w:r w:rsidRPr="00EF5447">
              <w:rPr>
                <w:rFonts w:cs="Arial"/>
              </w:rPr>
              <w:t>N/A</w:t>
            </w:r>
          </w:p>
        </w:tc>
      </w:tr>
      <w:tr w:rsidR="00201987" w:rsidRPr="00EF5447" w14:paraId="4E2020C5" w14:textId="77777777" w:rsidTr="006A157A">
        <w:trPr>
          <w:trHeight w:val="187"/>
          <w:jc w:val="center"/>
        </w:trPr>
        <w:tc>
          <w:tcPr>
            <w:tcW w:w="1366" w:type="pct"/>
            <w:tcBorders>
              <w:bottom w:val="nil"/>
            </w:tcBorders>
            <w:shd w:val="clear" w:color="auto" w:fill="auto"/>
          </w:tcPr>
          <w:p w14:paraId="78D44097" w14:textId="77777777" w:rsidR="00201987" w:rsidRPr="00EF5447" w:rsidRDefault="00201987" w:rsidP="006A157A">
            <w:pPr>
              <w:pStyle w:val="TAC"/>
            </w:pPr>
            <w:r w:rsidRPr="00EF5447">
              <w:t>DC_5A_n66A</w:t>
            </w:r>
          </w:p>
        </w:tc>
        <w:tc>
          <w:tcPr>
            <w:tcW w:w="563" w:type="pct"/>
            <w:shd w:val="clear" w:color="auto" w:fill="auto"/>
          </w:tcPr>
          <w:p w14:paraId="01BEEA47" w14:textId="77777777" w:rsidR="00201987" w:rsidRPr="00EF5447" w:rsidRDefault="00201987" w:rsidP="006A157A">
            <w:pPr>
              <w:pStyle w:val="TAC"/>
              <w:rPr>
                <w:rFonts w:eastAsia="MS Mincho"/>
              </w:rPr>
            </w:pPr>
            <w:r w:rsidRPr="00EF5447">
              <w:t>5</w:t>
            </w:r>
          </w:p>
        </w:tc>
        <w:tc>
          <w:tcPr>
            <w:tcW w:w="588" w:type="pct"/>
            <w:shd w:val="clear" w:color="auto" w:fill="auto"/>
            <w:noWrap/>
          </w:tcPr>
          <w:p w14:paraId="142E5E5E"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51E6F4F2"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244FCC9F"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469A809"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0460248F" w14:textId="77777777" w:rsidR="00201987" w:rsidRPr="00EF5447" w:rsidRDefault="00201987" w:rsidP="006A157A">
            <w:pPr>
              <w:pStyle w:val="TAC"/>
            </w:pPr>
            <w:r w:rsidRPr="00EF5447">
              <w:rPr>
                <w:rFonts w:cs="Arial"/>
                <w:lang w:eastAsia="ko-KR"/>
              </w:rPr>
              <w:t>30</w:t>
            </w:r>
          </w:p>
        </w:tc>
        <w:tc>
          <w:tcPr>
            <w:tcW w:w="491" w:type="pct"/>
          </w:tcPr>
          <w:p w14:paraId="776739C5"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5308D5E6" w14:textId="77777777" w:rsidTr="006A157A">
        <w:trPr>
          <w:trHeight w:val="187"/>
          <w:jc w:val="center"/>
        </w:trPr>
        <w:tc>
          <w:tcPr>
            <w:tcW w:w="1366" w:type="pct"/>
            <w:tcBorders>
              <w:top w:val="nil"/>
              <w:bottom w:val="single" w:sz="4" w:space="0" w:color="auto"/>
            </w:tcBorders>
            <w:shd w:val="clear" w:color="auto" w:fill="auto"/>
          </w:tcPr>
          <w:p w14:paraId="4195F61D" w14:textId="77777777" w:rsidR="00201987" w:rsidRPr="00EF5447" w:rsidRDefault="00201987" w:rsidP="006A157A">
            <w:pPr>
              <w:pStyle w:val="TAC"/>
            </w:pPr>
          </w:p>
        </w:tc>
        <w:tc>
          <w:tcPr>
            <w:tcW w:w="563" w:type="pct"/>
            <w:shd w:val="clear" w:color="auto" w:fill="auto"/>
          </w:tcPr>
          <w:p w14:paraId="310F9A7E" w14:textId="77777777" w:rsidR="00201987" w:rsidRPr="00EF5447" w:rsidRDefault="00201987" w:rsidP="006A157A">
            <w:pPr>
              <w:pStyle w:val="TAC"/>
              <w:rPr>
                <w:rFonts w:eastAsia="MS Mincho"/>
              </w:rPr>
            </w:pPr>
            <w:r w:rsidRPr="00EF5447">
              <w:t>n66</w:t>
            </w:r>
          </w:p>
        </w:tc>
        <w:tc>
          <w:tcPr>
            <w:tcW w:w="588" w:type="pct"/>
            <w:shd w:val="clear" w:color="auto" w:fill="auto"/>
            <w:noWrap/>
          </w:tcPr>
          <w:p w14:paraId="3EA69317"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17659F7E"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30A458DA"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BF15FE4"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65F8663F" w14:textId="77777777" w:rsidR="00201987" w:rsidRPr="00EF5447" w:rsidRDefault="00201987" w:rsidP="006A157A">
            <w:pPr>
              <w:pStyle w:val="TAC"/>
            </w:pPr>
            <w:r w:rsidRPr="00EF5447">
              <w:rPr>
                <w:rFonts w:cs="Arial"/>
                <w:lang w:eastAsia="ko-KR"/>
              </w:rPr>
              <w:t>N/A</w:t>
            </w:r>
          </w:p>
        </w:tc>
        <w:tc>
          <w:tcPr>
            <w:tcW w:w="491" w:type="pct"/>
          </w:tcPr>
          <w:p w14:paraId="0577767A" w14:textId="77777777" w:rsidR="00201987" w:rsidRPr="00EF5447" w:rsidRDefault="00201987" w:rsidP="006A157A">
            <w:pPr>
              <w:pStyle w:val="TAC"/>
            </w:pPr>
            <w:r w:rsidRPr="00EF5447">
              <w:rPr>
                <w:rFonts w:cs="Arial"/>
                <w:lang w:eastAsia="ja-JP"/>
              </w:rPr>
              <w:t>N/A</w:t>
            </w:r>
          </w:p>
        </w:tc>
      </w:tr>
      <w:tr w:rsidR="00201987" w:rsidRPr="00EF5447" w14:paraId="52E04490" w14:textId="77777777" w:rsidTr="006A157A">
        <w:trPr>
          <w:trHeight w:val="187"/>
          <w:jc w:val="center"/>
        </w:trPr>
        <w:tc>
          <w:tcPr>
            <w:tcW w:w="1366" w:type="pct"/>
            <w:tcBorders>
              <w:top w:val="nil"/>
              <w:bottom w:val="nil"/>
            </w:tcBorders>
            <w:shd w:val="clear" w:color="auto" w:fill="auto"/>
          </w:tcPr>
          <w:p w14:paraId="1502BF82" w14:textId="77777777" w:rsidR="00201987" w:rsidRPr="00EF5447" w:rsidRDefault="00201987" w:rsidP="006A157A">
            <w:pPr>
              <w:pStyle w:val="TAC"/>
            </w:pPr>
            <w:r w:rsidRPr="00EF5447">
              <w:t>DC_5A_n77A</w:t>
            </w:r>
            <w:r w:rsidRPr="005E57C5">
              <w:rPr>
                <w:vertAlign w:val="superscript"/>
              </w:rPr>
              <w:t>8</w:t>
            </w:r>
          </w:p>
        </w:tc>
        <w:tc>
          <w:tcPr>
            <w:tcW w:w="563" w:type="pct"/>
            <w:shd w:val="clear" w:color="auto" w:fill="auto"/>
          </w:tcPr>
          <w:p w14:paraId="2579A7BC" w14:textId="77777777" w:rsidR="00201987" w:rsidRPr="00EF5447" w:rsidRDefault="00201987" w:rsidP="006A157A">
            <w:pPr>
              <w:pStyle w:val="TAC"/>
            </w:pPr>
            <w:r w:rsidRPr="00EF5447">
              <w:t>5</w:t>
            </w:r>
          </w:p>
        </w:tc>
        <w:tc>
          <w:tcPr>
            <w:tcW w:w="588" w:type="pct"/>
            <w:shd w:val="clear" w:color="auto" w:fill="auto"/>
            <w:noWrap/>
          </w:tcPr>
          <w:p w14:paraId="4724920A" w14:textId="77777777" w:rsidR="00201987" w:rsidRPr="00EF5447" w:rsidRDefault="00201987" w:rsidP="006A157A">
            <w:pPr>
              <w:pStyle w:val="TAC"/>
              <w:rPr>
                <w:lang w:eastAsia="ko-KR"/>
              </w:rPr>
            </w:pPr>
            <w:r w:rsidRPr="00EF5447">
              <w:t>844</w:t>
            </w:r>
          </w:p>
        </w:tc>
        <w:tc>
          <w:tcPr>
            <w:tcW w:w="503" w:type="pct"/>
            <w:shd w:val="clear" w:color="auto" w:fill="auto"/>
            <w:noWrap/>
          </w:tcPr>
          <w:p w14:paraId="6103730E" w14:textId="77777777" w:rsidR="00201987" w:rsidRPr="00EF5447" w:rsidRDefault="00201987" w:rsidP="006A157A">
            <w:pPr>
              <w:pStyle w:val="TAC"/>
              <w:rPr>
                <w:lang w:eastAsia="ko-KR"/>
              </w:rPr>
            </w:pPr>
            <w:r w:rsidRPr="00EF5447">
              <w:t>5</w:t>
            </w:r>
          </w:p>
        </w:tc>
        <w:tc>
          <w:tcPr>
            <w:tcW w:w="395" w:type="pct"/>
            <w:shd w:val="clear" w:color="auto" w:fill="auto"/>
            <w:noWrap/>
          </w:tcPr>
          <w:p w14:paraId="5C61CFBA" w14:textId="77777777" w:rsidR="00201987" w:rsidRPr="00EF5447" w:rsidRDefault="00201987" w:rsidP="006A157A">
            <w:pPr>
              <w:pStyle w:val="TAC"/>
              <w:rPr>
                <w:lang w:eastAsia="ko-KR"/>
              </w:rPr>
            </w:pPr>
            <w:r w:rsidRPr="00EF5447">
              <w:t>25</w:t>
            </w:r>
          </w:p>
        </w:tc>
        <w:tc>
          <w:tcPr>
            <w:tcW w:w="616" w:type="pct"/>
            <w:shd w:val="clear" w:color="auto" w:fill="auto"/>
            <w:noWrap/>
          </w:tcPr>
          <w:p w14:paraId="2F6B0523" w14:textId="77777777" w:rsidR="00201987" w:rsidRPr="00EF5447" w:rsidRDefault="00201987" w:rsidP="006A157A">
            <w:pPr>
              <w:pStyle w:val="TAC"/>
              <w:rPr>
                <w:lang w:eastAsia="ko-KR"/>
              </w:rPr>
            </w:pPr>
            <w:r w:rsidRPr="00EF5447">
              <w:t>889</w:t>
            </w:r>
          </w:p>
        </w:tc>
        <w:tc>
          <w:tcPr>
            <w:tcW w:w="478" w:type="pct"/>
            <w:shd w:val="clear" w:color="auto" w:fill="auto"/>
            <w:noWrap/>
          </w:tcPr>
          <w:p w14:paraId="37B0DF24" w14:textId="77777777" w:rsidR="00201987" w:rsidRPr="00EF5447" w:rsidRDefault="00201987" w:rsidP="006A157A">
            <w:pPr>
              <w:pStyle w:val="TAC"/>
              <w:rPr>
                <w:lang w:eastAsia="ko-KR"/>
              </w:rPr>
            </w:pPr>
            <w:r w:rsidRPr="00EF5447">
              <w:t>8.3</w:t>
            </w:r>
          </w:p>
        </w:tc>
        <w:tc>
          <w:tcPr>
            <w:tcW w:w="491" w:type="pct"/>
          </w:tcPr>
          <w:p w14:paraId="176D303D" w14:textId="77777777" w:rsidR="00201987" w:rsidRPr="00EF5447" w:rsidRDefault="00201987" w:rsidP="006A157A">
            <w:pPr>
              <w:pStyle w:val="TAC"/>
              <w:rPr>
                <w:lang w:eastAsia="ja-JP"/>
              </w:rPr>
            </w:pPr>
            <w:r w:rsidRPr="00EF5447">
              <w:t>IMD4</w:t>
            </w:r>
          </w:p>
        </w:tc>
      </w:tr>
      <w:tr w:rsidR="00201987" w:rsidRPr="00EF5447" w14:paraId="0121DA47" w14:textId="77777777" w:rsidTr="006A157A">
        <w:trPr>
          <w:trHeight w:val="187"/>
          <w:jc w:val="center"/>
        </w:trPr>
        <w:tc>
          <w:tcPr>
            <w:tcW w:w="1366" w:type="pct"/>
            <w:tcBorders>
              <w:top w:val="nil"/>
              <w:bottom w:val="nil"/>
            </w:tcBorders>
            <w:shd w:val="clear" w:color="auto" w:fill="auto"/>
          </w:tcPr>
          <w:p w14:paraId="00B32F31" w14:textId="77777777" w:rsidR="00201987" w:rsidRPr="00EF5447" w:rsidRDefault="00201987" w:rsidP="006A157A">
            <w:pPr>
              <w:pStyle w:val="TAC"/>
            </w:pPr>
          </w:p>
        </w:tc>
        <w:tc>
          <w:tcPr>
            <w:tcW w:w="563" w:type="pct"/>
            <w:shd w:val="clear" w:color="auto" w:fill="auto"/>
          </w:tcPr>
          <w:p w14:paraId="75262D56" w14:textId="77777777" w:rsidR="00201987" w:rsidRPr="00EF5447" w:rsidRDefault="00201987" w:rsidP="006A157A">
            <w:pPr>
              <w:pStyle w:val="TAC"/>
            </w:pPr>
            <w:r w:rsidRPr="00EF5447">
              <w:t>n77</w:t>
            </w:r>
          </w:p>
        </w:tc>
        <w:tc>
          <w:tcPr>
            <w:tcW w:w="588" w:type="pct"/>
            <w:shd w:val="clear" w:color="auto" w:fill="auto"/>
            <w:noWrap/>
          </w:tcPr>
          <w:p w14:paraId="54A62178" w14:textId="77777777" w:rsidR="00201987" w:rsidRPr="00EF5447" w:rsidRDefault="00201987" w:rsidP="006A157A">
            <w:pPr>
              <w:pStyle w:val="TAC"/>
              <w:rPr>
                <w:lang w:eastAsia="ko-KR"/>
              </w:rPr>
            </w:pPr>
            <w:r w:rsidRPr="00EF5447">
              <w:t>3421</w:t>
            </w:r>
          </w:p>
        </w:tc>
        <w:tc>
          <w:tcPr>
            <w:tcW w:w="503" w:type="pct"/>
            <w:shd w:val="clear" w:color="auto" w:fill="auto"/>
            <w:noWrap/>
          </w:tcPr>
          <w:p w14:paraId="045EED43" w14:textId="77777777" w:rsidR="00201987" w:rsidRPr="00EF5447" w:rsidRDefault="00201987" w:rsidP="006A157A">
            <w:pPr>
              <w:pStyle w:val="TAC"/>
              <w:rPr>
                <w:lang w:eastAsia="ko-KR"/>
              </w:rPr>
            </w:pPr>
            <w:r w:rsidRPr="00EF5447">
              <w:t>10</w:t>
            </w:r>
          </w:p>
        </w:tc>
        <w:tc>
          <w:tcPr>
            <w:tcW w:w="395" w:type="pct"/>
            <w:shd w:val="clear" w:color="auto" w:fill="auto"/>
            <w:noWrap/>
          </w:tcPr>
          <w:p w14:paraId="48C0CFB2" w14:textId="77777777" w:rsidR="00201987" w:rsidRPr="00EF5447" w:rsidRDefault="00201987" w:rsidP="006A157A">
            <w:pPr>
              <w:pStyle w:val="TAC"/>
              <w:rPr>
                <w:lang w:eastAsia="ko-KR"/>
              </w:rPr>
            </w:pPr>
            <w:r w:rsidRPr="00EF5447">
              <w:t>50</w:t>
            </w:r>
          </w:p>
        </w:tc>
        <w:tc>
          <w:tcPr>
            <w:tcW w:w="616" w:type="pct"/>
            <w:shd w:val="clear" w:color="auto" w:fill="auto"/>
            <w:noWrap/>
          </w:tcPr>
          <w:p w14:paraId="27ECCDE3" w14:textId="77777777" w:rsidR="00201987" w:rsidRPr="00EF5447" w:rsidRDefault="00201987" w:rsidP="006A157A">
            <w:pPr>
              <w:pStyle w:val="TAC"/>
              <w:rPr>
                <w:lang w:eastAsia="ko-KR"/>
              </w:rPr>
            </w:pPr>
            <w:r w:rsidRPr="00EF5447">
              <w:t>3421</w:t>
            </w:r>
          </w:p>
        </w:tc>
        <w:tc>
          <w:tcPr>
            <w:tcW w:w="478" w:type="pct"/>
            <w:shd w:val="clear" w:color="auto" w:fill="auto"/>
            <w:noWrap/>
          </w:tcPr>
          <w:p w14:paraId="42A3385C" w14:textId="77777777" w:rsidR="00201987" w:rsidRPr="00EF5447" w:rsidRDefault="00201987" w:rsidP="006A157A">
            <w:pPr>
              <w:pStyle w:val="TAC"/>
              <w:rPr>
                <w:lang w:eastAsia="ko-KR"/>
              </w:rPr>
            </w:pPr>
            <w:r w:rsidRPr="00EF5447">
              <w:t>N/A</w:t>
            </w:r>
          </w:p>
        </w:tc>
        <w:tc>
          <w:tcPr>
            <w:tcW w:w="491" w:type="pct"/>
          </w:tcPr>
          <w:p w14:paraId="0AB5F26C" w14:textId="77777777" w:rsidR="00201987" w:rsidRPr="00EF5447" w:rsidRDefault="00201987" w:rsidP="006A157A">
            <w:pPr>
              <w:pStyle w:val="TAC"/>
              <w:rPr>
                <w:lang w:eastAsia="ja-JP"/>
              </w:rPr>
            </w:pPr>
            <w:r w:rsidRPr="00EF5447">
              <w:t>N/A</w:t>
            </w:r>
          </w:p>
        </w:tc>
      </w:tr>
      <w:tr w:rsidR="00201987" w:rsidRPr="00EF5447" w14:paraId="3B6F87A9" w14:textId="77777777" w:rsidTr="006A157A">
        <w:trPr>
          <w:trHeight w:val="187"/>
          <w:jc w:val="center"/>
        </w:trPr>
        <w:tc>
          <w:tcPr>
            <w:tcW w:w="1366" w:type="pct"/>
            <w:tcBorders>
              <w:top w:val="nil"/>
              <w:bottom w:val="nil"/>
            </w:tcBorders>
            <w:shd w:val="clear" w:color="auto" w:fill="auto"/>
          </w:tcPr>
          <w:p w14:paraId="0ABF7C62" w14:textId="77777777" w:rsidR="00201987" w:rsidRPr="00EF5447" w:rsidRDefault="00201987" w:rsidP="006A157A">
            <w:pPr>
              <w:pStyle w:val="TAC"/>
            </w:pPr>
          </w:p>
        </w:tc>
        <w:tc>
          <w:tcPr>
            <w:tcW w:w="563" w:type="pct"/>
            <w:shd w:val="clear" w:color="auto" w:fill="auto"/>
          </w:tcPr>
          <w:p w14:paraId="6F1383FB" w14:textId="77777777" w:rsidR="00201987" w:rsidRPr="00EF5447" w:rsidRDefault="00201987" w:rsidP="006A157A">
            <w:pPr>
              <w:pStyle w:val="TAC"/>
            </w:pPr>
            <w:r w:rsidRPr="00EF5447">
              <w:t>5</w:t>
            </w:r>
          </w:p>
        </w:tc>
        <w:tc>
          <w:tcPr>
            <w:tcW w:w="588" w:type="pct"/>
            <w:shd w:val="clear" w:color="auto" w:fill="auto"/>
            <w:noWrap/>
          </w:tcPr>
          <w:p w14:paraId="5ABB2B5B" w14:textId="77777777" w:rsidR="00201987" w:rsidRPr="00EF5447" w:rsidRDefault="00201987" w:rsidP="006A157A">
            <w:pPr>
              <w:pStyle w:val="TAC"/>
              <w:rPr>
                <w:lang w:eastAsia="ko-KR"/>
              </w:rPr>
            </w:pPr>
            <w:r w:rsidRPr="00EF5447">
              <w:t>826.5</w:t>
            </w:r>
          </w:p>
        </w:tc>
        <w:tc>
          <w:tcPr>
            <w:tcW w:w="503" w:type="pct"/>
            <w:shd w:val="clear" w:color="auto" w:fill="auto"/>
            <w:noWrap/>
          </w:tcPr>
          <w:p w14:paraId="597B2B55" w14:textId="77777777" w:rsidR="00201987" w:rsidRPr="00EF5447" w:rsidRDefault="00201987" w:rsidP="006A157A">
            <w:pPr>
              <w:pStyle w:val="TAC"/>
              <w:rPr>
                <w:lang w:eastAsia="ko-KR"/>
              </w:rPr>
            </w:pPr>
            <w:r w:rsidRPr="00EF5447">
              <w:t>5</w:t>
            </w:r>
          </w:p>
        </w:tc>
        <w:tc>
          <w:tcPr>
            <w:tcW w:w="395" w:type="pct"/>
            <w:shd w:val="clear" w:color="auto" w:fill="auto"/>
            <w:noWrap/>
          </w:tcPr>
          <w:p w14:paraId="653A3D95" w14:textId="77777777" w:rsidR="00201987" w:rsidRPr="00EF5447" w:rsidRDefault="00201987" w:rsidP="006A157A">
            <w:pPr>
              <w:pStyle w:val="TAC"/>
              <w:rPr>
                <w:lang w:eastAsia="ko-KR"/>
              </w:rPr>
            </w:pPr>
            <w:r w:rsidRPr="00EF5447">
              <w:t>25</w:t>
            </w:r>
          </w:p>
        </w:tc>
        <w:tc>
          <w:tcPr>
            <w:tcW w:w="616" w:type="pct"/>
            <w:shd w:val="clear" w:color="auto" w:fill="auto"/>
            <w:noWrap/>
          </w:tcPr>
          <w:p w14:paraId="065977F1" w14:textId="77777777" w:rsidR="00201987" w:rsidRPr="00EF5447" w:rsidRDefault="00201987" w:rsidP="006A157A">
            <w:pPr>
              <w:pStyle w:val="TAC"/>
              <w:rPr>
                <w:lang w:eastAsia="ko-KR"/>
              </w:rPr>
            </w:pPr>
            <w:r w:rsidRPr="00EF5447">
              <w:t>871.5</w:t>
            </w:r>
          </w:p>
        </w:tc>
        <w:tc>
          <w:tcPr>
            <w:tcW w:w="478" w:type="pct"/>
            <w:shd w:val="clear" w:color="auto" w:fill="auto"/>
            <w:noWrap/>
          </w:tcPr>
          <w:p w14:paraId="315B00DD" w14:textId="77777777" w:rsidR="00201987" w:rsidRPr="00EF5447" w:rsidRDefault="00201987" w:rsidP="006A157A">
            <w:pPr>
              <w:pStyle w:val="TAC"/>
              <w:rPr>
                <w:lang w:eastAsia="ko-KR"/>
              </w:rPr>
            </w:pPr>
            <w:r w:rsidRPr="00EF5447">
              <w:t>5.5</w:t>
            </w:r>
          </w:p>
        </w:tc>
        <w:tc>
          <w:tcPr>
            <w:tcW w:w="491" w:type="pct"/>
          </w:tcPr>
          <w:p w14:paraId="0B3CED7D" w14:textId="77777777" w:rsidR="00201987" w:rsidRPr="00EF5447" w:rsidRDefault="00201987" w:rsidP="006A157A">
            <w:pPr>
              <w:pStyle w:val="TAC"/>
              <w:rPr>
                <w:lang w:eastAsia="ja-JP"/>
              </w:rPr>
            </w:pPr>
            <w:r w:rsidRPr="00EF5447">
              <w:t>IMD5</w:t>
            </w:r>
          </w:p>
        </w:tc>
      </w:tr>
      <w:tr w:rsidR="00201987" w:rsidRPr="00EF5447" w14:paraId="293CE4DF" w14:textId="77777777" w:rsidTr="006A157A">
        <w:trPr>
          <w:trHeight w:val="187"/>
          <w:jc w:val="center"/>
        </w:trPr>
        <w:tc>
          <w:tcPr>
            <w:tcW w:w="1366" w:type="pct"/>
            <w:tcBorders>
              <w:top w:val="nil"/>
              <w:bottom w:val="single" w:sz="4" w:space="0" w:color="auto"/>
            </w:tcBorders>
            <w:shd w:val="clear" w:color="auto" w:fill="auto"/>
          </w:tcPr>
          <w:p w14:paraId="40B44186" w14:textId="77777777" w:rsidR="00201987" w:rsidRPr="00EF5447" w:rsidRDefault="00201987" w:rsidP="006A157A">
            <w:pPr>
              <w:pStyle w:val="TAC"/>
            </w:pPr>
          </w:p>
        </w:tc>
        <w:tc>
          <w:tcPr>
            <w:tcW w:w="563" w:type="pct"/>
            <w:shd w:val="clear" w:color="auto" w:fill="auto"/>
          </w:tcPr>
          <w:p w14:paraId="5E42976E" w14:textId="77777777" w:rsidR="00201987" w:rsidRPr="00EF5447" w:rsidRDefault="00201987" w:rsidP="006A157A">
            <w:pPr>
              <w:pStyle w:val="TAC"/>
            </w:pPr>
            <w:r w:rsidRPr="00EF5447">
              <w:t>n77</w:t>
            </w:r>
          </w:p>
        </w:tc>
        <w:tc>
          <w:tcPr>
            <w:tcW w:w="588" w:type="pct"/>
            <w:shd w:val="clear" w:color="auto" w:fill="auto"/>
            <w:noWrap/>
          </w:tcPr>
          <w:p w14:paraId="3BB84A6D" w14:textId="77777777" w:rsidR="00201987" w:rsidRPr="00EF5447" w:rsidRDefault="00201987" w:rsidP="006A157A">
            <w:pPr>
              <w:pStyle w:val="TAC"/>
              <w:rPr>
                <w:lang w:eastAsia="ko-KR"/>
              </w:rPr>
            </w:pPr>
            <w:r w:rsidRPr="00EF5447">
              <w:t>4177.5</w:t>
            </w:r>
          </w:p>
        </w:tc>
        <w:tc>
          <w:tcPr>
            <w:tcW w:w="503" w:type="pct"/>
            <w:shd w:val="clear" w:color="auto" w:fill="auto"/>
            <w:noWrap/>
          </w:tcPr>
          <w:p w14:paraId="280C0DEB" w14:textId="77777777" w:rsidR="00201987" w:rsidRPr="00EF5447" w:rsidRDefault="00201987" w:rsidP="006A157A">
            <w:pPr>
              <w:pStyle w:val="TAC"/>
              <w:rPr>
                <w:lang w:eastAsia="ko-KR"/>
              </w:rPr>
            </w:pPr>
            <w:r w:rsidRPr="00EF5447">
              <w:t>10</w:t>
            </w:r>
          </w:p>
        </w:tc>
        <w:tc>
          <w:tcPr>
            <w:tcW w:w="395" w:type="pct"/>
            <w:shd w:val="clear" w:color="auto" w:fill="auto"/>
            <w:noWrap/>
          </w:tcPr>
          <w:p w14:paraId="717EAD6F" w14:textId="77777777" w:rsidR="00201987" w:rsidRPr="00EF5447" w:rsidRDefault="00201987" w:rsidP="006A157A">
            <w:pPr>
              <w:pStyle w:val="TAC"/>
              <w:rPr>
                <w:lang w:eastAsia="ko-KR"/>
              </w:rPr>
            </w:pPr>
            <w:r w:rsidRPr="00EF5447">
              <w:t>50</w:t>
            </w:r>
          </w:p>
        </w:tc>
        <w:tc>
          <w:tcPr>
            <w:tcW w:w="616" w:type="pct"/>
            <w:shd w:val="clear" w:color="auto" w:fill="auto"/>
            <w:noWrap/>
          </w:tcPr>
          <w:p w14:paraId="23D07CF4" w14:textId="77777777" w:rsidR="00201987" w:rsidRPr="00EF5447" w:rsidRDefault="00201987" w:rsidP="006A157A">
            <w:pPr>
              <w:pStyle w:val="TAC"/>
              <w:rPr>
                <w:lang w:eastAsia="ko-KR"/>
              </w:rPr>
            </w:pPr>
            <w:r w:rsidRPr="00EF5447">
              <w:t>4177.5</w:t>
            </w:r>
          </w:p>
        </w:tc>
        <w:tc>
          <w:tcPr>
            <w:tcW w:w="478" w:type="pct"/>
            <w:shd w:val="clear" w:color="auto" w:fill="auto"/>
            <w:noWrap/>
          </w:tcPr>
          <w:p w14:paraId="10565969" w14:textId="77777777" w:rsidR="00201987" w:rsidRPr="00EF5447" w:rsidRDefault="00201987" w:rsidP="006A157A">
            <w:pPr>
              <w:pStyle w:val="TAC"/>
              <w:rPr>
                <w:lang w:eastAsia="ko-KR"/>
              </w:rPr>
            </w:pPr>
            <w:r w:rsidRPr="00EF5447">
              <w:t>N/A</w:t>
            </w:r>
          </w:p>
        </w:tc>
        <w:tc>
          <w:tcPr>
            <w:tcW w:w="491" w:type="pct"/>
          </w:tcPr>
          <w:p w14:paraId="5BB0D088" w14:textId="77777777" w:rsidR="00201987" w:rsidRPr="00EF5447" w:rsidRDefault="00201987" w:rsidP="006A157A">
            <w:pPr>
              <w:pStyle w:val="TAC"/>
              <w:rPr>
                <w:lang w:eastAsia="ja-JP"/>
              </w:rPr>
            </w:pPr>
            <w:r w:rsidRPr="00EF5447">
              <w:t>N/A</w:t>
            </w:r>
          </w:p>
        </w:tc>
      </w:tr>
      <w:tr w:rsidR="00201987" w:rsidRPr="00EF5447" w14:paraId="15BD5CBB" w14:textId="77777777" w:rsidTr="006A157A">
        <w:trPr>
          <w:trHeight w:val="187"/>
          <w:jc w:val="center"/>
        </w:trPr>
        <w:tc>
          <w:tcPr>
            <w:tcW w:w="1366" w:type="pct"/>
            <w:tcBorders>
              <w:bottom w:val="nil"/>
            </w:tcBorders>
            <w:shd w:val="clear" w:color="auto" w:fill="auto"/>
          </w:tcPr>
          <w:p w14:paraId="20251555" w14:textId="77777777" w:rsidR="00201987" w:rsidRPr="00EF5447" w:rsidRDefault="00201987" w:rsidP="006A157A">
            <w:pPr>
              <w:pStyle w:val="TAC"/>
              <w:rPr>
                <w:lang w:eastAsia="zh-TW"/>
              </w:rPr>
            </w:pPr>
            <w:r w:rsidRPr="00EF5447">
              <w:t>DC_5A_n78A</w:t>
            </w:r>
          </w:p>
          <w:p w14:paraId="49B01AF2" w14:textId="77777777" w:rsidR="00201987" w:rsidRPr="00EF5447" w:rsidRDefault="00201987" w:rsidP="006A157A">
            <w:pPr>
              <w:pStyle w:val="TAC"/>
              <w:rPr>
                <w:lang w:eastAsia="zh-TW"/>
              </w:rPr>
            </w:pPr>
            <w:r w:rsidRPr="00EF5447">
              <w:t>DC_5A_n78(2A)</w:t>
            </w:r>
          </w:p>
          <w:p w14:paraId="0406912E" w14:textId="77777777" w:rsidR="00201987" w:rsidRPr="00EF5447" w:rsidRDefault="00201987" w:rsidP="006A157A">
            <w:pPr>
              <w:pStyle w:val="TAC"/>
              <w:rPr>
                <w:lang w:eastAsia="zh-TW"/>
              </w:rPr>
            </w:pPr>
            <w:r w:rsidRPr="00EF5447">
              <w:rPr>
                <w:lang w:eastAsia="zh-CN"/>
              </w:rPr>
              <w:t>DC_5A_n78C</w:t>
            </w:r>
          </w:p>
        </w:tc>
        <w:tc>
          <w:tcPr>
            <w:tcW w:w="563" w:type="pct"/>
            <w:shd w:val="clear" w:color="auto" w:fill="auto"/>
          </w:tcPr>
          <w:p w14:paraId="0AFC4E55" w14:textId="77777777" w:rsidR="00201987" w:rsidRPr="00EF5447" w:rsidRDefault="00201987" w:rsidP="006A157A">
            <w:pPr>
              <w:pStyle w:val="TAC"/>
              <w:rPr>
                <w:rFonts w:eastAsia="MS Mincho"/>
              </w:rPr>
            </w:pPr>
            <w:r w:rsidRPr="00EF5447">
              <w:t>5</w:t>
            </w:r>
          </w:p>
        </w:tc>
        <w:tc>
          <w:tcPr>
            <w:tcW w:w="588" w:type="pct"/>
            <w:shd w:val="clear" w:color="auto" w:fill="auto"/>
            <w:noWrap/>
          </w:tcPr>
          <w:p w14:paraId="0C55C456" w14:textId="77777777" w:rsidR="00201987" w:rsidRPr="00EF5447" w:rsidRDefault="00201987" w:rsidP="006A157A">
            <w:pPr>
              <w:pStyle w:val="TAC"/>
            </w:pPr>
            <w:r w:rsidRPr="00EF5447">
              <w:t>844</w:t>
            </w:r>
          </w:p>
        </w:tc>
        <w:tc>
          <w:tcPr>
            <w:tcW w:w="503" w:type="pct"/>
            <w:shd w:val="clear" w:color="auto" w:fill="auto"/>
            <w:noWrap/>
          </w:tcPr>
          <w:p w14:paraId="5159C639"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C164E46" w14:textId="77777777" w:rsidR="00201987" w:rsidRPr="00EF5447" w:rsidRDefault="00201987" w:rsidP="006A157A">
            <w:pPr>
              <w:pStyle w:val="TAC"/>
            </w:pPr>
            <w:r w:rsidRPr="00EF5447">
              <w:t>25</w:t>
            </w:r>
          </w:p>
        </w:tc>
        <w:tc>
          <w:tcPr>
            <w:tcW w:w="616" w:type="pct"/>
            <w:shd w:val="clear" w:color="auto" w:fill="auto"/>
            <w:noWrap/>
          </w:tcPr>
          <w:p w14:paraId="7EC5BDE6" w14:textId="77777777" w:rsidR="00201987" w:rsidRPr="00EF5447" w:rsidRDefault="00201987" w:rsidP="006A157A">
            <w:pPr>
              <w:pStyle w:val="TAC"/>
            </w:pPr>
            <w:r w:rsidRPr="00EF5447">
              <w:t>889</w:t>
            </w:r>
          </w:p>
        </w:tc>
        <w:tc>
          <w:tcPr>
            <w:tcW w:w="478" w:type="pct"/>
            <w:shd w:val="clear" w:color="auto" w:fill="auto"/>
            <w:noWrap/>
          </w:tcPr>
          <w:p w14:paraId="0313251B" w14:textId="77777777" w:rsidR="00201987" w:rsidRPr="00EF5447" w:rsidRDefault="00201987" w:rsidP="006A157A">
            <w:pPr>
              <w:pStyle w:val="TAC"/>
            </w:pPr>
            <w:r w:rsidRPr="00EF5447">
              <w:t>8.3</w:t>
            </w:r>
          </w:p>
        </w:tc>
        <w:tc>
          <w:tcPr>
            <w:tcW w:w="491" w:type="pct"/>
          </w:tcPr>
          <w:p w14:paraId="10833CBA" w14:textId="77777777" w:rsidR="00201987" w:rsidRPr="00EF5447" w:rsidRDefault="00201987" w:rsidP="006A157A">
            <w:pPr>
              <w:pStyle w:val="TAC"/>
            </w:pPr>
            <w:r w:rsidRPr="00EF5447">
              <w:t>IMD4</w:t>
            </w:r>
          </w:p>
        </w:tc>
      </w:tr>
      <w:tr w:rsidR="00201987" w:rsidRPr="00EF5447" w14:paraId="2CF3861A" w14:textId="77777777" w:rsidTr="006A157A">
        <w:trPr>
          <w:trHeight w:val="187"/>
          <w:jc w:val="center"/>
        </w:trPr>
        <w:tc>
          <w:tcPr>
            <w:tcW w:w="1366" w:type="pct"/>
            <w:tcBorders>
              <w:top w:val="nil"/>
              <w:bottom w:val="single" w:sz="4" w:space="0" w:color="auto"/>
            </w:tcBorders>
            <w:shd w:val="clear" w:color="auto" w:fill="auto"/>
          </w:tcPr>
          <w:p w14:paraId="1C9B1C0C" w14:textId="77777777" w:rsidR="00201987" w:rsidRPr="00EF5447" w:rsidRDefault="00201987" w:rsidP="006A157A">
            <w:pPr>
              <w:pStyle w:val="TAC"/>
            </w:pPr>
          </w:p>
        </w:tc>
        <w:tc>
          <w:tcPr>
            <w:tcW w:w="563" w:type="pct"/>
            <w:shd w:val="clear" w:color="auto" w:fill="auto"/>
          </w:tcPr>
          <w:p w14:paraId="058FAEFC" w14:textId="77777777" w:rsidR="00201987" w:rsidRPr="00EF5447" w:rsidRDefault="00201987" w:rsidP="006A157A">
            <w:pPr>
              <w:pStyle w:val="TAC"/>
              <w:rPr>
                <w:rFonts w:eastAsia="MS Mincho"/>
              </w:rPr>
            </w:pPr>
            <w:r w:rsidRPr="00EF5447">
              <w:t>n78</w:t>
            </w:r>
          </w:p>
        </w:tc>
        <w:tc>
          <w:tcPr>
            <w:tcW w:w="588" w:type="pct"/>
            <w:shd w:val="clear" w:color="auto" w:fill="auto"/>
            <w:noWrap/>
          </w:tcPr>
          <w:p w14:paraId="7438BCFB" w14:textId="77777777" w:rsidR="00201987" w:rsidRPr="00EF5447" w:rsidRDefault="00201987" w:rsidP="006A157A">
            <w:pPr>
              <w:pStyle w:val="TAC"/>
            </w:pPr>
            <w:r w:rsidRPr="00EF5447">
              <w:t>3421</w:t>
            </w:r>
          </w:p>
        </w:tc>
        <w:tc>
          <w:tcPr>
            <w:tcW w:w="503" w:type="pct"/>
            <w:shd w:val="clear" w:color="auto" w:fill="auto"/>
            <w:noWrap/>
          </w:tcPr>
          <w:p w14:paraId="3FB6D54E"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6421EF5E" w14:textId="77777777" w:rsidR="00201987" w:rsidRPr="00EF5447" w:rsidRDefault="00201987" w:rsidP="006A157A">
            <w:pPr>
              <w:pStyle w:val="TAC"/>
            </w:pPr>
            <w:r w:rsidRPr="00EF5447">
              <w:t>50</w:t>
            </w:r>
          </w:p>
        </w:tc>
        <w:tc>
          <w:tcPr>
            <w:tcW w:w="616" w:type="pct"/>
            <w:shd w:val="clear" w:color="auto" w:fill="auto"/>
            <w:noWrap/>
          </w:tcPr>
          <w:p w14:paraId="04E8E7C8" w14:textId="77777777" w:rsidR="00201987" w:rsidRPr="00EF5447" w:rsidRDefault="00201987" w:rsidP="006A157A">
            <w:pPr>
              <w:pStyle w:val="TAC"/>
            </w:pPr>
            <w:r w:rsidRPr="00EF5447">
              <w:t>3421</w:t>
            </w:r>
          </w:p>
        </w:tc>
        <w:tc>
          <w:tcPr>
            <w:tcW w:w="478" w:type="pct"/>
            <w:shd w:val="clear" w:color="auto" w:fill="auto"/>
            <w:noWrap/>
          </w:tcPr>
          <w:p w14:paraId="76109614" w14:textId="77777777" w:rsidR="00201987" w:rsidRPr="00EF5447" w:rsidRDefault="00201987" w:rsidP="006A157A">
            <w:pPr>
              <w:pStyle w:val="TAC"/>
            </w:pPr>
            <w:r w:rsidRPr="00EF5447">
              <w:t>N/A</w:t>
            </w:r>
          </w:p>
        </w:tc>
        <w:tc>
          <w:tcPr>
            <w:tcW w:w="491" w:type="pct"/>
          </w:tcPr>
          <w:p w14:paraId="755A86D5" w14:textId="77777777" w:rsidR="00201987" w:rsidRPr="00EF5447" w:rsidRDefault="00201987" w:rsidP="006A157A">
            <w:pPr>
              <w:pStyle w:val="TAC"/>
            </w:pPr>
            <w:r w:rsidRPr="00EF5447">
              <w:t>N/A</w:t>
            </w:r>
          </w:p>
        </w:tc>
      </w:tr>
      <w:tr w:rsidR="00201987" w:rsidRPr="00EF5447" w14:paraId="2FEF4787" w14:textId="77777777" w:rsidTr="006A157A">
        <w:trPr>
          <w:trHeight w:val="187"/>
          <w:jc w:val="center"/>
        </w:trPr>
        <w:tc>
          <w:tcPr>
            <w:tcW w:w="1366" w:type="pct"/>
            <w:tcBorders>
              <w:bottom w:val="nil"/>
            </w:tcBorders>
            <w:shd w:val="clear" w:color="auto" w:fill="auto"/>
          </w:tcPr>
          <w:p w14:paraId="156C5C81" w14:textId="77777777" w:rsidR="00201987" w:rsidRPr="00EF5447" w:rsidRDefault="00201987" w:rsidP="006A157A">
            <w:pPr>
              <w:pStyle w:val="TAC"/>
            </w:pPr>
            <w:r w:rsidRPr="00EF5447">
              <w:rPr>
                <w:rFonts w:eastAsia="MS Mincho"/>
              </w:rPr>
              <w:t>DC_7_n3</w:t>
            </w:r>
          </w:p>
        </w:tc>
        <w:tc>
          <w:tcPr>
            <w:tcW w:w="563" w:type="pct"/>
            <w:shd w:val="clear" w:color="auto" w:fill="auto"/>
          </w:tcPr>
          <w:p w14:paraId="79257828" w14:textId="77777777" w:rsidR="00201987" w:rsidRPr="00EF5447" w:rsidRDefault="00201987" w:rsidP="006A157A">
            <w:pPr>
              <w:pStyle w:val="TAC"/>
              <w:rPr>
                <w:rFonts w:eastAsia="MS Mincho"/>
              </w:rPr>
            </w:pPr>
            <w:r w:rsidRPr="00EF5447">
              <w:t>7</w:t>
            </w:r>
          </w:p>
        </w:tc>
        <w:tc>
          <w:tcPr>
            <w:tcW w:w="588" w:type="pct"/>
            <w:shd w:val="clear" w:color="auto" w:fill="auto"/>
            <w:noWrap/>
          </w:tcPr>
          <w:p w14:paraId="2D7F98AF" w14:textId="77777777" w:rsidR="00201987" w:rsidRPr="00EF5447" w:rsidRDefault="00201987" w:rsidP="006A157A">
            <w:pPr>
              <w:pStyle w:val="TAC"/>
            </w:pPr>
            <w:r w:rsidRPr="00EF5447">
              <w:t>2535</w:t>
            </w:r>
          </w:p>
        </w:tc>
        <w:tc>
          <w:tcPr>
            <w:tcW w:w="503" w:type="pct"/>
            <w:shd w:val="clear" w:color="auto" w:fill="auto"/>
            <w:noWrap/>
          </w:tcPr>
          <w:p w14:paraId="131138A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16B85384" w14:textId="77777777" w:rsidR="00201987" w:rsidRPr="00EF5447" w:rsidRDefault="00201987" w:rsidP="006A157A">
            <w:pPr>
              <w:pStyle w:val="TAC"/>
            </w:pPr>
            <w:r w:rsidRPr="00EF5447">
              <w:t>50</w:t>
            </w:r>
          </w:p>
        </w:tc>
        <w:tc>
          <w:tcPr>
            <w:tcW w:w="616" w:type="pct"/>
            <w:shd w:val="clear" w:color="auto" w:fill="auto"/>
            <w:noWrap/>
          </w:tcPr>
          <w:p w14:paraId="38689C6F" w14:textId="77777777" w:rsidR="00201987" w:rsidRPr="00EF5447" w:rsidRDefault="00201987" w:rsidP="006A157A">
            <w:pPr>
              <w:pStyle w:val="TAC"/>
            </w:pPr>
            <w:r w:rsidRPr="00EF5447">
              <w:t>2655</w:t>
            </w:r>
          </w:p>
        </w:tc>
        <w:tc>
          <w:tcPr>
            <w:tcW w:w="478" w:type="pct"/>
            <w:shd w:val="clear" w:color="auto" w:fill="auto"/>
            <w:noWrap/>
          </w:tcPr>
          <w:p w14:paraId="204631FB" w14:textId="77777777" w:rsidR="00201987" w:rsidRPr="00EF5447" w:rsidRDefault="00201987" w:rsidP="006A157A">
            <w:pPr>
              <w:pStyle w:val="TAC"/>
            </w:pPr>
            <w:r w:rsidRPr="00EF5447">
              <w:t>13</w:t>
            </w:r>
          </w:p>
        </w:tc>
        <w:tc>
          <w:tcPr>
            <w:tcW w:w="491" w:type="pct"/>
          </w:tcPr>
          <w:p w14:paraId="3FF833FD" w14:textId="77777777" w:rsidR="00201987" w:rsidRPr="00EF5447" w:rsidRDefault="00201987" w:rsidP="006A157A">
            <w:pPr>
              <w:pStyle w:val="TAC"/>
            </w:pPr>
            <w:r w:rsidRPr="00EF5447">
              <w:t>IMD4</w:t>
            </w:r>
          </w:p>
        </w:tc>
      </w:tr>
      <w:tr w:rsidR="00201987" w:rsidRPr="00EF5447" w14:paraId="2AAF5BDB" w14:textId="77777777" w:rsidTr="006A157A">
        <w:trPr>
          <w:trHeight w:val="187"/>
          <w:jc w:val="center"/>
        </w:trPr>
        <w:tc>
          <w:tcPr>
            <w:tcW w:w="1366" w:type="pct"/>
            <w:tcBorders>
              <w:top w:val="nil"/>
              <w:bottom w:val="single" w:sz="4" w:space="0" w:color="auto"/>
            </w:tcBorders>
            <w:shd w:val="clear" w:color="auto" w:fill="auto"/>
          </w:tcPr>
          <w:p w14:paraId="0997DEFD" w14:textId="77777777" w:rsidR="00201987" w:rsidRPr="00EF5447" w:rsidRDefault="00201987" w:rsidP="006A157A">
            <w:pPr>
              <w:pStyle w:val="TAC"/>
            </w:pPr>
          </w:p>
        </w:tc>
        <w:tc>
          <w:tcPr>
            <w:tcW w:w="563" w:type="pct"/>
            <w:shd w:val="clear" w:color="auto" w:fill="auto"/>
          </w:tcPr>
          <w:p w14:paraId="2252345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6AE38A2" w14:textId="77777777" w:rsidR="00201987" w:rsidRPr="00EF5447" w:rsidRDefault="00201987" w:rsidP="006A157A">
            <w:pPr>
              <w:pStyle w:val="TAC"/>
            </w:pPr>
            <w:r w:rsidRPr="00EF5447">
              <w:t>1730</w:t>
            </w:r>
          </w:p>
        </w:tc>
        <w:tc>
          <w:tcPr>
            <w:tcW w:w="503" w:type="pct"/>
            <w:shd w:val="clear" w:color="auto" w:fill="auto"/>
            <w:noWrap/>
          </w:tcPr>
          <w:p w14:paraId="24BF6895"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E1BEBC7" w14:textId="77777777" w:rsidR="00201987" w:rsidRPr="00EF5447" w:rsidRDefault="00201987" w:rsidP="006A157A">
            <w:pPr>
              <w:pStyle w:val="TAC"/>
            </w:pPr>
            <w:r w:rsidRPr="00EF5447">
              <w:t>25</w:t>
            </w:r>
          </w:p>
        </w:tc>
        <w:tc>
          <w:tcPr>
            <w:tcW w:w="616" w:type="pct"/>
            <w:shd w:val="clear" w:color="auto" w:fill="auto"/>
            <w:noWrap/>
          </w:tcPr>
          <w:p w14:paraId="70310E5A" w14:textId="77777777" w:rsidR="00201987" w:rsidRPr="00EF5447" w:rsidRDefault="00201987" w:rsidP="006A157A">
            <w:pPr>
              <w:pStyle w:val="TAC"/>
            </w:pPr>
            <w:r w:rsidRPr="00EF5447">
              <w:t>1825</w:t>
            </w:r>
          </w:p>
        </w:tc>
        <w:tc>
          <w:tcPr>
            <w:tcW w:w="478" w:type="pct"/>
            <w:shd w:val="clear" w:color="auto" w:fill="auto"/>
            <w:noWrap/>
          </w:tcPr>
          <w:p w14:paraId="25008377" w14:textId="77777777" w:rsidR="00201987" w:rsidRPr="00EF5447" w:rsidRDefault="00201987" w:rsidP="006A157A">
            <w:pPr>
              <w:pStyle w:val="TAC"/>
            </w:pPr>
            <w:r w:rsidRPr="00EF5447">
              <w:t>N/A</w:t>
            </w:r>
          </w:p>
        </w:tc>
        <w:tc>
          <w:tcPr>
            <w:tcW w:w="491" w:type="pct"/>
          </w:tcPr>
          <w:p w14:paraId="1FC02DF2" w14:textId="77777777" w:rsidR="00201987" w:rsidRPr="00EF5447" w:rsidRDefault="00201987" w:rsidP="006A157A">
            <w:pPr>
              <w:pStyle w:val="TAC"/>
            </w:pPr>
            <w:r w:rsidRPr="00EF5447">
              <w:t>N/A</w:t>
            </w:r>
          </w:p>
        </w:tc>
      </w:tr>
      <w:tr w:rsidR="00201987" w:rsidRPr="00EF5447" w14:paraId="6BA9FE05" w14:textId="77777777" w:rsidTr="006A157A">
        <w:trPr>
          <w:trHeight w:val="187"/>
          <w:jc w:val="center"/>
        </w:trPr>
        <w:tc>
          <w:tcPr>
            <w:tcW w:w="1366" w:type="pct"/>
            <w:tcBorders>
              <w:bottom w:val="nil"/>
            </w:tcBorders>
            <w:shd w:val="clear" w:color="auto" w:fill="auto"/>
          </w:tcPr>
          <w:p w14:paraId="2463AA37" w14:textId="77777777" w:rsidR="00201987" w:rsidRPr="00EF5447" w:rsidRDefault="00201987" w:rsidP="006A157A">
            <w:pPr>
              <w:pStyle w:val="TAC"/>
            </w:pPr>
            <w:r w:rsidRPr="00EF5447">
              <w:rPr>
                <w:rFonts w:eastAsia="MS Mincho"/>
              </w:rPr>
              <w:t>DC_7_n5</w:t>
            </w:r>
          </w:p>
        </w:tc>
        <w:tc>
          <w:tcPr>
            <w:tcW w:w="563" w:type="pct"/>
            <w:shd w:val="clear" w:color="auto" w:fill="auto"/>
          </w:tcPr>
          <w:p w14:paraId="1E85C8AA" w14:textId="77777777" w:rsidR="00201987" w:rsidRPr="00EF5447" w:rsidRDefault="00201987" w:rsidP="006A157A">
            <w:pPr>
              <w:pStyle w:val="TAC"/>
              <w:rPr>
                <w:rFonts w:eastAsia="MS Mincho"/>
              </w:rPr>
            </w:pPr>
            <w:r w:rsidRPr="00EF5447">
              <w:rPr>
                <w:rFonts w:cs="Arial"/>
              </w:rPr>
              <w:t>7</w:t>
            </w:r>
          </w:p>
        </w:tc>
        <w:tc>
          <w:tcPr>
            <w:tcW w:w="588" w:type="pct"/>
            <w:shd w:val="clear" w:color="auto" w:fill="auto"/>
            <w:noWrap/>
          </w:tcPr>
          <w:p w14:paraId="0D6FDC94" w14:textId="77777777" w:rsidR="00201987" w:rsidRPr="00EF5447" w:rsidRDefault="00201987" w:rsidP="006A157A">
            <w:pPr>
              <w:pStyle w:val="TAC"/>
            </w:pPr>
            <w:r w:rsidRPr="00EF5447">
              <w:rPr>
                <w:rFonts w:cs="Arial"/>
              </w:rPr>
              <w:t>2547</w:t>
            </w:r>
          </w:p>
        </w:tc>
        <w:tc>
          <w:tcPr>
            <w:tcW w:w="503" w:type="pct"/>
            <w:shd w:val="clear" w:color="auto" w:fill="auto"/>
            <w:noWrap/>
          </w:tcPr>
          <w:p w14:paraId="176DE3CC"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DC8CE44" w14:textId="77777777" w:rsidR="00201987" w:rsidRPr="00EF5447" w:rsidRDefault="00201987" w:rsidP="006A157A">
            <w:pPr>
              <w:pStyle w:val="TAC"/>
            </w:pPr>
            <w:r w:rsidRPr="00EF5447">
              <w:rPr>
                <w:rFonts w:cs="Arial"/>
              </w:rPr>
              <w:t>50</w:t>
            </w:r>
          </w:p>
        </w:tc>
        <w:tc>
          <w:tcPr>
            <w:tcW w:w="616" w:type="pct"/>
            <w:shd w:val="clear" w:color="auto" w:fill="auto"/>
            <w:noWrap/>
          </w:tcPr>
          <w:p w14:paraId="4B9DF9A5" w14:textId="77777777" w:rsidR="00201987" w:rsidRPr="00EF5447" w:rsidRDefault="00201987" w:rsidP="006A157A">
            <w:pPr>
              <w:pStyle w:val="TAC"/>
            </w:pPr>
            <w:r w:rsidRPr="00EF5447">
              <w:rPr>
                <w:rFonts w:cs="Arial"/>
              </w:rPr>
              <w:t>2667</w:t>
            </w:r>
          </w:p>
        </w:tc>
        <w:tc>
          <w:tcPr>
            <w:tcW w:w="478" w:type="pct"/>
            <w:shd w:val="clear" w:color="auto" w:fill="auto"/>
            <w:noWrap/>
          </w:tcPr>
          <w:p w14:paraId="067EFAFF" w14:textId="77777777" w:rsidR="00201987" w:rsidRPr="00EF5447" w:rsidRDefault="00201987" w:rsidP="006A157A">
            <w:pPr>
              <w:pStyle w:val="TAC"/>
            </w:pPr>
            <w:r w:rsidRPr="00EF5447">
              <w:rPr>
                <w:rFonts w:cs="Arial"/>
              </w:rPr>
              <w:t>N/A</w:t>
            </w:r>
          </w:p>
        </w:tc>
        <w:tc>
          <w:tcPr>
            <w:tcW w:w="491" w:type="pct"/>
          </w:tcPr>
          <w:p w14:paraId="506FCA20" w14:textId="77777777" w:rsidR="00201987" w:rsidRPr="00EF5447" w:rsidRDefault="00201987" w:rsidP="006A157A">
            <w:pPr>
              <w:pStyle w:val="TAC"/>
            </w:pPr>
            <w:r w:rsidRPr="00EF5447">
              <w:rPr>
                <w:rFonts w:cs="Arial"/>
              </w:rPr>
              <w:t>N/A</w:t>
            </w:r>
          </w:p>
        </w:tc>
      </w:tr>
      <w:tr w:rsidR="00201987" w:rsidRPr="00EF5447" w14:paraId="656B57FF" w14:textId="77777777" w:rsidTr="006A157A">
        <w:trPr>
          <w:trHeight w:val="187"/>
          <w:jc w:val="center"/>
        </w:trPr>
        <w:tc>
          <w:tcPr>
            <w:tcW w:w="1366" w:type="pct"/>
            <w:tcBorders>
              <w:top w:val="nil"/>
              <w:bottom w:val="single" w:sz="4" w:space="0" w:color="auto"/>
            </w:tcBorders>
            <w:shd w:val="clear" w:color="auto" w:fill="auto"/>
          </w:tcPr>
          <w:p w14:paraId="73830232" w14:textId="77777777" w:rsidR="00201987" w:rsidRPr="00EF5447" w:rsidRDefault="00201987" w:rsidP="006A157A">
            <w:pPr>
              <w:pStyle w:val="TAC"/>
            </w:pPr>
          </w:p>
        </w:tc>
        <w:tc>
          <w:tcPr>
            <w:tcW w:w="563" w:type="pct"/>
            <w:shd w:val="clear" w:color="auto" w:fill="auto"/>
          </w:tcPr>
          <w:p w14:paraId="03F82616" w14:textId="77777777" w:rsidR="00201987" w:rsidRPr="00EF5447" w:rsidRDefault="00201987" w:rsidP="006A157A">
            <w:pPr>
              <w:pStyle w:val="TAC"/>
              <w:rPr>
                <w:rFonts w:eastAsia="MS Mincho"/>
              </w:rPr>
            </w:pPr>
            <w:r w:rsidRPr="00EF5447">
              <w:rPr>
                <w:rFonts w:cs="Arial"/>
              </w:rPr>
              <w:t>n5</w:t>
            </w:r>
          </w:p>
        </w:tc>
        <w:tc>
          <w:tcPr>
            <w:tcW w:w="588" w:type="pct"/>
            <w:shd w:val="clear" w:color="auto" w:fill="auto"/>
            <w:noWrap/>
          </w:tcPr>
          <w:p w14:paraId="61D9DF73" w14:textId="77777777" w:rsidR="00201987" w:rsidRPr="00EF5447" w:rsidRDefault="00201987" w:rsidP="006A157A">
            <w:pPr>
              <w:pStyle w:val="TAC"/>
            </w:pPr>
            <w:r w:rsidRPr="00EF5447">
              <w:rPr>
                <w:rFonts w:cs="Arial"/>
              </w:rPr>
              <w:t>834</w:t>
            </w:r>
          </w:p>
        </w:tc>
        <w:tc>
          <w:tcPr>
            <w:tcW w:w="503" w:type="pct"/>
            <w:shd w:val="clear" w:color="auto" w:fill="auto"/>
            <w:noWrap/>
          </w:tcPr>
          <w:p w14:paraId="7E5E2739"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D13BDD9" w14:textId="77777777" w:rsidR="00201987" w:rsidRPr="00EF5447" w:rsidRDefault="00201987" w:rsidP="006A157A">
            <w:pPr>
              <w:pStyle w:val="TAC"/>
            </w:pPr>
            <w:r w:rsidRPr="00EF5447">
              <w:rPr>
                <w:rFonts w:cs="Arial"/>
              </w:rPr>
              <w:t>25</w:t>
            </w:r>
          </w:p>
        </w:tc>
        <w:tc>
          <w:tcPr>
            <w:tcW w:w="616" w:type="pct"/>
            <w:shd w:val="clear" w:color="auto" w:fill="auto"/>
            <w:noWrap/>
          </w:tcPr>
          <w:p w14:paraId="79672FAE" w14:textId="77777777" w:rsidR="00201987" w:rsidRPr="00EF5447" w:rsidRDefault="00201987" w:rsidP="006A157A">
            <w:pPr>
              <w:pStyle w:val="TAC"/>
            </w:pPr>
            <w:r w:rsidRPr="00EF5447">
              <w:rPr>
                <w:rFonts w:cs="Arial"/>
              </w:rPr>
              <w:t>879</w:t>
            </w:r>
          </w:p>
        </w:tc>
        <w:tc>
          <w:tcPr>
            <w:tcW w:w="478" w:type="pct"/>
            <w:shd w:val="clear" w:color="auto" w:fill="auto"/>
            <w:noWrap/>
          </w:tcPr>
          <w:p w14:paraId="069D1E2D" w14:textId="77777777" w:rsidR="00201987" w:rsidRPr="00EF5447" w:rsidRDefault="00201987" w:rsidP="006A157A">
            <w:pPr>
              <w:pStyle w:val="TAC"/>
            </w:pPr>
            <w:r w:rsidRPr="00EF5447">
              <w:rPr>
                <w:rFonts w:cs="Arial"/>
              </w:rPr>
              <w:t>12</w:t>
            </w:r>
          </w:p>
        </w:tc>
        <w:tc>
          <w:tcPr>
            <w:tcW w:w="491" w:type="pct"/>
          </w:tcPr>
          <w:p w14:paraId="549B507B"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7D5786C6" w14:textId="77777777" w:rsidTr="006A157A">
        <w:trPr>
          <w:trHeight w:val="187"/>
          <w:jc w:val="center"/>
        </w:trPr>
        <w:tc>
          <w:tcPr>
            <w:tcW w:w="1366" w:type="pct"/>
            <w:tcBorders>
              <w:bottom w:val="nil"/>
            </w:tcBorders>
            <w:shd w:val="clear" w:color="auto" w:fill="auto"/>
          </w:tcPr>
          <w:p w14:paraId="621BBF41" w14:textId="77777777" w:rsidR="00201987" w:rsidRPr="00EF5447" w:rsidRDefault="00201987" w:rsidP="006A157A">
            <w:pPr>
              <w:pStyle w:val="TAC"/>
              <w:rPr>
                <w:rFonts w:cs="Arial"/>
                <w:lang w:eastAsia="zh-CN"/>
              </w:rPr>
            </w:pPr>
            <w:r w:rsidRPr="00EF5447">
              <w:rPr>
                <w:rFonts w:cs="Arial"/>
                <w:lang w:eastAsia="zh-CN"/>
              </w:rPr>
              <w:t>DC_7A_n20A</w:t>
            </w:r>
          </w:p>
        </w:tc>
        <w:tc>
          <w:tcPr>
            <w:tcW w:w="563" w:type="pct"/>
            <w:shd w:val="clear" w:color="auto" w:fill="auto"/>
          </w:tcPr>
          <w:p w14:paraId="5D8516D9" w14:textId="77777777" w:rsidR="00201987" w:rsidRPr="00EF5447" w:rsidRDefault="00201987" w:rsidP="006A157A">
            <w:pPr>
              <w:pStyle w:val="TAC"/>
              <w:rPr>
                <w:rFonts w:cs="Arial"/>
                <w:lang w:eastAsia="ko-KR"/>
              </w:rPr>
            </w:pPr>
            <w:r w:rsidRPr="00EF5447">
              <w:rPr>
                <w:lang w:eastAsia="zh-TW"/>
              </w:rPr>
              <w:t>7</w:t>
            </w:r>
          </w:p>
        </w:tc>
        <w:tc>
          <w:tcPr>
            <w:tcW w:w="588" w:type="pct"/>
            <w:shd w:val="clear" w:color="auto" w:fill="auto"/>
            <w:noWrap/>
          </w:tcPr>
          <w:p w14:paraId="55CA74CC" w14:textId="77777777" w:rsidR="00201987" w:rsidRPr="00EF5447" w:rsidRDefault="00201987" w:rsidP="006A157A">
            <w:pPr>
              <w:pStyle w:val="TAC"/>
              <w:rPr>
                <w:rFonts w:cs="Arial"/>
                <w:lang w:eastAsia="ko-KR"/>
              </w:rPr>
            </w:pPr>
            <w:r w:rsidRPr="00EF5447">
              <w:rPr>
                <w:lang w:eastAsia="zh-TW"/>
              </w:rPr>
              <w:t>2512</w:t>
            </w:r>
          </w:p>
        </w:tc>
        <w:tc>
          <w:tcPr>
            <w:tcW w:w="503" w:type="pct"/>
            <w:shd w:val="clear" w:color="auto" w:fill="auto"/>
            <w:noWrap/>
          </w:tcPr>
          <w:p w14:paraId="52EF9A83" w14:textId="77777777" w:rsidR="00201987" w:rsidRPr="00EF5447" w:rsidRDefault="00201987" w:rsidP="006A157A">
            <w:pPr>
              <w:pStyle w:val="TAC"/>
              <w:rPr>
                <w:rFonts w:cs="Arial"/>
                <w:lang w:eastAsia="ko-KR"/>
              </w:rPr>
            </w:pPr>
            <w:r w:rsidRPr="00EF5447">
              <w:rPr>
                <w:lang w:eastAsia="zh-TW"/>
              </w:rPr>
              <w:t>10</w:t>
            </w:r>
          </w:p>
        </w:tc>
        <w:tc>
          <w:tcPr>
            <w:tcW w:w="395" w:type="pct"/>
            <w:shd w:val="clear" w:color="auto" w:fill="auto"/>
            <w:noWrap/>
          </w:tcPr>
          <w:p w14:paraId="4D077CB7" w14:textId="77777777" w:rsidR="00201987" w:rsidRPr="00EF5447" w:rsidRDefault="00201987" w:rsidP="006A157A">
            <w:pPr>
              <w:pStyle w:val="TAC"/>
              <w:rPr>
                <w:rFonts w:cs="Arial"/>
                <w:lang w:eastAsia="ko-KR"/>
              </w:rPr>
            </w:pPr>
            <w:r w:rsidRPr="00EF5447">
              <w:rPr>
                <w:lang w:eastAsia="zh-TW"/>
              </w:rPr>
              <w:t>50</w:t>
            </w:r>
          </w:p>
        </w:tc>
        <w:tc>
          <w:tcPr>
            <w:tcW w:w="616" w:type="pct"/>
            <w:shd w:val="clear" w:color="auto" w:fill="auto"/>
            <w:noWrap/>
          </w:tcPr>
          <w:p w14:paraId="33484C40" w14:textId="77777777" w:rsidR="00201987" w:rsidRPr="00EF5447" w:rsidRDefault="00201987" w:rsidP="006A157A">
            <w:pPr>
              <w:pStyle w:val="TAC"/>
              <w:rPr>
                <w:rFonts w:cs="Arial"/>
                <w:lang w:eastAsia="ko-KR"/>
              </w:rPr>
            </w:pPr>
            <w:r w:rsidRPr="00EF5447">
              <w:rPr>
                <w:lang w:eastAsia="zh-TW"/>
              </w:rPr>
              <w:t>2632</w:t>
            </w:r>
          </w:p>
        </w:tc>
        <w:tc>
          <w:tcPr>
            <w:tcW w:w="478" w:type="pct"/>
            <w:shd w:val="clear" w:color="auto" w:fill="auto"/>
            <w:noWrap/>
          </w:tcPr>
          <w:p w14:paraId="77A20FEF" w14:textId="77777777" w:rsidR="00201987" w:rsidRPr="00EF5447" w:rsidRDefault="00201987" w:rsidP="006A157A">
            <w:pPr>
              <w:pStyle w:val="TAC"/>
              <w:rPr>
                <w:rFonts w:cs="Arial"/>
                <w:lang w:eastAsia="ko-KR"/>
              </w:rPr>
            </w:pPr>
            <w:r w:rsidRPr="00EF5447">
              <w:rPr>
                <w:lang w:eastAsia="zh-TW"/>
              </w:rPr>
              <w:t>N/A</w:t>
            </w:r>
          </w:p>
        </w:tc>
        <w:tc>
          <w:tcPr>
            <w:tcW w:w="491" w:type="pct"/>
          </w:tcPr>
          <w:p w14:paraId="1F4A381E" w14:textId="77777777" w:rsidR="00201987" w:rsidRPr="00EF5447" w:rsidRDefault="00201987" w:rsidP="006A157A">
            <w:pPr>
              <w:pStyle w:val="TAC"/>
              <w:rPr>
                <w:rFonts w:cs="Arial"/>
                <w:lang w:eastAsia="ko-KR"/>
              </w:rPr>
            </w:pPr>
            <w:r w:rsidRPr="00EF5447">
              <w:rPr>
                <w:lang w:eastAsia="zh-TW"/>
              </w:rPr>
              <w:t>N/A</w:t>
            </w:r>
          </w:p>
        </w:tc>
      </w:tr>
      <w:tr w:rsidR="00201987" w:rsidRPr="00EF5447" w14:paraId="530EE894" w14:textId="77777777" w:rsidTr="006A157A">
        <w:trPr>
          <w:trHeight w:val="187"/>
          <w:jc w:val="center"/>
        </w:trPr>
        <w:tc>
          <w:tcPr>
            <w:tcW w:w="1366" w:type="pct"/>
            <w:tcBorders>
              <w:top w:val="nil"/>
              <w:bottom w:val="single" w:sz="4" w:space="0" w:color="auto"/>
            </w:tcBorders>
            <w:shd w:val="clear" w:color="auto" w:fill="auto"/>
          </w:tcPr>
          <w:p w14:paraId="21DA5CC2" w14:textId="77777777" w:rsidR="00201987" w:rsidRPr="00EF5447" w:rsidRDefault="00201987" w:rsidP="006A157A">
            <w:pPr>
              <w:pStyle w:val="TAC"/>
              <w:rPr>
                <w:rFonts w:cs="Arial"/>
                <w:lang w:eastAsia="zh-CN"/>
              </w:rPr>
            </w:pPr>
          </w:p>
        </w:tc>
        <w:tc>
          <w:tcPr>
            <w:tcW w:w="563" w:type="pct"/>
            <w:shd w:val="clear" w:color="auto" w:fill="auto"/>
          </w:tcPr>
          <w:p w14:paraId="512537A5" w14:textId="77777777" w:rsidR="00201987" w:rsidRPr="00EF5447" w:rsidRDefault="00201987" w:rsidP="006A157A">
            <w:pPr>
              <w:pStyle w:val="TAC"/>
              <w:rPr>
                <w:rFonts w:cs="Arial"/>
                <w:lang w:eastAsia="ko-KR"/>
              </w:rPr>
            </w:pPr>
            <w:r w:rsidRPr="00EF5447">
              <w:rPr>
                <w:lang w:eastAsia="zh-TW"/>
              </w:rPr>
              <w:t>n20</w:t>
            </w:r>
          </w:p>
        </w:tc>
        <w:tc>
          <w:tcPr>
            <w:tcW w:w="588" w:type="pct"/>
            <w:shd w:val="clear" w:color="auto" w:fill="auto"/>
            <w:noWrap/>
          </w:tcPr>
          <w:p w14:paraId="1BD4A57C" w14:textId="77777777" w:rsidR="00201987" w:rsidRPr="00EF5447" w:rsidRDefault="00201987" w:rsidP="006A157A">
            <w:pPr>
              <w:pStyle w:val="TAC"/>
              <w:rPr>
                <w:rFonts w:cs="Arial"/>
                <w:lang w:eastAsia="ko-KR"/>
              </w:rPr>
            </w:pPr>
            <w:r w:rsidRPr="00EF5447">
              <w:rPr>
                <w:lang w:eastAsia="zh-TW"/>
              </w:rPr>
              <w:t>851</w:t>
            </w:r>
          </w:p>
        </w:tc>
        <w:tc>
          <w:tcPr>
            <w:tcW w:w="503" w:type="pct"/>
            <w:shd w:val="clear" w:color="auto" w:fill="auto"/>
            <w:noWrap/>
          </w:tcPr>
          <w:p w14:paraId="47DD5924" w14:textId="77777777" w:rsidR="00201987" w:rsidRPr="00EF5447" w:rsidRDefault="00201987" w:rsidP="006A157A">
            <w:pPr>
              <w:pStyle w:val="TAC"/>
              <w:rPr>
                <w:rFonts w:cs="Arial"/>
                <w:lang w:eastAsia="ko-KR"/>
              </w:rPr>
            </w:pPr>
            <w:r w:rsidRPr="00EF5447">
              <w:rPr>
                <w:lang w:eastAsia="zh-TW"/>
              </w:rPr>
              <w:t>5</w:t>
            </w:r>
          </w:p>
        </w:tc>
        <w:tc>
          <w:tcPr>
            <w:tcW w:w="395" w:type="pct"/>
            <w:shd w:val="clear" w:color="auto" w:fill="auto"/>
            <w:noWrap/>
          </w:tcPr>
          <w:p w14:paraId="11B1A4C7" w14:textId="77777777" w:rsidR="00201987" w:rsidRPr="00EF5447" w:rsidRDefault="00201987" w:rsidP="006A157A">
            <w:pPr>
              <w:pStyle w:val="TAC"/>
              <w:rPr>
                <w:rFonts w:cs="Arial"/>
                <w:lang w:eastAsia="ko-KR"/>
              </w:rPr>
            </w:pPr>
            <w:r w:rsidRPr="00EF5447">
              <w:rPr>
                <w:lang w:eastAsia="zh-TW"/>
              </w:rPr>
              <w:t>25</w:t>
            </w:r>
          </w:p>
        </w:tc>
        <w:tc>
          <w:tcPr>
            <w:tcW w:w="616" w:type="pct"/>
            <w:shd w:val="clear" w:color="auto" w:fill="auto"/>
            <w:noWrap/>
          </w:tcPr>
          <w:p w14:paraId="670B32F1" w14:textId="77777777" w:rsidR="00201987" w:rsidRPr="00EF5447" w:rsidRDefault="00201987" w:rsidP="006A157A">
            <w:pPr>
              <w:pStyle w:val="TAC"/>
              <w:rPr>
                <w:rFonts w:cs="Arial"/>
                <w:lang w:eastAsia="ko-KR"/>
              </w:rPr>
            </w:pPr>
            <w:r w:rsidRPr="00EF5447">
              <w:rPr>
                <w:lang w:eastAsia="zh-TW"/>
              </w:rPr>
              <w:t>810</w:t>
            </w:r>
          </w:p>
        </w:tc>
        <w:tc>
          <w:tcPr>
            <w:tcW w:w="478" w:type="pct"/>
            <w:shd w:val="clear" w:color="auto" w:fill="auto"/>
            <w:noWrap/>
          </w:tcPr>
          <w:p w14:paraId="33AE40C9" w14:textId="77777777" w:rsidR="00201987" w:rsidRPr="00EF5447" w:rsidRDefault="00201987" w:rsidP="006A157A">
            <w:pPr>
              <w:pStyle w:val="TAC"/>
              <w:rPr>
                <w:rFonts w:cs="Arial"/>
                <w:lang w:eastAsia="ko-KR"/>
              </w:rPr>
            </w:pPr>
            <w:r w:rsidRPr="00EF5447">
              <w:rPr>
                <w:lang w:eastAsia="zh-TW"/>
              </w:rPr>
              <w:t>12</w:t>
            </w:r>
          </w:p>
        </w:tc>
        <w:tc>
          <w:tcPr>
            <w:tcW w:w="491" w:type="pct"/>
          </w:tcPr>
          <w:p w14:paraId="3EF834D0" w14:textId="77777777" w:rsidR="00201987" w:rsidRPr="00EF5447" w:rsidRDefault="00201987" w:rsidP="006A157A">
            <w:pPr>
              <w:pStyle w:val="TAC"/>
              <w:rPr>
                <w:rFonts w:cs="Arial"/>
                <w:lang w:eastAsia="ko-KR"/>
              </w:rPr>
            </w:pPr>
            <w:r w:rsidRPr="00EF5447">
              <w:rPr>
                <w:lang w:eastAsia="zh-TW"/>
              </w:rPr>
              <w:t>IMD3</w:t>
            </w:r>
            <w:r w:rsidRPr="00EF5447">
              <w:rPr>
                <w:vertAlign w:val="superscript"/>
                <w:lang w:eastAsia="zh-TW"/>
              </w:rPr>
              <w:t>3</w:t>
            </w:r>
          </w:p>
        </w:tc>
      </w:tr>
      <w:tr w:rsidR="00201987" w:rsidRPr="00EF5447" w14:paraId="4EC66DF4" w14:textId="77777777" w:rsidTr="006A157A">
        <w:trPr>
          <w:trHeight w:val="187"/>
          <w:jc w:val="center"/>
        </w:trPr>
        <w:tc>
          <w:tcPr>
            <w:tcW w:w="1366" w:type="pct"/>
            <w:tcBorders>
              <w:bottom w:val="nil"/>
            </w:tcBorders>
            <w:shd w:val="clear" w:color="auto" w:fill="auto"/>
          </w:tcPr>
          <w:p w14:paraId="7DFD4782" w14:textId="77777777" w:rsidR="00201987" w:rsidRPr="00EF5447" w:rsidRDefault="00201987" w:rsidP="006A157A">
            <w:pPr>
              <w:pStyle w:val="TAC"/>
              <w:rPr>
                <w:rFonts w:eastAsia="PMingLiU" w:cs="Arial"/>
                <w:lang w:eastAsia="ja-JP"/>
              </w:rPr>
            </w:pPr>
            <w:r w:rsidRPr="00EF5447">
              <w:rPr>
                <w:rFonts w:cs="Arial"/>
                <w:lang w:eastAsia="zh-CN"/>
              </w:rPr>
              <w:t>DC_7_n40</w:t>
            </w:r>
          </w:p>
        </w:tc>
        <w:tc>
          <w:tcPr>
            <w:tcW w:w="563" w:type="pct"/>
            <w:shd w:val="clear" w:color="auto" w:fill="auto"/>
          </w:tcPr>
          <w:p w14:paraId="78AD4CF2" w14:textId="77777777" w:rsidR="00201987" w:rsidRPr="00EF5447" w:rsidRDefault="00201987" w:rsidP="006A157A">
            <w:pPr>
              <w:pStyle w:val="TAC"/>
              <w:rPr>
                <w:rFonts w:cs="Arial"/>
                <w:lang w:eastAsia="zh-CN"/>
              </w:rPr>
            </w:pPr>
            <w:r w:rsidRPr="00EF5447">
              <w:rPr>
                <w:rFonts w:cs="Arial"/>
                <w:lang w:eastAsia="ko-KR"/>
              </w:rPr>
              <w:t>7</w:t>
            </w:r>
          </w:p>
        </w:tc>
        <w:tc>
          <w:tcPr>
            <w:tcW w:w="588" w:type="pct"/>
            <w:shd w:val="clear" w:color="auto" w:fill="auto"/>
            <w:noWrap/>
          </w:tcPr>
          <w:p w14:paraId="2B6DD088" w14:textId="77777777" w:rsidR="00201987" w:rsidRPr="00EF5447" w:rsidRDefault="00201987" w:rsidP="006A157A">
            <w:pPr>
              <w:pStyle w:val="TAC"/>
              <w:rPr>
                <w:rFonts w:eastAsia="PMingLiU" w:cs="Arial"/>
              </w:rPr>
            </w:pPr>
            <w:r w:rsidRPr="00EF5447">
              <w:rPr>
                <w:rFonts w:cs="Arial"/>
                <w:lang w:eastAsia="ko-KR"/>
              </w:rPr>
              <w:t>2510</w:t>
            </w:r>
          </w:p>
        </w:tc>
        <w:tc>
          <w:tcPr>
            <w:tcW w:w="503" w:type="pct"/>
            <w:shd w:val="clear" w:color="auto" w:fill="auto"/>
            <w:noWrap/>
          </w:tcPr>
          <w:p w14:paraId="2EE5CB8C"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40BE810B"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67694BE6" w14:textId="77777777" w:rsidR="00201987" w:rsidRPr="00EF5447" w:rsidRDefault="00201987" w:rsidP="006A157A">
            <w:pPr>
              <w:pStyle w:val="TAC"/>
              <w:rPr>
                <w:rFonts w:eastAsia="PMingLiU" w:cs="Arial"/>
              </w:rPr>
            </w:pPr>
            <w:r w:rsidRPr="00EF5447">
              <w:rPr>
                <w:rFonts w:cs="Arial"/>
                <w:lang w:eastAsia="ko-KR"/>
              </w:rPr>
              <w:t>2630</w:t>
            </w:r>
          </w:p>
        </w:tc>
        <w:tc>
          <w:tcPr>
            <w:tcW w:w="478" w:type="pct"/>
            <w:shd w:val="clear" w:color="auto" w:fill="auto"/>
            <w:noWrap/>
          </w:tcPr>
          <w:p w14:paraId="4D91ACA4" w14:textId="77777777" w:rsidR="00201987" w:rsidRPr="00EF5447" w:rsidRDefault="00201987" w:rsidP="006A157A">
            <w:pPr>
              <w:pStyle w:val="TAC"/>
              <w:rPr>
                <w:rFonts w:cs="Arial"/>
                <w:lang w:eastAsia="zh-CN"/>
              </w:rPr>
            </w:pPr>
            <w:r w:rsidRPr="00EF5447">
              <w:rPr>
                <w:rFonts w:cs="Arial"/>
                <w:lang w:eastAsia="ko-KR"/>
              </w:rPr>
              <w:t>23</w:t>
            </w:r>
          </w:p>
        </w:tc>
        <w:tc>
          <w:tcPr>
            <w:tcW w:w="491" w:type="pct"/>
          </w:tcPr>
          <w:p w14:paraId="6898F39B" w14:textId="77777777" w:rsidR="00201987" w:rsidRPr="00EF5447" w:rsidRDefault="00201987" w:rsidP="006A157A">
            <w:pPr>
              <w:pStyle w:val="TAC"/>
              <w:rPr>
                <w:rFonts w:eastAsia="Malgun Gothic" w:cs="Arial"/>
                <w:lang w:eastAsia="ko-KR"/>
              </w:rPr>
            </w:pPr>
            <w:r w:rsidRPr="00EF5447">
              <w:rPr>
                <w:rFonts w:cs="Arial"/>
                <w:lang w:eastAsia="ko-KR"/>
              </w:rPr>
              <w:t>IMD3</w:t>
            </w:r>
          </w:p>
        </w:tc>
      </w:tr>
      <w:tr w:rsidR="00201987" w:rsidRPr="00EF5447" w14:paraId="1FC1FBD6" w14:textId="77777777" w:rsidTr="006A157A">
        <w:trPr>
          <w:trHeight w:val="187"/>
          <w:jc w:val="center"/>
        </w:trPr>
        <w:tc>
          <w:tcPr>
            <w:tcW w:w="1366" w:type="pct"/>
            <w:tcBorders>
              <w:top w:val="nil"/>
              <w:bottom w:val="single" w:sz="4" w:space="0" w:color="auto"/>
            </w:tcBorders>
            <w:shd w:val="clear" w:color="auto" w:fill="auto"/>
          </w:tcPr>
          <w:p w14:paraId="2D751204" w14:textId="77777777" w:rsidR="00201987" w:rsidRPr="00EF5447" w:rsidRDefault="00201987" w:rsidP="006A157A">
            <w:pPr>
              <w:pStyle w:val="TAC"/>
              <w:rPr>
                <w:rFonts w:eastAsia="PMingLiU" w:cs="Arial"/>
                <w:lang w:eastAsia="ja-JP"/>
              </w:rPr>
            </w:pPr>
          </w:p>
        </w:tc>
        <w:tc>
          <w:tcPr>
            <w:tcW w:w="563" w:type="pct"/>
            <w:shd w:val="clear" w:color="auto" w:fill="auto"/>
          </w:tcPr>
          <w:p w14:paraId="7F40FE43" w14:textId="77777777" w:rsidR="00201987" w:rsidRPr="00EF5447" w:rsidRDefault="00201987" w:rsidP="006A157A">
            <w:pPr>
              <w:pStyle w:val="TAC"/>
              <w:rPr>
                <w:rFonts w:cs="Arial"/>
                <w:lang w:eastAsia="zh-CN"/>
              </w:rPr>
            </w:pPr>
            <w:r w:rsidRPr="00EF5447">
              <w:rPr>
                <w:rFonts w:cs="Arial"/>
              </w:rPr>
              <w:t>n40</w:t>
            </w:r>
          </w:p>
        </w:tc>
        <w:tc>
          <w:tcPr>
            <w:tcW w:w="588" w:type="pct"/>
            <w:shd w:val="clear" w:color="auto" w:fill="auto"/>
            <w:noWrap/>
          </w:tcPr>
          <w:p w14:paraId="7B67563C" w14:textId="77777777" w:rsidR="00201987" w:rsidRPr="00EF5447" w:rsidRDefault="00201987" w:rsidP="006A157A">
            <w:pPr>
              <w:pStyle w:val="TAC"/>
              <w:rPr>
                <w:rFonts w:eastAsia="PMingLiU" w:cs="Arial"/>
              </w:rPr>
            </w:pPr>
            <w:r w:rsidRPr="00EF5447">
              <w:rPr>
                <w:rFonts w:cs="Arial"/>
                <w:lang w:eastAsia="ko-KR"/>
              </w:rPr>
              <w:t>2390</w:t>
            </w:r>
          </w:p>
        </w:tc>
        <w:tc>
          <w:tcPr>
            <w:tcW w:w="503" w:type="pct"/>
            <w:shd w:val="clear" w:color="auto" w:fill="auto"/>
            <w:noWrap/>
          </w:tcPr>
          <w:p w14:paraId="46642C6A"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0C08B8A6"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45A07F7D" w14:textId="77777777" w:rsidR="00201987" w:rsidRPr="00EF5447" w:rsidRDefault="00201987" w:rsidP="006A157A">
            <w:pPr>
              <w:pStyle w:val="TAC"/>
              <w:rPr>
                <w:rFonts w:eastAsia="PMingLiU" w:cs="Arial"/>
              </w:rPr>
            </w:pPr>
            <w:r w:rsidRPr="00EF5447">
              <w:rPr>
                <w:rFonts w:cs="Arial"/>
                <w:lang w:eastAsia="ko-KR"/>
              </w:rPr>
              <w:t>2390</w:t>
            </w:r>
          </w:p>
        </w:tc>
        <w:tc>
          <w:tcPr>
            <w:tcW w:w="478" w:type="pct"/>
            <w:shd w:val="clear" w:color="auto" w:fill="auto"/>
            <w:noWrap/>
          </w:tcPr>
          <w:p w14:paraId="3947A751" w14:textId="77777777" w:rsidR="00201987" w:rsidRPr="00EF5447" w:rsidRDefault="00201987" w:rsidP="006A157A">
            <w:pPr>
              <w:pStyle w:val="TAC"/>
              <w:rPr>
                <w:rFonts w:cs="Arial"/>
                <w:lang w:eastAsia="zh-CN"/>
              </w:rPr>
            </w:pPr>
            <w:r w:rsidRPr="00EF5447">
              <w:rPr>
                <w:rFonts w:cs="Arial"/>
                <w:lang w:eastAsia="ko-KR"/>
              </w:rPr>
              <w:t>N/A</w:t>
            </w:r>
          </w:p>
        </w:tc>
        <w:tc>
          <w:tcPr>
            <w:tcW w:w="491" w:type="pct"/>
          </w:tcPr>
          <w:p w14:paraId="0CEA9E27" w14:textId="77777777" w:rsidR="00201987" w:rsidRPr="00EF5447" w:rsidRDefault="00201987" w:rsidP="006A157A">
            <w:pPr>
              <w:pStyle w:val="TAC"/>
              <w:rPr>
                <w:rFonts w:eastAsia="Malgun Gothic" w:cs="Arial"/>
                <w:lang w:eastAsia="ko-KR"/>
              </w:rPr>
            </w:pPr>
            <w:r w:rsidRPr="00EF5447">
              <w:rPr>
                <w:rFonts w:cs="Arial"/>
                <w:lang w:eastAsia="ko-KR"/>
              </w:rPr>
              <w:t>N/A</w:t>
            </w:r>
          </w:p>
        </w:tc>
      </w:tr>
      <w:tr w:rsidR="00201987" w:rsidRPr="00EF5447" w14:paraId="0D23C826" w14:textId="77777777" w:rsidTr="006A157A">
        <w:trPr>
          <w:trHeight w:val="187"/>
          <w:jc w:val="center"/>
        </w:trPr>
        <w:tc>
          <w:tcPr>
            <w:tcW w:w="1366" w:type="pct"/>
            <w:tcBorders>
              <w:bottom w:val="nil"/>
            </w:tcBorders>
            <w:shd w:val="clear" w:color="auto" w:fill="auto"/>
          </w:tcPr>
          <w:p w14:paraId="6FE70706" w14:textId="77777777" w:rsidR="00201987" w:rsidRPr="00EF5447" w:rsidRDefault="00201987" w:rsidP="006A157A">
            <w:pPr>
              <w:pStyle w:val="TAC"/>
              <w:rPr>
                <w:rFonts w:cs="Arial"/>
                <w:lang w:eastAsia="zh-CN"/>
              </w:rPr>
            </w:pPr>
            <w:r w:rsidRPr="00EF5447">
              <w:rPr>
                <w:rFonts w:eastAsia="PMingLiU" w:cs="Arial"/>
                <w:lang w:eastAsia="ja-JP"/>
              </w:rPr>
              <w:t>DC</w:t>
            </w:r>
            <w:r w:rsidRPr="00EF5447">
              <w:rPr>
                <w:rFonts w:cs="Arial"/>
                <w:lang w:eastAsia="zh-CN"/>
              </w:rPr>
              <w:t>_7A_</w:t>
            </w:r>
            <w:r w:rsidRPr="00EF5447">
              <w:rPr>
                <w:rFonts w:eastAsia="PMingLiU" w:cs="Arial"/>
                <w:lang w:eastAsia="ja-JP"/>
              </w:rPr>
              <w:t>n</w:t>
            </w:r>
            <w:r w:rsidRPr="00EF5447">
              <w:rPr>
                <w:rFonts w:cs="Arial"/>
                <w:lang w:eastAsia="zh-CN"/>
              </w:rPr>
              <w:t>66A</w:t>
            </w:r>
          </w:p>
          <w:p w14:paraId="0D05598F" w14:textId="77777777" w:rsidR="00201987" w:rsidRPr="00EF5447" w:rsidRDefault="00201987" w:rsidP="006A157A">
            <w:pPr>
              <w:pStyle w:val="TAC"/>
              <w:rPr>
                <w:rFonts w:cs="Arial"/>
                <w:lang w:eastAsia="zh-CN"/>
              </w:rPr>
            </w:pPr>
            <w:r w:rsidRPr="00EF5447">
              <w:rPr>
                <w:rFonts w:cs="Arial"/>
                <w:lang w:eastAsia="zh-CN"/>
              </w:rPr>
              <w:t>DC_7A-7A_n66A</w:t>
            </w:r>
          </w:p>
          <w:p w14:paraId="2149777A" w14:textId="77777777" w:rsidR="00201987" w:rsidRPr="00EF5447" w:rsidRDefault="00201987" w:rsidP="006A157A">
            <w:pPr>
              <w:pStyle w:val="TAC"/>
            </w:pPr>
            <w:r w:rsidRPr="00EF5447">
              <w:rPr>
                <w:rFonts w:cs="Arial"/>
                <w:lang w:eastAsia="zh-CN"/>
              </w:rPr>
              <w:t>DC_7C_n66A</w:t>
            </w:r>
          </w:p>
        </w:tc>
        <w:tc>
          <w:tcPr>
            <w:tcW w:w="563" w:type="pct"/>
            <w:shd w:val="clear" w:color="auto" w:fill="auto"/>
          </w:tcPr>
          <w:p w14:paraId="1A794376" w14:textId="77777777" w:rsidR="00201987" w:rsidRPr="00EF5447" w:rsidRDefault="00201987" w:rsidP="006A157A">
            <w:pPr>
              <w:pStyle w:val="TAC"/>
              <w:rPr>
                <w:rFonts w:eastAsia="MS Mincho"/>
              </w:rPr>
            </w:pPr>
            <w:r w:rsidRPr="00EF5447">
              <w:rPr>
                <w:rFonts w:cs="Arial"/>
                <w:lang w:eastAsia="zh-CN"/>
              </w:rPr>
              <w:t>7</w:t>
            </w:r>
          </w:p>
        </w:tc>
        <w:tc>
          <w:tcPr>
            <w:tcW w:w="588" w:type="pct"/>
            <w:shd w:val="clear" w:color="auto" w:fill="auto"/>
            <w:noWrap/>
          </w:tcPr>
          <w:p w14:paraId="391DCBED" w14:textId="77777777" w:rsidR="00201987" w:rsidRPr="00EF5447" w:rsidRDefault="00201987" w:rsidP="006A157A">
            <w:pPr>
              <w:pStyle w:val="TAC"/>
            </w:pPr>
            <w:r w:rsidRPr="00EF5447">
              <w:rPr>
                <w:rFonts w:eastAsia="PMingLiU" w:cs="Arial"/>
              </w:rPr>
              <w:t>2535</w:t>
            </w:r>
          </w:p>
        </w:tc>
        <w:tc>
          <w:tcPr>
            <w:tcW w:w="503" w:type="pct"/>
            <w:shd w:val="clear" w:color="auto" w:fill="auto"/>
            <w:noWrap/>
          </w:tcPr>
          <w:p w14:paraId="47251691" w14:textId="77777777" w:rsidR="00201987" w:rsidRPr="00EF5447" w:rsidRDefault="00201987" w:rsidP="006A157A">
            <w:pPr>
              <w:pStyle w:val="TAC"/>
              <w:rPr>
                <w:rFonts w:eastAsia="MS Mincho"/>
              </w:rPr>
            </w:pPr>
            <w:r w:rsidRPr="00EF5447">
              <w:rPr>
                <w:rFonts w:eastAsia="PMingLiU" w:cs="Arial"/>
              </w:rPr>
              <w:t>10</w:t>
            </w:r>
          </w:p>
        </w:tc>
        <w:tc>
          <w:tcPr>
            <w:tcW w:w="395" w:type="pct"/>
            <w:shd w:val="clear" w:color="auto" w:fill="auto"/>
            <w:noWrap/>
          </w:tcPr>
          <w:p w14:paraId="74DF9FD9" w14:textId="77777777" w:rsidR="00201987" w:rsidRPr="00EF5447" w:rsidRDefault="00201987" w:rsidP="006A157A">
            <w:pPr>
              <w:pStyle w:val="TAC"/>
            </w:pPr>
            <w:r w:rsidRPr="00EF5447">
              <w:rPr>
                <w:rFonts w:eastAsia="PMingLiU" w:cs="Arial"/>
              </w:rPr>
              <w:t>5</w:t>
            </w:r>
            <w:r w:rsidRPr="00EF5447">
              <w:rPr>
                <w:rFonts w:cs="Arial"/>
                <w:lang w:eastAsia="zh-CN"/>
              </w:rPr>
              <w:t>0</w:t>
            </w:r>
          </w:p>
        </w:tc>
        <w:tc>
          <w:tcPr>
            <w:tcW w:w="616" w:type="pct"/>
            <w:shd w:val="clear" w:color="auto" w:fill="auto"/>
            <w:noWrap/>
          </w:tcPr>
          <w:p w14:paraId="42044C9B" w14:textId="77777777" w:rsidR="00201987" w:rsidRPr="00EF5447" w:rsidRDefault="00201987" w:rsidP="006A157A">
            <w:pPr>
              <w:pStyle w:val="TAC"/>
            </w:pPr>
            <w:r w:rsidRPr="00EF5447">
              <w:rPr>
                <w:rFonts w:eastAsia="PMingLiU" w:cs="Arial"/>
              </w:rPr>
              <w:t>2655</w:t>
            </w:r>
          </w:p>
        </w:tc>
        <w:tc>
          <w:tcPr>
            <w:tcW w:w="478" w:type="pct"/>
            <w:shd w:val="clear" w:color="auto" w:fill="auto"/>
            <w:noWrap/>
          </w:tcPr>
          <w:p w14:paraId="39FBAB0E" w14:textId="77777777" w:rsidR="00201987" w:rsidRPr="00EF5447" w:rsidRDefault="00201987" w:rsidP="006A157A">
            <w:pPr>
              <w:pStyle w:val="TAC"/>
            </w:pPr>
            <w:r w:rsidRPr="00EF5447">
              <w:rPr>
                <w:rFonts w:cs="Arial"/>
                <w:lang w:eastAsia="zh-CN"/>
              </w:rPr>
              <w:t>15</w:t>
            </w:r>
          </w:p>
        </w:tc>
        <w:tc>
          <w:tcPr>
            <w:tcW w:w="491" w:type="pct"/>
          </w:tcPr>
          <w:p w14:paraId="06DDFC46" w14:textId="77777777" w:rsidR="00201987" w:rsidRPr="00EF5447" w:rsidRDefault="00201987" w:rsidP="006A157A">
            <w:pPr>
              <w:pStyle w:val="TAC"/>
            </w:pPr>
            <w:r w:rsidRPr="00EF5447">
              <w:rPr>
                <w:rFonts w:eastAsia="Malgun Gothic" w:cs="Arial"/>
                <w:lang w:eastAsia="ko-KR"/>
              </w:rPr>
              <w:t>4</w:t>
            </w:r>
            <w:r w:rsidRPr="00EF5447">
              <w:rPr>
                <w:rFonts w:eastAsia="Malgun Gothic" w:cs="Arial"/>
                <w:vertAlign w:val="superscript"/>
                <w:lang w:eastAsia="ko-KR"/>
              </w:rPr>
              <w:t>th</w:t>
            </w:r>
            <w:r w:rsidRPr="00EF5447">
              <w:rPr>
                <w:rFonts w:eastAsia="Malgun Gothic" w:cs="Arial"/>
                <w:lang w:eastAsia="ko-KR"/>
              </w:rPr>
              <w:t xml:space="preserve"> IMD</w:t>
            </w:r>
          </w:p>
        </w:tc>
      </w:tr>
      <w:tr w:rsidR="00201987" w:rsidRPr="00EF5447" w14:paraId="35C38B29" w14:textId="77777777" w:rsidTr="006A157A">
        <w:trPr>
          <w:trHeight w:val="187"/>
          <w:jc w:val="center"/>
        </w:trPr>
        <w:tc>
          <w:tcPr>
            <w:tcW w:w="1366" w:type="pct"/>
            <w:tcBorders>
              <w:top w:val="nil"/>
              <w:bottom w:val="single" w:sz="4" w:space="0" w:color="auto"/>
            </w:tcBorders>
            <w:shd w:val="clear" w:color="auto" w:fill="auto"/>
          </w:tcPr>
          <w:p w14:paraId="30C20E8E" w14:textId="77777777" w:rsidR="00201987" w:rsidRPr="00EF5447" w:rsidRDefault="00201987" w:rsidP="006A157A">
            <w:pPr>
              <w:pStyle w:val="TAC"/>
            </w:pPr>
          </w:p>
        </w:tc>
        <w:tc>
          <w:tcPr>
            <w:tcW w:w="563" w:type="pct"/>
            <w:shd w:val="clear" w:color="auto" w:fill="auto"/>
          </w:tcPr>
          <w:p w14:paraId="1FB532A2" w14:textId="77777777" w:rsidR="00201987" w:rsidRPr="00EF5447" w:rsidRDefault="00201987" w:rsidP="006A157A">
            <w:pPr>
              <w:pStyle w:val="TAC"/>
              <w:rPr>
                <w:rFonts w:eastAsia="MS Mincho"/>
              </w:rPr>
            </w:pPr>
            <w:r w:rsidRPr="00EF5447">
              <w:rPr>
                <w:rFonts w:cs="Arial"/>
                <w:lang w:eastAsia="zh-CN"/>
              </w:rPr>
              <w:t>n66</w:t>
            </w:r>
          </w:p>
        </w:tc>
        <w:tc>
          <w:tcPr>
            <w:tcW w:w="588" w:type="pct"/>
            <w:shd w:val="clear" w:color="auto" w:fill="auto"/>
            <w:noWrap/>
          </w:tcPr>
          <w:p w14:paraId="05642A8D" w14:textId="77777777" w:rsidR="00201987" w:rsidRPr="00EF5447" w:rsidRDefault="00201987" w:rsidP="006A157A">
            <w:pPr>
              <w:pStyle w:val="TAC"/>
            </w:pPr>
            <w:r w:rsidRPr="00EF5447">
              <w:rPr>
                <w:rFonts w:cs="Arial"/>
                <w:lang w:eastAsia="zh-CN"/>
              </w:rPr>
              <w:t>1730</w:t>
            </w:r>
          </w:p>
        </w:tc>
        <w:tc>
          <w:tcPr>
            <w:tcW w:w="503" w:type="pct"/>
            <w:shd w:val="clear" w:color="auto" w:fill="auto"/>
            <w:noWrap/>
          </w:tcPr>
          <w:p w14:paraId="6EC11173" w14:textId="77777777" w:rsidR="00201987" w:rsidRPr="00EF5447" w:rsidRDefault="00201987" w:rsidP="006A157A">
            <w:pPr>
              <w:pStyle w:val="TAC"/>
              <w:rPr>
                <w:rFonts w:eastAsia="MS Mincho"/>
              </w:rPr>
            </w:pPr>
            <w:r w:rsidRPr="00EF5447">
              <w:rPr>
                <w:rFonts w:cs="Arial"/>
                <w:lang w:eastAsia="zh-CN"/>
              </w:rPr>
              <w:t>5</w:t>
            </w:r>
          </w:p>
        </w:tc>
        <w:tc>
          <w:tcPr>
            <w:tcW w:w="395" w:type="pct"/>
            <w:shd w:val="clear" w:color="auto" w:fill="auto"/>
            <w:noWrap/>
          </w:tcPr>
          <w:p w14:paraId="7FC76BC0"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207D9213" w14:textId="77777777" w:rsidR="00201987" w:rsidRPr="00EF5447" w:rsidRDefault="00201987" w:rsidP="006A157A">
            <w:pPr>
              <w:pStyle w:val="TAC"/>
            </w:pPr>
            <w:r w:rsidRPr="00EF5447">
              <w:rPr>
                <w:rFonts w:cs="Arial"/>
                <w:lang w:eastAsia="zh-CN"/>
              </w:rPr>
              <w:t>2130</w:t>
            </w:r>
          </w:p>
        </w:tc>
        <w:tc>
          <w:tcPr>
            <w:tcW w:w="478" w:type="pct"/>
            <w:shd w:val="clear" w:color="auto" w:fill="auto"/>
            <w:noWrap/>
          </w:tcPr>
          <w:p w14:paraId="0C5996FB" w14:textId="77777777" w:rsidR="00201987" w:rsidRPr="00EF5447" w:rsidRDefault="00201987" w:rsidP="006A157A">
            <w:pPr>
              <w:pStyle w:val="TAC"/>
            </w:pPr>
            <w:r w:rsidRPr="00EF5447">
              <w:rPr>
                <w:rFonts w:cs="Arial"/>
                <w:lang w:eastAsia="zh-CN"/>
              </w:rPr>
              <w:t>N/A</w:t>
            </w:r>
          </w:p>
        </w:tc>
        <w:tc>
          <w:tcPr>
            <w:tcW w:w="491" w:type="pct"/>
          </w:tcPr>
          <w:p w14:paraId="6401D7E0" w14:textId="77777777" w:rsidR="00201987" w:rsidRPr="00EF5447" w:rsidRDefault="00201987" w:rsidP="006A157A">
            <w:pPr>
              <w:pStyle w:val="TAC"/>
            </w:pPr>
            <w:r w:rsidRPr="00EF5447">
              <w:rPr>
                <w:rFonts w:cs="Arial"/>
                <w:lang w:eastAsia="zh-CN"/>
              </w:rPr>
              <w:t>N/A</w:t>
            </w:r>
          </w:p>
        </w:tc>
      </w:tr>
      <w:tr w:rsidR="00201987" w:rsidRPr="00EF5447" w14:paraId="2CD16810" w14:textId="77777777" w:rsidTr="006A157A">
        <w:trPr>
          <w:trHeight w:val="187"/>
          <w:jc w:val="center"/>
        </w:trPr>
        <w:tc>
          <w:tcPr>
            <w:tcW w:w="1366" w:type="pct"/>
            <w:tcBorders>
              <w:bottom w:val="nil"/>
            </w:tcBorders>
            <w:shd w:val="clear" w:color="auto" w:fill="auto"/>
          </w:tcPr>
          <w:p w14:paraId="29BE751E" w14:textId="77777777" w:rsidR="00201987" w:rsidRPr="00EF5447" w:rsidRDefault="00201987" w:rsidP="006A157A">
            <w:pPr>
              <w:pStyle w:val="TAC"/>
              <w:rPr>
                <w:lang w:eastAsia="zh-TW"/>
              </w:rPr>
            </w:pPr>
            <w:r w:rsidRPr="00EF5447">
              <w:rPr>
                <w:rFonts w:eastAsia="MS Mincho"/>
              </w:rPr>
              <w:t>DC_</w:t>
            </w:r>
            <w:r w:rsidRPr="00EF5447">
              <w:rPr>
                <w:lang w:eastAsia="zh-TW"/>
              </w:rPr>
              <w:t>7A</w:t>
            </w:r>
            <w:r w:rsidRPr="00EF5447">
              <w:rPr>
                <w:rFonts w:eastAsia="MS Mincho"/>
              </w:rPr>
              <w:t>_n</w:t>
            </w:r>
            <w:r w:rsidRPr="00EF5447">
              <w:rPr>
                <w:lang w:eastAsia="zh-TW"/>
              </w:rPr>
              <w:t>77A</w:t>
            </w:r>
          </w:p>
          <w:p w14:paraId="0A9FD5D8" w14:textId="77777777" w:rsidR="00201987" w:rsidRPr="00EF5447" w:rsidRDefault="00201987" w:rsidP="006A157A">
            <w:pPr>
              <w:pStyle w:val="TAC"/>
              <w:rPr>
                <w:lang w:eastAsia="zh-CN"/>
              </w:rPr>
            </w:pPr>
            <w:r w:rsidRPr="00EF5447">
              <w:rPr>
                <w:lang w:eastAsia="zh-CN"/>
              </w:rPr>
              <w:t>DC_7A-7A_n77(2A)</w:t>
            </w:r>
          </w:p>
          <w:p w14:paraId="30DB800F" w14:textId="77777777" w:rsidR="00201987" w:rsidRPr="00EF5447" w:rsidRDefault="00201987" w:rsidP="006A157A">
            <w:pPr>
              <w:pStyle w:val="TAC"/>
              <w:rPr>
                <w:lang w:eastAsia="zh-CN"/>
              </w:rPr>
            </w:pPr>
            <w:r w:rsidRPr="00EF5447">
              <w:rPr>
                <w:lang w:eastAsia="zh-CN"/>
              </w:rPr>
              <w:t>DC_7A_n77(2A)</w:t>
            </w:r>
          </w:p>
          <w:p w14:paraId="6FCC88F4" w14:textId="77777777" w:rsidR="00201987" w:rsidRPr="00EF5447" w:rsidRDefault="00201987" w:rsidP="006A157A">
            <w:pPr>
              <w:pStyle w:val="TAC"/>
              <w:rPr>
                <w:lang w:eastAsia="zh-CN"/>
              </w:rPr>
            </w:pPr>
            <w:r w:rsidRPr="00EF5447">
              <w:rPr>
                <w:lang w:eastAsia="zh-CN"/>
              </w:rPr>
              <w:t>DC_7C_n77A</w:t>
            </w:r>
          </w:p>
          <w:p w14:paraId="14AED9C0" w14:textId="77777777" w:rsidR="00201987" w:rsidRPr="00EF5447" w:rsidRDefault="00201987" w:rsidP="006A157A">
            <w:pPr>
              <w:pStyle w:val="TAC"/>
            </w:pPr>
            <w:r w:rsidRPr="00EF5447">
              <w:rPr>
                <w:lang w:eastAsia="zh-CN"/>
              </w:rPr>
              <w:t>DC_7C_n77(2A)</w:t>
            </w:r>
          </w:p>
        </w:tc>
        <w:tc>
          <w:tcPr>
            <w:tcW w:w="563" w:type="pct"/>
            <w:shd w:val="clear" w:color="auto" w:fill="auto"/>
          </w:tcPr>
          <w:p w14:paraId="12E45DD0" w14:textId="77777777" w:rsidR="00201987" w:rsidRPr="00EF5447" w:rsidRDefault="00201987" w:rsidP="006A157A">
            <w:pPr>
              <w:pStyle w:val="TAC"/>
              <w:rPr>
                <w:rFonts w:eastAsia="MS Mincho"/>
              </w:rPr>
            </w:pPr>
            <w:r w:rsidRPr="00EF5447">
              <w:rPr>
                <w:lang w:eastAsia="zh-TW"/>
              </w:rPr>
              <w:t>7</w:t>
            </w:r>
          </w:p>
        </w:tc>
        <w:tc>
          <w:tcPr>
            <w:tcW w:w="588" w:type="pct"/>
            <w:shd w:val="clear" w:color="auto" w:fill="auto"/>
            <w:noWrap/>
          </w:tcPr>
          <w:p w14:paraId="5DEFBDD7" w14:textId="77777777" w:rsidR="00201987" w:rsidRPr="00EF5447" w:rsidRDefault="00201987" w:rsidP="006A157A">
            <w:pPr>
              <w:pStyle w:val="TAC"/>
            </w:pPr>
            <w:r w:rsidRPr="00EF5447">
              <w:rPr>
                <w:lang w:eastAsia="zh-TW"/>
              </w:rPr>
              <w:t>2540</w:t>
            </w:r>
          </w:p>
        </w:tc>
        <w:tc>
          <w:tcPr>
            <w:tcW w:w="503" w:type="pct"/>
            <w:shd w:val="clear" w:color="auto" w:fill="auto"/>
            <w:noWrap/>
          </w:tcPr>
          <w:p w14:paraId="5152D3AC" w14:textId="77777777" w:rsidR="00201987" w:rsidRPr="00EF5447" w:rsidRDefault="00201987" w:rsidP="006A157A">
            <w:pPr>
              <w:pStyle w:val="TAC"/>
              <w:rPr>
                <w:rFonts w:eastAsia="MS Mincho"/>
              </w:rPr>
            </w:pPr>
            <w:r w:rsidRPr="00EF5447">
              <w:rPr>
                <w:lang w:eastAsia="zh-TW"/>
              </w:rPr>
              <w:t>5</w:t>
            </w:r>
          </w:p>
        </w:tc>
        <w:tc>
          <w:tcPr>
            <w:tcW w:w="395" w:type="pct"/>
            <w:shd w:val="clear" w:color="auto" w:fill="auto"/>
            <w:noWrap/>
          </w:tcPr>
          <w:p w14:paraId="718F3CE8" w14:textId="77777777" w:rsidR="00201987" w:rsidRPr="00EF5447" w:rsidRDefault="00201987" w:rsidP="006A157A">
            <w:pPr>
              <w:pStyle w:val="TAC"/>
            </w:pPr>
            <w:r w:rsidRPr="00EF5447">
              <w:rPr>
                <w:lang w:eastAsia="zh-TW"/>
              </w:rPr>
              <w:t>25</w:t>
            </w:r>
          </w:p>
        </w:tc>
        <w:tc>
          <w:tcPr>
            <w:tcW w:w="616" w:type="pct"/>
            <w:shd w:val="clear" w:color="auto" w:fill="auto"/>
            <w:noWrap/>
          </w:tcPr>
          <w:p w14:paraId="1F207ECE" w14:textId="77777777" w:rsidR="00201987" w:rsidRPr="00EF5447" w:rsidRDefault="00201987" w:rsidP="006A157A">
            <w:pPr>
              <w:pStyle w:val="TAC"/>
            </w:pPr>
            <w:r w:rsidRPr="00EF5447">
              <w:rPr>
                <w:lang w:eastAsia="zh-TW"/>
              </w:rPr>
              <w:t>2660</w:t>
            </w:r>
          </w:p>
        </w:tc>
        <w:tc>
          <w:tcPr>
            <w:tcW w:w="478" w:type="pct"/>
            <w:shd w:val="clear" w:color="auto" w:fill="auto"/>
            <w:noWrap/>
          </w:tcPr>
          <w:p w14:paraId="3CAD5551" w14:textId="77777777" w:rsidR="00201987" w:rsidRPr="00EF5447" w:rsidRDefault="00201987" w:rsidP="006A157A">
            <w:pPr>
              <w:pStyle w:val="TAC"/>
            </w:pPr>
            <w:r w:rsidRPr="00EF5447">
              <w:rPr>
                <w:lang w:eastAsia="zh-TW"/>
              </w:rPr>
              <w:t>7.1</w:t>
            </w:r>
          </w:p>
        </w:tc>
        <w:tc>
          <w:tcPr>
            <w:tcW w:w="491" w:type="pct"/>
          </w:tcPr>
          <w:p w14:paraId="60AECBE8" w14:textId="77777777" w:rsidR="00201987" w:rsidRPr="00EF5447" w:rsidRDefault="00201987" w:rsidP="006A157A">
            <w:pPr>
              <w:pStyle w:val="TAC"/>
            </w:pPr>
            <w:r w:rsidRPr="00EF5447">
              <w:rPr>
                <w:lang w:eastAsia="zh-TW"/>
              </w:rPr>
              <w:t>IMD4</w:t>
            </w:r>
          </w:p>
        </w:tc>
      </w:tr>
      <w:tr w:rsidR="00201987" w:rsidRPr="00EF5447" w14:paraId="0CAA7253" w14:textId="77777777" w:rsidTr="006A157A">
        <w:trPr>
          <w:trHeight w:val="187"/>
          <w:jc w:val="center"/>
        </w:trPr>
        <w:tc>
          <w:tcPr>
            <w:tcW w:w="1366" w:type="pct"/>
            <w:tcBorders>
              <w:top w:val="nil"/>
              <w:bottom w:val="single" w:sz="4" w:space="0" w:color="auto"/>
            </w:tcBorders>
            <w:shd w:val="clear" w:color="auto" w:fill="auto"/>
          </w:tcPr>
          <w:p w14:paraId="7891ED0D" w14:textId="77777777" w:rsidR="00201987" w:rsidRPr="00EF5447" w:rsidRDefault="00201987" w:rsidP="006A157A">
            <w:pPr>
              <w:pStyle w:val="TAC"/>
            </w:pPr>
          </w:p>
        </w:tc>
        <w:tc>
          <w:tcPr>
            <w:tcW w:w="563" w:type="pct"/>
            <w:shd w:val="clear" w:color="auto" w:fill="auto"/>
          </w:tcPr>
          <w:p w14:paraId="113FF141" w14:textId="77777777" w:rsidR="00201987" w:rsidRPr="00EF5447" w:rsidRDefault="00201987" w:rsidP="006A157A">
            <w:pPr>
              <w:pStyle w:val="TAC"/>
              <w:rPr>
                <w:rFonts w:eastAsia="MS Mincho"/>
              </w:rPr>
            </w:pPr>
            <w:r w:rsidRPr="00EF5447">
              <w:t>n</w:t>
            </w:r>
            <w:r w:rsidRPr="00EF5447">
              <w:rPr>
                <w:lang w:eastAsia="zh-TW"/>
              </w:rPr>
              <w:t>77</w:t>
            </w:r>
          </w:p>
        </w:tc>
        <w:tc>
          <w:tcPr>
            <w:tcW w:w="588" w:type="pct"/>
            <w:shd w:val="clear" w:color="auto" w:fill="auto"/>
            <w:noWrap/>
          </w:tcPr>
          <w:p w14:paraId="5D1702E2" w14:textId="77777777" w:rsidR="00201987" w:rsidRPr="00EF5447" w:rsidRDefault="00201987" w:rsidP="006A157A">
            <w:pPr>
              <w:pStyle w:val="TAC"/>
            </w:pPr>
            <w:r w:rsidRPr="00EF5447">
              <w:rPr>
                <w:lang w:eastAsia="zh-TW"/>
              </w:rPr>
              <w:t>3870</w:t>
            </w:r>
          </w:p>
        </w:tc>
        <w:tc>
          <w:tcPr>
            <w:tcW w:w="503" w:type="pct"/>
            <w:shd w:val="clear" w:color="auto" w:fill="auto"/>
            <w:noWrap/>
          </w:tcPr>
          <w:p w14:paraId="56D681C0" w14:textId="77777777" w:rsidR="00201987" w:rsidRPr="00EF5447" w:rsidRDefault="00201987" w:rsidP="006A157A">
            <w:pPr>
              <w:pStyle w:val="TAC"/>
              <w:rPr>
                <w:rFonts w:eastAsia="MS Mincho"/>
              </w:rPr>
            </w:pPr>
            <w:r w:rsidRPr="00EF5447">
              <w:rPr>
                <w:lang w:eastAsia="zh-TW"/>
              </w:rPr>
              <w:t>10</w:t>
            </w:r>
          </w:p>
        </w:tc>
        <w:tc>
          <w:tcPr>
            <w:tcW w:w="395" w:type="pct"/>
            <w:shd w:val="clear" w:color="auto" w:fill="auto"/>
            <w:noWrap/>
          </w:tcPr>
          <w:p w14:paraId="7E3C80EE" w14:textId="77777777" w:rsidR="00201987" w:rsidRPr="00EF5447" w:rsidRDefault="00201987" w:rsidP="006A157A">
            <w:pPr>
              <w:pStyle w:val="TAC"/>
            </w:pPr>
            <w:r w:rsidRPr="00EF5447">
              <w:rPr>
                <w:lang w:eastAsia="zh-TW"/>
              </w:rPr>
              <w:t>50</w:t>
            </w:r>
          </w:p>
        </w:tc>
        <w:tc>
          <w:tcPr>
            <w:tcW w:w="616" w:type="pct"/>
            <w:shd w:val="clear" w:color="auto" w:fill="auto"/>
            <w:noWrap/>
          </w:tcPr>
          <w:p w14:paraId="722B3706" w14:textId="77777777" w:rsidR="00201987" w:rsidRPr="00EF5447" w:rsidRDefault="00201987" w:rsidP="006A157A">
            <w:pPr>
              <w:pStyle w:val="TAC"/>
            </w:pPr>
            <w:r w:rsidRPr="00EF5447">
              <w:rPr>
                <w:lang w:eastAsia="zh-TW"/>
              </w:rPr>
              <w:t>3870</w:t>
            </w:r>
          </w:p>
        </w:tc>
        <w:tc>
          <w:tcPr>
            <w:tcW w:w="478" w:type="pct"/>
            <w:shd w:val="clear" w:color="auto" w:fill="auto"/>
            <w:noWrap/>
          </w:tcPr>
          <w:p w14:paraId="7EEAD816" w14:textId="77777777" w:rsidR="00201987" w:rsidRPr="00EF5447" w:rsidRDefault="00201987" w:rsidP="006A157A">
            <w:pPr>
              <w:pStyle w:val="TAC"/>
            </w:pPr>
            <w:r w:rsidRPr="00EF5447">
              <w:rPr>
                <w:lang w:eastAsia="zh-TW"/>
              </w:rPr>
              <w:t>N/A</w:t>
            </w:r>
          </w:p>
        </w:tc>
        <w:tc>
          <w:tcPr>
            <w:tcW w:w="491" w:type="pct"/>
          </w:tcPr>
          <w:p w14:paraId="1270CE63" w14:textId="77777777" w:rsidR="00201987" w:rsidRPr="00EF5447" w:rsidRDefault="00201987" w:rsidP="006A157A">
            <w:pPr>
              <w:pStyle w:val="TAC"/>
            </w:pPr>
            <w:r w:rsidRPr="00EF5447">
              <w:rPr>
                <w:lang w:eastAsia="zh-TW"/>
              </w:rPr>
              <w:t>N/A</w:t>
            </w:r>
          </w:p>
        </w:tc>
      </w:tr>
      <w:tr w:rsidR="00201987" w:rsidRPr="00EF5447" w14:paraId="310B71CF" w14:textId="77777777" w:rsidTr="006A157A">
        <w:trPr>
          <w:trHeight w:val="187"/>
          <w:jc w:val="center"/>
        </w:trPr>
        <w:tc>
          <w:tcPr>
            <w:tcW w:w="1366" w:type="pct"/>
            <w:vMerge w:val="restart"/>
            <w:tcBorders>
              <w:top w:val="nil"/>
            </w:tcBorders>
            <w:shd w:val="clear" w:color="auto" w:fill="auto"/>
          </w:tcPr>
          <w:p w14:paraId="01F0A323" w14:textId="77777777" w:rsidR="00201987" w:rsidRPr="00EF5447" w:rsidRDefault="00201987" w:rsidP="006A157A">
            <w:pPr>
              <w:pStyle w:val="TAC"/>
            </w:pPr>
            <w:r w:rsidRPr="00EF5447">
              <w:t>DC_</w:t>
            </w:r>
            <w:r>
              <w:rPr>
                <w:lang w:eastAsia="zh-TW"/>
              </w:rPr>
              <w:t>7</w:t>
            </w:r>
            <w:r w:rsidRPr="00EF5447">
              <w:t>_n</w:t>
            </w:r>
            <w:r>
              <w:rPr>
                <w:lang w:eastAsia="zh-TW"/>
              </w:rPr>
              <w:t>79</w:t>
            </w:r>
          </w:p>
        </w:tc>
        <w:tc>
          <w:tcPr>
            <w:tcW w:w="563" w:type="pct"/>
            <w:shd w:val="clear" w:color="auto" w:fill="auto"/>
          </w:tcPr>
          <w:p w14:paraId="07AF260C" w14:textId="77777777" w:rsidR="00201987" w:rsidRPr="00EF5447" w:rsidRDefault="00201987" w:rsidP="006A157A">
            <w:pPr>
              <w:pStyle w:val="TAC"/>
            </w:pPr>
            <w:r>
              <w:rPr>
                <w:lang w:eastAsia="zh-TW"/>
              </w:rPr>
              <w:t>7</w:t>
            </w:r>
          </w:p>
        </w:tc>
        <w:tc>
          <w:tcPr>
            <w:tcW w:w="588" w:type="pct"/>
            <w:shd w:val="clear" w:color="auto" w:fill="auto"/>
            <w:noWrap/>
          </w:tcPr>
          <w:p w14:paraId="655353E8" w14:textId="77777777" w:rsidR="00201987" w:rsidRPr="00EF5447" w:rsidRDefault="00201987" w:rsidP="006A157A">
            <w:pPr>
              <w:pStyle w:val="TAC"/>
              <w:rPr>
                <w:lang w:eastAsia="zh-TW"/>
              </w:rPr>
            </w:pPr>
            <w:r>
              <w:rPr>
                <w:lang w:eastAsia="zh-TW"/>
              </w:rPr>
              <w:t>251</w:t>
            </w:r>
            <w:r w:rsidRPr="00EF5447">
              <w:rPr>
                <w:lang w:eastAsia="zh-TW"/>
              </w:rPr>
              <w:t>0</w:t>
            </w:r>
          </w:p>
        </w:tc>
        <w:tc>
          <w:tcPr>
            <w:tcW w:w="503" w:type="pct"/>
            <w:shd w:val="clear" w:color="auto" w:fill="auto"/>
            <w:noWrap/>
          </w:tcPr>
          <w:p w14:paraId="48C6C8EF" w14:textId="77777777" w:rsidR="00201987" w:rsidRPr="00EF5447" w:rsidRDefault="00201987" w:rsidP="006A157A">
            <w:pPr>
              <w:pStyle w:val="TAC"/>
              <w:rPr>
                <w:lang w:eastAsia="zh-TW"/>
              </w:rPr>
            </w:pPr>
            <w:r w:rsidRPr="00EF5447">
              <w:rPr>
                <w:lang w:eastAsia="zh-TW"/>
              </w:rPr>
              <w:t>5</w:t>
            </w:r>
          </w:p>
        </w:tc>
        <w:tc>
          <w:tcPr>
            <w:tcW w:w="395" w:type="pct"/>
            <w:shd w:val="clear" w:color="auto" w:fill="auto"/>
            <w:noWrap/>
          </w:tcPr>
          <w:p w14:paraId="0D174554" w14:textId="77777777" w:rsidR="00201987" w:rsidRPr="00EF5447" w:rsidRDefault="00201987" w:rsidP="006A157A">
            <w:pPr>
              <w:pStyle w:val="TAC"/>
              <w:rPr>
                <w:lang w:eastAsia="zh-TW"/>
              </w:rPr>
            </w:pPr>
            <w:r w:rsidRPr="00EF5447">
              <w:rPr>
                <w:lang w:eastAsia="zh-TW"/>
              </w:rPr>
              <w:t>25</w:t>
            </w:r>
          </w:p>
        </w:tc>
        <w:tc>
          <w:tcPr>
            <w:tcW w:w="616" w:type="pct"/>
            <w:shd w:val="clear" w:color="auto" w:fill="auto"/>
            <w:noWrap/>
          </w:tcPr>
          <w:p w14:paraId="50CB6C73" w14:textId="77777777" w:rsidR="00201987" w:rsidRPr="00EF5447" w:rsidRDefault="00201987" w:rsidP="006A157A">
            <w:pPr>
              <w:pStyle w:val="TAC"/>
              <w:rPr>
                <w:lang w:eastAsia="zh-TW"/>
              </w:rPr>
            </w:pPr>
            <w:r w:rsidRPr="00EF5447">
              <w:rPr>
                <w:lang w:eastAsia="zh-TW"/>
              </w:rPr>
              <w:t>2</w:t>
            </w:r>
            <w:r>
              <w:rPr>
                <w:lang w:eastAsia="zh-TW"/>
              </w:rPr>
              <w:t>63</w:t>
            </w:r>
            <w:r w:rsidRPr="00EF5447">
              <w:rPr>
                <w:lang w:eastAsia="zh-TW"/>
              </w:rPr>
              <w:t>0</w:t>
            </w:r>
          </w:p>
        </w:tc>
        <w:tc>
          <w:tcPr>
            <w:tcW w:w="478" w:type="pct"/>
            <w:shd w:val="clear" w:color="auto" w:fill="auto"/>
            <w:noWrap/>
          </w:tcPr>
          <w:p w14:paraId="270C55D0" w14:textId="77777777" w:rsidR="00201987" w:rsidRPr="00EF5447" w:rsidRDefault="00201987" w:rsidP="006A157A">
            <w:pPr>
              <w:pStyle w:val="TAC"/>
              <w:rPr>
                <w:lang w:eastAsia="zh-TW"/>
              </w:rPr>
            </w:pPr>
            <w:r>
              <w:rPr>
                <w:lang w:eastAsia="zh-TW"/>
              </w:rPr>
              <w:t>[8]</w:t>
            </w:r>
          </w:p>
        </w:tc>
        <w:tc>
          <w:tcPr>
            <w:tcW w:w="491" w:type="pct"/>
          </w:tcPr>
          <w:p w14:paraId="1F44E4D5" w14:textId="77777777" w:rsidR="00201987" w:rsidRPr="00EF5447" w:rsidRDefault="00201987" w:rsidP="006A157A">
            <w:pPr>
              <w:pStyle w:val="TAC"/>
              <w:rPr>
                <w:lang w:eastAsia="zh-TW"/>
              </w:rPr>
            </w:pPr>
            <w:r w:rsidRPr="00EF5447">
              <w:rPr>
                <w:lang w:eastAsia="zh-TW"/>
              </w:rPr>
              <w:t>IMD</w:t>
            </w:r>
            <w:r>
              <w:rPr>
                <w:lang w:eastAsia="zh-TW"/>
              </w:rPr>
              <w:t>4</w:t>
            </w:r>
          </w:p>
        </w:tc>
      </w:tr>
      <w:tr w:rsidR="00201987" w:rsidRPr="00EF5447" w14:paraId="542C1A52" w14:textId="77777777" w:rsidTr="006A157A">
        <w:trPr>
          <w:trHeight w:val="187"/>
          <w:jc w:val="center"/>
        </w:trPr>
        <w:tc>
          <w:tcPr>
            <w:tcW w:w="1366" w:type="pct"/>
            <w:vMerge/>
            <w:tcBorders>
              <w:bottom w:val="nil"/>
            </w:tcBorders>
            <w:shd w:val="clear" w:color="auto" w:fill="auto"/>
          </w:tcPr>
          <w:p w14:paraId="1F19CF0B"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3C289F5B" w14:textId="77777777" w:rsidR="00201987" w:rsidRPr="00EF5447" w:rsidRDefault="00201987" w:rsidP="006A157A">
            <w:pPr>
              <w:pStyle w:val="TAC"/>
            </w:pPr>
            <w:r>
              <w:rPr>
                <w:lang w:eastAsia="zh-TW"/>
              </w:rPr>
              <w:t>n79</w:t>
            </w:r>
          </w:p>
        </w:tc>
        <w:tc>
          <w:tcPr>
            <w:tcW w:w="588" w:type="pct"/>
            <w:shd w:val="clear" w:color="auto" w:fill="auto"/>
            <w:noWrap/>
          </w:tcPr>
          <w:p w14:paraId="7D762F09" w14:textId="77777777" w:rsidR="00201987" w:rsidRPr="00EF5447" w:rsidRDefault="00201987" w:rsidP="006A157A">
            <w:pPr>
              <w:pStyle w:val="TAC"/>
              <w:rPr>
                <w:rFonts w:cs="Arial"/>
              </w:rPr>
            </w:pPr>
            <w:r>
              <w:rPr>
                <w:lang w:eastAsia="zh-TW"/>
              </w:rPr>
              <w:t>490</w:t>
            </w:r>
            <w:r w:rsidRPr="00EF5447">
              <w:rPr>
                <w:lang w:eastAsia="zh-TW"/>
              </w:rPr>
              <w:t>0</w:t>
            </w:r>
          </w:p>
        </w:tc>
        <w:tc>
          <w:tcPr>
            <w:tcW w:w="503" w:type="pct"/>
            <w:shd w:val="clear" w:color="auto" w:fill="auto"/>
            <w:noWrap/>
          </w:tcPr>
          <w:p w14:paraId="39F76953" w14:textId="77777777" w:rsidR="00201987" w:rsidRPr="00EF5447" w:rsidRDefault="00201987" w:rsidP="006A157A">
            <w:pPr>
              <w:pStyle w:val="TAC"/>
              <w:rPr>
                <w:rFonts w:cs="Arial"/>
              </w:rPr>
            </w:pPr>
            <w:r>
              <w:rPr>
                <w:lang w:eastAsia="zh-TW"/>
              </w:rPr>
              <w:t>40</w:t>
            </w:r>
          </w:p>
        </w:tc>
        <w:tc>
          <w:tcPr>
            <w:tcW w:w="395" w:type="pct"/>
            <w:shd w:val="clear" w:color="auto" w:fill="auto"/>
            <w:noWrap/>
          </w:tcPr>
          <w:p w14:paraId="63907522" w14:textId="77777777" w:rsidR="00201987" w:rsidRPr="00EF5447" w:rsidRDefault="00201987" w:rsidP="006A157A">
            <w:pPr>
              <w:pStyle w:val="TAC"/>
              <w:rPr>
                <w:rFonts w:cs="Arial"/>
              </w:rPr>
            </w:pPr>
            <w:r w:rsidRPr="00EF5447">
              <w:rPr>
                <w:lang w:eastAsia="zh-TW"/>
              </w:rPr>
              <w:t>2</w:t>
            </w:r>
            <w:r>
              <w:rPr>
                <w:lang w:eastAsia="zh-TW"/>
              </w:rPr>
              <w:t>16</w:t>
            </w:r>
          </w:p>
        </w:tc>
        <w:tc>
          <w:tcPr>
            <w:tcW w:w="616" w:type="pct"/>
            <w:shd w:val="clear" w:color="auto" w:fill="auto"/>
            <w:noWrap/>
          </w:tcPr>
          <w:p w14:paraId="37EA8D57" w14:textId="77777777" w:rsidR="00201987" w:rsidRPr="00EF5447" w:rsidRDefault="00201987" w:rsidP="006A157A">
            <w:pPr>
              <w:pStyle w:val="TAC"/>
              <w:rPr>
                <w:rFonts w:cs="Arial"/>
              </w:rPr>
            </w:pPr>
            <w:r>
              <w:rPr>
                <w:lang w:eastAsia="zh-TW"/>
              </w:rPr>
              <w:t>4900</w:t>
            </w:r>
          </w:p>
        </w:tc>
        <w:tc>
          <w:tcPr>
            <w:tcW w:w="478" w:type="pct"/>
            <w:shd w:val="clear" w:color="auto" w:fill="auto"/>
            <w:noWrap/>
          </w:tcPr>
          <w:p w14:paraId="3C3D2357" w14:textId="77777777" w:rsidR="00201987" w:rsidRPr="00EF5447" w:rsidRDefault="00201987" w:rsidP="006A157A">
            <w:pPr>
              <w:pStyle w:val="TAC"/>
              <w:rPr>
                <w:rFonts w:cs="Arial"/>
              </w:rPr>
            </w:pPr>
            <w:r w:rsidRPr="00EF5447">
              <w:rPr>
                <w:lang w:eastAsia="zh-TW"/>
              </w:rPr>
              <w:t>N/A</w:t>
            </w:r>
          </w:p>
        </w:tc>
        <w:tc>
          <w:tcPr>
            <w:tcW w:w="491" w:type="pct"/>
          </w:tcPr>
          <w:p w14:paraId="10818731" w14:textId="77777777" w:rsidR="00201987" w:rsidRPr="00EF5447" w:rsidRDefault="00201987" w:rsidP="006A157A">
            <w:pPr>
              <w:pStyle w:val="TAC"/>
            </w:pPr>
            <w:r w:rsidRPr="00EF5447">
              <w:rPr>
                <w:lang w:eastAsia="zh-TW"/>
              </w:rPr>
              <w:t>N/A</w:t>
            </w:r>
          </w:p>
        </w:tc>
      </w:tr>
      <w:tr w:rsidR="00201987" w:rsidRPr="00EF5447" w14:paraId="7E897F03" w14:textId="77777777" w:rsidTr="006A157A">
        <w:trPr>
          <w:trHeight w:val="187"/>
          <w:jc w:val="center"/>
        </w:trPr>
        <w:tc>
          <w:tcPr>
            <w:tcW w:w="1366" w:type="pct"/>
            <w:tcBorders>
              <w:bottom w:val="nil"/>
            </w:tcBorders>
            <w:shd w:val="clear" w:color="auto" w:fill="auto"/>
          </w:tcPr>
          <w:p w14:paraId="3AFAAC7B" w14:textId="77777777" w:rsidR="00201987" w:rsidRPr="00EF5447" w:rsidRDefault="00201987" w:rsidP="006A157A">
            <w:pPr>
              <w:pStyle w:val="TAC"/>
            </w:pPr>
            <w:r w:rsidRPr="00EF5447">
              <w:rPr>
                <w:rFonts w:eastAsia="PMingLiU" w:cs="Arial"/>
                <w:szCs w:val="18"/>
                <w:lang w:eastAsia="ja-JP"/>
              </w:rPr>
              <w:t>DC_8A_n1A</w:t>
            </w:r>
          </w:p>
        </w:tc>
        <w:tc>
          <w:tcPr>
            <w:tcW w:w="563" w:type="pct"/>
            <w:shd w:val="clear" w:color="auto" w:fill="auto"/>
          </w:tcPr>
          <w:p w14:paraId="3DB7CBB7" w14:textId="77777777" w:rsidR="00201987" w:rsidRPr="00EF5447" w:rsidRDefault="00201987" w:rsidP="006A157A">
            <w:pPr>
              <w:pStyle w:val="TAC"/>
              <w:rPr>
                <w:rFonts w:eastAsia="MS Mincho"/>
              </w:rPr>
            </w:pPr>
            <w:r w:rsidRPr="00EF5447">
              <w:t>8</w:t>
            </w:r>
          </w:p>
        </w:tc>
        <w:tc>
          <w:tcPr>
            <w:tcW w:w="588" w:type="pct"/>
            <w:shd w:val="clear" w:color="auto" w:fill="auto"/>
            <w:noWrap/>
          </w:tcPr>
          <w:p w14:paraId="4F0F0DF0" w14:textId="77777777" w:rsidR="00201987" w:rsidRPr="00EF5447" w:rsidRDefault="00201987" w:rsidP="006A157A">
            <w:pPr>
              <w:pStyle w:val="TAC"/>
            </w:pPr>
            <w:r w:rsidRPr="00EF5447">
              <w:rPr>
                <w:rFonts w:cs="Arial"/>
              </w:rPr>
              <w:t>887.5</w:t>
            </w:r>
          </w:p>
        </w:tc>
        <w:tc>
          <w:tcPr>
            <w:tcW w:w="503" w:type="pct"/>
            <w:shd w:val="clear" w:color="auto" w:fill="auto"/>
            <w:noWrap/>
          </w:tcPr>
          <w:p w14:paraId="0F967D97"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1B5CD5AF" w14:textId="77777777" w:rsidR="00201987" w:rsidRPr="00EF5447" w:rsidRDefault="00201987" w:rsidP="006A157A">
            <w:pPr>
              <w:pStyle w:val="TAC"/>
            </w:pPr>
            <w:r w:rsidRPr="00EF5447">
              <w:rPr>
                <w:rFonts w:cs="Arial"/>
              </w:rPr>
              <w:t>25</w:t>
            </w:r>
          </w:p>
        </w:tc>
        <w:tc>
          <w:tcPr>
            <w:tcW w:w="616" w:type="pct"/>
            <w:shd w:val="clear" w:color="auto" w:fill="auto"/>
            <w:noWrap/>
          </w:tcPr>
          <w:p w14:paraId="537E6D85" w14:textId="77777777" w:rsidR="00201987" w:rsidRPr="00EF5447" w:rsidRDefault="00201987" w:rsidP="006A157A">
            <w:pPr>
              <w:pStyle w:val="TAC"/>
            </w:pPr>
            <w:r w:rsidRPr="00EF5447">
              <w:rPr>
                <w:rFonts w:cs="Arial"/>
              </w:rPr>
              <w:t>932.5</w:t>
            </w:r>
          </w:p>
        </w:tc>
        <w:tc>
          <w:tcPr>
            <w:tcW w:w="478" w:type="pct"/>
            <w:shd w:val="clear" w:color="auto" w:fill="auto"/>
            <w:noWrap/>
          </w:tcPr>
          <w:p w14:paraId="343C6414" w14:textId="77777777" w:rsidR="00201987" w:rsidRPr="00EF5447" w:rsidRDefault="00201987" w:rsidP="006A157A">
            <w:pPr>
              <w:pStyle w:val="TAC"/>
            </w:pPr>
            <w:r w:rsidRPr="00EF5447">
              <w:rPr>
                <w:rFonts w:cs="Arial"/>
              </w:rPr>
              <w:t>N/A</w:t>
            </w:r>
          </w:p>
        </w:tc>
        <w:tc>
          <w:tcPr>
            <w:tcW w:w="491" w:type="pct"/>
          </w:tcPr>
          <w:p w14:paraId="0BD8282A" w14:textId="77777777" w:rsidR="00201987" w:rsidRPr="00EF5447" w:rsidRDefault="00201987" w:rsidP="006A157A">
            <w:pPr>
              <w:pStyle w:val="TAC"/>
            </w:pPr>
            <w:r w:rsidRPr="00EF5447">
              <w:t>N/A</w:t>
            </w:r>
          </w:p>
        </w:tc>
      </w:tr>
      <w:tr w:rsidR="00201987" w:rsidRPr="00EF5447" w14:paraId="2B0DE696" w14:textId="77777777" w:rsidTr="006A157A">
        <w:trPr>
          <w:trHeight w:val="187"/>
          <w:jc w:val="center"/>
        </w:trPr>
        <w:tc>
          <w:tcPr>
            <w:tcW w:w="1366" w:type="pct"/>
            <w:tcBorders>
              <w:top w:val="nil"/>
              <w:bottom w:val="single" w:sz="4" w:space="0" w:color="auto"/>
            </w:tcBorders>
            <w:shd w:val="clear" w:color="auto" w:fill="auto"/>
          </w:tcPr>
          <w:p w14:paraId="7BDA9949" w14:textId="77777777" w:rsidR="00201987" w:rsidRPr="00EF5447" w:rsidRDefault="00201987" w:rsidP="006A157A">
            <w:pPr>
              <w:pStyle w:val="TAC"/>
            </w:pPr>
          </w:p>
        </w:tc>
        <w:tc>
          <w:tcPr>
            <w:tcW w:w="563" w:type="pct"/>
            <w:shd w:val="clear" w:color="auto" w:fill="auto"/>
          </w:tcPr>
          <w:p w14:paraId="0C3787D3" w14:textId="77777777" w:rsidR="00201987" w:rsidRPr="00EF5447" w:rsidRDefault="00201987" w:rsidP="006A157A">
            <w:pPr>
              <w:pStyle w:val="TAC"/>
              <w:rPr>
                <w:rFonts w:eastAsia="MS Mincho"/>
              </w:rPr>
            </w:pPr>
            <w:r w:rsidRPr="00EF5447">
              <w:t>n1</w:t>
            </w:r>
          </w:p>
        </w:tc>
        <w:tc>
          <w:tcPr>
            <w:tcW w:w="588" w:type="pct"/>
            <w:shd w:val="clear" w:color="auto" w:fill="auto"/>
            <w:noWrap/>
          </w:tcPr>
          <w:p w14:paraId="49625855" w14:textId="77777777" w:rsidR="00201987" w:rsidRPr="00EF5447" w:rsidRDefault="00201987" w:rsidP="006A157A">
            <w:pPr>
              <w:pStyle w:val="TAC"/>
            </w:pPr>
            <w:r w:rsidRPr="00EF5447">
              <w:rPr>
                <w:rFonts w:cs="Arial"/>
              </w:rPr>
              <w:t>1965</w:t>
            </w:r>
          </w:p>
        </w:tc>
        <w:tc>
          <w:tcPr>
            <w:tcW w:w="503" w:type="pct"/>
            <w:shd w:val="clear" w:color="auto" w:fill="auto"/>
            <w:noWrap/>
          </w:tcPr>
          <w:p w14:paraId="5CE394E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1D58FC9" w14:textId="77777777" w:rsidR="00201987" w:rsidRPr="00EF5447" w:rsidRDefault="00201987" w:rsidP="006A157A">
            <w:pPr>
              <w:pStyle w:val="TAC"/>
            </w:pPr>
            <w:r w:rsidRPr="00EF5447">
              <w:rPr>
                <w:rFonts w:cs="Arial"/>
              </w:rPr>
              <w:t>25</w:t>
            </w:r>
          </w:p>
        </w:tc>
        <w:tc>
          <w:tcPr>
            <w:tcW w:w="616" w:type="pct"/>
            <w:shd w:val="clear" w:color="auto" w:fill="auto"/>
            <w:noWrap/>
          </w:tcPr>
          <w:p w14:paraId="18F9C845" w14:textId="77777777" w:rsidR="00201987" w:rsidRPr="00EF5447" w:rsidRDefault="00201987" w:rsidP="006A157A">
            <w:pPr>
              <w:pStyle w:val="TAC"/>
            </w:pPr>
            <w:r w:rsidRPr="00EF5447">
              <w:rPr>
                <w:rFonts w:cs="Arial"/>
              </w:rPr>
              <w:t>2155</w:t>
            </w:r>
          </w:p>
        </w:tc>
        <w:tc>
          <w:tcPr>
            <w:tcW w:w="478" w:type="pct"/>
            <w:shd w:val="clear" w:color="auto" w:fill="auto"/>
            <w:noWrap/>
          </w:tcPr>
          <w:p w14:paraId="4184C606" w14:textId="77777777" w:rsidR="00201987" w:rsidRPr="00EF5447" w:rsidRDefault="00201987" w:rsidP="006A157A">
            <w:pPr>
              <w:pStyle w:val="TAC"/>
            </w:pPr>
            <w:r w:rsidRPr="00EF5447">
              <w:rPr>
                <w:rFonts w:cs="Arial"/>
              </w:rPr>
              <w:t>6</w:t>
            </w:r>
          </w:p>
        </w:tc>
        <w:tc>
          <w:tcPr>
            <w:tcW w:w="491" w:type="pct"/>
          </w:tcPr>
          <w:p w14:paraId="1DADAE8C" w14:textId="77777777" w:rsidR="00201987" w:rsidRPr="00EF5447" w:rsidRDefault="00201987" w:rsidP="006A157A">
            <w:pPr>
              <w:pStyle w:val="TAC"/>
            </w:pPr>
            <w:r w:rsidRPr="00EF5447">
              <w:t>IMD4</w:t>
            </w:r>
          </w:p>
        </w:tc>
      </w:tr>
      <w:tr w:rsidR="00201987" w:rsidRPr="00EF5447" w14:paraId="4BB442D2" w14:textId="77777777" w:rsidTr="006A157A">
        <w:trPr>
          <w:trHeight w:val="187"/>
          <w:jc w:val="center"/>
        </w:trPr>
        <w:tc>
          <w:tcPr>
            <w:tcW w:w="1366" w:type="pct"/>
            <w:tcBorders>
              <w:bottom w:val="nil"/>
            </w:tcBorders>
            <w:shd w:val="clear" w:color="auto" w:fill="auto"/>
          </w:tcPr>
          <w:p w14:paraId="4F53C509" w14:textId="77777777" w:rsidR="00201987" w:rsidRPr="00EF5447" w:rsidRDefault="00201987" w:rsidP="006A157A">
            <w:pPr>
              <w:pStyle w:val="TAC"/>
            </w:pPr>
            <w:r w:rsidRPr="00EF5447">
              <w:rPr>
                <w:rFonts w:eastAsia="PMingLiU" w:cs="Arial"/>
                <w:szCs w:val="18"/>
                <w:lang w:eastAsia="ja-JP"/>
              </w:rPr>
              <w:t>DC_8A_n3A</w:t>
            </w:r>
          </w:p>
        </w:tc>
        <w:tc>
          <w:tcPr>
            <w:tcW w:w="563" w:type="pct"/>
            <w:shd w:val="clear" w:color="auto" w:fill="auto"/>
          </w:tcPr>
          <w:p w14:paraId="5BBABB1E" w14:textId="77777777" w:rsidR="00201987" w:rsidRPr="00EF5447" w:rsidRDefault="00201987" w:rsidP="006A157A">
            <w:pPr>
              <w:pStyle w:val="TAC"/>
              <w:rPr>
                <w:rFonts w:eastAsia="MS Mincho"/>
              </w:rPr>
            </w:pPr>
            <w:r w:rsidRPr="00EF5447">
              <w:t>8</w:t>
            </w:r>
          </w:p>
        </w:tc>
        <w:tc>
          <w:tcPr>
            <w:tcW w:w="588" w:type="pct"/>
            <w:shd w:val="clear" w:color="auto" w:fill="auto"/>
            <w:noWrap/>
          </w:tcPr>
          <w:p w14:paraId="25A9475D" w14:textId="77777777" w:rsidR="00201987" w:rsidRPr="00EF5447" w:rsidRDefault="00201987" w:rsidP="006A157A">
            <w:pPr>
              <w:pStyle w:val="TAC"/>
            </w:pPr>
            <w:r w:rsidRPr="00EF5447">
              <w:rPr>
                <w:rFonts w:cs="Arial"/>
              </w:rPr>
              <w:t>900</w:t>
            </w:r>
          </w:p>
        </w:tc>
        <w:tc>
          <w:tcPr>
            <w:tcW w:w="503" w:type="pct"/>
            <w:shd w:val="clear" w:color="auto" w:fill="auto"/>
            <w:noWrap/>
          </w:tcPr>
          <w:p w14:paraId="6A238FFA"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15757D0" w14:textId="77777777" w:rsidR="00201987" w:rsidRPr="00EF5447" w:rsidRDefault="00201987" w:rsidP="006A157A">
            <w:pPr>
              <w:pStyle w:val="TAC"/>
            </w:pPr>
            <w:r w:rsidRPr="00EF5447">
              <w:rPr>
                <w:rFonts w:cs="Arial"/>
              </w:rPr>
              <w:t>25</w:t>
            </w:r>
          </w:p>
        </w:tc>
        <w:tc>
          <w:tcPr>
            <w:tcW w:w="616" w:type="pct"/>
            <w:shd w:val="clear" w:color="auto" w:fill="auto"/>
            <w:noWrap/>
          </w:tcPr>
          <w:p w14:paraId="3ED0B947" w14:textId="77777777" w:rsidR="00201987" w:rsidRPr="00EF5447" w:rsidRDefault="00201987" w:rsidP="006A157A">
            <w:pPr>
              <w:pStyle w:val="TAC"/>
            </w:pPr>
            <w:r w:rsidRPr="00EF5447">
              <w:rPr>
                <w:rFonts w:cs="Arial"/>
              </w:rPr>
              <w:t>945</w:t>
            </w:r>
          </w:p>
        </w:tc>
        <w:tc>
          <w:tcPr>
            <w:tcW w:w="478" w:type="pct"/>
            <w:shd w:val="clear" w:color="auto" w:fill="auto"/>
            <w:noWrap/>
          </w:tcPr>
          <w:p w14:paraId="6860B63A" w14:textId="77777777" w:rsidR="00201987" w:rsidRPr="00EF5447" w:rsidRDefault="00201987" w:rsidP="006A157A">
            <w:pPr>
              <w:pStyle w:val="TAC"/>
            </w:pPr>
            <w:r w:rsidRPr="00EF5447">
              <w:rPr>
                <w:rFonts w:cs="Arial"/>
              </w:rPr>
              <w:t>8</w:t>
            </w:r>
          </w:p>
        </w:tc>
        <w:tc>
          <w:tcPr>
            <w:tcW w:w="491" w:type="pct"/>
          </w:tcPr>
          <w:p w14:paraId="613BBC50"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61C189BC" w14:textId="77777777" w:rsidTr="006A157A">
        <w:trPr>
          <w:trHeight w:val="187"/>
          <w:jc w:val="center"/>
        </w:trPr>
        <w:tc>
          <w:tcPr>
            <w:tcW w:w="1366" w:type="pct"/>
            <w:tcBorders>
              <w:top w:val="nil"/>
              <w:bottom w:val="nil"/>
            </w:tcBorders>
            <w:shd w:val="clear" w:color="auto" w:fill="auto"/>
          </w:tcPr>
          <w:p w14:paraId="5D74527F" w14:textId="77777777" w:rsidR="00201987" w:rsidRPr="00EF5447" w:rsidRDefault="00201987" w:rsidP="006A157A">
            <w:pPr>
              <w:pStyle w:val="TAC"/>
            </w:pPr>
          </w:p>
        </w:tc>
        <w:tc>
          <w:tcPr>
            <w:tcW w:w="563" w:type="pct"/>
            <w:shd w:val="clear" w:color="auto" w:fill="auto"/>
          </w:tcPr>
          <w:p w14:paraId="528DB4AB"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2158D87E" w14:textId="77777777" w:rsidR="00201987" w:rsidRPr="00EF5447" w:rsidRDefault="00201987" w:rsidP="006A157A">
            <w:pPr>
              <w:pStyle w:val="TAC"/>
            </w:pPr>
            <w:r w:rsidRPr="00EF5447">
              <w:rPr>
                <w:rFonts w:cs="Arial"/>
              </w:rPr>
              <w:t>1755</w:t>
            </w:r>
          </w:p>
        </w:tc>
        <w:tc>
          <w:tcPr>
            <w:tcW w:w="503" w:type="pct"/>
            <w:shd w:val="clear" w:color="auto" w:fill="auto"/>
            <w:noWrap/>
          </w:tcPr>
          <w:p w14:paraId="6876217A"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16EF3F02" w14:textId="77777777" w:rsidR="00201987" w:rsidRPr="00EF5447" w:rsidRDefault="00201987" w:rsidP="006A157A">
            <w:pPr>
              <w:pStyle w:val="TAC"/>
            </w:pPr>
            <w:r w:rsidRPr="00EF5447">
              <w:rPr>
                <w:rFonts w:cs="Arial"/>
              </w:rPr>
              <w:t>50</w:t>
            </w:r>
          </w:p>
        </w:tc>
        <w:tc>
          <w:tcPr>
            <w:tcW w:w="616" w:type="pct"/>
            <w:shd w:val="clear" w:color="auto" w:fill="auto"/>
            <w:noWrap/>
          </w:tcPr>
          <w:p w14:paraId="7350E29A" w14:textId="77777777" w:rsidR="00201987" w:rsidRPr="00EF5447" w:rsidRDefault="00201987" w:rsidP="006A157A">
            <w:pPr>
              <w:pStyle w:val="TAC"/>
            </w:pPr>
            <w:r w:rsidRPr="00EF5447">
              <w:rPr>
                <w:rFonts w:cs="Arial"/>
              </w:rPr>
              <w:t>1850</w:t>
            </w:r>
          </w:p>
        </w:tc>
        <w:tc>
          <w:tcPr>
            <w:tcW w:w="478" w:type="pct"/>
            <w:shd w:val="clear" w:color="auto" w:fill="auto"/>
            <w:noWrap/>
          </w:tcPr>
          <w:p w14:paraId="0112149A" w14:textId="77777777" w:rsidR="00201987" w:rsidRPr="00EF5447" w:rsidRDefault="00201987" w:rsidP="006A157A">
            <w:pPr>
              <w:pStyle w:val="TAC"/>
            </w:pPr>
            <w:r w:rsidRPr="00EF5447">
              <w:rPr>
                <w:rFonts w:cs="Arial"/>
              </w:rPr>
              <w:t>N/A</w:t>
            </w:r>
          </w:p>
        </w:tc>
        <w:tc>
          <w:tcPr>
            <w:tcW w:w="491" w:type="pct"/>
          </w:tcPr>
          <w:p w14:paraId="2DAD05BA" w14:textId="77777777" w:rsidR="00201987" w:rsidRPr="00EF5447" w:rsidRDefault="00201987" w:rsidP="006A157A">
            <w:pPr>
              <w:pStyle w:val="TAC"/>
            </w:pPr>
            <w:r w:rsidRPr="00EF5447">
              <w:t>N/A</w:t>
            </w:r>
          </w:p>
        </w:tc>
      </w:tr>
      <w:tr w:rsidR="00201987" w:rsidRPr="00EF5447" w14:paraId="6025A026" w14:textId="77777777" w:rsidTr="006A157A">
        <w:trPr>
          <w:trHeight w:val="187"/>
          <w:jc w:val="center"/>
        </w:trPr>
        <w:tc>
          <w:tcPr>
            <w:tcW w:w="1366" w:type="pct"/>
            <w:tcBorders>
              <w:top w:val="nil"/>
              <w:bottom w:val="nil"/>
            </w:tcBorders>
            <w:shd w:val="clear" w:color="auto" w:fill="auto"/>
          </w:tcPr>
          <w:p w14:paraId="58CDDC7B" w14:textId="77777777" w:rsidR="00201987" w:rsidRPr="00EF5447" w:rsidRDefault="00201987" w:rsidP="006A157A">
            <w:pPr>
              <w:pStyle w:val="TAC"/>
            </w:pPr>
          </w:p>
        </w:tc>
        <w:tc>
          <w:tcPr>
            <w:tcW w:w="563" w:type="pct"/>
            <w:shd w:val="clear" w:color="auto" w:fill="auto"/>
          </w:tcPr>
          <w:p w14:paraId="6C90417C" w14:textId="77777777" w:rsidR="00201987" w:rsidRPr="00EF5447" w:rsidRDefault="00201987" w:rsidP="006A157A">
            <w:pPr>
              <w:pStyle w:val="TAC"/>
              <w:rPr>
                <w:rFonts w:eastAsia="MS Mincho"/>
              </w:rPr>
            </w:pPr>
            <w:r w:rsidRPr="00EF5447">
              <w:t>8</w:t>
            </w:r>
          </w:p>
        </w:tc>
        <w:tc>
          <w:tcPr>
            <w:tcW w:w="588" w:type="pct"/>
            <w:shd w:val="clear" w:color="auto" w:fill="auto"/>
            <w:noWrap/>
          </w:tcPr>
          <w:p w14:paraId="752D13FA" w14:textId="77777777" w:rsidR="00201987" w:rsidRPr="00EF5447" w:rsidRDefault="00201987" w:rsidP="006A157A">
            <w:pPr>
              <w:pStyle w:val="TAC"/>
            </w:pPr>
            <w:r w:rsidRPr="00EF5447">
              <w:rPr>
                <w:lang w:eastAsia="ja-JP"/>
              </w:rPr>
              <w:t>897.5</w:t>
            </w:r>
          </w:p>
        </w:tc>
        <w:tc>
          <w:tcPr>
            <w:tcW w:w="503" w:type="pct"/>
            <w:shd w:val="clear" w:color="auto" w:fill="auto"/>
            <w:noWrap/>
          </w:tcPr>
          <w:p w14:paraId="5D64473E" w14:textId="77777777" w:rsidR="00201987" w:rsidRPr="00EF5447" w:rsidRDefault="00201987" w:rsidP="006A157A">
            <w:pPr>
              <w:pStyle w:val="TAC"/>
              <w:rPr>
                <w:rFonts w:eastAsia="MS Mincho"/>
              </w:rPr>
            </w:pPr>
            <w:r w:rsidRPr="00EF5447">
              <w:rPr>
                <w:lang w:eastAsia="ja-JP"/>
              </w:rPr>
              <w:t>5</w:t>
            </w:r>
          </w:p>
        </w:tc>
        <w:tc>
          <w:tcPr>
            <w:tcW w:w="395" w:type="pct"/>
            <w:shd w:val="clear" w:color="auto" w:fill="auto"/>
            <w:noWrap/>
          </w:tcPr>
          <w:p w14:paraId="6B0E053D" w14:textId="77777777" w:rsidR="00201987" w:rsidRPr="00EF5447" w:rsidRDefault="00201987" w:rsidP="006A157A">
            <w:pPr>
              <w:pStyle w:val="TAC"/>
            </w:pPr>
            <w:r w:rsidRPr="00EF5447">
              <w:rPr>
                <w:lang w:eastAsia="ja-JP"/>
              </w:rPr>
              <w:t>25</w:t>
            </w:r>
          </w:p>
        </w:tc>
        <w:tc>
          <w:tcPr>
            <w:tcW w:w="616" w:type="pct"/>
            <w:shd w:val="clear" w:color="auto" w:fill="auto"/>
            <w:noWrap/>
          </w:tcPr>
          <w:p w14:paraId="13EBEEB2" w14:textId="77777777" w:rsidR="00201987" w:rsidRPr="00EF5447" w:rsidRDefault="00201987" w:rsidP="006A157A">
            <w:pPr>
              <w:pStyle w:val="TAC"/>
            </w:pPr>
            <w:r w:rsidRPr="00EF5447">
              <w:rPr>
                <w:lang w:eastAsia="ja-JP"/>
              </w:rPr>
              <w:t>942.5</w:t>
            </w:r>
          </w:p>
        </w:tc>
        <w:tc>
          <w:tcPr>
            <w:tcW w:w="478" w:type="pct"/>
            <w:shd w:val="clear" w:color="auto" w:fill="auto"/>
            <w:noWrap/>
          </w:tcPr>
          <w:p w14:paraId="5D30EE1E" w14:textId="77777777" w:rsidR="00201987" w:rsidRPr="00EF5447" w:rsidRDefault="00201987" w:rsidP="006A157A">
            <w:pPr>
              <w:pStyle w:val="TAC"/>
            </w:pPr>
            <w:r w:rsidRPr="00EF5447">
              <w:rPr>
                <w:rFonts w:cs="Arial"/>
                <w:lang w:eastAsia="zh-TW"/>
              </w:rPr>
              <w:t>N/A</w:t>
            </w:r>
          </w:p>
        </w:tc>
        <w:tc>
          <w:tcPr>
            <w:tcW w:w="491" w:type="pct"/>
          </w:tcPr>
          <w:p w14:paraId="392BCB5E" w14:textId="77777777" w:rsidR="00201987" w:rsidRPr="00EF5447" w:rsidRDefault="00201987" w:rsidP="006A157A">
            <w:pPr>
              <w:pStyle w:val="TAC"/>
            </w:pPr>
            <w:r w:rsidRPr="00EF5447">
              <w:t>N/A</w:t>
            </w:r>
          </w:p>
        </w:tc>
      </w:tr>
      <w:tr w:rsidR="00201987" w:rsidRPr="00EF5447" w14:paraId="5C09E38B" w14:textId="77777777" w:rsidTr="006A157A">
        <w:trPr>
          <w:trHeight w:val="187"/>
          <w:jc w:val="center"/>
        </w:trPr>
        <w:tc>
          <w:tcPr>
            <w:tcW w:w="1366" w:type="pct"/>
            <w:tcBorders>
              <w:top w:val="nil"/>
              <w:bottom w:val="single" w:sz="4" w:space="0" w:color="auto"/>
            </w:tcBorders>
            <w:shd w:val="clear" w:color="auto" w:fill="auto"/>
          </w:tcPr>
          <w:p w14:paraId="1E7DCB31" w14:textId="77777777" w:rsidR="00201987" w:rsidRPr="00EF5447" w:rsidRDefault="00201987" w:rsidP="006A157A">
            <w:pPr>
              <w:pStyle w:val="TAC"/>
            </w:pPr>
          </w:p>
        </w:tc>
        <w:tc>
          <w:tcPr>
            <w:tcW w:w="563" w:type="pct"/>
            <w:shd w:val="clear" w:color="auto" w:fill="auto"/>
          </w:tcPr>
          <w:p w14:paraId="5AE8D42A"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31204665" w14:textId="77777777" w:rsidR="00201987" w:rsidRPr="00EF5447" w:rsidRDefault="00201987" w:rsidP="006A157A">
            <w:pPr>
              <w:pStyle w:val="TAC"/>
            </w:pPr>
            <w:r w:rsidRPr="00EF5447">
              <w:rPr>
                <w:lang w:eastAsia="ja-JP"/>
              </w:rPr>
              <w:t>1747.5</w:t>
            </w:r>
          </w:p>
        </w:tc>
        <w:tc>
          <w:tcPr>
            <w:tcW w:w="503" w:type="pct"/>
            <w:shd w:val="clear" w:color="auto" w:fill="auto"/>
            <w:noWrap/>
          </w:tcPr>
          <w:p w14:paraId="3E396330" w14:textId="77777777" w:rsidR="00201987" w:rsidRPr="00EF5447" w:rsidRDefault="00201987" w:rsidP="006A157A">
            <w:pPr>
              <w:pStyle w:val="TAC"/>
              <w:rPr>
                <w:rFonts w:eastAsia="MS Mincho"/>
              </w:rPr>
            </w:pPr>
            <w:r w:rsidRPr="00EF5447">
              <w:rPr>
                <w:lang w:eastAsia="ja-JP"/>
              </w:rPr>
              <w:t>10</w:t>
            </w:r>
          </w:p>
        </w:tc>
        <w:tc>
          <w:tcPr>
            <w:tcW w:w="395" w:type="pct"/>
            <w:shd w:val="clear" w:color="auto" w:fill="auto"/>
            <w:noWrap/>
          </w:tcPr>
          <w:p w14:paraId="3A9F01C1" w14:textId="77777777" w:rsidR="00201987" w:rsidRPr="00EF5447" w:rsidRDefault="00201987" w:rsidP="006A157A">
            <w:pPr>
              <w:pStyle w:val="TAC"/>
            </w:pPr>
            <w:r w:rsidRPr="00EF5447">
              <w:rPr>
                <w:lang w:eastAsia="ja-JP"/>
              </w:rPr>
              <w:t>50</w:t>
            </w:r>
          </w:p>
        </w:tc>
        <w:tc>
          <w:tcPr>
            <w:tcW w:w="616" w:type="pct"/>
            <w:shd w:val="clear" w:color="auto" w:fill="auto"/>
            <w:noWrap/>
          </w:tcPr>
          <w:p w14:paraId="01131060" w14:textId="77777777" w:rsidR="00201987" w:rsidRPr="00EF5447" w:rsidRDefault="00201987" w:rsidP="006A157A">
            <w:pPr>
              <w:pStyle w:val="TAC"/>
            </w:pPr>
            <w:r w:rsidRPr="00EF5447">
              <w:rPr>
                <w:lang w:eastAsia="ja-JP"/>
              </w:rPr>
              <w:t>1842.5</w:t>
            </w:r>
          </w:p>
        </w:tc>
        <w:tc>
          <w:tcPr>
            <w:tcW w:w="478" w:type="pct"/>
            <w:shd w:val="clear" w:color="auto" w:fill="auto"/>
            <w:noWrap/>
          </w:tcPr>
          <w:p w14:paraId="5367DC62" w14:textId="77777777" w:rsidR="00201987" w:rsidRPr="00EF5447" w:rsidRDefault="00201987" w:rsidP="006A157A">
            <w:pPr>
              <w:pStyle w:val="TAC"/>
            </w:pPr>
            <w:r w:rsidRPr="00EF5447">
              <w:rPr>
                <w:rFonts w:cs="Arial"/>
                <w:lang w:eastAsia="zh-TW"/>
              </w:rPr>
              <w:t>6.4</w:t>
            </w:r>
          </w:p>
        </w:tc>
        <w:tc>
          <w:tcPr>
            <w:tcW w:w="491" w:type="pct"/>
          </w:tcPr>
          <w:p w14:paraId="527E8D91" w14:textId="77777777" w:rsidR="00201987" w:rsidRPr="00EF5447" w:rsidRDefault="00201987" w:rsidP="006A157A">
            <w:pPr>
              <w:pStyle w:val="TAC"/>
            </w:pPr>
            <w:r w:rsidRPr="00EF5447">
              <w:t>IMD5</w:t>
            </w:r>
          </w:p>
        </w:tc>
      </w:tr>
      <w:tr w:rsidR="00201987" w:rsidRPr="00EF5447" w14:paraId="4DA91E2D" w14:textId="77777777" w:rsidTr="006A157A">
        <w:trPr>
          <w:trHeight w:val="187"/>
          <w:jc w:val="center"/>
        </w:trPr>
        <w:tc>
          <w:tcPr>
            <w:tcW w:w="1366" w:type="pct"/>
            <w:tcBorders>
              <w:bottom w:val="nil"/>
            </w:tcBorders>
            <w:shd w:val="clear" w:color="auto" w:fill="auto"/>
          </w:tcPr>
          <w:p w14:paraId="026B2C9B" w14:textId="77777777" w:rsidR="00201987" w:rsidRPr="00EF5447" w:rsidRDefault="00201987" w:rsidP="006A157A">
            <w:pPr>
              <w:pStyle w:val="TAC"/>
            </w:pPr>
            <w:r w:rsidRPr="00EF5447">
              <w:rPr>
                <w:lang w:eastAsia="zh-CN"/>
              </w:rPr>
              <w:t>DC_8A_n20A</w:t>
            </w:r>
          </w:p>
        </w:tc>
        <w:tc>
          <w:tcPr>
            <w:tcW w:w="563" w:type="pct"/>
            <w:shd w:val="clear" w:color="auto" w:fill="auto"/>
          </w:tcPr>
          <w:p w14:paraId="649AF95E" w14:textId="77777777" w:rsidR="00201987" w:rsidRPr="00EF5447" w:rsidRDefault="00201987" w:rsidP="006A157A">
            <w:pPr>
              <w:pStyle w:val="TAC"/>
            </w:pPr>
            <w:r w:rsidRPr="00EF5447">
              <w:rPr>
                <w:lang w:eastAsia="zh-CN"/>
              </w:rPr>
              <w:t>n20</w:t>
            </w:r>
          </w:p>
        </w:tc>
        <w:tc>
          <w:tcPr>
            <w:tcW w:w="588" w:type="pct"/>
            <w:shd w:val="clear" w:color="auto" w:fill="auto"/>
            <w:noWrap/>
          </w:tcPr>
          <w:p w14:paraId="285D7ACC" w14:textId="77777777" w:rsidR="00201987" w:rsidRPr="00EF5447" w:rsidRDefault="00201987" w:rsidP="006A157A">
            <w:pPr>
              <w:pStyle w:val="TAC"/>
              <w:rPr>
                <w:lang w:eastAsia="ja-JP"/>
              </w:rPr>
            </w:pPr>
            <w:r w:rsidRPr="00EF5447">
              <w:rPr>
                <w:lang w:eastAsia="zh-CN"/>
              </w:rPr>
              <w:t>849.5</w:t>
            </w:r>
          </w:p>
        </w:tc>
        <w:tc>
          <w:tcPr>
            <w:tcW w:w="503" w:type="pct"/>
            <w:shd w:val="clear" w:color="auto" w:fill="auto"/>
            <w:noWrap/>
          </w:tcPr>
          <w:p w14:paraId="253CA0F4"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21F77700"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2D9D03FB" w14:textId="77777777" w:rsidR="00201987" w:rsidRPr="00EF5447" w:rsidRDefault="00201987" w:rsidP="006A157A">
            <w:pPr>
              <w:pStyle w:val="TAC"/>
              <w:rPr>
                <w:lang w:eastAsia="ja-JP"/>
              </w:rPr>
            </w:pPr>
            <w:r w:rsidRPr="00EF5447">
              <w:rPr>
                <w:lang w:eastAsia="zh-CN"/>
              </w:rPr>
              <w:t>808.5</w:t>
            </w:r>
          </w:p>
        </w:tc>
        <w:tc>
          <w:tcPr>
            <w:tcW w:w="478" w:type="pct"/>
            <w:shd w:val="clear" w:color="auto" w:fill="auto"/>
            <w:noWrap/>
          </w:tcPr>
          <w:p w14:paraId="7BAE8ADF" w14:textId="77777777" w:rsidR="00201987" w:rsidRPr="00EF5447" w:rsidRDefault="00201987" w:rsidP="006A157A">
            <w:pPr>
              <w:pStyle w:val="TAC"/>
              <w:rPr>
                <w:rFonts w:cs="Arial"/>
                <w:lang w:eastAsia="zh-TW"/>
              </w:rPr>
            </w:pPr>
            <w:r w:rsidRPr="00EF5447">
              <w:rPr>
                <w:lang w:eastAsia="zh-CN"/>
              </w:rPr>
              <w:t>25</w:t>
            </w:r>
          </w:p>
        </w:tc>
        <w:tc>
          <w:tcPr>
            <w:tcW w:w="491" w:type="pct"/>
          </w:tcPr>
          <w:p w14:paraId="72129348"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65044B33" w14:textId="77777777" w:rsidTr="006A157A">
        <w:trPr>
          <w:trHeight w:val="187"/>
          <w:jc w:val="center"/>
        </w:trPr>
        <w:tc>
          <w:tcPr>
            <w:tcW w:w="1366" w:type="pct"/>
            <w:tcBorders>
              <w:top w:val="nil"/>
              <w:bottom w:val="nil"/>
            </w:tcBorders>
            <w:shd w:val="clear" w:color="auto" w:fill="auto"/>
          </w:tcPr>
          <w:p w14:paraId="6BF78946" w14:textId="77777777" w:rsidR="00201987" w:rsidRPr="00EF5447" w:rsidRDefault="00201987" w:rsidP="006A157A">
            <w:pPr>
              <w:pStyle w:val="TAC"/>
            </w:pPr>
          </w:p>
        </w:tc>
        <w:tc>
          <w:tcPr>
            <w:tcW w:w="563" w:type="pct"/>
            <w:shd w:val="clear" w:color="auto" w:fill="auto"/>
          </w:tcPr>
          <w:p w14:paraId="125A35F9" w14:textId="77777777" w:rsidR="00201987" w:rsidRPr="00EF5447" w:rsidRDefault="00201987" w:rsidP="006A157A">
            <w:pPr>
              <w:pStyle w:val="TAC"/>
            </w:pPr>
            <w:r w:rsidRPr="00EF5447">
              <w:rPr>
                <w:lang w:eastAsia="zh-CN"/>
              </w:rPr>
              <w:t>8</w:t>
            </w:r>
          </w:p>
        </w:tc>
        <w:tc>
          <w:tcPr>
            <w:tcW w:w="588" w:type="pct"/>
            <w:shd w:val="clear" w:color="auto" w:fill="auto"/>
            <w:noWrap/>
          </w:tcPr>
          <w:p w14:paraId="29D54888" w14:textId="77777777" w:rsidR="00201987" w:rsidRPr="00EF5447" w:rsidRDefault="00201987" w:rsidP="006A157A">
            <w:pPr>
              <w:pStyle w:val="TAC"/>
              <w:rPr>
                <w:lang w:eastAsia="ja-JP"/>
              </w:rPr>
            </w:pPr>
            <w:r w:rsidRPr="00EF5447">
              <w:rPr>
                <w:lang w:eastAsia="zh-CN"/>
              </w:rPr>
              <w:t>890.5</w:t>
            </w:r>
          </w:p>
        </w:tc>
        <w:tc>
          <w:tcPr>
            <w:tcW w:w="503" w:type="pct"/>
            <w:shd w:val="clear" w:color="auto" w:fill="auto"/>
            <w:noWrap/>
          </w:tcPr>
          <w:p w14:paraId="764C5049"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8B0FA47"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87E5613" w14:textId="77777777" w:rsidR="00201987" w:rsidRPr="00EF5447" w:rsidRDefault="00201987" w:rsidP="006A157A">
            <w:pPr>
              <w:pStyle w:val="TAC"/>
              <w:rPr>
                <w:lang w:eastAsia="ja-JP"/>
              </w:rPr>
            </w:pPr>
            <w:r w:rsidRPr="00EF5447">
              <w:rPr>
                <w:lang w:eastAsia="zh-CN"/>
              </w:rPr>
              <w:t>935.5</w:t>
            </w:r>
          </w:p>
        </w:tc>
        <w:tc>
          <w:tcPr>
            <w:tcW w:w="478" w:type="pct"/>
            <w:shd w:val="clear" w:color="auto" w:fill="auto"/>
            <w:noWrap/>
          </w:tcPr>
          <w:p w14:paraId="51B90067" w14:textId="77777777" w:rsidR="00201987" w:rsidRPr="00EF5447" w:rsidRDefault="00201987" w:rsidP="006A157A">
            <w:pPr>
              <w:pStyle w:val="TAC"/>
              <w:rPr>
                <w:rFonts w:cs="Arial"/>
                <w:lang w:eastAsia="zh-TW"/>
              </w:rPr>
            </w:pPr>
            <w:r w:rsidRPr="00EF5447">
              <w:rPr>
                <w:lang w:eastAsia="zh-TW"/>
              </w:rPr>
              <w:t>N/A</w:t>
            </w:r>
          </w:p>
        </w:tc>
        <w:tc>
          <w:tcPr>
            <w:tcW w:w="491" w:type="pct"/>
          </w:tcPr>
          <w:p w14:paraId="41513FAB" w14:textId="77777777" w:rsidR="00201987" w:rsidRPr="00EF5447" w:rsidRDefault="00201987" w:rsidP="006A157A">
            <w:pPr>
              <w:pStyle w:val="TAC"/>
            </w:pPr>
            <w:r w:rsidRPr="00EF5447">
              <w:rPr>
                <w:lang w:eastAsia="zh-TW"/>
              </w:rPr>
              <w:t>N/A</w:t>
            </w:r>
          </w:p>
        </w:tc>
      </w:tr>
      <w:tr w:rsidR="00201987" w:rsidRPr="00EF5447" w14:paraId="2B6DBF07" w14:textId="77777777" w:rsidTr="006A157A">
        <w:trPr>
          <w:trHeight w:val="187"/>
          <w:jc w:val="center"/>
        </w:trPr>
        <w:tc>
          <w:tcPr>
            <w:tcW w:w="1366" w:type="pct"/>
            <w:tcBorders>
              <w:top w:val="nil"/>
              <w:bottom w:val="nil"/>
            </w:tcBorders>
            <w:shd w:val="clear" w:color="auto" w:fill="auto"/>
          </w:tcPr>
          <w:p w14:paraId="70C5D9B0" w14:textId="77777777" w:rsidR="00201987" w:rsidRPr="00EF5447" w:rsidRDefault="00201987" w:rsidP="006A157A">
            <w:pPr>
              <w:pStyle w:val="TAC"/>
            </w:pPr>
          </w:p>
        </w:tc>
        <w:tc>
          <w:tcPr>
            <w:tcW w:w="563" w:type="pct"/>
            <w:shd w:val="clear" w:color="auto" w:fill="auto"/>
          </w:tcPr>
          <w:p w14:paraId="713D1FEF" w14:textId="77777777" w:rsidR="00201987" w:rsidRPr="00EF5447" w:rsidRDefault="00201987" w:rsidP="006A157A">
            <w:pPr>
              <w:pStyle w:val="TAC"/>
            </w:pPr>
            <w:r w:rsidRPr="00EF5447">
              <w:rPr>
                <w:lang w:eastAsia="zh-CN"/>
              </w:rPr>
              <w:t>n20</w:t>
            </w:r>
          </w:p>
        </w:tc>
        <w:tc>
          <w:tcPr>
            <w:tcW w:w="588" w:type="pct"/>
            <w:shd w:val="clear" w:color="auto" w:fill="auto"/>
            <w:noWrap/>
          </w:tcPr>
          <w:p w14:paraId="50FEFC59" w14:textId="77777777" w:rsidR="00201987" w:rsidRPr="00EF5447" w:rsidRDefault="00201987" w:rsidP="006A157A">
            <w:pPr>
              <w:pStyle w:val="TAC"/>
              <w:rPr>
                <w:lang w:eastAsia="ja-JP"/>
              </w:rPr>
            </w:pPr>
            <w:r w:rsidRPr="00EF5447">
              <w:rPr>
                <w:lang w:eastAsia="zh-CN"/>
              </w:rPr>
              <w:t>847.5</w:t>
            </w:r>
          </w:p>
        </w:tc>
        <w:tc>
          <w:tcPr>
            <w:tcW w:w="503" w:type="pct"/>
            <w:shd w:val="clear" w:color="auto" w:fill="auto"/>
            <w:noWrap/>
          </w:tcPr>
          <w:p w14:paraId="6123CB28"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35359BCB"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4A6818D" w14:textId="77777777" w:rsidR="00201987" w:rsidRPr="00EF5447" w:rsidRDefault="00201987" w:rsidP="006A157A">
            <w:pPr>
              <w:pStyle w:val="TAC"/>
              <w:rPr>
                <w:lang w:eastAsia="ja-JP"/>
              </w:rPr>
            </w:pPr>
            <w:r w:rsidRPr="00EF5447">
              <w:rPr>
                <w:lang w:eastAsia="zh-CN"/>
              </w:rPr>
              <w:t>806.5</w:t>
            </w:r>
          </w:p>
        </w:tc>
        <w:tc>
          <w:tcPr>
            <w:tcW w:w="478" w:type="pct"/>
            <w:shd w:val="clear" w:color="auto" w:fill="auto"/>
            <w:noWrap/>
          </w:tcPr>
          <w:p w14:paraId="62C4F103" w14:textId="77777777" w:rsidR="00201987" w:rsidRPr="00EF5447" w:rsidRDefault="00201987" w:rsidP="006A157A">
            <w:pPr>
              <w:pStyle w:val="TAC"/>
              <w:rPr>
                <w:rFonts w:cs="Arial"/>
                <w:lang w:eastAsia="zh-TW"/>
              </w:rPr>
            </w:pPr>
            <w:r w:rsidRPr="00EF5447">
              <w:rPr>
                <w:rFonts w:cs="Arial"/>
              </w:rPr>
              <w:t>N/A</w:t>
            </w:r>
          </w:p>
        </w:tc>
        <w:tc>
          <w:tcPr>
            <w:tcW w:w="491" w:type="pct"/>
          </w:tcPr>
          <w:p w14:paraId="385EE46B" w14:textId="77777777" w:rsidR="00201987" w:rsidRPr="00EF5447" w:rsidRDefault="00201987" w:rsidP="006A157A">
            <w:pPr>
              <w:pStyle w:val="TAC"/>
            </w:pPr>
            <w:r w:rsidRPr="00EF5447">
              <w:t>N/A</w:t>
            </w:r>
          </w:p>
        </w:tc>
      </w:tr>
      <w:tr w:rsidR="00201987" w:rsidRPr="00EF5447" w14:paraId="659AC6D5" w14:textId="77777777" w:rsidTr="006A157A">
        <w:trPr>
          <w:trHeight w:val="187"/>
          <w:jc w:val="center"/>
        </w:trPr>
        <w:tc>
          <w:tcPr>
            <w:tcW w:w="1366" w:type="pct"/>
            <w:tcBorders>
              <w:top w:val="nil"/>
              <w:bottom w:val="single" w:sz="4" w:space="0" w:color="auto"/>
            </w:tcBorders>
            <w:shd w:val="clear" w:color="auto" w:fill="auto"/>
          </w:tcPr>
          <w:p w14:paraId="2C46476F" w14:textId="77777777" w:rsidR="00201987" w:rsidRPr="00EF5447" w:rsidRDefault="00201987" w:rsidP="006A157A">
            <w:pPr>
              <w:pStyle w:val="TAC"/>
            </w:pPr>
          </w:p>
        </w:tc>
        <w:tc>
          <w:tcPr>
            <w:tcW w:w="563" w:type="pct"/>
            <w:shd w:val="clear" w:color="auto" w:fill="auto"/>
          </w:tcPr>
          <w:p w14:paraId="1F2F49A3" w14:textId="77777777" w:rsidR="00201987" w:rsidRPr="00EF5447" w:rsidRDefault="00201987" w:rsidP="006A157A">
            <w:pPr>
              <w:pStyle w:val="TAC"/>
            </w:pPr>
            <w:r w:rsidRPr="00EF5447">
              <w:rPr>
                <w:lang w:eastAsia="zh-CN"/>
              </w:rPr>
              <w:t>8</w:t>
            </w:r>
          </w:p>
        </w:tc>
        <w:tc>
          <w:tcPr>
            <w:tcW w:w="588" w:type="pct"/>
            <w:shd w:val="clear" w:color="auto" w:fill="auto"/>
            <w:noWrap/>
          </w:tcPr>
          <w:p w14:paraId="7428C3A9" w14:textId="77777777" w:rsidR="00201987" w:rsidRPr="00EF5447" w:rsidRDefault="00201987" w:rsidP="006A157A">
            <w:pPr>
              <w:pStyle w:val="TAC"/>
              <w:rPr>
                <w:lang w:eastAsia="ja-JP"/>
              </w:rPr>
            </w:pPr>
            <w:r w:rsidRPr="00EF5447">
              <w:rPr>
                <w:lang w:eastAsia="zh-CN"/>
              </w:rPr>
              <w:t>892.5</w:t>
            </w:r>
          </w:p>
        </w:tc>
        <w:tc>
          <w:tcPr>
            <w:tcW w:w="503" w:type="pct"/>
            <w:shd w:val="clear" w:color="auto" w:fill="auto"/>
            <w:noWrap/>
          </w:tcPr>
          <w:p w14:paraId="5AE7153E"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E26C642"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90D0E7" w14:textId="77777777" w:rsidR="00201987" w:rsidRPr="00EF5447" w:rsidRDefault="00201987" w:rsidP="006A157A">
            <w:pPr>
              <w:pStyle w:val="TAC"/>
              <w:rPr>
                <w:lang w:eastAsia="ja-JP"/>
              </w:rPr>
            </w:pPr>
            <w:r w:rsidRPr="00EF5447">
              <w:rPr>
                <w:lang w:eastAsia="zh-CN"/>
              </w:rPr>
              <w:t>937.5</w:t>
            </w:r>
          </w:p>
        </w:tc>
        <w:tc>
          <w:tcPr>
            <w:tcW w:w="478" w:type="pct"/>
            <w:shd w:val="clear" w:color="auto" w:fill="auto"/>
            <w:noWrap/>
          </w:tcPr>
          <w:p w14:paraId="2EAB22BC" w14:textId="77777777" w:rsidR="00201987" w:rsidRPr="00EF5447" w:rsidRDefault="00201987" w:rsidP="006A157A">
            <w:pPr>
              <w:pStyle w:val="TAC"/>
              <w:rPr>
                <w:rFonts w:cs="Arial"/>
                <w:lang w:eastAsia="zh-TW"/>
              </w:rPr>
            </w:pPr>
            <w:r w:rsidRPr="00EF5447">
              <w:rPr>
                <w:lang w:eastAsia="zh-CN"/>
              </w:rPr>
              <w:t>25</w:t>
            </w:r>
          </w:p>
        </w:tc>
        <w:tc>
          <w:tcPr>
            <w:tcW w:w="491" w:type="pct"/>
          </w:tcPr>
          <w:p w14:paraId="76604097"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09C01989" w14:textId="77777777" w:rsidTr="006A157A">
        <w:trPr>
          <w:trHeight w:val="187"/>
          <w:jc w:val="center"/>
        </w:trPr>
        <w:tc>
          <w:tcPr>
            <w:tcW w:w="1366" w:type="pct"/>
            <w:tcBorders>
              <w:bottom w:val="nil"/>
            </w:tcBorders>
            <w:shd w:val="clear" w:color="auto" w:fill="auto"/>
          </w:tcPr>
          <w:p w14:paraId="7DCABB75" w14:textId="77777777" w:rsidR="00201987" w:rsidRPr="00EF5447" w:rsidRDefault="00201987" w:rsidP="006A157A">
            <w:pPr>
              <w:pStyle w:val="TAC"/>
              <w:rPr>
                <w:lang w:eastAsia="fi-FI"/>
              </w:rPr>
            </w:pPr>
            <w:r w:rsidRPr="00EF5447">
              <w:rPr>
                <w:lang w:eastAsia="fi-FI"/>
              </w:rPr>
              <w:t>DC_8A_n41A</w:t>
            </w:r>
          </w:p>
          <w:p w14:paraId="65866ECA" w14:textId="77777777" w:rsidR="00201987" w:rsidRPr="00EF5447" w:rsidRDefault="00201987" w:rsidP="006A157A">
            <w:pPr>
              <w:pStyle w:val="TAC"/>
            </w:pPr>
            <w:r w:rsidRPr="00EF5447">
              <w:rPr>
                <w:rFonts w:cs="Arial"/>
                <w:kern w:val="2"/>
                <w:szCs w:val="24"/>
                <w:lang w:eastAsia="ja-JP"/>
              </w:rPr>
              <w:t>DC_8A_SUL_n41A-n81A</w:t>
            </w:r>
          </w:p>
        </w:tc>
        <w:tc>
          <w:tcPr>
            <w:tcW w:w="563" w:type="pct"/>
            <w:shd w:val="clear" w:color="auto" w:fill="auto"/>
          </w:tcPr>
          <w:p w14:paraId="71551BD0" w14:textId="77777777" w:rsidR="00201987" w:rsidRPr="00EF5447" w:rsidRDefault="00201987" w:rsidP="006A157A">
            <w:pPr>
              <w:pStyle w:val="TAC"/>
              <w:rPr>
                <w:rFonts w:eastAsia="MS Mincho"/>
              </w:rPr>
            </w:pPr>
            <w:r w:rsidRPr="00EF5447">
              <w:rPr>
                <w:kern w:val="24"/>
                <w:lang w:eastAsia="zh-CN"/>
              </w:rPr>
              <w:t>8</w:t>
            </w:r>
          </w:p>
        </w:tc>
        <w:tc>
          <w:tcPr>
            <w:tcW w:w="588" w:type="pct"/>
            <w:shd w:val="clear" w:color="auto" w:fill="auto"/>
            <w:noWrap/>
          </w:tcPr>
          <w:p w14:paraId="6918F1FF" w14:textId="77777777" w:rsidR="00201987" w:rsidRPr="00EF5447" w:rsidRDefault="00201987" w:rsidP="006A157A">
            <w:pPr>
              <w:pStyle w:val="TAC"/>
            </w:pPr>
            <w:r w:rsidRPr="00EF5447">
              <w:t>882.5</w:t>
            </w:r>
          </w:p>
        </w:tc>
        <w:tc>
          <w:tcPr>
            <w:tcW w:w="503" w:type="pct"/>
            <w:shd w:val="clear" w:color="auto" w:fill="auto"/>
            <w:noWrap/>
          </w:tcPr>
          <w:p w14:paraId="7D08B227"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1A77F4C" w14:textId="77777777" w:rsidR="00201987" w:rsidRPr="00EF5447" w:rsidRDefault="00201987" w:rsidP="006A157A">
            <w:pPr>
              <w:pStyle w:val="TAC"/>
            </w:pPr>
            <w:r w:rsidRPr="00EF5447">
              <w:rPr>
                <w:kern w:val="24"/>
                <w:lang w:eastAsia="zh-CN"/>
              </w:rPr>
              <w:t>25</w:t>
            </w:r>
          </w:p>
        </w:tc>
        <w:tc>
          <w:tcPr>
            <w:tcW w:w="616" w:type="pct"/>
            <w:shd w:val="clear" w:color="auto" w:fill="auto"/>
            <w:noWrap/>
          </w:tcPr>
          <w:p w14:paraId="21CB6DA3" w14:textId="77777777" w:rsidR="00201987" w:rsidRPr="00EF5447" w:rsidRDefault="00201987" w:rsidP="006A157A">
            <w:pPr>
              <w:pStyle w:val="TAC"/>
            </w:pPr>
            <w:r w:rsidRPr="00EF5447">
              <w:t>927.5</w:t>
            </w:r>
          </w:p>
        </w:tc>
        <w:tc>
          <w:tcPr>
            <w:tcW w:w="478" w:type="pct"/>
            <w:shd w:val="clear" w:color="auto" w:fill="auto"/>
            <w:noWrap/>
          </w:tcPr>
          <w:p w14:paraId="1439D6B1" w14:textId="77777777" w:rsidR="00201987" w:rsidRPr="00EF5447" w:rsidRDefault="00201987" w:rsidP="006A157A">
            <w:pPr>
              <w:pStyle w:val="TAC"/>
            </w:pPr>
            <w:r w:rsidRPr="00EF5447">
              <w:rPr>
                <w:kern w:val="24"/>
                <w:lang w:eastAsia="zh-CN"/>
              </w:rPr>
              <w:t>12.1</w:t>
            </w:r>
          </w:p>
        </w:tc>
        <w:tc>
          <w:tcPr>
            <w:tcW w:w="491" w:type="pct"/>
          </w:tcPr>
          <w:p w14:paraId="09EDFAED" w14:textId="77777777" w:rsidR="00201987" w:rsidRPr="00EF5447" w:rsidRDefault="00201987" w:rsidP="006A157A">
            <w:pPr>
              <w:pStyle w:val="TAC"/>
            </w:pPr>
            <w:r w:rsidRPr="00EF5447">
              <w:rPr>
                <w:lang w:eastAsia="ja-JP"/>
              </w:rPr>
              <w:t>IMD3</w:t>
            </w:r>
            <w:r w:rsidRPr="00EF5447">
              <w:rPr>
                <w:rFonts w:ascii="Yu Mincho" w:eastAsia="Yu Mincho" w:hAnsi="Yu Mincho"/>
                <w:vertAlign w:val="superscript"/>
                <w:lang w:eastAsia="ja-JP"/>
              </w:rPr>
              <w:t>3</w:t>
            </w:r>
          </w:p>
        </w:tc>
      </w:tr>
      <w:tr w:rsidR="00201987" w:rsidRPr="00EF5447" w14:paraId="7B913E7E" w14:textId="77777777" w:rsidTr="006A157A">
        <w:trPr>
          <w:trHeight w:val="187"/>
          <w:jc w:val="center"/>
        </w:trPr>
        <w:tc>
          <w:tcPr>
            <w:tcW w:w="1366" w:type="pct"/>
            <w:tcBorders>
              <w:top w:val="nil"/>
              <w:bottom w:val="single" w:sz="4" w:space="0" w:color="auto"/>
            </w:tcBorders>
            <w:shd w:val="clear" w:color="auto" w:fill="auto"/>
          </w:tcPr>
          <w:p w14:paraId="29A06288" w14:textId="77777777" w:rsidR="00201987" w:rsidRPr="00EF5447" w:rsidRDefault="00201987" w:rsidP="006A157A">
            <w:pPr>
              <w:pStyle w:val="TAC"/>
            </w:pPr>
          </w:p>
        </w:tc>
        <w:tc>
          <w:tcPr>
            <w:tcW w:w="563" w:type="pct"/>
            <w:shd w:val="clear" w:color="auto" w:fill="auto"/>
          </w:tcPr>
          <w:p w14:paraId="08F0B302" w14:textId="77777777" w:rsidR="00201987" w:rsidRPr="00EF5447" w:rsidRDefault="00201987" w:rsidP="006A157A">
            <w:pPr>
              <w:pStyle w:val="TAC"/>
              <w:rPr>
                <w:rFonts w:eastAsia="MS Mincho"/>
              </w:rPr>
            </w:pPr>
            <w:r w:rsidRPr="00EF5447">
              <w:rPr>
                <w:kern w:val="24"/>
                <w:lang w:eastAsia="zh-CN"/>
              </w:rPr>
              <w:t>n41</w:t>
            </w:r>
          </w:p>
        </w:tc>
        <w:tc>
          <w:tcPr>
            <w:tcW w:w="588" w:type="pct"/>
            <w:shd w:val="clear" w:color="auto" w:fill="auto"/>
            <w:noWrap/>
          </w:tcPr>
          <w:p w14:paraId="150FFEAA" w14:textId="77777777" w:rsidR="00201987" w:rsidRPr="00EF5447" w:rsidRDefault="00201987" w:rsidP="006A157A">
            <w:pPr>
              <w:pStyle w:val="TAC"/>
            </w:pPr>
            <w:r w:rsidRPr="00EF5447">
              <w:t>2685</w:t>
            </w:r>
          </w:p>
        </w:tc>
        <w:tc>
          <w:tcPr>
            <w:tcW w:w="503" w:type="pct"/>
            <w:shd w:val="clear" w:color="auto" w:fill="auto"/>
            <w:noWrap/>
          </w:tcPr>
          <w:p w14:paraId="21A9764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7D2C712A" w14:textId="77777777" w:rsidR="00201987" w:rsidRPr="00EF5447" w:rsidRDefault="00201987" w:rsidP="006A157A">
            <w:pPr>
              <w:pStyle w:val="TAC"/>
            </w:pPr>
            <w:r w:rsidRPr="00EF5447">
              <w:rPr>
                <w:kern w:val="24"/>
                <w:lang w:eastAsia="zh-CN"/>
              </w:rPr>
              <w:t>50</w:t>
            </w:r>
          </w:p>
        </w:tc>
        <w:tc>
          <w:tcPr>
            <w:tcW w:w="616" w:type="pct"/>
            <w:shd w:val="clear" w:color="auto" w:fill="auto"/>
            <w:noWrap/>
          </w:tcPr>
          <w:p w14:paraId="2CFE4880" w14:textId="77777777" w:rsidR="00201987" w:rsidRPr="00EF5447" w:rsidRDefault="00201987" w:rsidP="006A157A">
            <w:pPr>
              <w:pStyle w:val="TAC"/>
            </w:pPr>
            <w:r w:rsidRPr="00EF5447">
              <w:t>2685</w:t>
            </w:r>
          </w:p>
        </w:tc>
        <w:tc>
          <w:tcPr>
            <w:tcW w:w="478" w:type="pct"/>
            <w:shd w:val="clear" w:color="auto" w:fill="auto"/>
            <w:noWrap/>
          </w:tcPr>
          <w:p w14:paraId="3230343D" w14:textId="77777777" w:rsidR="00201987" w:rsidRPr="00EF5447" w:rsidRDefault="00201987" w:rsidP="006A157A">
            <w:pPr>
              <w:pStyle w:val="TAC"/>
            </w:pPr>
            <w:r w:rsidRPr="00EF5447">
              <w:rPr>
                <w:kern w:val="24"/>
                <w:lang w:eastAsia="zh-CN"/>
              </w:rPr>
              <w:t>N/A</w:t>
            </w:r>
          </w:p>
        </w:tc>
        <w:tc>
          <w:tcPr>
            <w:tcW w:w="491" w:type="pct"/>
          </w:tcPr>
          <w:p w14:paraId="7E50C48D" w14:textId="77777777" w:rsidR="00201987" w:rsidRPr="00EF5447" w:rsidRDefault="00201987" w:rsidP="006A157A">
            <w:pPr>
              <w:pStyle w:val="TAC"/>
            </w:pPr>
            <w:r w:rsidRPr="00EF5447">
              <w:t>N/A</w:t>
            </w:r>
          </w:p>
        </w:tc>
      </w:tr>
      <w:tr w:rsidR="00201987" w:rsidRPr="00EF5447" w14:paraId="3ECD6E23" w14:textId="77777777" w:rsidTr="006A157A">
        <w:trPr>
          <w:trHeight w:val="187"/>
          <w:jc w:val="center"/>
        </w:trPr>
        <w:tc>
          <w:tcPr>
            <w:tcW w:w="1366" w:type="pct"/>
            <w:tcBorders>
              <w:bottom w:val="nil"/>
            </w:tcBorders>
            <w:shd w:val="clear" w:color="auto" w:fill="auto"/>
          </w:tcPr>
          <w:p w14:paraId="0E176FEC" w14:textId="77777777" w:rsidR="00201987" w:rsidRPr="00EF5447" w:rsidRDefault="00201987" w:rsidP="006A157A">
            <w:pPr>
              <w:pStyle w:val="TAC"/>
              <w:rPr>
                <w:lang w:eastAsia="ja-JP"/>
              </w:rPr>
            </w:pPr>
            <w:r w:rsidRPr="00EF5447">
              <w:rPr>
                <w:lang w:eastAsia="ja-JP"/>
              </w:rPr>
              <w:t>DC_</w:t>
            </w:r>
            <w:r w:rsidRPr="00EF5447">
              <w:rPr>
                <w:lang w:eastAsia="zh-CN"/>
              </w:rPr>
              <w:t>8</w:t>
            </w:r>
            <w:r w:rsidRPr="00EF5447">
              <w:rPr>
                <w:lang w:eastAsia="ja-JP"/>
              </w:rPr>
              <w:t>A_n77A,</w:t>
            </w:r>
          </w:p>
          <w:p w14:paraId="342D65DC" w14:textId="77777777" w:rsidR="00201987" w:rsidRDefault="00201987" w:rsidP="006A157A">
            <w:pPr>
              <w:pStyle w:val="TAC"/>
              <w:rPr>
                <w:lang w:eastAsia="zh-TW"/>
              </w:rPr>
            </w:pPr>
            <w:r w:rsidRPr="00EF5447">
              <w:rPr>
                <w:lang w:eastAsia="ja-JP"/>
              </w:rPr>
              <w:t>DC_</w:t>
            </w:r>
            <w:r w:rsidRPr="00EF5447">
              <w:rPr>
                <w:lang w:eastAsia="zh-CN"/>
              </w:rPr>
              <w:t>8</w:t>
            </w:r>
            <w:r w:rsidRPr="00EF5447">
              <w:rPr>
                <w:lang w:eastAsia="ja-JP"/>
              </w:rPr>
              <w:t>A_n78A,</w:t>
            </w:r>
          </w:p>
          <w:p w14:paraId="4CA97A72"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A_n78</w:t>
            </w:r>
            <w:r>
              <w:rPr>
                <w:lang w:eastAsia="ja-JP"/>
              </w:rPr>
              <w:t>(2</w:t>
            </w:r>
            <w:r w:rsidRPr="00EF5447">
              <w:rPr>
                <w:lang w:eastAsia="ja-JP"/>
              </w:rPr>
              <w:t>A</w:t>
            </w:r>
            <w:r>
              <w:rPr>
                <w:lang w:eastAsia="ja-JP"/>
              </w:rPr>
              <w:t>)</w:t>
            </w:r>
            <w:r w:rsidRPr="00EF5447">
              <w:rPr>
                <w:lang w:eastAsia="ja-JP"/>
              </w:rPr>
              <w:t>,</w:t>
            </w:r>
          </w:p>
          <w:p w14:paraId="1CCB32DF"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A_n77</w:t>
            </w:r>
            <w:r>
              <w:rPr>
                <w:lang w:eastAsia="ja-JP"/>
              </w:rPr>
              <w:t>(3</w:t>
            </w:r>
            <w:r w:rsidRPr="00EF5447">
              <w:rPr>
                <w:lang w:eastAsia="ja-JP"/>
              </w:rPr>
              <w:t>A</w:t>
            </w:r>
            <w:r>
              <w:rPr>
                <w:lang w:eastAsia="ja-JP"/>
              </w:rPr>
              <w:t>)</w:t>
            </w:r>
            <w:r w:rsidRPr="00EF5447">
              <w:rPr>
                <w:lang w:eastAsia="ja-JP"/>
              </w:rPr>
              <w:t>,</w:t>
            </w:r>
          </w:p>
          <w:p w14:paraId="3A6B451E"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78A</w:t>
            </w:r>
            <w:r w:rsidRPr="00EF5447">
              <w:t>-n</w:t>
            </w:r>
            <w:r w:rsidRPr="00EF5447">
              <w:rPr>
                <w:lang w:eastAsia="zh-CN"/>
              </w:rPr>
              <w:t>81A</w:t>
            </w:r>
          </w:p>
        </w:tc>
        <w:tc>
          <w:tcPr>
            <w:tcW w:w="563" w:type="pct"/>
            <w:shd w:val="clear" w:color="auto" w:fill="auto"/>
          </w:tcPr>
          <w:p w14:paraId="40475AE7" w14:textId="77777777" w:rsidR="00201987" w:rsidRPr="00EF5447" w:rsidRDefault="00201987" w:rsidP="006A157A">
            <w:pPr>
              <w:pStyle w:val="TAC"/>
            </w:pPr>
            <w:r w:rsidRPr="00EF5447">
              <w:rPr>
                <w:lang w:eastAsia="zh-CN"/>
              </w:rPr>
              <w:t>8</w:t>
            </w:r>
          </w:p>
        </w:tc>
        <w:tc>
          <w:tcPr>
            <w:tcW w:w="588" w:type="pct"/>
            <w:shd w:val="clear" w:color="auto" w:fill="auto"/>
            <w:noWrap/>
          </w:tcPr>
          <w:p w14:paraId="0C7722F1" w14:textId="77777777" w:rsidR="00201987" w:rsidRPr="00EF5447" w:rsidRDefault="00201987" w:rsidP="006A157A">
            <w:pPr>
              <w:pStyle w:val="TAC"/>
            </w:pPr>
            <w:r w:rsidRPr="00EF5447">
              <w:rPr>
                <w:lang w:eastAsia="zh-CN"/>
              </w:rPr>
              <w:t>897.5</w:t>
            </w:r>
          </w:p>
        </w:tc>
        <w:tc>
          <w:tcPr>
            <w:tcW w:w="503" w:type="pct"/>
            <w:shd w:val="clear" w:color="auto" w:fill="auto"/>
            <w:noWrap/>
          </w:tcPr>
          <w:p w14:paraId="518434EB" w14:textId="77777777" w:rsidR="00201987" w:rsidRPr="00EF5447" w:rsidRDefault="00201987" w:rsidP="006A157A">
            <w:pPr>
              <w:pStyle w:val="TAC"/>
            </w:pPr>
            <w:r w:rsidRPr="00EF5447">
              <w:t>5</w:t>
            </w:r>
          </w:p>
        </w:tc>
        <w:tc>
          <w:tcPr>
            <w:tcW w:w="395" w:type="pct"/>
            <w:shd w:val="clear" w:color="auto" w:fill="auto"/>
            <w:noWrap/>
          </w:tcPr>
          <w:p w14:paraId="57EEEC25" w14:textId="77777777" w:rsidR="00201987" w:rsidRPr="00EF5447" w:rsidRDefault="00201987" w:rsidP="006A157A">
            <w:pPr>
              <w:pStyle w:val="TAC"/>
            </w:pPr>
            <w:r w:rsidRPr="00EF5447">
              <w:t>25</w:t>
            </w:r>
          </w:p>
        </w:tc>
        <w:tc>
          <w:tcPr>
            <w:tcW w:w="616" w:type="pct"/>
            <w:shd w:val="clear" w:color="auto" w:fill="auto"/>
            <w:noWrap/>
          </w:tcPr>
          <w:p w14:paraId="03E619F1" w14:textId="77777777" w:rsidR="00201987" w:rsidRPr="00EF5447" w:rsidRDefault="00201987" w:rsidP="006A157A">
            <w:pPr>
              <w:pStyle w:val="TAC"/>
            </w:pPr>
            <w:r w:rsidRPr="00EF5447">
              <w:rPr>
                <w:lang w:eastAsia="zh-CN"/>
              </w:rPr>
              <w:t>942.5</w:t>
            </w:r>
          </w:p>
        </w:tc>
        <w:tc>
          <w:tcPr>
            <w:tcW w:w="478" w:type="pct"/>
            <w:shd w:val="clear" w:color="auto" w:fill="auto"/>
            <w:noWrap/>
          </w:tcPr>
          <w:p w14:paraId="2D7DE581" w14:textId="77777777" w:rsidR="00201987" w:rsidRPr="00EF5447" w:rsidRDefault="00201987" w:rsidP="006A157A">
            <w:pPr>
              <w:pStyle w:val="TAC"/>
            </w:pPr>
            <w:r w:rsidRPr="00EF5447">
              <w:rPr>
                <w:lang w:eastAsia="zh-CN"/>
              </w:rPr>
              <w:t>8.3</w:t>
            </w:r>
          </w:p>
        </w:tc>
        <w:tc>
          <w:tcPr>
            <w:tcW w:w="491" w:type="pct"/>
          </w:tcPr>
          <w:p w14:paraId="51DA4D1F" w14:textId="77777777" w:rsidR="00201987" w:rsidRPr="00EF5447" w:rsidRDefault="00201987" w:rsidP="006A157A">
            <w:pPr>
              <w:pStyle w:val="TAC"/>
            </w:pPr>
            <w:r w:rsidRPr="00EF5447">
              <w:t>IMD</w:t>
            </w:r>
            <w:r w:rsidRPr="00EF5447">
              <w:rPr>
                <w:lang w:eastAsia="zh-CN"/>
              </w:rPr>
              <w:t>4</w:t>
            </w:r>
          </w:p>
        </w:tc>
      </w:tr>
      <w:tr w:rsidR="00201987" w:rsidRPr="00EF5447" w14:paraId="3D310E03" w14:textId="77777777" w:rsidTr="006A157A">
        <w:trPr>
          <w:trHeight w:val="187"/>
          <w:jc w:val="center"/>
        </w:trPr>
        <w:tc>
          <w:tcPr>
            <w:tcW w:w="1366" w:type="pct"/>
            <w:tcBorders>
              <w:top w:val="nil"/>
              <w:bottom w:val="single" w:sz="4" w:space="0" w:color="auto"/>
            </w:tcBorders>
            <w:shd w:val="clear" w:color="auto" w:fill="auto"/>
          </w:tcPr>
          <w:p w14:paraId="6A070051" w14:textId="77777777" w:rsidR="00201987" w:rsidRPr="00EF5447" w:rsidRDefault="00201987" w:rsidP="006A157A">
            <w:pPr>
              <w:pStyle w:val="TAC"/>
            </w:pPr>
          </w:p>
        </w:tc>
        <w:tc>
          <w:tcPr>
            <w:tcW w:w="563" w:type="pct"/>
            <w:shd w:val="clear" w:color="auto" w:fill="auto"/>
          </w:tcPr>
          <w:p w14:paraId="29A407D5" w14:textId="77777777" w:rsidR="00201987" w:rsidRPr="00EF5447" w:rsidRDefault="00201987" w:rsidP="006A157A">
            <w:pPr>
              <w:pStyle w:val="TAC"/>
            </w:pPr>
            <w:r w:rsidRPr="00EF5447">
              <w:rPr>
                <w:lang w:eastAsia="zh-CN"/>
              </w:rPr>
              <w:t>n77, n78</w:t>
            </w:r>
          </w:p>
        </w:tc>
        <w:tc>
          <w:tcPr>
            <w:tcW w:w="588" w:type="pct"/>
            <w:shd w:val="clear" w:color="auto" w:fill="auto"/>
            <w:noWrap/>
          </w:tcPr>
          <w:p w14:paraId="14CD3925" w14:textId="77777777" w:rsidR="00201987" w:rsidRPr="00EF5447" w:rsidRDefault="00201987" w:rsidP="006A157A">
            <w:pPr>
              <w:pStyle w:val="TAC"/>
            </w:pPr>
            <w:r w:rsidRPr="00EF5447">
              <w:rPr>
                <w:lang w:eastAsia="zh-CN"/>
              </w:rPr>
              <w:t>3635</w:t>
            </w:r>
          </w:p>
        </w:tc>
        <w:tc>
          <w:tcPr>
            <w:tcW w:w="503" w:type="pct"/>
            <w:shd w:val="clear" w:color="auto" w:fill="auto"/>
            <w:noWrap/>
          </w:tcPr>
          <w:p w14:paraId="2015EDDA" w14:textId="77777777" w:rsidR="00201987" w:rsidRPr="00EF5447" w:rsidRDefault="00201987" w:rsidP="006A157A">
            <w:pPr>
              <w:pStyle w:val="TAC"/>
            </w:pPr>
            <w:r w:rsidRPr="00EF5447">
              <w:rPr>
                <w:lang w:eastAsia="zh-CN"/>
              </w:rPr>
              <w:t>10</w:t>
            </w:r>
          </w:p>
        </w:tc>
        <w:tc>
          <w:tcPr>
            <w:tcW w:w="395" w:type="pct"/>
            <w:shd w:val="clear" w:color="auto" w:fill="auto"/>
            <w:noWrap/>
          </w:tcPr>
          <w:p w14:paraId="04527A86" w14:textId="77777777" w:rsidR="00201987" w:rsidRPr="00EF5447" w:rsidRDefault="00201987" w:rsidP="006A157A">
            <w:pPr>
              <w:pStyle w:val="TAC"/>
            </w:pPr>
            <w:r w:rsidRPr="00EF5447">
              <w:rPr>
                <w:lang w:eastAsia="zh-CN"/>
              </w:rPr>
              <w:t>50</w:t>
            </w:r>
          </w:p>
        </w:tc>
        <w:tc>
          <w:tcPr>
            <w:tcW w:w="616" w:type="pct"/>
            <w:shd w:val="clear" w:color="auto" w:fill="auto"/>
            <w:noWrap/>
          </w:tcPr>
          <w:p w14:paraId="6B330E3D" w14:textId="77777777" w:rsidR="00201987" w:rsidRPr="00EF5447" w:rsidRDefault="00201987" w:rsidP="006A157A">
            <w:pPr>
              <w:pStyle w:val="TAC"/>
            </w:pPr>
            <w:r w:rsidRPr="00EF5447">
              <w:rPr>
                <w:lang w:eastAsia="zh-CN"/>
              </w:rPr>
              <w:t>3635</w:t>
            </w:r>
          </w:p>
        </w:tc>
        <w:tc>
          <w:tcPr>
            <w:tcW w:w="478" w:type="pct"/>
            <w:shd w:val="clear" w:color="auto" w:fill="auto"/>
            <w:noWrap/>
          </w:tcPr>
          <w:p w14:paraId="20B636C5" w14:textId="77777777" w:rsidR="00201987" w:rsidRPr="00EF5447" w:rsidRDefault="00201987" w:rsidP="006A157A">
            <w:pPr>
              <w:pStyle w:val="TAC"/>
            </w:pPr>
            <w:r w:rsidRPr="00EF5447">
              <w:t>N/A</w:t>
            </w:r>
          </w:p>
        </w:tc>
        <w:tc>
          <w:tcPr>
            <w:tcW w:w="491" w:type="pct"/>
          </w:tcPr>
          <w:p w14:paraId="095FD9BE" w14:textId="77777777" w:rsidR="00201987" w:rsidRPr="00EF5447" w:rsidRDefault="00201987" w:rsidP="006A157A">
            <w:pPr>
              <w:pStyle w:val="TAC"/>
            </w:pPr>
            <w:r w:rsidRPr="00EF5447">
              <w:t>N/A</w:t>
            </w:r>
          </w:p>
        </w:tc>
      </w:tr>
      <w:tr w:rsidR="00201987" w:rsidRPr="00EF5447" w14:paraId="0A1E56D7" w14:textId="77777777" w:rsidTr="006A157A">
        <w:trPr>
          <w:trHeight w:val="187"/>
          <w:jc w:val="center"/>
        </w:trPr>
        <w:tc>
          <w:tcPr>
            <w:tcW w:w="1366" w:type="pct"/>
            <w:tcBorders>
              <w:bottom w:val="nil"/>
            </w:tcBorders>
            <w:shd w:val="clear" w:color="auto" w:fill="auto"/>
          </w:tcPr>
          <w:p w14:paraId="1DF36794" w14:textId="77777777" w:rsidR="00201987" w:rsidRPr="00EF5447" w:rsidRDefault="00201987" w:rsidP="006A157A">
            <w:pPr>
              <w:pStyle w:val="TAC"/>
            </w:pPr>
            <w:r w:rsidRPr="00EF5447">
              <w:rPr>
                <w:lang w:eastAsia="ja-JP"/>
              </w:rPr>
              <w:t>DC_8A_n79A,</w:t>
            </w:r>
          </w:p>
          <w:p w14:paraId="1DD94E1E" w14:textId="77777777" w:rsidR="00201987" w:rsidRPr="00EF5447" w:rsidRDefault="00201987" w:rsidP="006A157A">
            <w:pPr>
              <w:pStyle w:val="TAC"/>
              <w:rPr>
                <w:lang w:eastAsia="zh-CN"/>
              </w:rPr>
            </w:pPr>
            <w:r w:rsidRPr="00EF5447">
              <w:rPr>
                <w:lang w:eastAsia="zh-CN"/>
              </w:rPr>
              <w:t>DC_8A-n79C,</w:t>
            </w:r>
          </w:p>
          <w:p w14:paraId="349694F7"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79A</w:t>
            </w:r>
            <w:r w:rsidRPr="00EF5447">
              <w:t>-n</w:t>
            </w:r>
            <w:r w:rsidRPr="00EF5447">
              <w:rPr>
                <w:lang w:eastAsia="zh-CN"/>
              </w:rPr>
              <w:t>81A</w:t>
            </w:r>
          </w:p>
        </w:tc>
        <w:tc>
          <w:tcPr>
            <w:tcW w:w="563" w:type="pct"/>
            <w:shd w:val="clear" w:color="auto" w:fill="auto"/>
          </w:tcPr>
          <w:p w14:paraId="0FDD86D3" w14:textId="77777777" w:rsidR="00201987" w:rsidRPr="00EF5447" w:rsidRDefault="00201987" w:rsidP="006A157A">
            <w:pPr>
              <w:pStyle w:val="TAC"/>
            </w:pPr>
            <w:r w:rsidRPr="00EF5447">
              <w:rPr>
                <w:lang w:eastAsia="zh-CN"/>
              </w:rPr>
              <w:t>8</w:t>
            </w:r>
          </w:p>
        </w:tc>
        <w:tc>
          <w:tcPr>
            <w:tcW w:w="588" w:type="pct"/>
            <w:shd w:val="clear" w:color="auto" w:fill="auto"/>
            <w:noWrap/>
          </w:tcPr>
          <w:p w14:paraId="4089FDE1" w14:textId="77777777" w:rsidR="00201987" w:rsidRPr="00EF5447" w:rsidRDefault="00201987" w:rsidP="006A157A">
            <w:pPr>
              <w:pStyle w:val="TAC"/>
            </w:pPr>
            <w:r w:rsidRPr="00EF5447">
              <w:rPr>
                <w:lang w:eastAsia="zh-CN"/>
              </w:rPr>
              <w:t>897.5</w:t>
            </w:r>
          </w:p>
        </w:tc>
        <w:tc>
          <w:tcPr>
            <w:tcW w:w="503" w:type="pct"/>
            <w:shd w:val="clear" w:color="auto" w:fill="auto"/>
            <w:noWrap/>
          </w:tcPr>
          <w:p w14:paraId="08DD878B" w14:textId="77777777" w:rsidR="00201987" w:rsidRPr="00EF5447" w:rsidRDefault="00201987" w:rsidP="006A157A">
            <w:pPr>
              <w:pStyle w:val="TAC"/>
            </w:pPr>
            <w:r w:rsidRPr="00EF5447">
              <w:rPr>
                <w:lang w:eastAsia="zh-CN"/>
              </w:rPr>
              <w:t>5</w:t>
            </w:r>
          </w:p>
        </w:tc>
        <w:tc>
          <w:tcPr>
            <w:tcW w:w="395" w:type="pct"/>
            <w:shd w:val="clear" w:color="auto" w:fill="auto"/>
            <w:noWrap/>
          </w:tcPr>
          <w:p w14:paraId="35A59B11" w14:textId="77777777" w:rsidR="00201987" w:rsidRPr="00EF5447" w:rsidRDefault="00201987" w:rsidP="006A157A">
            <w:pPr>
              <w:pStyle w:val="TAC"/>
            </w:pPr>
            <w:r w:rsidRPr="00EF5447">
              <w:rPr>
                <w:lang w:eastAsia="zh-CN"/>
              </w:rPr>
              <w:t>25</w:t>
            </w:r>
          </w:p>
        </w:tc>
        <w:tc>
          <w:tcPr>
            <w:tcW w:w="616" w:type="pct"/>
            <w:shd w:val="clear" w:color="auto" w:fill="auto"/>
            <w:noWrap/>
          </w:tcPr>
          <w:p w14:paraId="2D3A9E2A" w14:textId="77777777" w:rsidR="00201987" w:rsidRPr="00EF5447" w:rsidRDefault="00201987" w:rsidP="006A157A">
            <w:pPr>
              <w:pStyle w:val="TAC"/>
            </w:pPr>
            <w:r w:rsidRPr="00EF5447">
              <w:rPr>
                <w:lang w:eastAsia="zh-CN"/>
              </w:rPr>
              <w:t>942.5</w:t>
            </w:r>
          </w:p>
        </w:tc>
        <w:tc>
          <w:tcPr>
            <w:tcW w:w="478" w:type="pct"/>
            <w:shd w:val="clear" w:color="auto" w:fill="auto"/>
            <w:noWrap/>
          </w:tcPr>
          <w:p w14:paraId="3CD27392" w14:textId="77777777" w:rsidR="00201987" w:rsidRPr="00EF5447" w:rsidRDefault="00201987" w:rsidP="006A157A">
            <w:pPr>
              <w:pStyle w:val="TAC"/>
            </w:pPr>
            <w:r w:rsidRPr="00EF5447">
              <w:rPr>
                <w:lang w:eastAsia="zh-CN"/>
              </w:rPr>
              <w:t>4.8</w:t>
            </w:r>
          </w:p>
        </w:tc>
        <w:tc>
          <w:tcPr>
            <w:tcW w:w="491" w:type="pct"/>
          </w:tcPr>
          <w:p w14:paraId="70A8785C" w14:textId="77777777" w:rsidR="00201987" w:rsidRPr="00EF5447" w:rsidRDefault="00201987" w:rsidP="006A157A">
            <w:pPr>
              <w:pStyle w:val="TAC"/>
            </w:pPr>
            <w:r w:rsidRPr="00EF5447">
              <w:rPr>
                <w:lang w:eastAsia="zh-CN"/>
              </w:rPr>
              <w:t>IMD5</w:t>
            </w:r>
          </w:p>
        </w:tc>
      </w:tr>
      <w:tr w:rsidR="00201987" w:rsidRPr="00EF5447" w14:paraId="1F84E124" w14:textId="77777777" w:rsidTr="006A157A">
        <w:trPr>
          <w:trHeight w:val="187"/>
          <w:jc w:val="center"/>
        </w:trPr>
        <w:tc>
          <w:tcPr>
            <w:tcW w:w="1366" w:type="pct"/>
            <w:tcBorders>
              <w:top w:val="nil"/>
              <w:bottom w:val="single" w:sz="4" w:space="0" w:color="auto"/>
            </w:tcBorders>
            <w:shd w:val="clear" w:color="auto" w:fill="auto"/>
          </w:tcPr>
          <w:p w14:paraId="48F61B7F" w14:textId="77777777" w:rsidR="00201987" w:rsidRPr="00EF5447" w:rsidRDefault="00201987" w:rsidP="006A157A">
            <w:pPr>
              <w:pStyle w:val="TAC"/>
            </w:pPr>
          </w:p>
        </w:tc>
        <w:tc>
          <w:tcPr>
            <w:tcW w:w="563" w:type="pct"/>
            <w:shd w:val="clear" w:color="auto" w:fill="auto"/>
          </w:tcPr>
          <w:p w14:paraId="2489A31E" w14:textId="77777777" w:rsidR="00201987" w:rsidRPr="00EF5447" w:rsidRDefault="00201987" w:rsidP="006A157A">
            <w:pPr>
              <w:pStyle w:val="TAC"/>
            </w:pPr>
            <w:r w:rsidRPr="00EF5447">
              <w:rPr>
                <w:lang w:eastAsia="zh-CN"/>
              </w:rPr>
              <w:t>n79</w:t>
            </w:r>
          </w:p>
        </w:tc>
        <w:tc>
          <w:tcPr>
            <w:tcW w:w="588" w:type="pct"/>
            <w:shd w:val="clear" w:color="auto" w:fill="auto"/>
            <w:noWrap/>
          </w:tcPr>
          <w:p w14:paraId="4F43706B" w14:textId="77777777" w:rsidR="00201987" w:rsidRPr="00EF5447" w:rsidRDefault="00201987" w:rsidP="006A157A">
            <w:pPr>
              <w:pStyle w:val="TAC"/>
            </w:pPr>
            <w:r w:rsidRPr="00EF5447">
              <w:rPr>
                <w:lang w:eastAsia="zh-CN"/>
              </w:rPr>
              <w:t>4532.5</w:t>
            </w:r>
          </w:p>
        </w:tc>
        <w:tc>
          <w:tcPr>
            <w:tcW w:w="503" w:type="pct"/>
            <w:shd w:val="clear" w:color="auto" w:fill="auto"/>
            <w:noWrap/>
          </w:tcPr>
          <w:p w14:paraId="693C8D63" w14:textId="77777777" w:rsidR="00201987" w:rsidRPr="00EF5447" w:rsidRDefault="00201987" w:rsidP="006A157A">
            <w:pPr>
              <w:pStyle w:val="TAC"/>
            </w:pPr>
            <w:r w:rsidRPr="00EF5447">
              <w:rPr>
                <w:lang w:eastAsia="zh-CN"/>
              </w:rPr>
              <w:t>40</w:t>
            </w:r>
          </w:p>
        </w:tc>
        <w:tc>
          <w:tcPr>
            <w:tcW w:w="395" w:type="pct"/>
            <w:shd w:val="clear" w:color="auto" w:fill="auto"/>
            <w:noWrap/>
          </w:tcPr>
          <w:p w14:paraId="53090AF8" w14:textId="77777777" w:rsidR="00201987" w:rsidRPr="00EF5447" w:rsidRDefault="00201987" w:rsidP="006A157A">
            <w:pPr>
              <w:pStyle w:val="TAC"/>
            </w:pPr>
            <w:r w:rsidRPr="00EF5447">
              <w:rPr>
                <w:lang w:eastAsia="zh-CN"/>
              </w:rPr>
              <w:t>216</w:t>
            </w:r>
          </w:p>
        </w:tc>
        <w:tc>
          <w:tcPr>
            <w:tcW w:w="616" w:type="pct"/>
            <w:shd w:val="clear" w:color="auto" w:fill="auto"/>
            <w:noWrap/>
          </w:tcPr>
          <w:p w14:paraId="1CF6BD8A" w14:textId="77777777" w:rsidR="00201987" w:rsidRPr="00EF5447" w:rsidRDefault="00201987" w:rsidP="006A157A">
            <w:pPr>
              <w:pStyle w:val="TAC"/>
            </w:pPr>
            <w:r w:rsidRPr="00EF5447">
              <w:rPr>
                <w:lang w:eastAsia="zh-CN"/>
              </w:rPr>
              <w:t>4532.5</w:t>
            </w:r>
          </w:p>
        </w:tc>
        <w:tc>
          <w:tcPr>
            <w:tcW w:w="478" w:type="pct"/>
            <w:shd w:val="clear" w:color="auto" w:fill="auto"/>
            <w:noWrap/>
          </w:tcPr>
          <w:p w14:paraId="40D20AC2" w14:textId="77777777" w:rsidR="00201987" w:rsidRPr="00EF5447" w:rsidRDefault="00201987" w:rsidP="006A157A">
            <w:pPr>
              <w:pStyle w:val="TAC"/>
            </w:pPr>
            <w:r w:rsidRPr="00EF5447">
              <w:rPr>
                <w:lang w:eastAsia="zh-CN"/>
              </w:rPr>
              <w:t>N/A</w:t>
            </w:r>
          </w:p>
        </w:tc>
        <w:tc>
          <w:tcPr>
            <w:tcW w:w="491" w:type="pct"/>
          </w:tcPr>
          <w:p w14:paraId="54F39416" w14:textId="77777777" w:rsidR="00201987" w:rsidRPr="00EF5447" w:rsidRDefault="00201987" w:rsidP="006A157A">
            <w:pPr>
              <w:pStyle w:val="TAC"/>
            </w:pPr>
            <w:r w:rsidRPr="00EF5447">
              <w:rPr>
                <w:lang w:eastAsia="zh-CN"/>
              </w:rPr>
              <w:t>N/A</w:t>
            </w:r>
          </w:p>
        </w:tc>
      </w:tr>
      <w:tr w:rsidR="00201987" w:rsidRPr="00EF5447" w14:paraId="0DF9D110" w14:textId="77777777" w:rsidTr="006A157A">
        <w:trPr>
          <w:trHeight w:val="187"/>
          <w:jc w:val="center"/>
        </w:trPr>
        <w:tc>
          <w:tcPr>
            <w:tcW w:w="1366" w:type="pct"/>
            <w:tcBorders>
              <w:bottom w:val="nil"/>
            </w:tcBorders>
            <w:shd w:val="clear" w:color="auto" w:fill="auto"/>
          </w:tcPr>
          <w:p w14:paraId="47BDF10D" w14:textId="77777777" w:rsidR="00201987" w:rsidRPr="00EF5447" w:rsidRDefault="00201987" w:rsidP="006A157A">
            <w:pPr>
              <w:pStyle w:val="TAC"/>
              <w:rPr>
                <w:rFonts w:cs="Arial"/>
              </w:rPr>
            </w:pPr>
            <w:r w:rsidRPr="00EF5447">
              <w:rPr>
                <w:rFonts w:eastAsia="MS Mincho" w:cs="Arial"/>
              </w:rPr>
              <w:t>DC_11A</w:t>
            </w:r>
            <w:r w:rsidRPr="00EF5447">
              <w:rPr>
                <w:rFonts w:cs="Arial"/>
                <w:lang w:eastAsia="zh-TW"/>
              </w:rPr>
              <w:t>_</w:t>
            </w:r>
            <w:r w:rsidRPr="00EF5447">
              <w:rPr>
                <w:rFonts w:eastAsia="MS Mincho" w:cs="Arial"/>
              </w:rPr>
              <w:t>n28A</w:t>
            </w:r>
          </w:p>
        </w:tc>
        <w:tc>
          <w:tcPr>
            <w:tcW w:w="563" w:type="pct"/>
            <w:shd w:val="clear" w:color="auto" w:fill="auto"/>
          </w:tcPr>
          <w:p w14:paraId="5CD56ACB" w14:textId="77777777" w:rsidR="00201987" w:rsidRPr="00EF5447" w:rsidRDefault="00201987" w:rsidP="006A157A">
            <w:pPr>
              <w:pStyle w:val="TAC"/>
              <w:rPr>
                <w:rFonts w:cs="Arial"/>
              </w:rPr>
            </w:pPr>
            <w:r w:rsidRPr="00EF5447">
              <w:rPr>
                <w:rFonts w:eastAsia="MS Mincho"/>
              </w:rPr>
              <w:t>11</w:t>
            </w:r>
          </w:p>
        </w:tc>
        <w:tc>
          <w:tcPr>
            <w:tcW w:w="588" w:type="pct"/>
            <w:shd w:val="clear" w:color="auto" w:fill="auto"/>
            <w:noWrap/>
          </w:tcPr>
          <w:p w14:paraId="026EDD3E" w14:textId="77777777" w:rsidR="00201987" w:rsidRPr="00EF5447" w:rsidRDefault="00201987" w:rsidP="006A157A">
            <w:pPr>
              <w:pStyle w:val="TAC"/>
              <w:rPr>
                <w:lang w:eastAsia="zh-CN"/>
              </w:rPr>
            </w:pPr>
            <w:r w:rsidRPr="00EF5447">
              <w:rPr>
                <w:rFonts w:eastAsia="MS Mincho" w:cs="Arial"/>
              </w:rPr>
              <w:t>1430.5</w:t>
            </w:r>
          </w:p>
        </w:tc>
        <w:tc>
          <w:tcPr>
            <w:tcW w:w="503" w:type="pct"/>
            <w:shd w:val="clear" w:color="auto" w:fill="auto"/>
            <w:noWrap/>
          </w:tcPr>
          <w:p w14:paraId="722A51C9"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5C908A0D"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00CF335" w14:textId="77777777" w:rsidR="00201987" w:rsidRPr="00EF5447" w:rsidRDefault="00201987" w:rsidP="006A157A">
            <w:pPr>
              <w:pStyle w:val="TAC"/>
              <w:rPr>
                <w:lang w:eastAsia="zh-CN"/>
              </w:rPr>
            </w:pPr>
            <w:r w:rsidRPr="00EF5447">
              <w:rPr>
                <w:rFonts w:eastAsia="MS Mincho" w:cs="Arial"/>
              </w:rPr>
              <w:t>1478.5</w:t>
            </w:r>
          </w:p>
        </w:tc>
        <w:tc>
          <w:tcPr>
            <w:tcW w:w="478" w:type="pct"/>
            <w:shd w:val="clear" w:color="auto" w:fill="auto"/>
            <w:noWrap/>
          </w:tcPr>
          <w:p w14:paraId="7BDB13F6" w14:textId="77777777" w:rsidR="00201987" w:rsidRPr="00EF5447" w:rsidRDefault="00201987" w:rsidP="006A157A">
            <w:pPr>
              <w:pStyle w:val="TAC"/>
              <w:rPr>
                <w:rFonts w:cs="Arial"/>
              </w:rPr>
            </w:pPr>
            <w:r w:rsidRPr="00EF5447">
              <w:rPr>
                <w:rFonts w:eastAsia="MS Mincho" w:cs="Arial"/>
              </w:rPr>
              <w:t>N/A</w:t>
            </w:r>
          </w:p>
        </w:tc>
        <w:tc>
          <w:tcPr>
            <w:tcW w:w="491" w:type="pct"/>
          </w:tcPr>
          <w:p w14:paraId="1E99D129" w14:textId="77777777" w:rsidR="00201987" w:rsidRPr="00EF5447" w:rsidRDefault="00201987" w:rsidP="006A157A">
            <w:pPr>
              <w:pStyle w:val="TAC"/>
              <w:rPr>
                <w:rFonts w:cs="Arial"/>
              </w:rPr>
            </w:pPr>
            <w:r w:rsidRPr="00EF5447">
              <w:rPr>
                <w:rFonts w:eastAsia="MS Mincho" w:cs="Arial"/>
              </w:rPr>
              <w:t>N/A</w:t>
            </w:r>
          </w:p>
        </w:tc>
      </w:tr>
      <w:tr w:rsidR="00201987" w:rsidRPr="00EF5447" w14:paraId="5189B63A" w14:textId="77777777" w:rsidTr="006A157A">
        <w:trPr>
          <w:trHeight w:val="187"/>
          <w:jc w:val="center"/>
        </w:trPr>
        <w:tc>
          <w:tcPr>
            <w:tcW w:w="1366" w:type="pct"/>
            <w:tcBorders>
              <w:top w:val="nil"/>
              <w:bottom w:val="single" w:sz="4" w:space="0" w:color="auto"/>
            </w:tcBorders>
            <w:shd w:val="clear" w:color="auto" w:fill="auto"/>
          </w:tcPr>
          <w:p w14:paraId="43D60B02" w14:textId="77777777" w:rsidR="00201987" w:rsidRPr="00EF5447" w:rsidRDefault="00201987" w:rsidP="006A157A">
            <w:pPr>
              <w:pStyle w:val="TAC"/>
              <w:rPr>
                <w:rFonts w:cs="Arial"/>
              </w:rPr>
            </w:pPr>
          </w:p>
        </w:tc>
        <w:tc>
          <w:tcPr>
            <w:tcW w:w="563" w:type="pct"/>
            <w:shd w:val="clear" w:color="auto" w:fill="auto"/>
          </w:tcPr>
          <w:p w14:paraId="05712E69" w14:textId="77777777" w:rsidR="00201987" w:rsidRPr="00EF5447" w:rsidRDefault="00201987" w:rsidP="006A157A">
            <w:pPr>
              <w:pStyle w:val="TAC"/>
              <w:rPr>
                <w:rFonts w:cs="Arial"/>
              </w:rPr>
            </w:pPr>
            <w:r w:rsidRPr="00EF5447">
              <w:rPr>
                <w:rFonts w:eastAsia="MS Mincho" w:cs="Arial"/>
              </w:rPr>
              <w:t>n28</w:t>
            </w:r>
          </w:p>
        </w:tc>
        <w:tc>
          <w:tcPr>
            <w:tcW w:w="588" w:type="pct"/>
            <w:shd w:val="clear" w:color="auto" w:fill="auto"/>
            <w:noWrap/>
          </w:tcPr>
          <w:p w14:paraId="620E2E16" w14:textId="77777777" w:rsidR="00201987" w:rsidRPr="00EF5447" w:rsidRDefault="00201987" w:rsidP="006A157A">
            <w:pPr>
              <w:pStyle w:val="TAC"/>
              <w:rPr>
                <w:lang w:eastAsia="zh-CN"/>
              </w:rPr>
            </w:pPr>
            <w:r w:rsidRPr="00EF5447">
              <w:rPr>
                <w:rFonts w:eastAsia="MS Mincho" w:cs="Arial"/>
              </w:rPr>
              <w:t>743</w:t>
            </w:r>
          </w:p>
        </w:tc>
        <w:tc>
          <w:tcPr>
            <w:tcW w:w="503" w:type="pct"/>
            <w:shd w:val="clear" w:color="auto" w:fill="auto"/>
            <w:noWrap/>
          </w:tcPr>
          <w:p w14:paraId="550AE7D2"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1E6C375C"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894969E" w14:textId="77777777" w:rsidR="00201987" w:rsidRPr="00EF5447" w:rsidRDefault="00201987" w:rsidP="006A157A">
            <w:pPr>
              <w:pStyle w:val="TAC"/>
              <w:rPr>
                <w:lang w:eastAsia="zh-CN"/>
              </w:rPr>
            </w:pPr>
            <w:r w:rsidRPr="00EF5447">
              <w:rPr>
                <w:rFonts w:eastAsia="MS Mincho" w:cs="Arial"/>
              </w:rPr>
              <w:t>798</w:t>
            </w:r>
          </w:p>
        </w:tc>
        <w:tc>
          <w:tcPr>
            <w:tcW w:w="478" w:type="pct"/>
            <w:shd w:val="clear" w:color="auto" w:fill="auto"/>
            <w:noWrap/>
          </w:tcPr>
          <w:p w14:paraId="37630F34" w14:textId="77777777" w:rsidR="00201987" w:rsidRPr="00EF5447" w:rsidRDefault="00201987" w:rsidP="006A157A">
            <w:pPr>
              <w:pStyle w:val="TAC"/>
              <w:rPr>
                <w:rFonts w:cs="Arial"/>
              </w:rPr>
            </w:pPr>
            <w:r w:rsidRPr="00EF5447">
              <w:rPr>
                <w:rFonts w:eastAsia="MS Mincho" w:cs="Arial"/>
              </w:rPr>
              <w:t>10.4</w:t>
            </w:r>
          </w:p>
        </w:tc>
        <w:tc>
          <w:tcPr>
            <w:tcW w:w="491" w:type="pct"/>
          </w:tcPr>
          <w:p w14:paraId="6E4B15A1" w14:textId="77777777" w:rsidR="00201987" w:rsidRPr="00EF5447" w:rsidRDefault="00201987" w:rsidP="006A157A">
            <w:pPr>
              <w:pStyle w:val="TAC"/>
              <w:rPr>
                <w:rFonts w:cs="Arial"/>
              </w:rPr>
            </w:pPr>
            <w:r w:rsidRPr="00EF5447">
              <w:rPr>
                <w:rFonts w:eastAsia="MS Mincho" w:cs="Arial"/>
              </w:rPr>
              <w:t>IMD4</w:t>
            </w:r>
          </w:p>
        </w:tc>
      </w:tr>
      <w:tr w:rsidR="00201987" w:rsidRPr="00EF5447" w14:paraId="0C1A96F7" w14:textId="77777777" w:rsidTr="006A157A">
        <w:trPr>
          <w:trHeight w:val="187"/>
          <w:jc w:val="center"/>
        </w:trPr>
        <w:tc>
          <w:tcPr>
            <w:tcW w:w="1366" w:type="pct"/>
            <w:tcBorders>
              <w:top w:val="nil"/>
              <w:bottom w:val="nil"/>
            </w:tcBorders>
            <w:shd w:val="clear" w:color="auto" w:fill="auto"/>
            <w:vAlign w:val="center"/>
          </w:tcPr>
          <w:p w14:paraId="0FC0A8B1" w14:textId="77777777" w:rsidR="00201987" w:rsidRDefault="00201987" w:rsidP="006A157A">
            <w:pPr>
              <w:pStyle w:val="TAC"/>
              <w:rPr>
                <w:ins w:id="97" w:author="Nokia" w:date="2022-02-02T13:31:00Z"/>
                <w:rFonts w:cs="Arial"/>
                <w:lang w:val="sv-SE"/>
              </w:rPr>
            </w:pPr>
            <w:r>
              <w:rPr>
                <w:rFonts w:cs="Arial"/>
                <w:lang w:val="sv-SE" w:eastAsia="zh-CN"/>
              </w:rPr>
              <w:lastRenderedPageBreak/>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77A</w:t>
            </w:r>
          </w:p>
          <w:p w14:paraId="2B20A8E9" w14:textId="5404C617" w:rsidR="006A157A" w:rsidRPr="00EF5447" w:rsidRDefault="006A157A" w:rsidP="006A157A">
            <w:pPr>
              <w:pStyle w:val="TAC"/>
              <w:rPr>
                <w:rFonts w:cs="Arial"/>
              </w:rPr>
            </w:pPr>
            <w:ins w:id="98" w:author="Nokia" w:date="2022-02-02T13:31:00Z">
              <w:r>
                <w:rPr>
                  <w:rFonts w:cs="Arial"/>
                  <w:lang w:val="sv-SE" w:eastAsia="zh-CN"/>
                </w:rPr>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w:t>
              </w:r>
            </w:ins>
            <w:ins w:id="99" w:author="Nokia" w:date="2022-02-02T13:32:00Z">
              <w:r>
                <w:rPr>
                  <w:rFonts w:cs="Arial"/>
                  <w:lang w:val="sv-SE"/>
                </w:rPr>
                <w:t>C</w:t>
              </w:r>
            </w:ins>
          </w:p>
        </w:tc>
        <w:tc>
          <w:tcPr>
            <w:tcW w:w="563" w:type="pct"/>
            <w:shd w:val="clear" w:color="auto" w:fill="auto"/>
            <w:vAlign w:val="center"/>
          </w:tcPr>
          <w:p w14:paraId="1EFCC452" w14:textId="77777777" w:rsidR="00201987" w:rsidRPr="00EF5447" w:rsidRDefault="00201987" w:rsidP="006A157A">
            <w:pPr>
              <w:pStyle w:val="TAC"/>
              <w:rPr>
                <w:rFonts w:eastAsia="MS Mincho" w:cs="Arial"/>
              </w:rPr>
            </w:pPr>
            <w:r>
              <w:t>12</w:t>
            </w:r>
          </w:p>
        </w:tc>
        <w:tc>
          <w:tcPr>
            <w:tcW w:w="588" w:type="pct"/>
            <w:shd w:val="clear" w:color="auto" w:fill="auto"/>
            <w:noWrap/>
          </w:tcPr>
          <w:p w14:paraId="620430D0" w14:textId="77777777" w:rsidR="00201987" w:rsidRPr="00EF5447" w:rsidRDefault="00201987" w:rsidP="006A157A">
            <w:pPr>
              <w:pStyle w:val="TAC"/>
              <w:rPr>
                <w:rFonts w:eastAsia="MS Mincho" w:cs="Arial"/>
              </w:rPr>
            </w:pPr>
            <w:r w:rsidRPr="00EF5447">
              <w:rPr>
                <w:lang w:eastAsia="zh-CN"/>
              </w:rPr>
              <w:t>7</w:t>
            </w:r>
            <w:r>
              <w:rPr>
                <w:lang w:eastAsia="zh-CN"/>
              </w:rPr>
              <w:t>02</w:t>
            </w:r>
          </w:p>
        </w:tc>
        <w:tc>
          <w:tcPr>
            <w:tcW w:w="503" w:type="pct"/>
            <w:shd w:val="clear" w:color="auto" w:fill="auto"/>
            <w:noWrap/>
          </w:tcPr>
          <w:p w14:paraId="55D19026" w14:textId="77777777" w:rsidR="00201987" w:rsidRPr="00EF5447" w:rsidRDefault="00201987" w:rsidP="006A157A">
            <w:pPr>
              <w:pStyle w:val="TAC"/>
              <w:rPr>
                <w:rFonts w:eastAsia="MS Mincho" w:cs="Arial"/>
              </w:rPr>
            </w:pPr>
            <w:r w:rsidRPr="00EF5447">
              <w:t>5</w:t>
            </w:r>
          </w:p>
        </w:tc>
        <w:tc>
          <w:tcPr>
            <w:tcW w:w="395" w:type="pct"/>
            <w:shd w:val="clear" w:color="auto" w:fill="auto"/>
            <w:noWrap/>
          </w:tcPr>
          <w:p w14:paraId="6393F3EB" w14:textId="77777777" w:rsidR="00201987" w:rsidRPr="00EF5447" w:rsidRDefault="00201987" w:rsidP="006A157A">
            <w:pPr>
              <w:pStyle w:val="TAC"/>
              <w:rPr>
                <w:rFonts w:eastAsia="MS Mincho" w:cs="Arial"/>
              </w:rPr>
            </w:pPr>
            <w:r w:rsidRPr="00EF5447">
              <w:t>2</w:t>
            </w:r>
            <w:r>
              <w:t>0</w:t>
            </w:r>
          </w:p>
        </w:tc>
        <w:tc>
          <w:tcPr>
            <w:tcW w:w="616" w:type="pct"/>
            <w:shd w:val="clear" w:color="auto" w:fill="auto"/>
            <w:noWrap/>
          </w:tcPr>
          <w:p w14:paraId="3E0170B6" w14:textId="77777777" w:rsidR="00201987" w:rsidRPr="00EF5447" w:rsidRDefault="00201987" w:rsidP="006A157A">
            <w:pPr>
              <w:pStyle w:val="TAC"/>
              <w:rPr>
                <w:rFonts w:eastAsia="MS Mincho" w:cs="Arial"/>
              </w:rPr>
            </w:pPr>
            <w:r w:rsidRPr="00EF5447">
              <w:rPr>
                <w:lang w:eastAsia="zh-CN"/>
              </w:rPr>
              <w:t>7</w:t>
            </w:r>
            <w:r>
              <w:rPr>
                <w:lang w:eastAsia="zh-CN"/>
              </w:rPr>
              <w:t>32</w:t>
            </w:r>
          </w:p>
        </w:tc>
        <w:tc>
          <w:tcPr>
            <w:tcW w:w="478" w:type="pct"/>
            <w:shd w:val="clear" w:color="auto" w:fill="auto"/>
            <w:noWrap/>
          </w:tcPr>
          <w:p w14:paraId="584DD700" w14:textId="77777777" w:rsidR="00201987" w:rsidRPr="00EF5447" w:rsidRDefault="00201987" w:rsidP="006A157A">
            <w:pPr>
              <w:pStyle w:val="TAC"/>
              <w:rPr>
                <w:rFonts w:eastAsia="MS Mincho" w:cs="Arial"/>
              </w:rPr>
            </w:pPr>
            <w:r w:rsidRPr="00EF5447">
              <w:rPr>
                <w:rFonts w:cs="Arial"/>
              </w:rPr>
              <w:t>5.5</w:t>
            </w:r>
          </w:p>
        </w:tc>
        <w:tc>
          <w:tcPr>
            <w:tcW w:w="491" w:type="pct"/>
          </w:tcPr>
          <w:p w14:paraId="3D3DEF85" w14:textId="77777777" w:rsidR="00201987" w:rsidRPr="00EF5447" w:rsidRDefault="00201987" w:rsidP="006A157A">
            <w:pPr>
              <w:pStyle w:val="TAC"/>
              <w:rPr>
                <w:rFonts w:eastAsia="MS Mincho" w:cs="Arial"/>
              </w:rPr>
            </w:pPr>
            <w:r w:rsidRPr="00EF5447">
              <w:rPr>
                <w:rFonts w:cs="Arial"/>
              </w:rPr>
              <w:t>IMD5</w:t>
            </w:r>
          </w:p>
        </w:tc>
      </w:tr>
      <w:tr w:rsidR="00201987" w:rsidRPr="00EF5447" w14:paraId="7A402CF0" w14:textId="77777777" w:rsidTr="006A157A">
        <w:trPr>
          <w:trHeight w:val="187"/>
          <w:jc w:val="center"/>
        </w:trPr>
        <w:tc>
          <w:tcPr>
            <w:tcW w:w="1366" w:type="pct"/>
            <w:tcBorders>
              <w:top w:val="nil"/>
              <w:bottom w:val="single" w:sz="4" w:space="0" w:color="auto"/>
            </w:tcBorders>
            <w:shd w:val="clear" w:color="auto" w:fill="auto"/>
            <w:vAlign w:val="center"/>
          </w:tcPr>
          <w:p w14:paraId="731E2671" w14:textId="77777777" w:rsidR="00201987" w:rsidRPr="00EF5447" w:rsidRDefault="00201987" w:rsidP="006A157A">
            <w:pPr>
              <w:pStyle w:val="TAC"/>
              <w:rPr>
                <w:rFonts w:cs="Arial"/>
              </w:rPr>
            </w:pPr>
          </w:p>
        </w:tc>
        <w:tc>
          <w:tcPr>
            <w:tcW w:w="563" w:type="pct"/>
            <w:shd w:val="clear" w:color="auto" w:fill="auto"/>
            <w:vAlign w:val="center"/>
          </w:tcPr>
          <w:p w14:paraId="66B5BD67" w14:textId="77777777" w:rsidR="00201987" w:rsidRPr="00EF5447" w:rsidRDefault="00201987" w:rsidP="006A157A">
            <w:pPr>
              <w:pStyle w:val="TAC"/>
              <w:rPr>
                <w:rFonts w:eastAsia="MS Mincho" w:cs="Arial"/>
              </w:rPr>
            </w:pPr>
            <w:r>
              <w:rPr>
                <w:rFonts w:cs="Arial"/>
                <w:lang w:eastAsia="ja-JP"/>
              </w:rPr>
              <w:t>n77</w:t>
            </w:r>
          </w:p>
        </w:tc>
        <w:tc>
          <w:tcPr>
            <w:tcW w:w="588" w:type="pct"/>
            <w:shd w:val="clear" w:color="auto" w:fill="auto"/>
            <w:noWrap/>
          </w:tcPr>
          <w:p w14:paraId="652FF81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503" w:type="pct"/>
            <w:shd w:val="clear" w:color="auto" w:fill="auto"/>
            <w:noWrap/>
          </w:tcPr>
          <w:p w14:paraId="7C4DD58F" w14:textId="77777777" w:rsidR="00201987" w:rsidRPr="00EF5447" w:rsidRDefault="00201987" w:rsidP="006A157A">
            <w:pPr>
              <w:pStyle w:val="TAC"/>
              <w:rPr>
                <w:rFonts w:eastAsia="MS Mincho" w:cs="Arial"/>
              </w:rPr>
            </w:pPr>
            <w:r w:rsidRPr="00EF5447">
              <w:t>10</w:t>
            </w:r>
          </w:p>
        </w:tc>
        <w:tc>
          <w:tcPr>
            <w:tcW w:w="395" w:type="pct"/>
            <w:shd w:val="clear" w:color="auto" w:fill="auto"/>
            <w:noWrap/>
          </w:tcPr>
          <w:p w14:paraId="5106C02A" w14:textId="77777777" w:rsidR="00201987" w:rsidRPr="00EF5447" w:rsidRDefault="00201987" w:rsidP="006A157A">
            <w:pPr>
              <w:pStyle w:val="TAC"/>
              <w:rPr>
                <w:rFonts w:eastAsia="MS Mincho" w:cs="Arial"/>
              </w:rPr>
            </w:pPr>
            <w:r w:rsidRPr="00EF5447">
              <w:t>50</w:t>
            </w:r>
          </w:p>
        </w:tc>
        <w:tc>
          <w:tcPr>
            <w:tcW w:w="616" w:type="pct"/>
            <w:shd w:val="clear" w:color="auto" w:fill="auto"/>
            <w:noWrap/>
          </w:tcPr>
          <w:p w14:paraId="0B06F6C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478" w:type="pct"/>
            <w:shd w:val="clear" w:color="auto" w:fill="auto"/>
            <w:noWrap/>
          </w:tcPr>
          <w:p w14:paraId="2536233C" w14:textId="77777777" w:rsidR="00201987" w:rsidRPr="00EF5447" w:rsidRDefault="00201987" w:rsidP="006A157A">
            <w:pPr>
              <w:pStyle w:val="TAC"/>
              <w:rPr>
                <w:rFonts w:eastAsia="MS Mincho" w:cs="Arial"/>
              </w:rPr>
            </w:pPr>
            <w:r w:rsidRPr="00EF5447">
              <w:rPr>
                <w:rFonts w:cs="Arial"/>
              </w:rPr>
              <w:t>N/A</w:t>
            </w:r>
          </w:p>
        </w:tc>
        <w:tc>
          <w:tcPr>
            <w:tcW w:w="491" w:type="pct"/>
          </w:tcPr>
          <w:p w14:paraId="28F280B3" w14:textId="77777777" w:rsidR="00201987" w:rsidRPr="00EF5447" w:rsidRDefault="00201987" w:rsidP="006A157A">
            <w:pPr>
              <w:pStyle w:val="TAC"/>
              <w:rPr>
                <w:rFonts w:eastAsia="MS Mincho" w:cs="Arial"/>
              </w:rPr>
            </w:pPr>
            <w:r w:rsidRPr="00EF5447">
              <w:rPr>
                <w:rFonts w:cs="Arial"/>
              </w:rPr>
              <w:t>N/A</w:t>
            </w:r>
          </w:p>
        </w:tc>
      </w:tr>
      <w:tr w:rsidR="00201987" w:rsidRPr="00EF5447" w14:paraId="7BDA0C48" w14:textId="77777777" w:rsidTr="006A157A">
        <w:trPr>
          <w:trHeight w:val="187"/>
          <w:jc w:val="center"/>
        </w:trPr>
        <w:tc>
          <w:tcPr>
            <w:tcW w:w="1366" w:type="pct"/>
            <w:tcBorders>
              <w:bottom w:val="nil"/>
            </w:tcBorders>
            <w:shd w:val="clear" w:color="auto" w:fill="auto"/>
          </w:tcPr>
          <w:p w14:paraId="0B08F232" w14:textId="77777777" w:rsidR="00201987" w:rsidRPr="00EF5447" w:rsidRDefault="00201987" w:rsidP="006A157A">
            <w:pPr>
              <w:pStyle w:val="TAC"/>
            </w:pPr>
            <w:r w:rsidRPr="00EF5447">
              <w:rPr>
                <w:rFonts w:cs="Arial"/>
              </w:rPr>
              <w:t>DC_12_n78</w:t>
            </w:r>
          </w:p>
        </w:tc>
        <w:tc>
          <w:tcPr>
            <w:tcW w:w="563" w:type="pct"/>
            <w:shd w:val="clear" w:color="auto" w:fill="auto"/>
          </w:tcPr>
          <w:p w14:paraId="71401724" w14:textId="77777777" w:rsidR="00201987" w:rsidRPr="00EF5447" w:rsidRDefault="00201987" w:rsidP="006A157A">
            <w:pPr>
              <w:pStyle w:val="TAC"/>
              <w:rPr>
                <w:lang w:eastAsia="zh-CN"/>
              </w:rPr>
            </w:pPr>
            <w:r w:rsidRPr="00EF5447">
              <w:rPr>
                <w:rFonts w:cs="Arial"/>
              </w:rPr>
              <w:t>12</w:t>
            </w:r>
          </w:p>
        </w:tc>
        <w:tc>
          <w:tcPr>
            <w:tcW w:w="588" w:type="pct"/>
            <w:shd w:val="clear" w:color="auto" w:fill="auto"/>
            <w:noWrap/>
          </w:tcPr>
          <w:p w14:paraId="42C4BC02" w14:textId="77777777" w:rsidR="00201987" w:rsidRPr="00EF5447" w:rsidRDefault="00201987" w:rsidP="006A157A">
            <w:pPr>
              <w:pStyle w:val="TAC"/>
              <w:rPr>
                <w:lang w:eastAsia="zh-CN"/>
              </w:rPr>
            </w:pPr>
            <w:r w:rsidRPr="00EF5447">
              <w:rPr>
                <w:lang w:eastAsia="zh-CN"/>
              </w:rPr>
              <w:t>710</w:t>
            </w:r>
          </w:p>
        </w:tc>
        <w:tc>
          <w:tcPr>
            <w:tcW w:w="503" w:type="pct"/>
            <w:shd w:val="clear" w:color="auto" w:fill="auto"/>
            <w:noWrap/>
          </w:tcPr>
          <w:p w14:paraId="106D835A" w14:textId="77777777" w:rsidR="00201987" w:rsidRPr="00EF5447" w:rsidRDefault="00201987" w:rsidP="006A157A">
            <w:pPr>
              <w:pStyle w:val="TAC"/>
              <w:rPr>
                <w:lang w:eastAsia="zh-CN"/>
              </w:rPr>
            </w:pPr>
            <w:r w:rsidRPr="00EF5447">
              <w:t>5</w:t>
            </w:r>
          </w:p>
        </w:tc>
        <w:tc>
          <w:tcPr>
            <w:tcW w:w="395" w:type="pct"/>
            <w:shd w:val="clear" w:color="auto" w:fill="auto"/>
            <w:noWrap/>
          </w:tcPr>
          <w:p w14:paraId="5454D961" w14:textId="77777777" w:rsidR="00201987" w:rsidRPr="00EF5447" w:rsidRDefault="00201987" w:rsidP="006A157A">
            <w:pPr>
              <w:pStyle w:val="TAC"/>
              <w:rPr>
                <w:lang w:eastAsia="zh-CN"/>
              </w:rPr>
            </w:pPr>
            <w:r w:rsidRPr="00EF5447">
              <w:t>25</w:t>
            </w:r>
          </w:p>
        </w:tc>
        <w:tc>
          <w:tcPr>
            <w:tcW w:w="616" w:type="pct"/>
            <w:shd w:val="clear" w:color="auto" w:fill="auto"/>
            <w:noWrap/>
          </w:tcPr>
          <w:p w14:paraId="5624353B" w14:textId="77777777" w:rsidR="00201987" w:rsidRPr="00EF5447" w:rsidRDefault="00201987" w:rsidP="006A157A">
            <w:pPr>
              <w:pStyle w:val="TAC"/>
              <w:rPr>
                <w:lang w:eastAsia="zh-CN"/>
              </w:rPr>
            </w:pPr>
            <w:r w:rsidRPr="00EF5447">
              <w:rPr>
                <w:lang w:eastAsia="zh-CN"/>
              </w:rPr>
              <w:t>740</w:t>
            </w:r>
          </w:p>
        </w:tc>
        <w:tc>
          <w:tcPr>
            <w:tcW w:w="478" w:type="pct"/>
            <w:shd w:val="clear" w:color="auto" w:fill="auto"/>
            <w:noWrap/>
          </w:tcPr>
          <w:p w14:paraId="461AEDDA" w14:textId="77777777" w:rsidR="00201987" w:rsidRPr="00EF5447" w:rsidRDefault="00201987" w:rsidP="006A157A">
            <w:pPr>
              <w:pStyle w:val="TAC"/>
              <w:rPr>
                <w:lang w:eastAsia="zh-CN"/>
              </w:rPr>
            </w:pPr>
            <w:r w:rsidRPr="00EF5447">
              <w:rPr>
                <w:rFonts w:cs="Arial"/>
              </w:rPr>
              <w:t>5.5</w:t>
            </w:r>
          </w:p>
        </w:tc>
        <w:tc>
          <w:tcPr>
            <w:tcW w:w="491" w:type="pct"/>
          </w:tcPr>
          <w:p w14:paraId="1223A0BC" w14:textId="77777777" w:rsidR="00201987" w:rsidRPr="00EF5447" w:rsidRDefault="00201987" w:rsidP="006A157A">
            <w:pPr>
              <w:pStyle w:val="TAC"/>
              <w:rPr>
                <w:lang w:eastAsia="zh-CN"/>
              </w:rPr>
            </w:pPr>
            <w:r w:rsidRPr="00EF5447">
              <w:rPr>
                <w:rFonts w:cs="Arial"/>
              </w:rPr>
              <w:t>IMD5</w:t>
            </w:r>
          </w:p>
        </w:tc>
      </w:tr>
      <w:tr w:rsidR="00201987" w:rsidRPr="00EF5447" w14:paraId="29F698D4" w14:textId="77777777" w:rsidTr="006A157A">
        <w:trPr>
          <w:trHeight w:val="187"/>
          <w:jc w:val="center"/>
        </w:trPr>
        <w:tc>
          <w:tcPr>
            <w:tcW w:w="1366" w:type="pct"/>
            <w:tcBorders>
              <w:top w:val="nil"/>
              <w:bottom w:val="single" w:sz="4" w:space="0" w:color="auto"/>
            </w:tcBorders>
            <w:shd w:val="clear" w:color="auto" w:fill="auto"/>
          </w:tcPr>
          <w:p w14:paraId="77162B00" w14:textId="77777777" w:rsidR="00201987" w:rsidRPr="00EF5447" w:rsidRDefault="00201987" w:rsidP="006A157A">
            <w:pPr>
              <w:pStyle w:val="TAC"/>
            </w:pPr>
          </w:p>
        </w:tc>
        <w:tc>
          <w:tcPr>
            <w:tcW w:w="563" w:type="pct"/>
            <w:shd w:val="clear" w:color="auto" w:fill="auto"/>
          </w:tcPr>
          <w:p w14:paraId="287CA127" w14:textId="77777777" w:rsidR="00201987" w:rsidRPr="00EF5447" w:rsidRDefault="00201987" w:rsidP="006A157A">
            <w:pPr>
              <w:pStyle w:val="TAC"/>
              <w:rPr>
                <w:lang w:eastAsia="zh-CN"/>
              </w:rPr>
            </w:pPr>
            <w:r w:rsidRPr="00EF5447">
              <w:rPr>
                <w:rFonts w:cs="Arial"/>
              </w:rPr>
              <w:t>n78</w:t>
            </w:r>
          </w:p>
        </w:tc>
        <w:tc>
          <w:tcPr>
            <w:tcW w:w="588" w:type="pct"/>
            <w:shd w:val="clear" w:color="auto" w:fill="auto"/>
            <w:noWrap/>
          </w:tcPr>
          <w:p w14:paraId="503F1C46" w14:textId="77777777" w:rsidR="00201987" w:rsidRPr="00EF5447" w:rsidRDefault="00201987" w:rsidP="006A157A">
            <w:pPr>
              <w:pStyle w:val="TAC"/>
              <w:rPr>
                <w:lang w:eastAsia="zh-CN"/>
              </w:rPr>
            </w:pPr>
            <w:r w:rsidRPr="00EF5447">
              <w:rPr>
                <w:rFonts w:cs="Arial"/>
                <w:lang w:eastAsia="zh-CN"/>
              </w:rPr>
              <w:t>3580</w:t>
            </w:r>
          </w:p>
        </w:tc>
        <w:tc>
          <w:tcPr>
            <w:tcW w:w="503" w:type="pct"/>
            <w:shd w:val="clear" w:color="auto" w:fill="auto"/>
            <w:noWrap/>
          </w:tcPr>
          <w:p w14:paraId="202C91BB" w14:textId="77777777" w:rsidR="00201987" w:rsidRPr="00EF5447" w:rsidRDefault="00201987" w:rsidP="006A157A">
            <w:pPr>
              <w:pStyle w:val="TAC"/>
              <w:rPr>
                <w:lang w:eastAsia="zh-CN"/>
              </w:rPr>
            </w:pPr>
            <w:r w:rsidRPr="00EF5447">
              <w:t>10</w:t>
            </w:r>
          </w:p>
        </w:tc>
        <w:tc>
          <w:tcPr>
            <w:tcW w:w="395" w:type="pct"/>
            <w:shd w:val="clear" w:color="auto" w:fill="auto"/>
            <w:noWrap/>
          </w:tcPr>
          <w:p w14:paraId="68DF86C7" w14:textId="77777777" w:rsidR="00201987" w:rsidRPr="00EF5447" w:rsidRDefault="00201987" w:rsidP="006A157A">
            <w:pPr>
              <w:pStyle w:val="TAC"/>
              <w:rPr>
                <w:lang w:eastAsia="zh-CN"/>
              </w:rPr>
            </w:pPr>
            <w:r w:rsidRPr="00EF5447">
              <w:t>50</w:t>
            </w:r>
          </w:p>
        </w:tc>
        <w:tc>
          <w:tcPr>
            <w:tcW w:w="616" w:type="pct"/>
            <w:shd w:val="clear" w:color="auto" w:fill="auto"/>
            <w:noWrap/>
          </w:tcPr>
          <w:p w14:paraId="624263F2" w14:textId="77777777" w:rsidR="00201987" w:rsidRPr="00EF5447" w:rsidRDefault="00201987" w:rsidP="006A157A">
            <w:pPr>
              <w:pStyle w:val="TAC"/>
              <w:rPr>
                <w:lang w:eastAsia="zh-CN"/>
              </w:rPr>
            </w:pPr>
            <w:r w:rsidRPr="00EF5447">
              <w:rPr>
                <w:rFonts w:cs="Arial"/>
                <w:lang w:eastAsia="zh-CN"/>
              </w:rPr>
              <w:t>3580</w:t>
            </w:r>
          </w:p>
        </w:tc>
        <w:tc>
          <w:tcPr>
            <w:tcW w:w="478" w:type="pct"/>
            <w:shd w:val="clear" w:color="auto" w:fill="auto"/>
            <w:noWrap/>
          </w:tcPr>
          <w:p w14:paraId="28012B15" w14:textId="77777777" w:rsidR="00201987" w:rsidRPr="00EF5447" w:rsidRDefault="00201987" w:rsidP="006A157A">
            <w:pPr>
              <w:pStyle w:val="TAC"/>
              <w:rPr>
                <w:lang w:eastAsia="zh-CN"/>
              </w:rPr>
            </w:pPr>
            <w:r w:rsidRPr="00EF5447">
              <w:rPr>
                <w:rFonts w:cs="Arial"/>
              </w:rPr>
              <w:t>N/A</w:t>
            </w:r>
          </w:p>
        </w:tc>
        <w:tc>
          <w:tcPr>
            <w:tcW w:w="491" w:type="pct"/>
          </w:tcPr>
          <w:p w14:paraId="4FDE9B3F" w14:textId="77777777" w:rsidR="00201987" w:rsidRPr="00EF5447" w:rsidRDefault="00201987" w:rsidP="006A157A">
            <w:pPr>
              <w:pStyle w:val="TAC"/>
              <w:rPr>
                <w:lang w:eastAsia="zh-CN"/>
              </w:rPr>
            </w:pPr>
            <w:r w:rsidRPr="00EF5447">
              <w:rPr>
                <w:rFonts w:cs="Arial"/>
              </w:rPr>
              <w:t>N/A</w:t>
            </w:r>
          </w:p>
        </w:tc>
      </w:tr>
      <w:tr w:rsidR="00201987" w:rsidRPr="00EF5447" w14:paraId="6F2D2A0E" w14:textId="77777777" w:rsidTr="006A157A">
        <w:trPr>
          <w:trHeight w:val="187"/>
          <w:jc w:val="center"/>
        </w:trPr>
        <w:tc>
          <w:tcPr>
            <w:tcW w:w="1366" w:type="pct"/>
            <w:tcBorders>
              <w:bottom w:val="nil"/>
            </w:tcBorders>
            <w:shd w:val="clear" w:color="auto" w:fill="auto"/>
          </w:tcPr>
          <w:p w14:paraId="7451C7CB" w14:textId="77777777" w:rsidR="00201987" w:rsidRPr="00EF5447" w:rsidRDefault="00201987" w:rsidP="006A157A">
            <w:pPr>
              <w:pStyle w:val="TAC"/>
            </w:pPr>
            <w:r w:rsidRPr="00EF5447">
              <w:rPr>
                <w:rFonts w:cs="Arial"/>
                <w:lang w:eastAsia="zh-CN"/>
              </w:rPr>
              <w:t>DC</w:t>
            </w:r>
            <w:r w:rsidRPr="00EF5447">
              <w:rPr>
                <w:rFonts w:cs="Arial"/>
              </w:rPr>
              <w:t>_13_n5</w:t>
            </w:r>
          </w:p>
        </w:tc>
        <w:tc>
          <w:tcPr>
            <w:tcW w:w="563" w:type="pct"/>
            <w:shd w:val="clear" w:color="auto" w:fill="auto"/>
          </w:tcPr>
          <w:p w14:paraId="006A9B3B" w14:textId="77777777" w:rsidR="00201987" w:rsidRPr="00EF5447" w:rsidRDefault="00201987" w:rsidP="006A157A">
            <w:pPr>
              <w:pStyle w:val="TAC"/>
              <w:rPr>
                <w:rFonts w:cs="Arial"/>
              </w:rPr>
            </w:pPr>
            <w:r w:rsidRPr="00EF5447">
              <w:rPr>
                <w:lang w:eastAsia="ko-KR"/>
              </w:rPr>
              <w:t>13</w:t>
            </w:r>
          </w:p>
        </w:tc>
        <w:tc>
          <w:tcPr>
            <w:tcW w:w="588" w:type="pct"/>
            <w:shd w:val="clear" w:color="auto" w:fill="auto"/>
            <w:noWrap/>
          </w:tcPr>
          <w:p w14:paraId="14D1C9E1" w14:textId="77777777" w:rsidR="00201987" w:rsidRPr="00EF5447" w:rsidRDefault="00201987" w:rsidP="006A157A">
            <w:pPr>
              <w:pStyle w:val="TAC"/>
              <w:rPr>
                <w:rFonts w:cs="Arial"/>
                <w:lang w:eastAsia="zh-CN"/>
              </w:rPr>
            </w:pPr>
            <w:r w:rsidRPr="00EF5447">
              <w:t>783</w:t>
            </w:r>
          </w:p>
        </w:tc>
        <w:tc>
          <w:tcPr>
            <w:tcW w:w="503" w:type="pct"/>
            <w:shd w:val="clear" w:color="auto" w:fill="auto"/>
            <w:noWrap/>
          </w:tcPr>
          <w:p w14:paraId="4F3A6CFE" w14:textId="77777777" w:rsidR="00201987" w:rsidRPr="00EF5447" w:rsidRDefault="00201987" w:rsidP="006A157A">
            <w:pPr>
              <w:pStyle w:val="TAC"/>
            </w:pPr>
            <w:r w:rsidRPr="00EF5447">
              <w:rPr>
                <w:lang w:eastAsia="ko-KR"/>
              </w:rPr>
              <w:t>5</w:t>
            </w:r>
          </w:p>
        </w:tc>
        <w:tc>
          <w:tcPr>
            <w:tcW w:w="395" w:type="pct"/>
            <w:shd w:val="clear" w:color="auto" w:fill="auto"/>
            <w:noWrap/>
          </w:tcPr>
          <w:p w14:paraId="0F7430B8" w14:textId="77777777" w:rsidR="00201987" w:rsidRPr="00EF5447" w:rsidRDefault="00201987" w:rsidP="006A157A">
            <w:pPr>
              <w:pStyle w:val="TAC"/>
            </w:pPr>
            <w:r w:rsidRPr="00EF5447">
              <w:rPr>
                <w:lang w:eastAsia="ko-KR"/>
              </w:rPr>
              <w:t>25</w:t>
            </w:r>
          </w:p>
        </w:tc>
        <w:tc>
          <w:tcPr>
            <w:tcW w:w="616" w:type="pct"/>
            <w:shd w:val="clear" w:color="auto" w:fill="auto"/>
            <w:noWrap/>
          </w:tcPr>
          <w:p w14:paraId="777DB5F1" w14:textId="77777777" w:rsidR="00201987" w:rsidRPr="00EF5447" w:rsidRDefault="00201987" w:rsidP="006A157A">
            <w:pPr>
              <w:pStyle w:val="TAC"/>
              <w:rPr>
                <w:rFonts w:cs="Arial"/>
                <w:lang w:eastAsia="zh-CN"/>
              </w:rPr>
            </w:pPr>
            <w:r w:rsidRPr="00EF5447">
              <w:t>752</w:t>
            </w:r>
          </w:p>
        </w:tc>
        <w:tc>
          <w:tcPr>
            <w:tcW w:w="478" w:type="pct"/>
            <w:shd w:val="clear" w:color="auto" w:fill="auto"/>
            <w:noWrap/>
          </w:tcPr>
          <w:p w14:paraId="2CB9DA1C" w14:textId="77777777" w:rsidR="00201987" w:rsidRPr="00EF5447" w:rsidRDefault="00201987" w:rsidP="006A157A">
            <w:pPr>
              <w:pStyle w:val="TAC"/>
              <w:rPr>
                <w:rFonts w:cs="Arial"/>
              </w:rPr>
            </w:pPr>
            <w:r w:rsidRPr="00EF5447">
              <w:rPr>
                <w:lang w:eastAsia="zh-CN"/>
              </w:rPr>
              <w:t>N/A</w:t>
            </w:r>
          </w:p>
        </w:tc>
        <w:tc>
          <w:tcPr>
            <w:tcW w:w="491" w:type="pct"/>
          </w:tcPr>
          <w:p w14:paraId="70F12BE0" w14:textId="77777777" w:rsidR="00201987" w:rsidRPr="00EF5447" w:rsidRDefault="00201987" w:rsidP="006A157A">
            <w:pPr>
              <w:pStyle w:val="TAC"/>
              <w:rPr>
                <w:rFonts w:cs="Arial"/>
              </w:rPr>
            </w:pPr>
            <w:r w:rsidRPr="00EF5447">
              <w:rPr>
                <w:lang w:eastAsia="zh-CN"/>
              </w:rPr>
              <w:t>N/A</w:t>
            </w:r>
          </w:p>
        </w:tc>
      </w:tr>
      <w:tr w:rsidR="00201987" w:rsidRPr="00EF5447" w14:paraId="4F068665" w14:textId="77777777" w:rsidTr="006A157A">
        <w:trPr>
          <w:trHeight w:val="187"/>
          <w:jc w:val="center"/>
        </w:trPr>
        <w:tc>
          <w:tcPr>
            <w:tcW w:w="1366" w:type="pct"/>
            <w:tcBorders>
              <w:top w:val="nil"/>
              <w:bottom w:val="single" w:sz="4" w:space="0" w:color="auto"/>
            </w:tcBorders>
            <w:shd w:val="clear" w:color="auto" w:fill="auto"/>
          </w:tcPr>
          <w:p w14:paraId="32B35AB1" w14:textId="77777777" w:rsidR="00201987" w:rsidRPr="00EF5447" w:rsidRDefault="00201987" w:rsidP="006A157A">
            <w:pPr>
              <w:pStyle w:val="TAC"/>
            </w:pPr>
          </w:p>
        </w:tc>
        <w:tc>
          <w:tcPr>
            <w:tcW w:w="563" w:type="pct"/>
            <w:shd w:val="clear" w:color="auto" w:fill="auto"/>
          </w:tcPr>
          <w:p w14:paraId="25AAF8AB" w14:textId="77777777" w:rsidR="00201987" w:rsidRPr="00EF5447" w:rsidRDefault="00201987" w:rsidP="006A157A">
            <w:pPr>
              <w:pStyle w:val="TAC"/>
              <w:rPr>
                <w:rFonts w:cs="Arial"/>
              </w:rPr>
            </w:pPr>
            <w:r w:rsidRPr="00EF5447">
              <w:t>n5</w:t>
            </w:r>
          </w:p>
        </w:tc>
        <w:tc>
          <w:tcPr>
            <w:tcW w:w="588" w:type="pct"/>
            <w:shd w:val="clear" w:color="auto" w:fill="auto"/>
            <w:noWrap/>
          </w:tcPr>
          <w:p w14:paraId="2B126CB9" w14:textId="77777777" w:rsidR="00201987" w:rsidRPr="00EF5447" w:rsidRDefault="00201987" w:rsidP="006A157A">
            <w:pPr>
              <w:pStyle w:val="TAC"/>
              <w:rPr>
                <w:rFonts w:cs="Arial"/>
                <w:lang w:eastAsia="zh-CN"/>
              </w:rPr>
            </w:pPr>
            <w:r w:rsidRPr="00EF5447">
              <w:t>828</w:t>
            </w:r>
          </w:p>
        </w:tc>
        <w:tc>
          <w:tcPr>
            <w:tcW w:w="503" w:type="pct"/>
            <w:shd w:val="clear" w:color="auto" w:fill="auto"/>
            <w:noWrap/>
          </w:tcPr>
          <w:p w14:paraId="7CE1BC50" w14:textId="77777777" w:rsidR="00201987" w:rsidRPr="00EF5447" w:rsidRDefault="00201987" w:rsidP="006A157A">
            <w:pPr>
              <w:pStyle w:val="TAC"/>
            </w:pPr>
            <w:r w:rsidRPr="00EF5447">
              <w:rPr>
                <w:lang w:eastAsia="ko-KR"/>
              </w:rPr>
              <w:t>5</w:t>
            </w:r>
          </w:p>
        </w:tc>
        <w:tc>
          <w:tcPr>
            <w:tcW w:w="395" w:type="pct"/>
            <w:shd w:val="clear" w:color="auto" w:fill="auto"/>
            <w:noWrap/>
          </w:tcPr>
          <w:p w14:paraId="7B02315C" w14:textId="77777777" w:rsidR="00201987" w:rsidRPr="00EF5447" w:rsidRDefault="00201987" w:rsidP="006A157A">
            <w:pPr>
              <w:pStyle w:val="TAC"/>
            </w:pPr>
            <w:r w:rsidRPr="00EF5447">
              <w:rPr>
                <w:lang w:eastAsia="ko-KR"/>
              </w:rPr>
              <w:t>25</w:t>
            </w:r>
          </w:p>
        </w:tc>
        <w:tc>
          <w:tcPr>
            <w:tcW w:w="616" w:type="pct"/>
            <w:shd w:val="clear" w:color="auto" w:fill="auto"/>
            <w:noWrap/>
          </w:tcPr>
          <w:p w14:paraId="1E2C90A2" w14:textId="77777777" w:rsidR="00201987" w:rsidRPr="00EF5447" w:rsidRDefault="00201987" w:rsidP="006A157A">
            <w:pPr>
              <w:pStyle w:val="TAC"/>
              <w:rPr>
                <w:rFonts w:cs="Arial"/>
                <w:lang w:eastAsia="zh-CN"/>
              </w:rPr>
            </w:pPr>
            <w:r w:rsidRPr="00EF5447">
              <w:t>873</w:t>
            </w:r>
          </w:p>
        </w:tc>
        <w:tc>
          <w:tcPr>
            <w:tcW w:w="478" w:type="pct"/>
            <w:shd w:val="clear" w:color="auto" w:fill="auto"/>
            <w:noWrap/>
          </w:tcPr>
          <w:p w14:paraId="2EB55438" w14:textId="77777777" w:rsidR="00201987" w:rsidRPr="00EF5447" w:rsidRDefault="00201987" w:rsidP="006A157A">
            <w:pPr>
              <w:pStyle w:val="TAC"/>
              <w:rPr>
                <w:rFonts w:cs="Arial"/>
              </w:rPr>
            </w:pPr>
            <w:r w:rsidRPr="00EF5447">
              <w:rPr>
                <w:lang w:eastAsia="zh-CN"/>
              </w:rPr>
              <w:t>25</w:t>
            </w:r>
          </w:p>
        </w:tc>
        <w:tc>
          <w:tcPr>
            <w:tcW w:w="491" w:type="pct"/>
          </w:tcPr>
          <w:p w14:paraId="7D6CB91D" w14:textId="77777777" w:rsidR="00201987" w:rsidRPr="00EF5447" w:rsidRDefault="00201987" w:rsidP="006A157A">
            <w:pPr>
              <w:pStyle w:val="TAC"/>
              <w:rPr>
                <w:rFonts w:cs="Arial"/>
              </w:rPr>
            </w:pPr>
            <w:r w:rsidRPr="00EF5447">
              <w:rPr>
                <w:lang w:eastAsia="zh-CN"/>
              </w:rPr>
              <w:t>IMD3</w:t>
            </w:r>
          </w:p>
        </w:tc>
      </w:tr>
      <w:tr w:rsidR="00201987" w:rsidRPr="00EF5447" w14:paraId="62AA9E96" w14:textId="77777777" w:rsidTr="006A157A">
        <w:trPr>
          <w:trHeight w:val="187"/>
          <w:jc w:val="center"/>
        </w:trPr>
        <w:tc>
          <w:tcPr>
            <w:tcW w:w="1366" w:type="pct"/>
            <w:tcBorders>
              <w:bottom w:val="nil"/>
            </w:tcBorders>
            <w:shd w:val="clear" w:color="auto" w:fill="auto"/>
          </w:tcPr>
          <w:p w14:paraId="485EAA15" w14:textId="77777777" w:rsidR="00201987" w:rsidRPr="00EF5447" w:rsidRDefault="00201987" w:rsidP="006A157A">
            <w:pPr>
              <w:pStyle w:val="TAC"/>
              <w:rPr>
                <w:rFonts w:cs="Arial"/>
                <w:bCs/>
                <w:lang w:eastAsia="zh-CN"/>
              </w:rPr>
            </w:pPr>
            <w:r w:rsidRPr="00EF5447">
              <w:rPr>
                <w:rFonts w:cs="Arial"/>
                <w:bCs/>
                <w:lang w:eastAsia="zh-CN"/>
              </w:rPr>
              <w:t>DC_13A_n7A</w:t>
            </w:r>
          </w:p>
          <w:p w14:paraId="72AFB5DA" w14:textId="77777777" w:rsidR="00201987" w:rsidRPr="00EF5447" w:rsidRDefault="00201987" w:rsidP="006A157A">
            <w:pPr>
              <w:pStyle w:val="TAC"/>
            </w:pPr>
            <w:r w:rsidRPr="00EF5447">
              <w:rPr>
                <w:rFonts w:cs="Arial"/>
                <w:lang w:eastAsia="fi-FI"/>
              </w:rPr>
              <w:t>DC_13A_n7(2A)</w:t>
            </w:r>
          </w:p>
        </w:tc>
        <w:tc>
          <w:tcPr>
            <w:tcW w:w="563" w:type="pct"/>
            <w:shd w:val="clear" w:color="auto" w:fill="auto"/>
          </w:tcPr>
          <w:p w14:paraId="59E05E4F" w14:textId="77777777" w:rsidR="00201987" w:rsidRPr="00EF5447" w:rsidRDefault="00201987" w:rsidP="006A157A">
            <w:pPr>
              <w:pStyle w:val="TAC"/>
              <w:rPr>
                <w:rFonts w:cs="Arial"/>
              </w:rPr>
            </w:pPr>
            <w:r w:rsidRPr="00EF5447">
              <w:rPr>
                <w:rFonts w:cs="Arial"/>
              </w:rPr>
              <w:t>13</w:t>
            </w:r>
          </w:p>
        </w:tc>
        <w:tc>
          <w:tcPr>
            <w:tcW w:w="588" w:type="pct"/>
            <w:shd w:val="clear" w:color="auto" w:fill="auto"/>
            <w:noWrap/>
          </w:tcPr>
          <w:p w14:paraId="0F8EEF1E" w14:textId="77777777" w:rsidR="00201987" w:rsidRPr="00EF5447" w:rsidRDefault="00201987" w:rsidP="006A157A">
            <w:pPr>
              <w:pStyle w:val="TAC"/>
              <w:rPr>
                <w:rFonts w:cs="Arial"/>
                <w:lang w:eastAsia="zh-CN"/>
              </w:rPr>
            </w:pPr>
            <w:r w:rsidRPr="00EF5447">
              <w:rPr>
                <w:rFonts w:cs="Arial"/>
              </w:rPr>
              <w:t>784.5</w:t>
            </w:r>
          </w:p>
        </w:tc>
        <w:tc>
          <w:tcPr>
            <w:tcW w:w="503" w:type="pct"/>
            <w:shd w:val="clear" w:color="auto" w:fill="auto"/>
            <w:noWrap/>
          </w:tcPr>
          <w:p w14:paraId="79781362" w14:textId="77777777" w:rsidR="00201987" w:rsidRPr="00EF5447" w:rsidRDefault="00201987" w:rsidP="006A157A">
            <w:pPr>
              <w:pStyle w:val="TAC"/>
            </w:pPr>
            <w:r w:rsidRPr="00EF5447">
              <w:rPr>
                <w:rFonts w:cs="Arial"/>
              </w:rPr>
              <w:t>5</w:t>
            </w:r>
          </w:p>
        </w:tc>
        <w:tc>
          <w:tcPr>
            <w:tcW w:w="395" w:type="pct"/>
            <w:shd w:val="clear" w:color="auto" w:fill="auto"/>
            <w:noWrap/>
          </w:tcPr>
          <w:p w14:paraId="0E8C8D5E" w14:textId="77777777" w:rsidR="00201987" w:rsidRPr="00EF5447" w:rsidRDefault="00201987" w:rsidP="006A157A">
            <w:pPr>
              <w:pStyle w:val="TAC"/>
            </w:pPr>
            <w:r w:rsidRPr="00EF5447">
              <w:rPr>
                <w:rFonts w:cs="Arial"/>
              </w:rPr>
              <w:t>25</w:t>
            </w:r>
          </w:p>
        </w:tc>
        <w:tc>
          <w:tcPr>
            <w:tcW w:w="616" w:type="pct"/>
            <w:shd w:val="clear" w:color="auto" w:fill="auto"/>
            <w:noWrap/>
          </w:tcPr>
          <w:p w14:paraId="4117FEE1" w14:textId="77777777" w:rsidR="00201987" w:rsidRPr="00EF5447" w:rsidRDefault="00201987" w:rsidP="006A157A">
            <w:pPr>
              <w:pStyle w:val="TAC"/>
              <w:rPr>
                <w:rFonts w:cs="Arial"/>
                <w:lang w:eastAsia="zh-CN"/>
              </w:rPr>
            </w:pPr>
            <w:r w:rsidRPr="00EF5447">
              <w:rPr>
                <w:rFonts w:cs="Arial"/>
              </w:rPr>
              <w:t>753.5</w:t>
            </w:r>
          </w:p>
        </w:tc>
        <w:tc>
          <w:tcPr>
            <w:tcW w:w="478" w:type="pct"/>
            <w:shd w:val="clear" w:color="auto" w:fill="auto"/>
            <w:noWrap/>
          </w:tcPr>
          <w:p w14:paraId="5099CC43" w14:textId="77777777" w:rsidR="00201987" w:rsidRPr="00EF5447" w:rsidRDefault="00201987" w:rsidP="006A157A">
            <w:pPr>
              <w:pStyle w:val="TAC"/>
              <w:rPr>
                <w:rFonts w:cs="Arial"/>
              </w:rPr>
            </w:pPr>
            <w:r w:rsidRPr="00EF5447">
              <w:rPr>
                <w:rFonts w:cs="Arial"/>
              </w:rPr>
              <w:t>N/A</w:t>
            </w:r>
          </w:p>
        </w:tc>
        <w:tc>
          <w:tcPr>
            <w:tcW w:w="491" w:type="pct"/>
          </w:tcPr>
          <w:p w14:paraId="373E0DF7" w14:textId="77777777" w:rsidR="00201987" w:rsidRPr="00EF5447" w:rsidRDefault="00201987" w:rsidP="006A157A">
            <w:pPr>
              <w:pStyle w:val="TAC"/>
              <w:rPr>
                <w:rFonts w:cs="Arial"/>
              </w:rPr>
            </w:pPr>
            <w:r w:rsidRPr="00EF5447">
              <w:rPr>
                <w:rFonts w:cs="Arial"/>
              </w:rPr>
              <w:t>N/A</w:t>
            </w:r>
          </w:p>
        </w:tc>
      </w:tr>
      <w:tr w:rsidR="00201987" w:rsidRPr="00EF5447" w14:paraId="0977E0B5" w14:textId="77777777" w:rsidTr="006A157A">
        <w:trPr>
          <w:trHeight w:val="187"/>
          <w:jc w:val="center"/>
        </w:trPr>
        <w:tc>
          <w:tcPr>
            <w:tcW w:w="1366" w:type="pct"/>
            <w:tcBorders>
              <w:top w:val="nil"/>
              <w:bottom w:val="single" w:sz="4" w:space="0" w:color="auto"/>
            </w:tcBorders>
            <w:shd w:val="clear" w:color="auto" w:fill="auto"/>
          </w:tcPr>
          <w:p w14:paraId="4692C2DF" w14:textId="77777777" w:rsidR="00201987" w:rsidRPr="00EF5447" w:rsidRDefault="00201987" w:rsidP="006A157A">
            <w:pPr>
              <w:pStyle w:val="TAC"/>
            </w:pPr>
          </w:p>
        </w:tc>
        <w:tc>
          <w:tcPr>
            <w:tcW w:w="563" w:type="pct"/>
            <w:shd w:val="clear" w:color="auto" w:fill="auto"/>
          </w:tcPr>
          <w:p w14:paraId="074AD1D0"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5C5FC225" w14:textId="77777777" w:rsidR="00201987" w:rsidRPr="00EF5447" w:rsidRDefault="00201987" w:rsidP="006A157A">
            <w:pPr>
              <w:pStyle w:val="TAC"/>
              <w:rPr>
                <w:rFonts w:cs="Arial"/>
                <w:lang w:eastAsia="zh-CN"/>
              </w:rPr>
            </w:pPr>
            <w:r w:rsidRPr="00EF5447">
              <w:rPr>
                <w:rFonts w:cs="Arial"/>
              </w:rPr>
              <w:t>2520</w:t>
            </w:r>
          </w:p>
        </w:tc>
        <w:tc>
          <w:tcPr>
            <w:tcW w:w="503" w:type="pct"/>
            <w:shd w:val="clear" w:color="auto" w:fill="auto"/>
            <w:noWrap/>
          </w:tcPr>
          <w:p w14:paraId="60A7FE60" w14:textId="77777777" w:rsidR="00201987" w:rsidRPr="00EF5447" w:rsidRDefault="00201987" w:rsidP="006A157A">
            <w:pPr>
              <w:pStyle w:val="TAC"/>
            </w:pPr>
            <w:r w:rsidRPr="00EF5447">
              <w:rPr>
                <w:rFonts w:cs="Arial"/>
              </w:rPr>
              <w:t>40</w:t>
            </w:r>
          </w:p>
        </w:tc>
        <w:tc>
          <w:tcPr>
            <w:tcW w:w="395" w:type="pct"/>
            <w:shd w:val="clear" w:color="auto" w:fill="auto"/>
            <w:noWrap/>
          </w:tcPr>
          <w:p w14:paraId="27D68929" w14:textId="77777777" w:rsidR="00201987" w:rsidRPr="00EF5447" w:rsidRDefault="00201987" w:rsidP="006A157A">
            <w:pPr>
              <w:pStyle w:val="TAC"/>
            </w:pPr>
            <w:r w:rsidRPr="00EF5447">
              <w:rPr>
                <w:rFonts w:cs="Arial"/>
              </w:rPr>
              <w:t>216</w:t>
            </w:r>
          </w:p>
        </w:tc>
        <w:tc>
          <w:tcPr>
            <w:tcW w:w="616" w:type="pct"/>
            <w:shd w:val="clear" w:color="auto" w:fill="auto"/>
            <w:noWrap/>
          </w:tcPr>
          <w:p w14:paraId="6C58AD07" w14:textId="77777777" w:rsidR="00201987" w:rsidRPr="00EF5447" w:rsidRDefault="00201987" w:rsidP="006A157A">
            <w:pPr>
              <w:pStyle w:val="TAC"/>
              <w:rPr>
                <w:rFonts w:cs="Arial"/>
                <w:lang w:eastAsia="zh-CN"/>
              </w:rPr>
            </w:pPr>
            <w:r w:rsidRPr="00EF5447">
              <w:rPr>
                <w:rFonts w:cs="Arial"/>
              </w:rPr>
              <w:t>2640</w:t>
            </w:r>
          </w:p>
        </w:tc>
        <w:tc>
          <w:tcPr>
            <w:tcW w:w="478" w:type="pct"/>
            <w:shd w:val="clear" w:color="auto" w:fill="auto"/>
            <w:noWrap/>
          </w:tcPr>
          <w:p w14:paraId="20F2DC28" w14:textId="77777777" w:rsidR="00201987" w:rsidRPr="00EF5447" w:rsidRDefault="00201987" w:rsidP="006A157A">
            <w:pPr>
              <w:pStyle w:val="TAC"/>
              <w:rPr>
                <w:rFonts w:cs="Arial"/>
              </w:rPr>
            </w:pPr>
            <w:r w:rsidRPr="00EF5447">
              <w:rPr>
                <w:rFonts w:eastAsia="Symbol" w:cs="Arial"/>
                <w:lang w:eastAsia="zh-CN"/>
              </w:rPr>
              <w:t>2.5</w:t>
            </w:r>
          </w:p>
        </w:tc>
        <w:tc>
          <w:tcPr>
            <w:tcW w:w="491" w:type="pct"/>
          </w:tcPr>
          <w:p w14:paraId="1FF4B2B1" w14:textId="77777777" w:rsidR="00201987" w:rsidRPr="00EF5447" w:rsidRDefault="00201987" w:rsidP="006A157A">
            <w:pPr>
              <w:pStyle w:val="TAC"/>
              <w:rPr>
                <w:rFonts w:cs="Arial"/>
              </w:rPr>
            </w:pPr>
            <w:r w:rsidRPr="00EF5447">
              <w:rPr>
                <w:rFonts w:cs="Arial"/>
              </w:rPr>
              <w:t>IMD5</w:t>
            </w:r>
          </w:p>
        </w:tc>
      </w:tr>
      <w:tr w:rsidR="00201987" w:rsidRPr="00EF5447" w14:paraId="632CA226" w14:textId="77777777" w:rsidTr="006A157A">
        <w:trPr>
          <w:trHeight w:val="187"/>
          <w:jc w:val="center"/>
        </w:trPr>
        <w:tc>
          <w:tcPr>
            <w:tcW w:w="1366" w:type="pct"/>
            <w:tcBorders>
              <w:top w:val="nil"/>
              <w:bottom w:val="nil"/>
            </w:tcBorders>
            <w:shd w:val="clear" w:color="auto" w:fill="auto"/>
          </w:tcPr>
          <w:p w14:paraId="56F44044" w14:textId="77777777" w:rsidR="00201987" w:rsidRPr="00EF5447" w:rsidRDefault="00201987" w:rsidP="006A157A">
            <w:pPr>
              <w:pStyle w:val="TAC"/>
            </w:pPr>
            <w:r w:rsidRPr="00EF5447">
              <w:t>DC_13A_n77A</w:t>
            </w:r>
          </w:p>
        </w:tc>
        <w:tc>
          <w:tcPr>
            <w:tcW w:w="563" w:type="pct"/>
            <w:shd w:val="clear" w:color="auto" w:fill="auto"/>
          </w:tcPr>
          <w:p w14:paraId="7352599A" w14:textId="77777777" w:rsidR="00201987" w:rsidRPr="00EF5447" w:rsidRDefault="00201987" w:rsidP="006A157A">
            <w:pPr>
              <w:pStyle w:val="TAC"/>
            </w:pPr>
            <w:r w:rsidRPr="00EF5447">
              <w:t>13</w:t>
            </w:r>
          </w:p>
        </w:tc>
        <w:tc>
          <w:tcPr>
            <w:tcW w:w="588" w:type="pct"/>
            <w:shd w:val="clear" w:color="auto" w:fill="auto"/>
            <w:noWrap/>
          </w:tcPr>
          <w:p w14:paraId="39444E2D" w14:textId="77777777" w:rsidR="00201987" w:rsidRPr="00EF5447" w:rsidRDefault="00201987" w:rsidP="006A157A">
            <w:pPr>
              <w:pStyle w:val="TAC"/>
            </w:pPr>
            <w:r w:rsidRPr="00EF5447">
              <w:t>784.5</w:t>
            </w:r>
          </w:p>
        </w:tc>
        <w:tc>
          <w:tcPr>
            <w:tcW w:w="503" w:type="pct"/>
            <w:shd w:val="clear" w:color="auto" w:fill="auto"/>
            <w:noWrap/>
          </w:tcPr>
          <w:p w14:paraId="0C77D71D" w14:textId="77777777" w:rsidR="00201987" w:rsidRPr="00EF5447" w:rsidRDefault="00201987" w:rsidP="006A157A">
            <w:pPr>
              <w:pStyle w:val="TAC"/>
            </w:pPr>
            <w:r w:rsidRPr="00EF5447">
              <w:t>5</w:t>
            </w:r>
          </w:p>
        </w:tc>
        <w:tc>
          <w:tcPr>
            <w:tcW w:w="395" w:type="pct"/>
            <w:shd w:val="clear" w:color="auto" w:fill="auto"/>
            <w:noWrap/>
          </w:tcPr>
          <w:p w14:paraId="6C8420F0" w14:textId="77777777" w:rsidR="00201987" w:rsidRPr="00EF5447" w:rsidRDefault="00201987" w:rsidP="006A157A">
            <w:pPr>
              <w:pStyle w:val="TAC"/>
            </w:pPr>
            <w:r w:rsidRPr="00EF5447">
              <w:t>20</w:t>
            </w:r>
          </w:p>
        </w:tc>
        <w:tc>
          <w:tcPr>
            <w:tcW w:w="616" w:type="pct"/>
            <w:shd w:val="clear" w:color="auto" w:fill="auto"/>
            <w:noWrap/>
          </w:tcPr>
          <w:p w14:paraId="23F09A3D" w14:textId="77777777" w:rsidR="00201987" w:rsidRPr="00EF5447" w:rsidRDefault="00201987" w:rsidP="006A157A">
            <w:pPr>
              <w:pStyle w:val="TAC"/>
            </w:pPr>
            <w:r w:rsidRPr="00EF5447">
              <w:t>753.5</w:t>
            </w:r>
          </w:p>
        </w:tc>
        <w:tc>
          <w:tcPr>
            <w:tcW w:w="478" w:type="pct"/>
            <w:shd w:val="clear" w:color="auto" w:fill="auto"/>
            <w:noWrap/>
          </w:tcPr>
          <w:p w14:paraId="6059E429" w14:textId="77777777" w:rsidR="00201987" w:rsidRPr="00EF5447" w:rsidRDefault="00201987" w:rsidP="006A157A">
            <w:pPr>
              <w:pStyle w:val="TAC"/>
              <w:rPr>
                <w:rFonts w:eastAsia="Symbol"/>
                <w:lang w:eastAsia="zh-CN"/>
              </w:rPr>
            </w:pPr>
            <w:r w:rsidRPr="00EF5447">
              <w:t>5.5</w:t>
            </w:r>
          </w:p>
        </w:tc>
        <w:tc>
          <w:tcPr>
            <w:tcW w:w="491" w:type="pct"/>
          </w:tcPr>
          <w:p w14:paraId="7392D61A" w14:textId="77777777" w:rsidR="00201987" w:rsidRPr="00EF5447" w:rsidRDefault="00201987" w:rsidP="006A157A">
            <w:pPr>
              <w:pStyle w:val="TAC"/>
            </w:pPr>
            <w:r w:rsidRPr="00EF5447">
              <w:t>IMD5</w:t>
            </w:r>
          </w:p>
        </w:tc>
      </w:tr>
      <w:tr w:rsidR="00201987" w:rsidRPr="00EF5447" w14:paraId="21E7B906" w14:textId="77777777" w:rsidTr="006A157A">
        <w:trPr>
          <w:trHeight w:val="187"/>
          <w:jc w:val="center"/>
        </w:trPr>
        <w:tc>
          <w:tcPr>
            <w:tcW w:w="1366" w:type="pct"/>
            <w:tcBorders>
              <w:top w:val="nil"/>
              <w:bottom w:val="single" w:sz="4" w:space="0" w:color="auto"/>
            </w:tcBorders>
            <w:shd w:val="clear" w:color="auto" w:fill="auto"/>
          </w:tcPr>
          <w:p w14:paraId="42556BA3" w14:textId="77777777" w:rsidR="00201987" w:rsidRPr="00EF5447" w:rsidRDefault="00201987" w:rsidP="006A157A">
            <w:pPr>
              <w:pStyle w:val="TAC"/>
            </w:pPr>
          </w:p>
        </w:tc>
        <w:tc>
          <w:tcPr>
            <w:tcW w:w="563" w:type="pct"/>
            <w:shd w:val="clear" w:color="auto" w:fill="auto"/>
          </w:tcPr>
          <w:p w14:paraId="620F3244" w14:textId="77777777" w:rsidR="00201987" w:rsidRPr="00EF5447" w:rsidRDefault="00201987" w:rsidP="006A157A">
            <w:pPr>
              <w:pStyle w:val="TAC"/>
            </w:pPr>
            <w:r w:rsidRPr="00EF5447">
              <w:t>n77</w:t>
            </w:r>
          </w:p>
        </w:tc>
        <w:tc>
          <w:tcPr>
            <w:tcW w:w="588" w:type="pct"/>
            <w:shd w:val="clear" w:color="auto" w:fill="auto"/>
            <w:noWrap/>
          </w:tcPr>
          <w:p w14:paraId="7C0843AD" w14:textId="77777777" w:rsidR="00201987" w:rsidRPr="00EF5447" w:rsidRDefault="00201987" w:rsidP="006A157A">
            <w:pPr>
              <w:pStyle w:val="TAC"/>
            </w:pPr>
            <w:r w:rsidRPr="00EF5447">
              <w:t>3891.5</w:t>
            </w:r>
          </w:p>
        </w:tc>
        <w:tc>
          <w:tcPr>
            <w:tcW w:w="503" w:type="pct"/>
            <w:shd w:val="clear" w:color="auto" w:fill="auto"/>
            <w:noWrap/>
          </w:tcPr>
          <w:p w14:paraId="6419300B" w14:textId="77777777" w:rsidR="00201987" w:rsidRPr="00EF5447" w:rsidRDefault="00201987" w:rsidP="006A157A">
            <w:pPr>
              <w:pStyle w:val="TAC"/>
            </w:pPr>
            <w:r w:rsidRPr="00EF5447">
              <w:t>10</w:t>
            </w:r>
          </w:p>
        </w:tc>
        <w:tc>
          <w:tcPr>
            <w:tcW w:w="395" w:type="pct"/>
            <w:shd w:val="clear" w:color="auto" w:fill="auto"/>
            <w:noWrap/>
          </w:tcPr>
          <w:p w14:paraId="3554FAED" w14:textId="77777777" w:rsidR="00201987" w:rsidRPr="00EF5447" w:rsidRDefault="00201987" w:rsidP="006A157A">
            <w:pPr>
              <w:pStyle w:val="TAC"/>
            </w:pPr>
            <w:r w:rsidRPr="00EF5447">
              <w:t>50</w:t>
            </w:r>
          </w:p>
        </w:tc>
        <w:tc>
          <w:tcPr>
            <w:tcW w:w="616" w:type="pct"/>
            <w:shd w:val="clear" w:color="auto" w:fill="auto"/>
            <w:noWrap/>
          </w:tcPr>
          <w:p w14:paraId="182B2347" w14:textId="77777777" w:rsidR="00201987" w:rsidRPr="00EF5447" w:rsidRDefault="00201987" w:rsidP="006A157A">
            <w:pPr>
              <w:pStyle w:val="TAC"/>
            </w:pPr>
            <w:r w:rsidRPr="00EF5447">
              <w:t>3891.5</w:t>
            </w:r>
          </w:p>
        </w:tc>
        <w:tc>
          <w:tcPr>
            <w:tcW w:w="478" w:type="pct"/>
            <w:shd w:val="clear" w:color="auto" w:fill="auto"/>
            <w:noWrap/>
          </w:tcPr>
          <w:p w14:paraId="49F511B7" w14:textId="77777777" w:rsidR="00201987" w:rsidRPr="00EF5447" w:rsidRDefault="00201987" w:rsidP="006A157A">
            <w:pPr>
              <w:pStyle w:val="TAC"/>
              <w:rPr>
                <w:rFonts w:eastAsia="Symbol"/>
                <w:lang w:eastAsia="zh-CN"/>
              </w:rPr>
            </w:pPr>
            <w:r w:rsidRPr="00EF5447">
              <w:t>N/A</w:t>
            </w:r>
          </w:p>
        </w:tc>
        <w:tc>
          <w:tcPr>
            <w:tcW w:w="491" w:type="pct"/>
          </w:tcPr>
          <w:p w14:paraId="59B578CA" w14:textId="77777777" w:rsidR="00201987" w:rsidRPr="00EF5447" w:rsidRDefault="00201987" w:rsidP="006A157A">
            <w:pPr>
              <w:pStyle w:val="TAC"/>
            </w:pPr>
            <w:r w:rsidRPr="00EF5447">
              <w:t>N/A</w:t>
            </w:r>
          </w:p>
        </w:tc>
      </w:tr>
      <w:tr w:rsidR="00201987" w:rsidRPr="00EF5447" w14:paraId="28DACEEB" w14:textId="77777777" w:rsidTr="006A157A">
        <w:trPr>
          <w:trHeight w:val="187"/>
          <w:jc w:val="center"/>
        </w:trPr>
        <w:tc>
          <w:tcPr>
            <w:tcW w:w="1366" w:type="pct"/>
            <w:tcBorders>
              <w:top w:val="nil"/>
              <w:bottom w:val="nil"/>
            </w:tcBorders>
            <w:shd w:val="clear" w:color="auto" w:fill="auto"/>
            <w:vAlign w:val="center"/>
          </w:tcPr>
          <w:p w14:paraId="51B1D446" w14:textId="77777777" w:rsidR="00201987" w:rsidRDefault="00201987" w:rsidP="006A157A">
            <w:pPr>
              <w:pStyle w:val="TAC"/>
              <w:rPr>
                <w:rFonts w:cs="Arial"/>
                <w:lang w:val="sv-SE" w:eastAsia="zh-CN"/>
              </w:rPr>
            </w:pPr>
            <w:r w:rsidRPr="003328F6">
              <w:rPr>
                <w:rFonts w:cs="Arial"/>
                <w:lang w:val="sv-SE" w:eastAsia="zh-CN"/>
              </w:rPr>
              <w:t>DC</w:t>
            </w:r>
            <w:r w:rsidRPr="003328F6">
              <w:rPr>
                <w:rFonts w:cs="Arial" w:hint="eastAsia"/>
                <w:lang w:val="zh-CN" w:eastAsia="zh-CN"/>
              </w:rPr>
              <w:t>_</w:t>
            </w:r>
            <w:r w:rsidRPr="003328F6">
              <w:rPr>
                <w:rFonts w:cs="Arial"/>
                <w:lang w:val="sv-SE" w:eastAsia="en-GB"/>
              </w:rPr>
              <w:t>14A_n5A</w:t>
            </w:r>
          </w:p>
        </w:tc>
        <w:tc>
          <w:tcPr>
            <w:tcW w:w="563" w:type="pct"/>
            <w:shd w:val="clear" w:color="auto" w:fill="auto"/>
            <w:vAlign w:val="center"/>
          </w:tcPr>
          <w:p w14:paraId="2E296B01" w14:textId="77777777" w:rsidR="00201987" w:rsidRDefault="00201987" w:rsidP="006A157A">
            <w:pPr>
              <w:pStyle w:val="TAC"/>
            </w:pPr>
            <w:r w:rsidRPr="003328F6">
              <w:rPr>
                <w:lang w:eastAsia="en-GB"/>
              </w:rPr>
              <w:t>14</w:t>
            </w:r>
          </w:p>
        </w:tc>
        <w:tc>
          <w:tcPr>
            <w:tcW w:w="588" w:type="pct"/>
            <w:shd w:val="clear" w:color="auto" w:fill="auto"/>
            <w:noWrap/>
            <w:vAlign w:val="center"/>
          </w:tcPr>
          <w:p w14:paraId="05FADC95" w14:textId="77777777" w:rsidR="00201987" w:rsidRPr="00EF5447" w:rsidRDefault="00201987" w:rsidP="006A157A">
            <w:pPr>
              <w:pStyle w:val="TAC"/>
            </w:pPr>
            <w:r w:rsidRPr="003328F6">
              <w:rPr>
                <w:lang w:eastAsia="zh-TW"/>
              </w:rPr>
              <w:t>791</w:t>
            </w:r>
          </w:p>
        </w:tc>
        <w:tc>
          <w:tcPr>
            <w:tcW w:w="503" w:type="pct"/>
            <w:shd w:val="clear" w:color="auto" w:fill="auto"/>
            <w:noWrap/>
            <w:vAlign w:val="center"/>
          </w:tcPr>
          <w:p w14:paraId="03ED0418"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36C2B688" w14:textId="77777777" w:rsidR="00201987" w:rsidRDefault="00201987" w:rsidP="006A157A">
            <w:pPr>
              <w:pStyle w:val="TAC"/>
            </w:pPr>
            <w:r w:rsidRPr="003328F6">
              <w:rPr>
                <w:lang w:eastAsia="zh-TW"/>
              </w:rPr>
              <w:t>25</w:t>
            </w:r>
          </w:p>
        </w:tc>
        <w:tc>
          <w:tcPr>
            <w:tcW w:w="616" w:type="pct"/>
            <w:shd w:val="clear" w:color="auto" w:fill="auto"/>
            <w:noWrap/>
            <w:vAlign w:val="center"/>
          </w:tcPr>
          <w:p w14:paraId="66E14084" w14:textId="77777777" w:rsidR="00201987" w:rsidRPr="00EF5447" w:rsidRDefault="00201987" w:rsidP="006A157A">
            <w:pPr>
              <w:pStyle w:val="TAC"/>
            </w:pPr>
            <w:r w:rsidRPr="003328F6">
              <w:rPr>
                <w:lang w:eastAsia="zh-TW"/>
              </w:rPr>
              <w:t>761</w:t>
            </w:r>
          </w:p>
        </w:tc>
        <w:tc>
          <w:tcPr>
            <w:tcW w:w="478" w:type="pct"/>
            <w:shd w:val="clear" w:color="auto" w:fill="auto"/>
            <w:noWrap/>
            <w:vAlign w:val="center"/>
          </w:tcPr>
          <w:p w14:paraId="6A75023C" w14:textId="77777777" w:rsidR="00201987" w:rsidRPr="00EF5447" w:rsidRDefault="00201987" w:rsidP="006A157A">
            <w:pPr>
              <w:pStyle w:val="TAC"/>
            </w:pPr>
            <w:r w:rsidRPr="003328F6">
              <w:rPr>
                <w:lang w:eastAsia="zh-TW"/>
              </w:rPr>
              <w:t>N/A</w:t>
            </w:r>
          </w:p>
        </w:tc>
        <w:tc>
          <w:tcPr>
            <w:tcW w:w="491" w:type="pct"/>
          </w:tcPr>
          <w:p w14:paraId="25E3A26C" w14:textId="77777777" w:rsidR="00201987" w:rsidRPr="00EF5447" w:rsidRDefault="00201987" w:rsidP="006A157A">
            <w:pPr>
              <w:pStyle w:val="TAC"/>
            </w:pPr>
            <w:r w:rsidRPr="003328F6">
              <w:rPr>
                <w:lang w:eastAsia="en-GB"/>
              </w:rPr>
              <w:t>N/A</w:t>
            </w:r>
          </w:p>
        </w:tc>
      </w:tr>
      <w:tr w:rsidR="00201987" w:rsidRPr="00EF5447" w14:paraId="7D53E40C" w14:textId="77777777" w:rsidTr="006A157A">
        <w:trPr>
          <w:trHeight w:val="187"/>
          <w:jc w:val="center"/>
        </w:trPr>
        <w:tc>
          <w:tcPr>
            <w:tcW w:w="1366" w:type="pct"/>
            <w:tcBorders>
              <w:top w:val="nil"/>
              <w:bottom w:val="nil"/>
            </w:tcBorders>
            <w:shd w:val="clear" w:color="auto" w:fill="auto"/>
            <w:vAlign w:val="center"/>
          </w:tcPr>
          <w:p w14:paraId="6D40E45C" w14:textId="77777777" w:rsidR="00201987" w:rsidRDefault="00201987" w:rsidP="006A157A">
            <w:pPr>
              <w:pStyle w:val="TAC"/>
              <w:rPr>
                <w:rFonts w:cs="Arial"/>
                <w:lang w:val="sv-SE" w:eastAsia="zh-CN"/>
              </w:rPr>
            </w:pPr>
          </w:p>
        </w:tc>
        <w:tc>
          <w:tcPr>
            <w:tcW w:w="563" w:type="pct"/>
            <w:shd w:val="clear" w:color="auto" w:fill="auto"/>
            <w:vAlign w:val="center"/>
          </w:tcPr>
          <w:p w14:paraId="6D859933" w14:textId="77777777" w:rsidR="00201987" w:rsidRDefault="00201987" w:rsidP="006A157A">
            <w:pPr>
              <w:pStyle w:val="TAC"/>
            </w:pPr>
            <w:r w:rsidRPr="003328F6">
              <w:rPr>
                <w:rFonts w:cs="Arial"/>
                <w:lang w:eastAsia="ja-JP"/>
              </w:rPr>
              <w:t>n5</w:t>
            </w:r>
          </w:p>
        </w:tc>
        <w:tc>
          <w:tcPr>
            <w:tcW w:w="588" w:type="pct"/>
            <w:shd w:val="clear" w:color="auto" w:fill="auto"/>
            <w:noWrap/>
          </w:tcPr>
          <w:p w14:paraId="39533C6E" w14:textId="77777777" w:rsidR="00201987" w:rsidRPr="00EF5447" w:rsidRDefault="00201987" w:rsidP="006A157A">
            <w:pPr>
              <w:pStyle w:val="TAC"/>
            </w:pPr>
            <w:r w:rsidRPr="003328F6">
              <w:rPr>
                <w:lang w:val="en-US" w:eastAsia="zh-CN"/>
              </w:rPr>
              <w:t>836</w:t>
            </w:r>
          </w:p>
        </w:tc>
        <w:tc>
          <w:tcPr>
            <w:tcW w:w="503" w:type="pct"/>
            <w:shd w:val="clear" w:color="auto" w:fill="auto"/>
            <w:noWrap/>
          </w:tcPr>
          <w:p w14:paraId="49420806"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053AB3A3" w14:textId="77777777" w:rsidR="00201987" w:rsidRDefault="00201987" w:rsidP="006A157A">
            <w:pPr>
              <w:pStyle w:val="TAC"/>
            </w:pPr>
            <w:r w:rsidRPr="003328F6">
              <w:rPr>
                <w:lang w:val="en-US" w:eastAsia="zh-CN"/>
              </w:rPr>
              <w:t>25</w:t>
            </w:r>
          </w:p>
        </w:tc>
        <w:tc>
          <w:tcPr>
            <w:tcW w:w="616" w:type="pct"/>
            <w:shd w:val="clear" w:color="auto" w:fill="auto"/>
            <w:noWrap/>
          </w:tcPr>
          <w:p w14:paraId="380A2572" w14:textId="77777777" w:rsidR="00201987" w:rsidRPr="00EF5447" w:rsidRDefault="00201987" w:rsidP="006A157A">
            <w:pPr>
              <w:pStyle w:val="TAC"/>
            </w:pPr>
            <w:r w:rsidRPr="003328F6">
              <w:rPr>
                <w:lang w:val="en-US" w:eastAsia="zh-CN"/>
              </w:rPr>
              <w:t>881</w:t>
            </w:r>
          </w:p>
        </w:tc>
        <w:tc>
          <w:tcPr>
            <w:tcW w:w="478" w:type="pct"/>
            <w:shd w:val="clear" w:color="auto" w:fill="auto"/>
            <w:noWrap/>
          </w:tcPr>
          <w:p w14:paraId="784B46D9" w14:textId="77777777" w:rsidR="00201987" w:rsidRPr="00EF5447" w:rsidRDefault="00201987" w:rsidP="006A157A">
            <w:pPr>
              <w:pStyle w:val="TAC"/>
            </w:pPr>
            <w:r w:rsidRPr="003328F6">
              <w:rPr>
                <w:lang w:val="en-US" w:eastAsia="zh-CN"/>
              </w:rPr>
              <w:t>25</w:t>
            </w:r>
          </w:p>
        </w:tc>
        <w:tc>
          <w:tcPr>
            <w:tcW w:w="491" w:type="pct"/>
          </w:tcPr>
          <w:p w14:paraId="7AE9FB20" w14:textId="77777777" w:rsidR="00201987" w:rsidRPr="00EF5447" w:rsidRDefault="00201987" w:rsidP="006A157A">
            <w:pPr>
              <w:pStyle w:val="TAC"/>
            </w:pPr>
            <w:r w:rsidRPr="003328F6">
              <w:rPr>
                <w:lang w:eastAsia="zh-CN"/>
              </w:rPr>
              <w:t>IMD3</w:t>
            </w:r>
          </w:p>
        </w:tc>
      </w:tr>
      <w:tr w:rsidR="00201987" w:rsidRPr="00EF5447" w14:paraId="13D9DA48" w14:textId="77777777" w:rsidTr="006A157A">
        <w:trPr>
          <w:trHeight w:val="187"/>
          <w:jc w:val="center"/>
        </w:trPr>
        <w:tc>
          <w:tcPr>
            <w:tcW w:w="1366" w:type="pct"/>
            <w:tcBorders>
              <w:top w:val="nil"/>
              <w:bottom w:val="nil"/>
            </w:tcBorders>
            <w:shd w:val="clear" w:color="auto" w:fill="auto"/>
            <w:vAlign w:val="center"/>
          </w:tcPr>
          <w:p w14:paraId="16609015" w14:textId="77777777" w:rsidR="00201987" w:rsidRDefault="00201987" w:rsidP="006A157A">
            <w:pPr>
              <w:pStyle w:val="TAC"/>
              <w:rPr>
                <w:rFonts w:cs="Arial"/>
                <w:lang w:val="sv-SE" w:eastAsia="zh-CN"/>
              </w:rPr>
            </w:pPr>
          </w:p>
        </w:tc>
        <w:tc>
          <w:tcPr>
            <w:tcW w:w="563" w:type="pct"/>
            <w:shd w:val="clear" w:color="auto" w:fill="auto"/>
            <w:vAlign w:val="center"/>
          </w:tcPr>
          <w:p w14:paraId="11842284" w14:textId="77777777" w:rsidR="00201987" w:rsidRDefault="00201987" w:rsidP="006A157A">
            <w:pPr>
              <w:pStyle w:val="TAC"/>
            </w:pPr>
            <w:r w:rsidRPr="003328F6">
              <w:rPr>
                <w:rFonts w:cs="Arial"/>
                <w:lang w:eastAsia="ja-JP"/>
              </w:rPr>
              <w:t>14</w:t>
            </w:r>
          </w:p>
        </w:tc>
        <w:tc>
          <w:tcPr>
            <w:tcW w:w="588" w:type="pct"/>
            <w:shd w:val="clear" w:color="auto" w:fill="auto"/>
            <w:noWrap/>
            <w:vAlign w:val="center"/>
          </w:tcPr>
          <w:p w14:paraId="152CCDDD" w14:textId="77777777" w:rsidR="00201987" w:rsidRPr="00EF5447" w:rsidRDefault="00201987" w:rsidP="006A157A">
            <w:pPr>
              <w:pStyle w:val="TAC"/>
            </w:pPr>
            <w:r w:rsidRPr="003328F6">
              <w:rPr>
                <w:lang w:eastAsia="zh-TW"/>
              </w:rPr>
              <w:t>795.5</w:t>
            </w:r>
          </w:p>
        </w:tc>
        <w:tc>
          <w:tcPr>
            <w:tcW w:w="503" w:type="pct"/>
            <w:shd w:val="clear" w:color="auto" w:fill="auto"/>
            <w:noWrap/>
            <w:vAlign w:val="center"/>
          </w:tcPr>
          <w:p w14:paraId="72E25BB1"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70E48F48" w14:textId="77777777" w:rsidR="00201987" w:rsidRDefault="00201987" w:rsidP="006A157A">
            <w:pPr>
              <w:pStyle w:val="TAC"/>
            </w:pPr>
            <w:r w:rsidRPr="003328F6">
              <w:rPr>
                <w:lang w:eastAsia="zh-TW"/>
              </w:rPr>
              <w:t>25</w:t>
            </w:r>
          </w:p>
        </w:tc>
        <w:tc>
          <w:tcPr>
            <w:tcW w:w="616" w:type="pct"/>
            <w:shd w:val="clear" w:color="auto" w:fill="auto"/>
            <w:noWrap/>
            <w:vAlign w:val="center"/>
          </w:tcPr>
          <w:p w14:paraId="0B59B246" w14:textId="77777777" w:rsidR="00201987" w:rsidRPr="00EF5447" w:rsidRDefault="00201987" w:rsidP="006A157A">
            <w:pPr>
              <w:pStyle w:val="TAC"/>
            </w:pPr>
            <w:r w:rsidRPr="003328F6">
              <w:rPr>
                <w:lang w:eastAsia="zh-TW"/>
              </w:rPr>
              <w:t>765.5</w:t>
            </w:r>
          </w:p>
        </w:tc>
        <w:tc>
          <w:tcPr>
            <w:tcW w:w="478" w:type="pct"/>
            <w:shd w:val="clear" w:color="auto" w:fill="auto"/>
            <w:noWrap/>
            <w:vAlign w:val="center"/>
          </w:tcPr>
          <w:p w14:paraId="0B18D750" w14:textId="77777777" w:rsidR="00201987" w:rsidRPr="00EF5447" w:rsidRDefault="00201987" w:rsidP="006A157A">
            <w:pPr>
              <w:pStyle w:val="TAC"/>
            </w:pPr>
            <w:r w:rsidRPr="003328F6">
              <w:rPr>
                <w:lang w:eastAsia="zh-TW"/>
              </w:rPr>
              <w:t>25</w:t>
            </w:r>
          </w:p>
        </w:tc>
        <w:tc>
          <w:tcPr>
            <w:tcW w:w="491" w:type="pct"/>
          </w:tcPr>
          <w:p w14:paraId="5308CE29" w14:textId="77777777" w:rsidR="00201987" w:rsidRPr="00EF5447" w:rsidRDefault="00201987" w:rsidP="006A157A">
            <w:pPr>
              <w:pStyle w:val="TAC"/>
            </w:pPr>
            <w:r w:rsidRPr="003328F6">
              <w:rPr>
                <w:lang w:eastAsia="zh-CN"/>
              </w:rPr>
              <w:t>IMD3</w:t>
            </w:r>
          </w:p>
        </w:tc>
      </w:tr>
      <w:tr w:rsidR="00201987" w:rsidRPr="00EF5447" w14:paraId="1BD49388" w14:textId="77777777" w:rsidTr="006A157A">
        <w:trPr>
          <w:trHeight w:val="187"/>
          <w:jc w:val="center"/>
        </w:trPr>
        <w:tc>
          <w:tcPr>
            <w:tcW w:w="1366" w:type="pct"/>
            <w:tcBorders>
              <w:top w:val="nil"/>
              <w:bottom w:val="single" w:sz="4" w:space="0" w:color="auto"/>
            </w:tcBorders>
            <w:shd w:val="clear" w:color="auto" w:fill="auto"/>
            <w:vAlign w:val="center"/>
          </w:tcPr>
          <w:p w14:paraId="2797B867" w14:textId="77777777" w:rsidR="00201987" w:rsidRDefault="00201987" w:rsidP="006A157A">
            <w:pPr>
              <w:pStyle w:val="TAC"/>
              <w:rPr>
                <w:rFonts w:cs="Arial"/>
                <w:lang w:val="sv-SE" w:eastAsia="zh-CN"/>
              </w:rPr>
            </w:pPr>
          </w:p>
        </w:tc>
        <w:tc>
          <w:tcPr>
            <w:tcW w:w="563" w:type="pct"/>
            <w:shd w:val="clear" w:color="auto" w:fill="auto"/>
            <w:vAlign w:val="center"/>
          </w:tcPr>
          <w:p w14:paraId="0289FC65" w14:textId="77777777" w:rsidR="00201987" w:rsidRDefault="00201987" w:rsidP="006A157A">
            <w:pPr>
              <w:pStyle w:val="TAC"/>
            </w:pPr>
            <w:r w:rsidRPr="003328F6">
              <w:rPr>
                <w:rFonts w:cs="Arial"/>
                <w:lang w:eastAsia="ja-JP"/>
              </w:rPr>
              <w:t>n5</w:t>
            </w:r>
          </w:p>
        </w:tc>
        <w:tc>
          <w:tcPr>
            <w:tcW w:w="588" w:type="pct"/>
            <w:shd w:val="clear" w:color="auto" w:fill="auto"/>
            <w:noWrap/>
            <w:vAlign w:val="center"/>
          </w:tcPr>
          <w:p w14:paraId="02A47248" w14:textId="77777777" w:rsidR="00201987" w:rsidRPr="00EF5447" w:rsidRDefault="00201987" w:rsidP="006A157A">
            <w:pPr>
              <w:pStyle w:val="TAC"/>
            </w:pPr>
            <w:r w:rsidRPr="003328F6">
              <w:rPr>
                <w:lang w:eastAsia="zh-TW"/>
              </w:rPr>
              <w:t>826.5</w:t>
            </w:r>
          </w:p>
        </w:tc>
        <w:tc>
          <w:tcPr>
            <w:tcW w:w="503" w:type="pct"/>
            <w:shd w:val="clear" w:color="auto" w:fill="auto"/>
            <w:noWrap/>
          </w:tcPr>
          <w:p w14:paraId="79C0E17D"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77976520" w14:textId="77777777" w:rsidR="00201987" w:rsidRDefault="00201987" w:rsidP="006A157A">
            <w:pPr>
              <w:pStyle w:val="TAC"/>
            </w:pPr>
            <w:r w:rsidRPr="003328F6">
              <w:rPr>
                <w:lang w:val="en-US" w:eastAsia="zh-CN"/>
              </w:rPr>
              <w:t>25</w:t>
            </w:r>
          </w:p>
        </w:tc>
        <w:tc>
          <w:tcPr>
            <w:tcW w:w="616" w:type="pct"/>
            <w:shd w:val="clear" w:color="auto" w:fill="auto"/>
            <w:noWrap/>
            <w:vAlign w:val="center"/>
          </w:tcPr>
          <w:p w14:paraId="060F6468" w14:textId="77777777" w:rsidR="00201987" w:rsidRPr="00EF5447" w:rsidRDefault="00201987" w:rsidP="006A157A">
            <w:pPr>
              <w:pStyle w:val="TAC"/>
            </w:pPr>
            <w:r w:rsidRPr="003328F6">
              <w:rPr>
                <w:lang w:eastAsia="zh-TW"/>
              </w:rPr>
              <w:t>871.5</w:t>
            </w:r>
          </w:p>
        </w:tc>
        <w:tc>
          <w:tcPr>
            <w:tcW w:w="478" w:type="pct"/>
            <w:shd w:val="clear" w:color="auto" w:fill="auto"/>
            <w:noWrap/>
            <w:vAlign w:val="center"/>
          </w:tcPr>
          <w:p w14:paraId="178B8CED" w14:textId="77777777" w:rsidR="00201987" w:rsidRPr="00EF5447" w:rsidRDefault="00201987" w:rsidP="006A157A">
            <w:pPr>
              <w:pStyle w:val="TAC"/>
            </w:pPr>
            <w:r w:rsidRPr="003328F6">
              <w:rPr>
                <w:lang w:eastAsia="zh-TW"/>
              </w:rPr>
              <w:t>N/A</w:t>
            </w:r>
          </w:p>
        </w:tc>
        <w:tc>
          <w:tcPr>
            <w:tcW w:w="491" w:type="pct"/>
          </w:tcPr>
          <w:p w14:paraId="5FAA1AD7" w14:textId="77777777" w:rsidR="00201987" w:rsidRPr="00EF5447" w:rsidRDefault="00201987" w:rsidP="006A157A">
            <w:pPr>
              <w:pStyle w:val="TAC"/>
            </w:pPr>
            <w:r w:rsidRPr="003328F6">
              <w:rPr>
                <w:lang w:eastAsia="zh-TW"/>
              </w:rPr>
              <w:t>N/A</w:t>
            </w:r>
          </w:p>
        </w:tc>
      </w:tr>
      <w:tr w:rsidR="00201987" w:rsidRPr="00EF5447" w14:paraId="18B694CE" w14:textId="77777777" w:rsidTr="006A157A">
        <w:trPr>
          <w:trHeight w:val="187"/>
          <w:jc w:val="center"/>
        </w:trPr>
        <w:tc>
          <w:tcPr>
            <w:tcW w:w="1366" w:type="pct"/>
            <w:tcBorders>
              <w:top w:val="single" w:sz="4" w:space="0" w:color="auto"/>
              <w:bottom w:val="nil"/>
            </w:tcBorders>
            <w:shd w:val="clear" w:color="auto" w:fill="auto"/>
            <w:vAlign w:val="center"/>
          </w:tcPr>
          <w:p w14:paraId="452C91B0"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14A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59DDD923" w14:textId="77777777" w:rsidR="00201987" w:rsidRPr="00EF5447" w:rsidRDefault="00201987" w:rsidP="006A157A">
            <w:pPr>
              <w:pStyle w:val="TAC"/>
            </w:pPr>
            <w:r>
              <w:t>14</w:t>
            </w:r>
          </w:p>
        </w:tc>
        <w:tc>
          <w:tcPr>
            <w:tcW w:w="588" w:type="pct"/>
            <w:shd w:val="clear" w:color="auto" w:fill="auto"/>
            <w:noWrap/>
          </w:tcPr>
          <w:p w14:paraId="2EE00981" w14:textId="77777777" w:rsidR="00201987" w:rsidRPr="00EF5447" w:rsidRDefault="00201987" w:rsidP="006A157A">
            <w:pPr>
              <w:pStyle w:val="TAC"/>
            </w:pPr>
            <w:r w:rsidRPr="00EF5447">
              <w:t>7</w:t>
            </w:r>
            <w:r>
              <w:t>95</w:t>
            </w:r>
            <w:r w:rsidRPr="00EF5447">
              <w:t>.5</w:t>
            </w:r>
          </w:p>
        </w:tc>
        <w:tc>
          <w:tcPr>
            <w:tcW w:w="503" w:type="pct"/>
            <w:shd w:val="clear" w:color="auto" w:fill="auto"/>
            <w:noWrap/>
          </w:tcPr>
          <w:p w14:paraId="63D96204" w14:textId="77777777" w:rsidR="00201987" w:rsidRPr="00EF5447" w:rsidRDefault="00201987" w:rsidP="006A157A">
            <w:pPr>
              <w:pStyle w:val="TAC"/>
            </w:pPr>
            <w:r w:rsidRPr="00EF5447">
              <w:t>5</w:t>
            </w:r>
          </w:p>
        </w:tc>
        <w:tc>
          <w:tcPr>
            <w:tcW w:w="395" w:type="pct"/>
            <w:shd w:val="clear" w:color="auto" w:fill="auto"/>
            <w:noWrap/>
          </w:tcPr>
          <w:p w14:paraId="25923096" w14:textId="77777777" w:rsidR="00201987" w:rsidRPr="00EF5447" w:rsidRDefault="00201987" w:rsidP="006A157A">
            <w:pPr>
              <w:pStyle w:val="TAC"/>
            </w:pPr>
            <w:r>
              <w:t>15</w:t>
            </w:r>
          </w:p>
        </w:tc>
        <w:tc>
          <w:tcPr>
            <w:tcW w:w="616" w:type="pct"/>
            <w:shd w:val="clear" w:color="auto" w:fill="auto"/>
            <w:noWrap/>
          </w:tcPr>
          <w:p w14:paraId="745EAB01" w14:textId="77777777" w:rsidR="00201987" w:rsidRPr="00EF5447" w:rsidRDefault="00201987" w:rsidP="006A157A">
            <w:pPr>
              <w:pStyle w:val="TAC"/>
            </w:pPr>
            <w:r w:rsidRPr="00EF5447">
              <w:t>7</w:t>
            </w:r>
            <w:r>
              <w:t>65</w:t>
            </w:r>
            <w:r w:rsidRPr="00EF5447">
              <w:t>.5</w:t>
            </w:r>
          </w:p>
        </w:tc>
        <w:tc>
          <w:tcPr>
            <w:tcW w:w="478" w:type="pct"/>
            <w:shd w:val="clear" w:color="auto" w:fill="auto"/>
            <w:noWrap/>
          </w:tcPr>
          <w:p w14:paraId="6ED32E43" w14:textId="77777777" w:rsidR="00201987" w:rsidRPr="00EF5447" w:rsidRDefault="00201987" w:rsidP="006A157A">
            <w:pPr>
              <w:pStyle w:val="TAC"/>
            </w:pPr>
            <w:r w:rsidRPr="00EF5447">
              <w:t>5.5</w:t>
            </w:r>
          </w:p>
        </w:tc>
        <w:tc>
          <w:tcPr>
            <w:tcW w:w="491" w:type="pct"/>
          </w:tcPr>
          <w:p w14:paraId="36A2A592" w14:textId="77777777" w:rsidR="00201987" w:rsidRPr="00EF5447" w:rsidRDefault="00201987" w:rsidP="006A157A">
            <w:pPr>
              <w:pStyle w:val="TAC"/>
            </w:pPr>
            <w:r w:rsidRPr="00EF5447">
              <w:t>IMD5</w:t>
            </w:r>
          </w:p>
        </w:tc>
      </w:tr>
      <w:tr w:rsidR="00201987" w:rsidRPr="00EF5447" w14:paraId="7556D71C" w14:textId="77777777" w:rsidTr="006A157A">
        <w:trPr>
          <w:trHeight w:val="187"/>
          <w:jc w:val="center"/>
        </w:trPr>
        <w:tc>
          <w:tcPr>
            <w:tcW w:w="1366" w:type="pct"/>
            <w:tcBorders>
              <w:top w:val="nil"/>
              <w:bottom w:val="single" w:sz="4" w:space="0" w:color="auto"/>
            </w:tcBorders>
            <w:shd w:val="clear" w:color="auto" w:fill="auto"/>
            <w:vAlign w:val="center"/>
          </w:tcPr>
          <w:p w14:paraId="2F77503E" w14:textId="77777777" w:rsidR="00201987" w:rsidRPr="00EF5447" w:rsidRDefault="00201987" w:rsidP="006A157A">
            <w:pPr>
              <w:pStyle w:val="TAC"/>
            </w:pPr>
          </w:p>
        </w:tc>
        <w:tc>
          <w:tcPr>
            <w:tcW w:w="563" w:type="pct"/>
            <w:shd w:val="clear" w:color="auto" w:fill="auto"/>
            <w:vAlign w:val="center"/>
          </w:tcPr>
          <w:p w14:paraId="0F4E3737" w14:textId="77777777" w:rsidR="00201987" w:rsidRPr="00EF5447" w:rsidRDefault="00201987" w:rsidP="006A157A">
            <w:pPr>
              <w:pStyle w:val="TAC"/>
            </w:pPr>
            <w:r>
              <w:rPr>
                <w:rFonts w:cs="Arial"/>
                <w:lang w:eastAsia="ja-JP"/>
              </w:rPr>
              <w:t>n77</w:t>
            </w:r>
          </w:p>
        </w:tc>
        <w:tc>
          <w:tcPr>
            <w:tcW w:w="588" w:type="pct"/>
            <w:shd w:val="clear" w:color="auto" w:fill="auto"/>
            <w:noWrap/>
          </w:tcPr>
          <w:p w14:paraId="46A8E08B" w14:textId="77777777" w:rsidR="00201987" w:rsidRPr="00EF5447" w:rsidRDefault="00201987" w:rsidP="006A157A">
            <w:pPr>
              <w:pStyle w:val="TAC"/>
            </w:pPr>
            <w:r w:rsidRPr="00EF5447">
              <w:t>3</w:t>
            </w:r>
            <w:r>
              <w:t>947</w:t>
            </w:r>
            <w:r w:rsidRPr="00EF5447">
              <w:t>.5</w:t>
            </w:r>
          </w:p>
        </w:tc>
        <w:tc>
          <w:tcPr>
            <w:tcW w:w="503" w:type="pct"/>
            <w:shd w:val="clear" w:color="auto" w:fill="auto"/>
            <w:noWrap/>
          </w:tcPr>
          <w:p w14:paraId="57BB0ABD" w14:textId="77777777" w:rsidR="00201987" w:rsidRPr="00EF5447" w:rsidRDefault="00201987" w:rsidP="006A157A">
            <w:pPr>
              <w:pStyle w:val="TAC"/>
            </w:pPr>
            <w:r w:rsidRPr="00EF5447">
              <w:t>10</w:t>
            </w:r>
          </w:p>
        </w:tc>
        <w:tc>
          <w:tcPr>
            <w:tcW w:w="395" w:type="pct"/>
            <w:shd w:val="clear" w:color="auto" w:fill="auto"/>
            <w:noWrap/>
          </w:tcPr>
          <w:p w14:paraId="3D97D11F" w14:textId="77777777" w:rsidR="00201987" w:rsidRPr="00EF5447" w:rsidRDefault="00201987" w:rsidP="006A157A">
            <w:pPr>
              <w:pStyle w:val="TAC"/>
            </w:pPr>
            <w:r w:rsidRPr="00EF5447">
              <w:t>50</w:t>
            </w:r>
          </w:p>
        </w:tc>
        <w:tc>
          <w:tcPr>
            <w:tcW w:w="616" w:type="pct"/>
            <w:shd w:val="clear" w:color="auto" w:fill="auto"/>
            <w:noWrap/>
          </w:tcPr>
          <w:p w14:paraId="043E71A6" w14:textId="77777777" w:rsidR="00201987" w:rsidRPr="00EF5447" w:rsidRDefault="00201987" w:rsidP="006A157A">
            <w:pPr>
              <w:pStyle w:val="TAC"/>
            </w:pPr>
            <w:r w:rsidRPr="00EF5447">
              <w:t>3</w:t>
            </w:r>
            <w:r>
              <w:t>947</w:t>
            </w:r>
            <w:r w:rsidRPr="00EF5447">
              <w:t>.5</w:t>
            </w:r>
          </w:p>
        </w:tc>
        <w:tc>
          <w:tcPr>
            <w:tcW w:w="478" w:type="pct"/>
            <w:shd w:val="clear" w:color="auto" w:fill="auto"/>
            <w:noWrap/>
          </w:tcPr>
          <w:p w14:paraId="6A9AA98B" w14:textId="77777777" w:rsidR="00201987" w:rsidRPr="00EF5447" w:rsidRDefault="00201987" w:rsidP="006A157A">
            <w:pPr>
              <w:pStyle w:val="TAC"/>
            </w:pPr>
            <w:r w:rsidRPr="00EF5447">
              <w:t>N/A</w:t>
            </w:r>
          </w:p>
        </w:tc>
        <w:tc>
          <w:tcPr>
            <w:tcW w:w="491" w:type="pct"/>
          </w:tcPr>
          <w:p w14:paraId="4A673B32" w14:textId="77777777" w:rsidR="00201987" w:rsidRPr="00EF5447" w:rsidRDefault="00201987" w:rsidP="006A157A">
            <w:pPr>
              <w:pStyle w:val="TAC"/>
            </w:pPr>
            <w:r w:rsidRPr="00EF5447">
              <w:t>N/A</w:t>
            </w:r>
          </w:p>
        </w:tc>
      </w:tr>
      <w:tr w:rsidR="00201987" w:rsidRPr="00EF5447" w14:paraId="6F197F4C" w14:textId="77777777" w:rsidTr="006A157A">
        <w:trPr>
          <w:trHeight w:val="187"/>
          <w:jc w:val="center"/>
        </w:trPr>
        <w:tc>
          <w:tcPr>
            <w:tcW w:w="1366" w:type="pct"/>
            <w:tcBorders>
              <w:bottom w:val="nil"/>
            </w:tcBorders>
            <w:shd w:val="clear" w:color="auto" w:fill="auto"/>
          </w:tcPr>
          <w:p w14:paraId="1F87473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DC_18A_n3A</w:t>
            </w:r>
          </w:p>
        </w:tc>
        <w:tc>
          <w:tcPr>
            <w:tcW w:w="563" w:type="pct"/>
            <w:shd w:val="clear" w:color="auto" w:fill="auto"/>
          </w:tcPr>
          <w:p w14:paraId="23C4783B" w14:textId="77777777" w:rsidR="00201987" w:rsidRPr="00EF5447" w:rsidRDefault="00201987" w:rsidP="006A157A">
            <w:pPr>
              <w:pStyle w:val="TAC"/>
            </w:pPr>
            <w:r w:rsidRPr="00EF5447">
              <w:t>18</w:t>
            </w:r>
          </w:p>
        </w:tc>
        <w:tc>
          <w:tcPr>
            <w:tcW w:w="588" w:type="pct"/>
            <w:shd w:val="clear" w:color="auto" w:fill="auto"/>
            <w:noWrap/>
          </w:tcPr>
          <w:p w14:paraId="43452216" w14:textId="77777777" w:rsidR="00201987" w:rsidRPr="00EF5447" w:rsidRDefault="00201987" w:rsidP="006A157A">
            <w:pPr>
              <w:pStyle w:val="TAC"/>
              <w:rPr>
                <w:rFonts w:cs="Arial"/>
              </w:rPr>
            </w:pPr>
            <w:r w:rsidRPr="00EF5447">
              <w:rPr>
                <w:rFonts w:cs="Arial"/>
              </w:rPr>
              <w:t>823</w:t>
            </w:r>
          </w:p>
        </w:tc>
        <w:tc>
          <w:tcPr>
            <w:tcW w:w="503" w:type="pct"/>
            <w:shd w:val="clear" w:color="auto" w:fill="auto"/>
            <w:noWrap/>
          </w:tcPr>
          <w:p w14:paraId="4E3977BD"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0DB36E05"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37907FEC" w14:textId="77777777" w:rsidR="00201987" w:rsidRPr="00EF5447" w:rsidRDefault="00201987" w:rsidP="006A157A">
            <w:pPr>
              <w:pStyle w:val="TAC"/>
              <w:rPr>
                <w:rFonts w:cs="Arial"/>
              </w:rPr>
            </w:pPr>
            <w:r w:rsidRPr="00EF5447">
              <w:rPr>
                <w:rFonts w:cs="Arial"/>
              </w:rPr>
              <w:t>868</w:t>
            </w:r>
          </w:p>
        </w:tc>
        <w:tc>
          <w:tcPr>
            <w:tcW w:w="478" w:type="pct"/>
            <w:shd w:val="clear" w:color="auto" w:fill="auto"/>
            <w:noWrap/>
          </w:tcPr>
          <w:p w14:paraId="3D884CDD" w14:textId="77777777" w:rsidR="00201987" w:rsidRPr="00EF5447" w:rsidRDefault="00201987" w:rsidP="006A157A">
            <w:pPr>
              <w:pStyle w:val="TAC"/>
              <w:rPr>
                <w:rFonts w:cs="Arial"/>
              </w:rPr>
            </w:pPr>
            <w:r w:rsidRPr="00EF5447">
              <w:rPr>
                <w:rFonts w:cs="Arial"/>
              </w:rPr>
              <w:t>N/A</w:t>
            </w:r>
          </w:p>
        </w:tc>
        <w:tc>
          <w:tcPr>
            <w:tcW w:w="491" w:type="pct"/>
          </w:tcPr>
          <w:p w14:paraId="30F982BE" w14:textId="77777777" w:rsidR="00201987" w:rsidRPr="00EF5447" w:rsidRDefault="00201987" w:rsidP="006A157A">
            <w:pPr>
              <w:pStyle w:val="TAC"/>
              <w:rPr>
                <w:lang w:eastAsia="zh-TW"/>
              </w:rPr>
            </w:pPr>
            <w:r w:rsidRPr="00EF5447">
              <w:rPr>
                <w:lang w:eastAsia="zh-TW"/>
              </w:rPr>
              <w:t>N/A</w:t>
            </w:r>
          </w:p>
        </w:tc>
      </w:tr>
      <w:tr w:rsidR="00201987" w:rsidRPr="00EF5447" w14:paraId="72226F75" w14:textId="77777777" w:rsidTr="006A157A">
        <w:trPr>
          <w:trHeight w:val="187"/>
          <w:jc w:val="center"/>
        </w:trPr>
        <w:tc>
          <w:tcPr>
            <w:tcW w:w="1366" w:type="pct"/>
            <w:tcBorders>
              <w:top w:val="nil"/>
              <w:bottom w:val="single" w:sz="4" w:space="0" w:color="auto"/>
            </w:tcBorders>
            <w:shd w:val="clear" w:color="auto" w:fill="auto"/>
          </w:tcPr>
          <w:p w14:paraId="4035835E"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FFD7142" w14:textId="77777777" w:rsidR="00201987" w:rsidRPr="00EF5447" w:rsidRDefault="00201987" w:rsidP="006A157A">
            <w:pPr>
              <w:pStyle w:val="TAC"/>
            </w:pPr>
            <w:r w:rsidRPr="00EF5447">
              <w:t>n3</w:t>
            </w:r>
          </w:p>
        </w:tc>
        <w:tc>
          <w:tcPr>
            <w:tcW w:w="588" w:type="pct"/>
            <w:shd w:val="clear" w:color="auto" w:fill="auto"/>
            <w:noWrap/>
          </w:tcPr>
          <w:p w14:paraId="18EECF17" w14:textId="77777777" w:rsidR="00201987" w:rsidRPr="00EF5447" w:rsidRDefault="00201987" w:rsidP="006A157A">
            <w:pPr>
              <w:pStyle w:val="TAC"/>
              <w:rPr>
                <w:rFonts w:cs="Arial"/>
              </w:rPr>
            </w:pPr>
            <w:r w:rsidRPr="00EF5447">
              <w:rPr>
                <w:rFonts w:cs="Arial"/>
              </w:rPr>
              <w:t>1721</w:t>
            </w:r>
          </w:p>
        </w:tc>
        <w:tc>
          <w:tcPr>
            <w:tcW w:w="503" w:type="pct"/>
            <w:shd w:val="clear" w:color="auto" w:fill="auto"/>
            <w:noWrap/>
          </w:tcPr>
          <w:p w14:paraId="1C8B5E3B"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29AAABBE"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138B553E" w14:textId="77777777" w:rsidR="00201987" w:rsidRPr="00EF5447" w:rsidRDefault="00201987" w:rsidP="006A157A">
            <w:pPr>
              <w:pStyle w:val="TAC"/>
              <w:rPr>
                <w:rFonts w:cs="Arial"/>
              </w:rPr>
            </w:pPr>
            <w:r w:rsidRPr="00EF5447">
              <w:rPr>
                <w:rFonts w:cs="Arial"/>
              </w:rPr>
              <w:t>1816</w:t>
            </w:r>
          </w:p>
        </w:tc>
        <w:tc>
          <w:tcPr>
            <w:tcW w:w="478" w:type="pct"/>
            <w:shd w:val="clear" w:color="auto" w:fill="auto"/>
            <w:noWrap/>
          </w:tcPr>
          <w:p w14:paraId="6351EE5C" w14:textId="77777777" w:rsidR="00201987" w:rsidRPr="00EF5447" w:rsidRDefault="00201987" w:rsidP="006A157A">
            <w:pPr>
              <w:pStyle w:val="TAC"/>
              <w:rPr>
                <w:rFonts w:cs="Arial"/>
              </w:rPr>
            </w:pPr>
            <w:r w:rsidRPr="00EF5447">
              <w:rPr>
                <w:rFonts w:cs="Arial"/>
              </w:rPr>
              <w:t>4</w:t>
            </w:r>
          </w:p>
        </w:tc>
        <w:tc>
          <w:tcPr>
            <w:tcW w:w="491" w:type="pct"/>
          </w:tcPr>
          <w:p w14:paraId="59321A29" w14:textId="77777777" w:rsidR="00201987" w:rsidRPr="00EF5447" w:rsidRDefault="00201987" w:rsidP="006A157A">
            <w:pPr>
              <w:pStyle w:val="TAC"/>
            </w:pPr>
            <w:r w:rsidRPr="00EF5447">
              <w:t>IMD4</w:t>
            </w:r>
          </w:p>
        </w:tc>
      </w:tr>
      <w:tr w:rsidR="00201987" w:rsidRPr="00EF5447" w14:paraId="77C03B8B" w14:textId="77777777" w:rsidTr="006A157A">
        <w:trPr>
          <w:trHeight w:val="187"/>
          <w:jc w:val="center"/>
        </w:trPr>
        <w:tc>
          <w:tcPr>
            <w:tcW w:w="1366" w:type="pct"/>
            <w:tcBorders>
              <w:bottom w:val="nil"/>
            </w:tcBorders>
            <w:shd w:val="clear" w:color="auto" w:fill="auto"/>
          </w:tcPr>
          <w:p w14:paraId="2E1AD02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DC_18A_n77A</w:t>
            </w:r>
          </w:p>
          <w:p w14:paraId="55B0D46A"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DC_18A_n78A</w:t>
            </w:r>
          </w:p>
        </w:tc>
        <w:tc>
          <w:tcPr>
            <w:tcW w:w="563" w:type="pct"/>
            <w:shd w:val="clear" w:color="auto" w:fill="auto"/>
          </w:tcPr>
          <w:p w14:paraId="7BD1DBB1" w14:textId="77777777" w:rsidR="00201987" w:rsidRPr="00EF5447" w:rsidRDefault="00201987" w:rsidP="006A157A">
            <w:pPr>
              <w:pStyle w:val="TAC"/>
            </w:pPr>
            <w:r w:rsidRPr="00EF5447">
              <w:t>18</w:t>
            </w:r>
          </w:p>
        </w:tc>
        <w:tc>
          <w:tcPr>
            <w:tcW w:w="588" w:type="pct"/>
            <w:shd w:val="clear" w:color="auto" w:fill="auto"/>
            <w:noWrap/>
          </w:tcPr>
          <w:p w14:paraId="3CE618CD"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5241EB"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8B7BF3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0C2FA1E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1A641875" w14:textId="77777777" w:rsidR="00201987" w:rsidRPr="00EF5447" w:rsidRDefault="00201987" w:rsidP="006A157A">
            <w:pPr>
              <w:pStyle w:val="TAC"/>
              <w:rPr>
                <w:rFonts w:cs="Arial"/>
              </w:rPr>
            </w:pPr>
            <w:r w:rsidRPr="00EF5447">
              <w:rPr>
                <w:rFonts w:cs="Arial"/>
              </w:rPr>
              <w:t>N/A</w:t>
            </w:r>
          </w:p>
        </w:tc>
        <w:tc>
          <w:tcPr>
            <w:tcW w:w="491" w:type="pct"/>
          </w:tcPr>
          <w:p w14:paraId="0D0AF0B0" w14:textId="77777777" w:rsidR="00201987" w:rsidRPr="00EF5447" w:rsidRDefault="00201987" w:rsidP="006A157A">
            <w:pPr>
              <w:pStyle w:val="TAC"/>
            </w:pPr>
            <w:r w:rsidRPr="00EF5447">
              <w:t>IMD4</w:t>
            </w:r>
          </w:p>
        </w:tc>
      </w:tr>
      <w:tr w:rsidR="00201987" w:rsidRPr="00EF5447" w14:paraId="62436854" w14:textId="77777777" w:rsidTr="006A157A">
        <w:trPr>
          <w:trHeight w:val="187"/>
          <w:jc w:val="center"/>
        </w:trPr>
        <w:tc>
          <w:tcPr>
            <w:tcW w:w="1366" w:type="pct"/>
            <w:tcBorders>
              <w:top w:val="nil"/>
              <w:bottom w:val="single" w:sz="4" w:space="0" w:color="auto"/>
            </w:tcBorders>
            <w:shd w:val="clear" w:color="auto" w:fill="auto"/>
          </w:tcPr>
          <w:p w14:paraId="24B938C3"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70C34EA7" w14:textId="77777777" w:rsidR="00201987" w:rsidRPr="00EF5447" w:rsidRDefault="00201987" w:rsidP="006A157A">
            <w:pPr>
              <w:pStyle w:val="TAC"/>
            </w:pPr>
            <w:r w:rsidRPr="00EF5447">
              <w:t>n77, n78</w:t>
            </w:r>
          </w:p>
        </w:tc>
        <w:tc>
          <w:tcPr>
            <w:tcW w:w="588" w:type="pct"/>
            <w:shd w:val="clear" w:color="auto" w:fill="auto"/>
            <w:noWrap/>
          </w:tcPr>
          <w:p w14:paraId="0FAD574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07F91263"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7943152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1D8FC4C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F7BC128" w14:textId="77777777" w:rsidR="00201987" w:rsidRPr="00EF5447" w:rsidRDefault="00201987" w:rsidP="006A157A">
            <w:pPr>
              <w:pStyle w:val="TAC"/>
              <w:rPr>
                <w:rFonts w:cs="Arial"/>
              </w:rPr>
            </w:pPr>
            <w:r w:rsidRPr="00EF5447">
              <w:rPr>
                <w:rFonts w:cs="Arial"/>
              </w:rPr>
              <w:t>N/A</w:t>
            </w:r>
          </w:p>
        </w:tc>
        <w:tc>
          <w:tcPr>
            <w:tcW w:w="491" w:type="pct"/>
          </w:tcPr>
          <w:p w14:paraId="39ADF958" w14:textId="77777777" w:rsidR="00201987" w:rsidRPr="00EF5447" w:rsidRDefault="00201987" w:rsidP="006A157A">
            <w:pPr>
              <w:pStyle w:val="TAC"/>
            </w:pPr>
            <w:r w:rsidRPr="00EF5447">
              <w:rPr>
                <w:rFonts w:cs="Arial"/>
              </w:rPr>
              <w:t>N/A</w:t>
            </w:r>
          </w:p>
        </w:tc>
      </w:tr>
      <w:tr w:rsidR="00201987" w:rsidRPr="00EF5447" w14:paraId="5BEF8920" w14:textId="77777777" w:rsidTr="006A157A">
        <w:trPr>
          <w:trHeight w:val="187"/>
          <w:jc w:val="center"/>
        </w:trPr>
        <w:tc>
          <w:tcPr>
            <w:tcW w:w="1366" w:type="pct"/>
            <w:tcBorders>
              <w:bottom w:val="nil"/>
            </w:tcBorders>
            <w:shd w:val="clear" w:color="auto" w:fill="auto"/>
          </w:tcPr>
          <w:p w14:paraId="4F0643A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DC_19A_n78A</w:t>
            </w:r>
          </w:p>
        </w:tc>
        <w:tc>
          <w:tcPr>
            <w:tcW w:w="563" w:type="pct"/>
            <w:shd w:val="clear" w:color="auto" w:fill="auto"/>
          </w:tcPr>
          <w:p w14:paraId="3E5ED934" w14:textId="77777777" w:rsidR="00201987" w:rsidRPr="00EF5447" w:rsidRDefault="00201987" w:rsidP="006A157A">
            <w:pPr>
              <w:pStyle w:val="TAC"/>
            </w:pPr>
            <w:r w:rsidRPr="00EF5447">
              <w:t>19</w:t>
            </w:r>
          </w:p>
        </w:tc>
        <w:tc>
          <w:tcPr>
            <w:tcW w:w="588" w:type="pct"/>
            <w:shd w:val="clear" w:color="auto" w:fill="auto"/>
            <w:noWrap/>
          </w:tcPr>
          <w:p w14:paraId="57BF70D0"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657BBF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4ED3F6B5"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34AC6C2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55BCD074" w14:textId="77777777" w:rsidR="00201987" w:rsidRPr="00EF5447" w:rsidRDefault="00201987" w:rsidP="006A157A">
            <w:pPr>
              <w:pStyle w:val="TAC"/>
              <w:rPr>
                <w:rFonts w:cs="Arial"/>
              </w:rPr>
            </w:pPr>
            <w:r w:rsidRPr="00EF5447">
              <w:rPr>
                <w:rFonts w:cs="Arial"/>
              </w:rPr>
              <w:t>N/A</w:t>
            </w:r>
          </w:p>
        </w:tc>
        <w:tc>
          <w:tcPr>
            <w:tcW w:w="491" w:type="pct"/>
          </w:tcPr>
          <w:p w14:paraId="4795E142" w14:textId="77777777" w:rsidR="00201987" w:rsidRPr="00EF5447" w:rsidRDefault="00201987" w:rsidP="006A157A">
            <w:pPr>
              <w:pStyle w:val="TAC"/>
            </w:pPr>
            <w:r w:rsidRPr="00EF5447">
              <w:t>IMD4</w:t>
            </w:r>
          </w:p>
        </w:tc>
      </w:tr>
      <w:tr w:rsidR="00201987" w:rsidRPr="00EF5447" w14:paraId="70B1F387" w14:textId="77777777" w:rsidTr="006A157A">
        <w:trPr>
          <w:trHeight w:val="187"/>
          <w:jc w:val="center"/>
        </w:trPr>
        <w:tc>
          <w:tcPr>
            <w:tcW w:w="1366" w:type="pct"/>
            <w:tcBorders>
              <w:top w:val="nil"/>
              <w:bottom w:val="single" w:sz="4" w:space="0" w:color="auto"/>
            </w:tcBorders>
            <w:shd w:val="clear" w:color="auto" w:fill="auto"/>
          </w:tcPr>
          <w:p w14:paraId="0F6C7CE6"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0004916" w14:textId="77777777" w:rsidR="00201987" w:rsidRPr="00EF5447" w:rsidRDefault="00201987" w:rsidP="006A157A">
            <w:pPr>
              <w:pStyle w:val="TAC"/>
            </w:pPr>
            <w:r w:rsidRPr="00EF5447">
              <w:t>n78</w:t>
            </w:r>
          </w:p>
        </w:tc>
        <w:tc>
          <w:tcPr>
            <w:tcW w:w="588" w:type="pct"/>
            <w:shd w:val="clear" w:color="auto" w:fill="auto"/>
            <w:noWrap/>
          </w:tcPr>
          <w:p w14:paraId="3600C069"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55E259C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679C0F9F"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69103428"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DADC3DD" w14:textId="77777777" w:rsidR="00201987" w:rsidRPr="00EF5447" w:rsidRDefault="00201987" w:rsidP="006A157A">
            <w:pPr>
              <w:pStyle w:val="TAC"/>
              <w:rPr>
                <w:rFonts w:cs="Arial"/>
              </w:rPr>
            </w:pPr>
            <w:r w:rsidRPr="00EF5447">
              <w:rPr>
                <w:rFonts w:cs="Arial"/>
              </w:rPr>
              <w:t>N/A</w:t>
            </w:r>
          </w:p>
        </w:tc>
        <w:tc>
          <w:tcPr>
            <w:tcW w:w="491" w:type="pct"/>
          </w:tcPr>
          <w:p w14:paraId="7E3FCD3F" w14:textId="77777777" w:rsidR="00201987" w:rsidRPr="00EF5447" w:rsidRDefault="00201987" w:rsidP="006A157A">
            <w:pPr>
              <w:pStyle w:val="TAC"/>
            </w:pPr>
            <w:r w:rsidRPr="00EF5447">
              <w:rPr>
                <w:rFonts w:cs="Arial"/>
              </w:rPr>
              <w:t>N/A</w:t>
            </w:r>
          </w:p>
        </w:tc>
      </w:tr>
      <w:tr w:rsidR="00201987" w:rsidRPr="00EF5447" w14:paraId="1BE840B0" w14:textId="77777777" w:rsidTr="006A157A">
        <w:trPr>
          <w:trHeight w:val="187"/>
          <w:jc w:val="center"/>
        </w:trPr>
        <w:tc>
          <w:tcPr>
            <w:tcW w:w="1366" w:type="pct"/>
            <w:tcBorders>
              <w:bottom w:val="nil"/>
            </w:tcBorders>
            <w:shd w:val="clear" w:color="auto" w:fill="auto"/>
          </w:tcPr>
          <w:p w14:paraId="75D875CE" w14:textId="77777777" w:rsidR="00201987" w:rsidRPr="00EF5447" w:rsidRDefault="00201987" w:rsidP="006A157A">
            <w:pPr>
              <w:pStyle w:val="TAC"/>
            </w:pPr>
            <w:r w:rsidRPr="00EF5447">
              <w:rPr>
                <w:rFonts w:eastAsia="PMingLiU" w:cs="Arial"/>
                <w:szCs w:val="18"/>
                <w:lang w:eastAsia="ja-JP"/>
              </w:rPr>
              <w:t>DC_20A_n3A</w:t>
            </w:r>
          </w:p>
        </w:tc>
        <w:tc>
          <w:tcPr>
            <w:tcW w:w="563" w:type="pct"/>
            <w:shd w:val="clear" w:color="auto" w:fill="auto"/>
          </w:tcPr>
          <w:p w14:paraId="0C2C521B"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1B568970" w14:textId="77777777" w:rsidR="00201987" w:rsidRPr="00EF5447" w:rsidRDefault="00201987" w:rsidP="006A157A">
            <w:pPr>
              <w:pStyle w:val="TAC"/>
            </w:pPr>
            <w:r w:rsidRPr="00EF5447">
              <w:rPr>
                <w:rFonts w:cs="Arial"/>
              </w:rPr>
              <w:t>840</w:t>
            </w:r>
          </w:p>
        </w:tc>
        <w:tc>
          <w:tcPr>
            <w:tcW w:w="503" w:type="pct"/>
            <w:shd w:val="clear" w:color="auto" w:fill="auto"/>
            <w:noWrap/>
          </w:tcPr>
          <w:p w14:paraId="61E346EE"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7250FF8" w14:textId="77777777" w:rsidR="00201987" w:rsidRPr="00EF5447" w:rsidRDefault="00201987" w:rsidP="006A157A">
            <w:pPr>
              <w:pStyle w:val="TAC"/>
            </w:pPr>
            <w:r w:rsidRPr="00EF5447">
              <w:rPr>
                <w:rFonts w:cs="Arial"/>
              </w:rPr>
              <w:t>25</w:t>
            </w:r>
          </w:p>
        </w:tc>
        <w:tc>
          <w:tcPr>
            <w:tcW w:w="616" w:type="pct"/>
            <w:shd w:val="clear" w:color="auto" w:fill="auto"/>
            <w:noWrap/>
          </w:tcPr>
          <w:p w14:paraId="13E2926F" w14:textId="77777777" w:rsidR="00201987" w:rsidRPr="00EF5447" w:rsidRDefault="00201987" w:rsidP="006A157A">
            <w:pPr>
              <w:pStyle w:val="TAC"/>
            </w:pPr>
            <w:r w:rsidRPr="00EF5447">
              <w:rPr>
                <w:rFonts w:cs="Arial"/>
              </w:rPr>
              <w:t>799</w:t>
            </w:r>
          </w:p>
        </w:tc>
        <w:tc>
          <w:tcPr>
            <w:tcW w:w="478" w:type="pct"/>
            <w:shd w:val="clear" w:color="auto" w:fill="auto"/>
            <w:noWrap/>
          </w:tcPr>
          <w:p w14:paraId="76187108" w14:textId="77777777" w:rsidR="00201987" w:rsidRPr="00EF5447" w:rsidRDefault="00201987" w:rsidP="006A157A">
            <w:pPr>
              <w:pStyle w:val="TAC"/>
            </w:pPr>
            <w:r w:rsidRPr="00EF5447">
              <w:rPr>
                <w:rFonts w:cs="Arial"/>
              </w:rPr>
              <w:t>N/A</w:t>
            </w:r>
          </w:p>
        </w:tc>
        <w:tc>
          <w:tcPr>
            <w:tcW w:w="491" w:type="pct"/>
          </w:tcPr>
          <w:p w14:paraId="22B52F67" w14:textId="77777777" w:rsidR="00201987" w:rsidRPr="00EF5447" w:rsidRDefault="00201987" w:rsidP="006A157A">
            <w:pPr>
              <w:pStyle w:val="TAC"/>
            </w:pPr>
            <w:r w:rsidRPr="00EF5447">
              <w:t>N/A</w:t>
            </w:r>
          </w:p>
        </w:tc>
      </w:tr>
      <w:tr w:rsidR="00201987" w:rsidRPr="00EF5447" w14:paraId="13BAA1F4" w14:textId="77777777" w:rsidTr="006A157A">
        <w:trPr>
          <w:trHeight w:val="187"/>
          <w:jc w:val="center"/>
        </w:trPr>
        <w:tc>
          <w:tcPr>
            <w:tcW w:w="1366" w:type="pct"/>
            <w:tcBorders>
              <w:top w:val="nil"/>
              <w:bottom w:val="nil"/>
            </w:tcBorders>
            <w:shd w:val="clear" w:color="auto" w:fill="auto"/>
          </w:tcPr>
          <w:p w14:paraId="3806513E" w14:textId="77777777" w:rsidR="00201987" w:rsidRPr="00EF5447" w:rsidRDefault="00201987" w:rsidP="006A157A">
            <w:pPr>
              <w:pStyle w:val="TAC"/>
            </w:pPr>
          </w:p>
        </w:tc>
        <w:tc>
          <w:tcPr>
            <w:tcW w:w="563" w:type="pct"/>
            <w:shd w:val="clear" w:color="auto" w:fill="auto"/>
          </w:tcPr>
          <w:p w14:paraId="65677EEE"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E7D4E45" w14:textId="77777777" w:rsidR="00201987" w:rsidRPr="00EF5447" w:rsidRDefault="00201987" w:rsidP="006A157A">
            <w:pPr>
              <w:pStyle w:val="TAC"/>
            </w:pPr>
            <w:r w:rsidRPr="00EF5447">
              <w:rPr>
                <w:rFonts w:cs="Arial"/>
              </w:rPr>
              <w:t>1775</w:t>
            </w:r>
          </w:p>
        </w:tc>
        <w:tc>
          <w:tcPr>
            <w:tcW w:w="503" w:type="pct"/>
            <w:shd w:val="clear" w:color="auto" w:fill="auto"/>
            <w:noWrap/>
          </w:tcPr>
          <w:p w14:paraId="383096CB"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3B15A889" w14:textId="77777777" w:rsidR="00201987" w:rsidRPr="00EF5447" w:rsidRDefault="00201987" w:rsidP="006A157A">
            <w:pPr>
              <w:pStyle w:val="TAC"/>
            </w:pPr>
            <w:r w:rsidRPr="00EF5447">
              <w:rPr>
                <w:rFonts w:cs="Arial"/>
              </w:rPr>
              <w:t>25</w:t>
            </w:r>
          </w:p>
        </w:tc>
        <w:tc>
          <w:tcPr>
            <w:tcW w:w="616" w:type="pct"/>
            <w:shd w:val="clear" w:color="auto" w:fill="auto"/>
            <w:noWrap/>
          </w:tcPr>
          <w:p w14:paraId="48EF71DA" w14:textId="77777777" w:rsidR="00201987" w:rsidRPr="00EF5447" w:rsidRDefault="00201987" w:rsidP="006A157A">
            <w:pPr>
              <w:pStyle w:val="TAC"/>
            </w:pPr>
            <w:r w:rsidRPr="00EF5447">
              <w:rPr>
                <w:rFonts w:cs="Arial"/>
              </w:rPr>
              <w:t>1870</w:t>
            </w:r>
          </w:p>
        </w:tc>
        <w:tc>
          <w:tcPr>
            <w:tcW w:w="478" w:type="pct"/>
            <w:shd w:val="clear" w:color="auto" w:fill="auto"/>
            <w:noWrap/>
          </w:tcPr>
          <w:p w14:paraId="24EF891F" w14:textId="77777777" w:rsidR="00201987" w:rsidRPr="00EF5447" w:rsidRDefault="00201987" w:rsidP="006A157A">
            <w:pPr>
              <w:pStyle w:val="TAC"/>
            </w:pPr>
            <w:r w:rsidRPr="00EF5447">
              <w:rPr>
                <w:rFonts w:cs="Arial"/>
              </w:rPr>
              <w:t>4</w:t>
            </w:r>
          </w:p>
        </w:tc>
        <w:tc>
          <w:tcPr>
            <w:tcW w:w="491" w:type="pct"/>
          </w:tcPr>
          <w:p w14:paraId="146C2456" w14:textId="77777777" w:rsidR="00201987" w:rsidRPr="00EF5447" w:rsidRDefault="00201987" w:rsidP="006A157A">
            <w:pPr>
              <w:pStyle w:val="TAC"/>
            </w:pPr>
            <w:r w:rsidRPr="00EF5447">
              <w:t>IMD4</w:t>
            </w:r>
          </w:p>
        </w:tc>
      </w:tr>
      <w:tr w:rsidR="00201987" w:rsidRPr="00EF5447" w14:paraId="1A147CE6" w14:textId="77777777" w:rsidTr="006A157A">
        <w:trPr>
          <w:trHeight w:val="187"/>
          <w:jc w:val="center"/>
        </w:trPr>
        <w:tc>
          <w:tcPr>
            <w:tcW w:w="1366" w:type="pct"/>
            <w:tcBorders>
              <w:top w:val="nil"/>
              <w:bottom w:val="nil"/>
            </w:tcBorders>
            <w:shd w:val="clear" w:color="auto" w:fill="auto"/>
          </w:tcPr>
          <w:p w14:paraId="79E3D5A5" w14:textId="77777777" w:rsidR="00201987" w:rsidRPr="00EF5447" w:rsidRDefault="00201987" w:rsidP="006A157A">
            <w:pPr>
              <w:pStyle w:val="TAC"/>
            </w:pPr>
          </w:p>
        </w:tc>
        <w:tc>
          <w:tcPr>
            <w:tcW w:w="563" w:type="pct"/>
            <w:shd w:val="clear" w:color="auto" w:fill="auto"/>
          </w:tcPr>
          <w:p w14:paraId="34880A23"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61F9A978" w14:textId="77777777" w:rsidR="00201987" w:rsidRPr="00EF5447" w:rsidRDefault="00201987" w:rsidP="006A157A">
            <w:pPr>
              <w:pStyle w:val="TAC"/>
            </w:pPr>
            <w:r w:rsidRPr="00EF5447">
              <w:rPr>
                <w:rFonts w:cs="Arial"/>
              </w:rPr>
              <w:t>847</w:t>
            </w:r>
          </w:p>
        </w:tc>
        <w:tc>
          <w:tcPr>
            <w:tcW w:w="503" w:type="pct"/>
            <w:shd w:val="clear" w:color="auto" w:fill="auto"/>
            <w:noWrap/>
          </w:tcPr>
          <w:p w14:paraId="41E748B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0DE8D4B" w14:textId="77777777" w:rsidR="00201987" w:rsidRPr="00EF5447" w:rsidRDefault="00201987" w:rsidP="006A157A">
            <w:pPr>
              <w:pStyle w:val="TAC"/>
            </w:pPr>
            <w:r w:rsidRPr="00EF5447">
              <w:rPr>
                <w:rFonts w:cs="Arial"/>
              </w:rPr>
              <w:t>25</w:t>
            </w:r>
          </w:p>
        </w:tc>
        <w:tc>
          <w:tcPr>
            <w:tcW w:w="616" w:type="pct"/>
            <w:shd w:val="clear" w:color="auto" w:fill="auto"/>
            <w:noWrap/>
          </w:tcPr>
          <w:p w14:paraId="54DF6224" w14:textId="77777777" w:rsidR="00201987" w:rsidRPr="00EF5447" w:rsidRDefault="00201987" w:rsidP="006A157A">
            <w:pPr>
              <w:pStyle w:val="TAC"/>
            </w:pPr>
            <w:r w:rsidRPr="00EF5447">
              <w:rPr>
                <w:rFonts w:cs="Arial"/>
              </w:rPr>
              <w:t>806</w:t>
            </w:r>
          </w:p>
        </w:tc>
        <w:tc>
          <w:tcPr>
            <w:tcW w:w="478" w:type="pct"/>
            <w:shd w:val="clear" w:color="auto" w:fill="auto"/>
            <w:noWrap/>
          </w:tcPr>
          <w:p w14:paraId="18C4EE80" w14:textId="77777777" w:rsidR="00201987" w:rsidRPr="00EF5447" w:rsidRDefault="00201987" w:rsidP="006A157A">
            <w:pPr>
              <w:pStyle w:val="TAC"/>
            </w:pPr>
            <w:r w:rsidRPr="00EF5447">
              <w:rPr>
                <w:rFonts w:cs="Arial"/>
              </w:rPr>
              <w:t>9</w:t>
            </w:r>
          </w:p>
        </w:tc>
        <w:tc>
          <w:tcPr>
            <w:tcW w:w="491" w:type="pct"/>
          </w:tcPr>
          <w:p w14:paraId="55FE5BCC" w14:textId="77777777" w:rsidR="00201987" w:rsidRPr="00EF5447" w:rsidRDefault="00201987" w:rsidP="006A157A">
            <w:pPr>
              <w:pStyle w:val="TAC"/>
            </w:pPr>
            <w:r w:rsidRPr="00EF5447">
              <w:t>IMD4</w:t>
            </w:r>
          </w:p>
        </w:tc>
      </w:tr>
      <w:tr w:rsidR="00201987" w:rsidRPr="00EF5447" w14:paraId="512269B0" w14:textId="77777777" w:rsidTr="006A157A">
        <w:trPr>
          <w:trHeight w:val="187"/>
          <w:jc w:val="center"/>
        </w:trPr>
        <w:tc>
          <w:tcPr>
            <w:tcW w:w="1366" w:type="pct"/>
            <w:tcBorders>
              <w:top w:val="nil"/>
              <w:bottom w:val="single" w:sz="4" w:space="0" w:color="auto"/>
            </w:tcBorders>
            <w:shd w:val="clear" w:color="auto" w:fill="auto"/>
          </w:tcPr>
          <w:p w14:paraId="1F084A97" w14:textId="77777777" w:rsidR="00201987" w:rsidRPr="00EF5447" w:rsidRDefault="00201987" w:rsidP="006A157A">
            <w:pPr>
              <w:pStyle w:val="TAC"/>
            </w:pPr>
          </w:p>
        </w:tc>
        <w:tc>
          <w:tcPr>
            <w:tcW w:w="563" w:type="pct"/>
            <w:shd w:val="clear" w:color="auto" w:fill="auto"/>
          </w:tcPr>
          <w:p w14:paraId="1C223DD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68AA9F9E" w14:textId="77777777" w:rsidR="00201987" w:rsidRPr="00EF5447" w:rsidRDefault="00201987" w:rsidP="006A157A">
            <w:pPr>
              <w:pStyle w:val="TAC"/>
            </w:pPr>
            <w:r w:rsidRPr="00EF5447">
              <w:rPr>
                <w:rFonts w:cs="Arial"/>
              </w:rPr>
              <w:t>1735</w:t>
            </w:r>
          </w:p>
        </w:tc>
        <w:tc>
          <w:tcPr>
            <w:tcW w:w="503" w:type="pct"/>
            <w:shd w:val="clear" w:color="auto" w:fill="auto"/>
            <w:noWrap/>
          </w:tcPr>
          <w:p w14:paraId="74BA53AD"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B29078A" w14:textId="77777777" w:rsidR="00201987" w:rsidRPr="00EF5447" w:rsidRDefault="00201987" w:rsidP="006A157A">
            <w:pPr>
              <w:pStyle w:val="TAC"/>
            </w:pPr>
            <w:r w:rsidRPr="00EF5447">
              <w:rPr>
                <w:rFonts w:cs="Arial"/>
              </w:rPr>
              <w:t>25</w:t>
            </w:r>
          </w:p>
        </w:tc>
        <w:tc>
          <w:tcPr>
            <w:tcW w:w="616" w:type="pct"/>
            <w:shd w:val="clear" w:color="auto" w:fill="auto"/>
            <w:noWrap/>
          </w:tcPr>
          <w:p w14:paraId="6012FDFE" w14:textId="77777777" w:rsidR="00201987" w:rsidRPr="00EF5447" w:rsidRDefault="00201987" w:rsidP="006A157A">
            <w:pPr>
              <w:pStyle w:val="TAC"/>
            </w:pPr>
            <w:r w:rsidRPr="00EF5447">
              <w:rPr>
                <w:rFonts w:cs="Arial"/>
              </w:rPr>
              <w:t>1830</w:t>
            </w:r>
          </w:p>
        </w:tc>
        <w:tc>
          <w:tcPr>
            <w:tcW w:w="478" w:type="pct"/>
            <w:shd w:val="clear" w:color="auto" w:fill="auto"/>
            <w:noWrap/>
          </w:tcPr>
          <w:p w14:paraId="53A6D057" w14:textId="77777777" w:rsidR="00201987" w:rsidRPr="00EF5447" w:rsidRDefault="00201987" w:rsidP="006A157A">
            <w:pPr>
              <w:pStyle w:val="TAC"/>
            </w:pPr>
            <w:r w:rsidRPr="00EF5447">
              <w:rPr>
                <w:rFonts w:cs="Arial"/>
              </w:rPr>
              <w:t>N/A</w:t>
            </w:r>
          </w:p>
        </w:tc>
        <w:tc>
          <w:tcPr>
            <w:tcW w:w="491" w:type="pct"/>
          </w:tcPr>
          <w:p w14:paraId="419375FE" w14:textId="77777777" w:rsidR="00201987" w:rsidRPr="00EF5447" w:rsidRDefault="00201987" w:rsidP="006A157A">
            <w:pPr>
              <w:pStyle w:val="TAC"/>
            </w:pPr>
            <w:r w:rsidRPr="00EF5447">
              <w:t>N/A</w:t>
            </w:r>
          </w:p>
        </w:tc>
      </w:tr>
      <w:tr w:rsidR="00201987" w:rsidRPr="00EF5447" w14:paraId="7734ACCD" w14:textId="77777777" w:rsidTr="006A157A">
        <w:trPr>
          <w:trHeight w:val="187"/>
          <w:jc w:val="center"/>
        </w:trPr>
        <w:tc>
          <w:tcPr>
            <w:tcW w:w="1366" w:type="pct"/>
            <w:tcBorders>
              <w:bottom w:val="nil"/>
            </w:tcBorders>
            <w:shd w:val="clear" w:color="auto" w:fill="auto"/>
          </w:tcPr>
          <w:p w14:paraId="303D6BAA" w14:textId="77777777" w:rsidR="00201987" w:rsidRPr="00EF5447" w:rsidRDefault="00201987" w:rsidP="006A157A">
            <w:pPr>
              <w:pStyle w:val="TAC"/>
            </w:pPr>
            <w:r w:rsidRPr="00EF5447">
              <w:rPr>
                <w:rFonts w:eastAsia="PMingLiU" w:cs="Arial"/>
                <w:szCs w:val="18"/>
                <w:lang w:eastAsia="ja-JP"/>
              </w:rPr>
              <w:t>DC_20A_n38A</w:t>
            </w:r>
          </w:p>
        </w:tc>
        <w:tc>
          <w:tcPr>
            <w:tcW w:w="563" w:type="pct"/>
            <w:shd w:val="clear" w:color="auto" w:fill="auto"/>
          </w:tcPr>
          <w:p w14:paraId="3F5833B9" w14:textId="77777777" w:rsidR="00201987" w:rsidRPr="00EF5447" w:rsidRDefault="00201987" w:rsidP="006A157A">
            <w:pPr>
              <w:pStyle w:val="TAC"/>
            </w:pPr>
            <w:r w:rsidRPr="00EF5447">
              <w:t>20</w:t>
            </w:r>
          </w:p>
        </w:tc>
        <w:tc>
          <w:tcPr>
            <w:tcW w:w="588" w:type="pct"/>
            <w:shd w:val="clear" w:color="auto" w:fill="auto"/>
            <w:noWrap/>
          </w:tcPr>
          <w:p w14:paraId="35C5075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B6705C"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C0173A2"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2EBDCB25"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227143F" w14:textId="77777777" w:rsidR="00201987" w:rsidRPr="00EF5447" w:rsidRDefault="00201987" w:rsidP="006A157A">
            <w:pPr>
              <w:pStyle w:val="TAC"/>
              <w:rPr>
                <w:rFonts w:cs="Arial"/>
              </w:rPr>
            </w:pPr>
            <w:r w:rsidRPr="00EF5447">
              <w:rPr>
                <w:rFonts w:cs="Arial"/>
              </w:rPr>
              <w:t>N/A</w:t>
            </w:r>
          </w:p>
        </w:tc>
        <w:tc>
          <w:tcPr>
            <w:tcW w:w="491" w:type="pct"/>
          </w:tcPr>
          <w:p w14:paraId="70408B80" w14:textId="77777777" w:rsidR="00201987" w:rsidRPr="00EF5447" w:rsidRDefault="00201987" w:rsidP="006A157A">
            <w:pPr>
              <w:pStyle w:val="TAC"/>
            </w:pPr>
            <w:r w:rsidRPr="00EF5447">
              <w:t>IMD5</w:t>
            </w:r>
          </w:p>
        </w:tc>
      </w:tr>
      <w:tr w:rsidR="00201987" w:rsidRPr="00EF5447" w14:paraId="30D50295" w14:textId="77777777" w:rsidTr="006A157A">
        <w:trPr>
          <w:trHeight w:val="187"/>
          <w:jc w:val="center"/>
        </w:trPr>
        <w:tc>
          <w:tcPr>
            <w:tcW w:w="1366" w:type="pct"/>
            <w:tcBorders>
              <w:top w:val="nil"/>
              <w:bottom w:val="single" w:sz="4" w:space="0" w:color="auto"/>
            </w:tcBorders>
            <w:shd w:val="clear" w:color="auto" w:fill="auto"/>
          </w:tcPr>
          <w:p w14:paraId="3AD625B1" w14:textId="77777777" w:rsidR="00201987" w:rsidRPr="00EF5447" w:rsidRDefault="00201987" w:rsidP="006A157A">
            <w:pPr>
              <w:pStyle w:val="TAC"/>
            </w:pPr>
          </w:p>
        </w:tc>
        <w:tc>
          <w:tcPr>
            <w:tcW w:w="563" w:type="pct"/>
            <w:shd w:val="clear" w:color="auto" w:fill="auto"/>
          </w:tcPr>
          <w:p w14:paraId="4470BC76" w14:textId="77777777" w:rsidR="00201987" w:rsidRPr="00EF5447" w:rsidRDefault="00201987" w:rsidP="006A157A">
            <w:pPr>
              <w:pStyle w:val="TAC"/>
            </w:pPr>
            <w:r w:rsidRPr="00EF5447">
              <w:t>n38</w:t>
            </w:r>
          </w:p>
        </w:tc>
        <w:tc>
          <w:tcPr>
            <w:tcW w:w="588" w:type="pct"/>
            <w:shd w:val="clear" w:color="auto" w:fill="auto"/>
            <w:noWrap/>
          </w:tcPr>
          <w:p w14:paraId="33FAC772"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36C22C51"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522AF957"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55AC573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F9BE128" w14:textId="77777777" w:rsidR="00201987" w:rsidRPr="00EF5447" w:rsidRDefault="00201987" w:rsidP="006A157A">
            <w:pPr>
              <w:pStyle w:val="TAC"/>
              <w:rPr>
                <w:rFonts w:cs="Arial"/>
              </w:rPr>
            </w:pPr>
            <w:r w:rsidRPr="00EF5447">
              <w:rPr>
                <w:rFonts w:cs="Arial"/>
              </w:rPr>
              <w:t>N/A</w:t>
            </w:r>
          </w:p>
        </w:tc>
        <w:tc>
          <w:tcPr>
            <w:tcW w:w="491" w:type="pct"/>
          </w:tcPr>
          <w:p w14:paraId="2A198A22" w14:textId="77777777" w:rsidR="00201987" w:rsidRPr="00EF5447" w:rsidRDefault="00201987" w:rsidP="006A157A">
            <w:pPr>
              <w:pStyle w:val="TAC"/>
            </w:pPr>
            <w:r w:rsidRPr="00EF5447">
              <w:t>N/A</w:t>
            </w:r>
          </w:p>
        </w:tc>
      </w:tr>
      <w:tr w:rsidR="00201987" w:rsidRPr="00EF5447" w14:paraId="01661531" w14:textId="77777777" w:rsidTr="006A157A">
        <w:trPr>
          <w:trHeight w:val="187"/>
          <w:jc w:val="center"/>
        </w:trPr>
        <w:tc>
          <w:tcPr>
            <w:tcW w:w="1366" w:type="pct"/>
            <w:tcBorders>
              <w:bottom w:val="nil"/>
            </w:tcBorders>
            <w:shd w:val="clear" w:color="auto" w:fill="auto"/>
          </w:tcPr>
          <w:p w14:paraId="76D0EBDC" w14:textId="77777777" w:rsidR="00201987" w:rsidRPr="00EF5447" w:rsidRDefault="00201987" w:rsidP="006A157A">
            <w:pPr>
              <w:pStyle w:val="TAC"/>
              <w:rPr>
                <w:lang w:eastAsia="zh-CN"/>
              </w:rPr>
            </w:pPr>
            <w:r w:rsidRPr="00EF5447">
              <w:t>DC_</w:t>
            </w:r>
            <w:r w:rsidRPr="00EF5447">
              <w:rPr>
                <w:lang w:eastAsia="zh-TW"/>
              </w:rPr>
              <w:t>20_n7</w:t>
            </w:r>
          </w:p>
        </w:tc>
        <w:tc>
          <w:tcPr>
            <w:tcW w:w="563" w:type="pct"/>
            <w:shd w:val="clear" w:color="auto" w:fill="auto"/>
          </w:tcPr>
          <w:p w14:paraId="47F5600A"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2B72490F"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5A698DBA"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E6F0B23"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250B0D24"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3403E63C" w14:textId="77777777" w:rsidR="00201987" w:rsidRPr="00EF5447" w:rsidRDefault="00201987" w:rsidP="006A157A">
            <w:pPr>
              <w:pStyle w:val="TAC"/>
              <w:rPr>
                <w:lang w:eastAsia="zh-CN"/>
              </w:rPr>
            </w:pPr>
            <w:r w:rsidRPr="00EF5447">
              <w:rPr>
                <w:lang w:eastAsia="zh-TW"/>
              </w:rPr>
              <w:t>12</w:t>
            </w:r>
          </w:p>
        </w:tc>
        <w:tc>
          <w:tcPr>
            <w:tcW w:w="491" w:type="pct"/>
          </w:tcPr>
          <w:p w14:paraId="14A46291" w14:textId="77777777" w:rsidR="00201987" w:rsidRPr="00EF5447" w:rsidRDefault="00201987" w:rsidP="006A157A">
            <w:pPr>
              <w:pStyle w:val="TAC"/>
              <w:rPr>
                <w:lang w:eastAsia="zh-CN"/>
              </w:rPr>
            </w:pPr>
            <w:r w:rsidRPr="00EF5447">
              <w:rPr>
                <w:lang w:eastAsia="zh-TW"/>
              </w:rPr>
              <w:t>IMD3</w:t>
            </w:r>
            <w:r w:rsidRPr="00EF5447">
              <w:rPr>
                <w:vertAlign w:val="superscript"/>
                <w:lang w:eastAsia="zh-TW"/>
              </w:rPr>
              <w:t>3</w:t>
            </w:r>
          </w:p>
        </w:tc>
      </w:tr>
      <w:tr w:rsidR="00201987" w:rsidRPr="00EF5447" w14:paraId="06804A13" w14:textId="77777777" w:rsidTr="006A157A">
        <w:trPr>
          <w:trHeight w:val="187"/>
          <w:jc w:val="center"/>
        </w:trPr>
        <w:tc>
          <w:tcPr>
            <w:tcW w:w="1366" w:type="pct"/>
            <w:tcBorders>
              <w:top w:val="nil"/>
              <w:bottom w:val="single" w:sz="4" w:space="0" w:color="auto"/>
            </w:tcBorders>
            <w:shd w:val="clear" w:color="auto" w:fill="auto"/>
          </w:tcPr>
          <w:p w14:paraId="4447BB56" w14:textId="77777777" w:rsidR="00201987" w:rsidRPr="00EF5447" w:rsidRDefault="00201987" w:rsidP="006A157A">
            <w:pPr>
              <w:pStyle w:val="TAC"/>
              <w:rPr>
                <w:lang w:eastAsia="zh-CN"/>
              </w:rPr>
            </w:pPr>
          </w:p>
        </w:tc>
        <w:tc>
          <w:tcPr>
            <w:tcW w:w="563" w:type="pct"/>
            <w:shd w:val="clear" w:color="auto" w:fill="auto"/>
          </w:tcPr>
          <w:p w14:paraId="0EEAB77A" w14:textId="77777777" w:rsidR="00201987" w:rsidRPr="00EF5447" w:rsidRDefault="00201987" w:rsidP="006A157A">
            <w:pPr>
              <w:pStyle w:val="TAC"/>
              <w:rPr>
                <w:lang w:eastAsia="zh-CN"/>
              </w:rPr>
            </w:pPr>
            <w:r w:rsidRPr="00EF5447">
              <w:rPr>
                <w:lang w:eastAsia="zh-TW"/>
              </w:rPr>
              <w:t>n7</w:t>
            </w:r>
          </w:p>
        </w:tc>
        <w:tc>
          <w:tcPr>
            <w:tcW w:w="588" w:type="pct"/>
            <w:shd w:val="clear" w:color="auto" w:fill="auto"/>
            <w:noWrap/>
          </w:tcPr>
          <w:p w14:paraId="5D8D6B1B"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552D5F5"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5E6E81B"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26630DF4" w14:textId="77777777" w:rsidR="00201987" w:rsidRPr="00EF5447" w:rsidRDefault="00201987" w:rsidP="006A157A">
            <w:pPr>
              <w:pStyle w:val="TAC"/>
              <w:rPr>
                <w:lang w:eastAsia="zh-CN"/>
              </w:rPr>
            </w:pPr>
            <w:r w:rsidRPr="00EF5447">
              <w:rPr>
                <w:lang w:eastAsia="zh-TW"/>
              </w:rPr>
              <w:t>2632</w:t>
            </w:r>
          </w:p>
        </w:tc>
        <w:tc>
          <w:tcPr>
            <w:tcW w:w="478" w:type="pct"/>
            <w:shd w:val="clear" w:color="auto" w:fill="auto"/>
            <w:noWrap/>
          </w:tcPr>
          <w:p w14:paraId="411B21AE" w14:textId="77777777" w:rsidR="00201987" w:rsidRPr="00EF5447" w:rsidRDefault="00201987" w:rsidP="006A157A">
            <w:pPr>
              <w:pStyle w:val="TAC"/>
              <w:rPr>
                <w:lang w:eastAsia="zh-CN"/>
              </w:rPr>
            </w:pPr>
            <w:r w:rsidRPr="00EF5447">
              <w:rPr>
                <w:lang w:eastAsia="zh-TW"/>
              </w:rPr>
              <w:t>N/A</w:t>
            </w:r>
          </w:p>
        </w:tc>
        <w:tc>
          <w:tcPr>
            <w:tcW w:w="491" w:type="pct"/>
          </w:tcPr>
          <w:p w14:paraId="48E7FA76" w14:textId="77777777" w:rsidR="00201987" w:rsidRPr="00EF5447" w:rsidRDefault="00201987" w:rsidP="006A157A">
            <w:pPr>
              <w:pStyle w:val="TAC"/>
              <w:rPr>
                <w:lang w:eastAsia="zh-CN"/>
              </w:rPr>
            </w:pPr>
            <w:r w:rsidRPr="00EF5447">
              <w:rPr>
                <w:lang w:eastAsia="zh-TW"/>
              </w:rPr>
              <w:t>N/A</w:t>
            </w:r>
          </w:p>
        </w:tc>
      </w:tr>
      <w:tr w:rsidR="00201987" w:rsidRPr="00EF5447" w14:paraId="76C99BC1" w14:textId="77777777" w:rsidTr="006A157A">
        <w:trPr>
          <w:trHeight w:val="187"/>
          <w:jc w:val="center"/>
        </w:trPr>
        <w:tc>
          <w:tcPr>
            <w:tcW w:w="1366" w:type="pct"/>
            <w:tcBorders>
              <w:bottom w:val="nil"/>
            </w:tcBorders>
            <w:shd w:val="clear" w:color="auto" w:fill="auto"/>
          </w:tcPr>
          <w:p w14:paraId="02A68024" w14:textId="77777777" w:rsidR="00201987" w:rsidRPr="00EF5447" w:rsidRDefault="00201987" w:rsidP="006A157A">
            <w:pPr>
              <w:pStyle w:val="TAC"/>
            </w:pPr>
            <w:r w:rsidRPr="00EF5447">
              <w:rPr>
                <w:lang w:eastAsia="zh-CN"/>
              </w:rPr>
              <w:t>DC_20A_n8A</w:t>
            </w:r>
          </w:p>
        </w:tc>
        <w:tc>
          <w:tcPr>
            <w:tcW w:w="563" w:type="pct"/>
            <w:shd w:val="clear" w:color="auto" w:fill="auto"/>
          </w:tcPr>
          <w:p w14:paraId="488E9242" w14:textId="77777777" w:rsidR="00201987" w:rsidRPr="00EF5447" w:rsidRDefault="00201987" w:rsidP="006A157A">
            <w:pPr>
              <w:pStyle w:val="TAC"/>
              <w:rPr>
                <w:rFonts w:eastAsia="MS Mincho"/>
              </w:rPr>
            </w:pPr>
            <w:r w:rsidRPr="00EF5447">
              <w:rPr>
                <w:lang w:eastAsia="zh-CN"/>
              </w:rPr>
              <w:t>20</w:t>
            </w:r>
          </w:p>
        </w:tc>
        <w:tc>
          <w:tcPr>
            <w:tcW w:w="588" w:type="pct"/>
            <w:shd w:val="clear" w:color="auto" w:fill="auto"/>
            <w:noWrap/>
          </w:tcPr>
          <w:p w14:paraId="208DDC20" w14:textId="77777777" w:rsidR="00201987" w:rsidRPr="00EF5447" w:rsidRDefault="00201987" w:rsidP="006A157A">
            <w:pPr>
              <w:pStyle w:val="TAC"/>
            </w:pPr>
            <w:r w:rsidRPr="00EF5447">
              <w:rPr>
                <w:lang w:eastAsia="zh-CN"/>
              </w:rPr>
              <w:t>849.5</w:t>
            </w:r>
          </w:p>
        </w:tc>
        <w:tc>
          <w:tcPr>
            <w:tcW w:w="503" w:type="pct"/>
            <w:shd w:val="clear" w:color="auto" w:fill="auto"/>
            <w:noWrap/>
          </w:tcPr>
          <w:p w14:paraId="7D42828D"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7B974DA3" w14:textId="77777777" w:rsidR="00201987" w:rsidRPr="00EF5447" w:rsidRDefault="00201987" w:rsidP="006A157A">
            <w:pPr>
              <w:pStyle w:val="TAC"/>
            </w:pPr>
            <w:r w:rsidRPr="00EF5447">
              <w:rPr>
                <w:lang w:eastAsia="zh-CN"/>
              </w:rPr>
              <w:t>25</w:t>
            </w:r>
          </w:p>
        </w:tc>
        <w:tc>
          <w:tcPr>
            <w:tcW w:w="616" w:type="pct"/>
            <w:shd w:val="clear" w:color="auto" w:fill="auto"/>
            <w:noWrap/>
          </w:tcPr>
          <w:p w14:paraId="768A4E23" w14:textId="77777777" w:rsidR="00201987" w:rsidRPr="00EF5447" w:rsidRDefault="00201987" w:rsidP="006A157A">
            <w:pPr>
              <w:pStyle w:val="TAC"/>
            </w:pPr>
            <w:r w:rsidRPr="00EF5447">
              <w:rPr>
                <w:lang w:eastAsia="zh-CN"/>
              </w:rPr>
              <w:t>808.5</w:t>
            </w:r>
          </w:p>
        </w:tc>
        <w:tc>
          <w:tcPr>
            <w:tcW w:w="478" w:type="pct"/>
            <w:shd w:val="clear" w:color="auto" w:fill="auto"/>
            <w:noWrap/>
          </w:tcPr>
          <w:p w14:paraId="32E49285" w14:textId="77777777" w:rsidR="00201987" w:rsidRPr="00EF5447" w:rsidRDefault="00201987" w:rsidP="006A157A">
            <w:pPr>
              <w:pStyle w:val="TAC"/>
            </w:pPr>
            <w:r w:rsidRPr="00EF5447">
              <w:rPr>
                <w:lang w:eastAsia="zh-CN"/>
              </w:rPr>
              <w:t>25</w:t>
            </w:r>
          </w:p>
        </w:tc>
        <w:tc>
          <w:tcPr>
            <w:tcW w:w="491" w:type="pct"/>
          </w:tcPr>
          <w:p w14:paraId="05D5D143" w14:textId="77777777" w:rsidR="00201987" w:rsidRPr="00EF5447" w:rsidRDefault="00201987" w:rsidP="006A157A">
            <w:pPr>
              <w:pStyle w:val="TAC"/>
            </w:pPr>
            <w:r w:rsidRPr="00EF5447">
              <w:rPr>
                <w:lang w:eastAsia="zh-CN"/>
              </w:rPr>
              <w:t>IMD3</w:t>
            </w:r>
          </w:p>
        </w:tc>
      </w:tr>
      <w:tr w:rsidR="00201987" w:rsidRPr="00EF5447" w14:paraId="0C39F618" w14:textId="77777777" w:rsidTr="006A157A">
        <w:trPr>
          <w:trHeight w:val="187"/>
          <w:jc w:val="center"/>
        </w:trPr>
        <w:tc>
          <w:tcPr>
            <w:tcW w:w="1366" w:type="pct"/>
            <w:tcBorders>
              <w:top w:val="nil"/>
              <w:bottom w:val="single" w:sz="4" w:space="0" w:color="auto"/>
            </w:tcBorders>
            <w:shd w:val="clear" w:color="auto" w:fill="auto"/>
          </w:tcPr>
          <w:p w14:paraId="2F691F98" w14:textId="77777777" w:rsidR="00201987" w:rsidRPr="00EF5447" w:rsidRDefault="00201987" w:rsidP="006A157A">
            <w:pPr>
              <w:pStyle w:val="TAC"/>
            </w:pPr>
          </w:p>
        </w:tc>
        <w:tc>
          <w:tcPr>
            <w:tcW w:w="563" w:type="pct"/>
            <w:shd w:val="clear" w:color="auto" w:fill="auto"/>
          </w:tcPr>
          <w:p w14:paraId="6EEDD405" w14:textId="77777777" w:rsidR="00201987" w:rsidRPr="00EF5447" w:rsidRDefault="00201987" w:rsidP="006A157A">
            <w:pPr>
              <w:pStyle w:val="TAC"/>
              <w:rPr>
                <w:rFonts w:eastAsia="MS Mincho"/>
              </w:rPr>
            </w:pPr>
            <w:r w:rsidRPr="00EF5447">
              <w:rPr>
                <w:lang w:eastAsia="zh-CN"/>
              </w:rPr>
              <w:t>n8</w:t>
            </w:r>
          </w:p>
        </w:tc>
        <w:tc>
          <w:tcPr>
            <w:tcW w:w="588" w:type="pct"/>
            <w:shd w:val="clear" w:color="auto" w:fill="auto"/>
            <w:noWrap/>
          </w:tcPr>
          <w:p w14:paraId="34EBC0CC" w14:textId="77777777" w:rsidR="00201987" w:rsidRPr="00EF5447" w:rsidRDefault="00201987" w:rsidP="006A157A">
            <w:pPr>
              <w:pStyle w:val="TAC"/>
            </w:pPr>
            <w:r w:rsidRPr="00EF5447">
              <w:rPr>
                <w:lang w:eastAsia="zh-CN"/>
              </w:rPr>
              <w:t>892.5</w:t>
            </w:r>
          </w:p>
        </w:tc>
        <w:tc>
          <w:tcPr>
            <w:tcW w:w="503" w:type="pct"/>
            <w:shd w:val="clear" w:color="auto" w:fill="auto"/>
            <w:noWrap/>
          </w:tcPr>
          <w:p w14:paraId="53502B0C"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45905C80" w14:textId="77777777" w:rsidR="00201987" w:rsidRPr="00EF5447" w:rsidRDefault="00201987" w:rsidP="006A157A">
            <w:pPr>
              <w:pStyle w:val="TAC"/>
            </w:pPr>
            <w:r w:rsidRPr="00EF5447">
              <w:rPr>
                <w:lang w:eastAsia="zh-CN"/>
              </w:rPr>
              <w:t>25</w:t>
            </w:r>
          </w:p>
        </w:tc>
        <w:tc>
          <w:tcPr>
            <w:tcW w:w="616" w:type="pct"/>
            <w:shd w:val="clear" w:color="auto" w:fill="auto"/>
            <w:noWrap/>
          </w:tcPr>
          <w:p w14:paraId="4E397EFA" w14:textId="77777777" w:rsidR="00201987" w:rsidRPr="00EF5447" w:rsidRDefault="00201987" w:rsidP="006A157A">
            <w:pPr>
              <w:pStyle w:val="TAC"/>
            </w:pPr>
            <w:r w:rsidRPr="00EF5447">
              <w:rPr>
                <w:lang w:eastAsia="zh-CN"/>
              </w:rPr>
              <w:t>937.5</w:t>
            </w:r>
          </w:p>
        </w:tc>
        <w:tc>
          <w:tcPr>
            <w:tcW w:w="478" w:type="pct"/>
            <w:shd w:val="clear" w:color="auto" w:fill="auto"/>
            <w:noWrap/>
          </w:tcPr>
          <w:p w14:paraId="0EC92CEB" w14:textId="77777777" w:rsidR="00201987" w:rsidRPr="00EF5447" w:rsidRDefault="00201987" w:rsidP="006A157A">
            <w:pPr>
              <w:pStyle w:val="TAC"/>
            </w:pPr>
            <w:r w:rsidRPr="00EF5447">
              <w:rPr>
                <w:lang w:eastAsia="zh-CN"/>
              </w:rPr>
              <w:t>25</w:t>
            </w:r>
          </w:p>
        </w:tc>
        <w:tc>
          <w:tcPr>
            <w:tcW w:w="491" w:type="pct"/>
          </w:tcPr>
          <w:p w14:paraId="56CCDCA8" w14:textId="77777777" w:rsidR="00201987" w:rsidRPr="00EF5447" w:rsidRDefault="00201987" w:rsidP="006A157A">
            <w:pPr>
              <w:pStyle w:val="TAC"/>
            </w:pPr>
            <w:r w:rsidRPr="00EF5447">
              <w:rPr>
                <w:lang w:eastAsia="zh-CN"/>
              </w:rPr>
              <w:t>IMD3</w:t>
            </w:r>
          </w:p>
        </w:tc>
      </w:tr>
      <w:tr w:rsidR="00201987" w:rsidRPr="00EF5447" w14:paraId="525EB78B" w14:textId="77777777" w:rsidTr="006A157A">
        <w:trPr>
          <w:trHeight w:val="187"/>
          <w:jc w:val="center"/>
        </w:trPr>
        <w:tc>
          <w:tcPr>
            <w:tcW w:w="1366" w:type="pct"/>
            <w:tcBorders>
              <w:bottom w:val="nil"/>
            </w:tcBorders>
            <w:shd w:val="clear" w:color="auto" w:fill="auto"/>
          </w:tcPr>
          <w:p w14:paraId="26A2C120"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4CD7AA43"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08ABAAAE"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3CBF7CA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91CCE6F"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012836AB"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7EC5F664" w14:textId="77777777" w:rsidR="00201987" w:rsidRPr="00EF5447" w:rsidRDefault="00201987" w:rsidP="006A157A">
            <w:pPr>
              <w:pStyle w:val="TAC"/>
              <w:rPr>
                <w:lang w:eastAsia="zh-CN"/>
              </w:rPr>
            </w:pPr>
            <w:r w:rsidRPr="00EF5447">
              <w:rPr>
                <w:lang w:eastAsia="zh-TW"/>
              </w:rPr>
              <w:t>12.1</w:t>
            </w:r>
          </w:p>
        </w:tc>
        <w:tc>
          <w:tcPr>
            <w:tcW w:w="491" w:type="pct"/>
          </w:tcPr>
          <w:p w14:paraId="0B8A43FB" w14:textId="77777777" w:rsidR="00201987" w:rsidRPr="00EF5447" w:rsidRDefault="00201987" w:rsidP="006A157A">
            <w:pPr>
              <w:pStyle w:val="TAC"/>
              <w:rPr>
                <w:lang w:eastAsia="zh-CN"/>
              </w:rPr>
            </w:pPr>
            <w:r w:rsidRPr="00EF5447">
              <w:rPr>
                <w:lang w:eastAsia="zh-TW"/>
              </w:rPr>
              <w:t>IMD3</w:t>
            </w:r>
          </w:p>
        </w:tc>
      </w:tr>
      <w:tr w:rsidR="00201987" w:rsidRPr="00EF5447" w14:paraId="4E3148DF" w14:textId="77777777" w:rsidTr="006A157A">
        <w:trPr>
          <w:trHeight w:val="187"/>
          <w:jc w:val="center"/>
        </w:trPr>
        <w:tc>
          <w:tcPr>
            <w:tcW w:w="1366" w:type="pct"/>
            <w:tcBorders>
              <w:top w:val="nil"/>
              <w:bottom w:val="single" w:sz="4" w:space="0" w:color="auto"/>
            </w:tcBorders>
            <w:shd w:val="clear" w:color="auto" w:fill="auto"/>
          </w:tcPr>
          <w:p w14:paraId="16B434A7" w14:textId="77777777" w:rsidR="00201987" w:rsidRPr="00EF5447" w:rsidRDefault="00201987" w:rsidP="006A157A">
            <w:pPr>
              <w:pStyle w:val="TAC"/>
            </w:pPr>
          </w:p>
        </w:tc>
        <w:tc>
          <w:tcPr>
            <w:tcW w:w="563" w:type="pct"/>
            <w:shd w:val="clear" w:color="auto" w:fill="auto"/>
          </w:tcPr>
          <w:p w14:paraId="1A54A663"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3C7FF4E3"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3E288E7"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74AAB0A0"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5346D87E" w14:textId="77777777" w:rsidR="00201987" w:rsidRPr="00EF5447" w:rsidRDefault="00201987" w:rsidP="006A157A">
            <w:pPr>
              <w:pStyle w:val="TAC"/>
              <w:rPr>
                <w:lang w:eastAsia="zh-CN"/>
              </w:rPr>
            </w:pPr>
            <w:r w:rsidRPr="00EF5447">
              <w:rPr>
                <w:lang w:eastAsia="zh-TW"/>
              </w:rPr>
              <w:t>2512</w:t>
            </w:r>
          </w:p>
        </w:tc>
        <w:tc>
          <w:tcPr>
            <w:tcW w:w="478" w:type="pct"/>
            <w:shd w:val="clear" w:color="auto" w:fill="auto"/>
            <w:noWrap/>
          </w:tcPr>
          <w:p w14:paraId="5FEC490A" w14:textId="77777777" w:rsidR="00201987" w:rsidRPr="00EF5447" w:rsidRDefault="00201987" w:rsidP="006A157A">
            <w:pPr>
              <w:pStyle w:val="TAC"/>
              <w:rPr>
                <w:lang w:eastAsia="zh-CN"/>
              </w:rPr>
            </w:pPr>
            <w:r w:rsidRPr="00EF5447">
              <w:rPr>
                <w:lang w:eastAsia="zh-TW"/>
              </w:rPr>
              <w:t>N/A</w:t>
            </w:r>
          </w:p>
        </w:tc>
        <w:tc>
          <w:tcPr>
            <w:tcW w:w="491" w:type="pct"/>
          </w:tcPr>
          <w:p w14:paraId="06BAFAB9" w14:textId="77777777" w:rsidR="00201987" w:rsidRPr="00EF5447" w:rsidRDefault="00201987" w:rsidP="006A157A">
            <w:pPr>
              <w:pStyle w:val="TAC"/>
              <w:rPr>
                <w:lang w:eastAsia="zh-CN"/>
              </w:rPr>
            </w:pPr>
            <w:r w:rsidRPr="00EF5447">
              <w:rPr>
                <w:lang w:eastAsia="zh-TW"/>
              </w:rPr>
              <w:t>N/A</w:t>
            </w:r>
          </w:p>
        </w:tc>
      </w:tr>
      <w:tr w:rsidR="00201987" w:rsidRPr="00EF5447" w14:paraId="351923EF" w14:textId="77777777" w:rsidTr="006A157A">
        <w:trPr>
          <w:trHeight w:val="187"/>
          <w:jc w:val="center"/>
        </w:trPr>
        <w:tc>
          <w:tcPr>
            <w:tcW w:w="1366" w:type="pct"/>
            <w:tcBorders>
              <w:bottom w:val="nil"/>
            </w:tcBorders>
            <w:shd w:val="clear" w:color="auto" w:fill="auto"/>
          </w:tcPr>
          <w:p w14:paraId="53C57FA8"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5ABF3868"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74E3C897" w14:textId="77777777" w:rsidR="00201987" w:rsidRPr="00EF5447" w:rsidRDefault="00201987" w:rsidP="006A157A">
            <w:pPr>
              <w:pStyle w:val="TAC"/>
              <w:rPr>
                <w:lang w:eastAsia="zh-CN"/>
              </w:rPr>
            </w:pPr>
            <w:r w:rsidRPr="00EF5447">
              <w:rPr>
                <w:lang w:eastAsia="zh-TW"/>
              </w:rPr>
              <w:t>841</w:t>
            </w:r>
          </w:p>
        </w:tc>
        <w:tc>
          <w:tcPr>
            <w:tcW w:w="503" w:type="pct"/>
            <w:shd w:val="clear" w:color="auto" w:fill="auto"/>
            <w:noWrap/>
          </w:tcPr>
          <w:p w14:paraId="61934EC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6B410C5D"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39844C37" w14:textId="77777777" w:rsidR="00201987" w:rsidRPr="00EF5447" w:rsidRDefault="00201987" w:rsidP="006A157A">
            <w:pPr>
              <w:pStyle w:val="TAC"/>
              <w:rPr>
                <w:lang w:eastAsia="zh-CN"/>
              </w:rPr>
            </w:pPr>
            <w:r w:rsidRPr="00EF5447">
              <w:rPr>
                <w:lang w:eastAsia="zh-TW"/>
              </w:rPr>
              <w:t>800</w:t>
            </w:r>
          </w:p>
        </w:tc>
        <w:tc>
          <w:tcPr>
            <w:tcW w:w="478" w:type="pct"/>
            <w:shd w:val="clear" w:color="auto" w:fill="auto"/>
            <w:noWrap/>
          </w:tcPr>
          <w:p w14:paraId="236C9A59" w14:textId="77777777" w:rsidR="00201987" w:rsidRPr="00EF5447" w:rsidRDefault="00201987" w:rsidP="006A157A">
            <w:pPr>
              <w:pStyle w:val="TAC"/>
              <w:rPr>
                <w:lang w:eastAsia="zh-CN"/>
              </w:rPr>
            </w:pPr>
            <w:r w:rsidRPr="00EF5447">
              <w:rPr>
                <w:lang w:eastAsia="zh-TW"/>
              </w:rPr>
              <w:t>8.1</w:t>
            </w:r>
          </w:p>
        </w:tc>
        <w:tc>
          <w:tcPr>
            <w:tcW w:w="491" w:type="pct"/>
          </w:tcPr>
          <w:p w14:paraId="1869FCEF" w14:textId="77777777" w:rsidR="00201987" w:rsidRPr="00EF5447" w:rsidRDefault="00201987" w:rsidP="006A157A">
            <w:pPr>
              <w:pStyle w:val="TAC"/>
              <w:rPr>
                <w:lang w:eastAsia="zh-CN"/>
              </w:rPr>
            </w:pPr>
            <w:r w:rsidRPr="00EF5447">
              <w:rPr>
                <w:lang w:eastAsia="zh-TW"/>
              </w:rPr>
              <w:t>IMD5</w:t>
            </w:r>
          </w:p>
        </w:tc>
      </w:tr>
      <w:tr w:rsidR="00201987" w:rsidRPr="00EF5447" w14:paraId="420B46D5" w14:textId="77777777" w:rsidTr="006A157A">
        <w:trPr>
          <w:trHeight w:val="187"/>
          <w:jc w:val="center"/>
        </w:trPr>
        <w:tc>
          <w:tcPr>
            <w:tcW w:w="1366" w:type="pct"/>
            <w:tcBorders>
              <w:top w:val="nil"/>
              <w:bottom w:val="single" w:sz="4" w:space="0" w:color="auto"/>
            </w:tcBorders>
            <w:shd w:val="clear" w:color="auto" w:fill="auto"/>
          </w:tcPr>
          <w:p w14:paraId="208449C3" w14:textId="77777777" w:rsidR="00201987" w:rsidRPr="00EF5447" w:rsidRDefault="00201987" w:rsidP="006A157A">
            <w:pPr>
              <w:pStyle w:val="TAC"/>
            </w:pPr>
          </w:p>
        </w:tc>
        <w:tc>
          <w:tcPr>
            <w:tcW w:w="563" w:type="pct"/>
            <w:shd w:val="clear" w:color="auto" w:fill="auto"/>
          </w:tcPr>
          <w:p w14:paraId="0E0E91B0"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5FF7CA3A" w14:textId="77777777" w:rsidR="00201987" w:rsidRPr="00EF5447" w:rsidRDefault="00201987" w:rsidP="006A157A">
            <w:pPr>
              <w:pStyle w:val="TAC"/>
              <w:rPr>
                <w:lang w:eastAsia="zh-CN"/>
              </w:rPr>
            </w:pPr>
            <w:r w:rsidRPr="00EF5447">
              <w:rPr>
                <w:lang w:eastAsia="zh-TW"/>
              </w:rPr>
              <w:t>2564</w:t>
            </w:r>
          </w:p>
        </w:tc>
        <w:tc>
          <w:tcPr>
            <w:tcW w:w="503" w:type="pct"/>
            <w:shd w:val="clear" w:color="auto" w:fill="auto"/>
            <w:noWrap/>
          </w:tcPr>
          <w:p w14:paraId="4016033D"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78711C7"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03C1D83D" w14:textId="77777777" w:rsidR="00201987" w:rsidRPr="00EF5447" w:rsidRDefault="00201987" w:rsidP="006A157A">
            <w:pPr>
              <w:pStyle w:val="TAC"/>
              <w:rPr>
                <w:lang w:eastAsia="zh-CN"/>
              </w:rPr>
            </w:pPr>
            <w:r w:rsidRPr="00EF5447">
              <w:rPr>
                <w:lang w:eastAsia="zh-TW"/>
              </w:rPr>
              <w:t>2564</w:t>
            </w:r>
          </w:p>
        </w:tc>
        <w:tc>
          <w:tcPr>
            <w:tcW w:w="478" w:type="pct"/>
            <w:shd w:val="clear" w:color="auto" w:fill="auto"/>
            <w:noWrap/>
          </w:tcPr>
          <w:p w14:paraId="3E914093" w14:textId="77777777" w:rsidR="00201987" w:rsidRPr="00EF5447" w:rsidRDefault="00201987" w:rsidP="006A157A">
            <w:pPr>
              <w:pStyle w:val="TAC"/>
              <w:rPr>
                <w:lang w:eastAsia="zh-CN"/>
              </w:rPr>
            </w:pPr>
            <w:r w:rsidRPr="00EF5447">
              <w:rPr>
                <w:lang w:eastAsia="zh-TW"/>
              </w:rPr>
              <w:t>N/A</w:t>
            </w:r>
          </w:p>
        </w:tc>
        <w:tc>
          <w:tcPr>
            <w:tcW w:w="491" w:type="pct"/>
          </w:tcPr>
          <w:p w14:paraId="65672BE1" w14:textId="77777777" w:rsidR="00201987" w:rsidRPr="00EF5447" w:rsidRDefault="00201987" w:rsidP="006A157A">
            <w:pPr>
              <w:pStyle w:val="TAC"/>
              <w:rPr>
                <w:lang w:eastAsia="zh-CN"/>
              </w:rPr>
            </w:pPr>
            <w:r w:rsidRPr="00EF5447">
              <w:rPr>
                <w:lang w:eastAsia="zh-TW"/>
              </w:rPr>
              <w:t>N/A</w:t>
            </w:r>
          </w:p>
        </w:tc>
      </w:tr>
      <w:tr w:rsidR="00201987" w:rsidRPr="00EF5447" w14:paraId="70387427" w14:textId="77777777" w:rsidTr="006A157A">
        <w:trPr>
          <w:trHeight w:val="187"/>
          <w:jc w:val="center"/>
        </w:trPr>
        <w:tc>
          <w:tcPr>
            <w:tcW w:w="1366" w:type="pct"/>
            <w:tcBorders>
              <w:bottom w:val="nil"/>
            </w:tcBorders>
            <w:shd w:val="clear" w:color="auto" w:fill="auto"/>
          </w:tcPr>
          <w:p w14:paraId="45A92907" w14:textId="77777777" w:rsidR="00201987" w:rsidRPr="00EF5447" w:rsidRDefault="00201987" w:rsidP="006A157A">
            <w:pPr>
              <w:pStyle w:val="TAC"/>
              <w:rPr>
                <w:rFonts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20</w:t>
            </w:r>
            <w:r w:rsidRPr="00EF5447">
              <w:rPr>
                <w:rFonts w:cs="Arial"/>
                <w:lang w:eastAsia="ja-JP"/>
              </w:rPr>
              <w:t>A_n</w:t>
            </w:r>
            <w:r w:rsidRPr="00EF5447">
              <w:rPr>
                <w:rFonts w:eastAsia="MS Mincho" w:cs="Arial"/>
                <w:lang w:eastAsia="ja-JP"/>
              </w:rPr>
              <w:t>77</w:t>
            </w:r>
            <w:r w:rsidRPr="00EF5447">
              <w:rPr>
                <w:rFonts w:cs="Arial"/>
                <w:lang w:eastAsia="ja-JP"/>
              </w:rPr>
              <w:t>A,</w:t>
            </w:r>
          </w:p>
          <w:p w14:paraId="0597CE9C" w14:textId="77777777" w:rsidR="00201987" w:rsidRDefault="00201987" w:rsidP="006A157A">
            <w:pPr>
              <w:pStyle w:val="TAC"/>
              <w:rPr>
                <w:rFonts w:cs="Arial"/>
                <w:lang w:eastAsia="zh-TW"/>
              </w:rPr>
            </w:pPr>
            <w:r w:rsidRPr="00EF5447">
              <w:rPr>
                <w:rFonts w:cs="Arial"/>
                <w:lang w:eastAsia="ja-JP"/>
              </w:rPr>
              <w:t>DC_20A_n78A</w:t>
            </w:r>
          </w:p>
          <w:p w14:paraId="2BDDDAB7" w14:textId="77777777" w:rsidR="00201987" w:rsidRPr="00EF5447" w:rsidRDefault="00201987" w:rsidP="006A157A">
            <w:pPr>
              <w:pStyle w:val="TAC"/>
              <w:rPr>
                <w:rFonts w:cs="Arial"/>
                <w:lang w:eastAsia="zh-TW"/>
              </w:rPr>
            </w:pPr>
            <w:r w:rsidRPr="00EF5447">
              <w:rPr>
                <w:lang w:eastAsia="fi-FI"/>
              </w:rPr>
              <w:t>DC_20A_n78</w:t>
            </w:r>
            <w:r>
              <w:rPr>
                <w:lang w:eastAsia="fi-FI"/>
              </w:rPr>
              <w:t>C</w:t>
            </w:r>
            <w:r w:rsidRPr="00EF5447">
              <w:rPr>
                <w:vertAlign w:val="superscript"/>
                <w:lang w:eastAsia="fi-FI"/>
              </w:rPr>
              <w:t>7</w:t>
            </w:r>
            <w:r w:rsidRPr="00EF5447">
              <w:rPr>
                <w:rFonts w:cs="Arial"/>
                <w:lang w:eastAsia="ja-JP"/>
              </w:rPr>
              <w:t>,</w:t>
            </w:r>
          </w:p>
          <w:p w14:paraId="791C601D" w14:textId="77777777" w:rsidR="00201987" w:rsidRPr="00EF5447" w:rsidRDefault="00201987" w:rsidP="006A157A">
            <w:pPr>
              <w:pStyle w:val="TAC"/>
              <w:rPr>
                <w:rFonts w:cs="Arial"/>
                <w:lang w:eastAsia="zh-TW"/>
              </w:rPr>
            </w:pPr>
            <w:r w:rsidRPr="00EF5447">
              <w:rPr>
                <w:lang w:eastAsia="fi-FI"/>
              </w:rPr>
              <w:t>DC_20A_n78(2A),</w:t>
            </w:r>
          </w:p>
          <w:p w14:paraId="50A03D3C" w14:textId="77777777" w:rsidR="00201987" w:rsidRPr="00EF5447" w:rsidRDefault="00201987" w:rsidP="006A157A">
            <w:pPr>
              <w:pStyle w:val="TAC"/>
              <w:rPr>
                <w:rFonts w:eastAsia="MS Mincho"/>
              </w:rPr>
            </w:pPr>
            <w:r w:rsidRPr="00EF5447">
              <w:rPr>
                <w:rFonts w:cs="Arial"/>
                <w:lang w:eastAsia="ja-JP"/>
              </w:rPr>
              <w:t>DC_20A_SUL_n78A-n82A</w:t>
            </w:r>
          </w:p>
        </w:tc>
        <w:tc>
          <w:tcPr>
            <w:tcW w:w="563" w:type="pct"/>
            <w:shd w:val="clear" w:color="auto" w:fill="auto"/>
          </w:tcPr>
          <w:p w14:paraId="2E59F4A6" w14:textId="77777777" w:rsidR="00201987" w:rsidRPr="00EF5447" w:rsidRDefault="00201987" w:rsidP="006A157A">
            <w:pPr>
              <w:pStyle w:val="TAC"/>
            </w:pPr>
            <w:r w:rsidRPr="00EF5447">
              <w:rPr>
                <w:rFonts w:cs="Arial"/>
                <w:lang w:eastAsia="zh-CN"/>
              </w:rPr>
              <w:t>20</w:t>
            </w:r>
          </w:p>
        </w:tc>
        <w:tc>
          <w:tcPr>
            <w:tcW w:w="588" w:type="pct"/>
            <w:shd w:val="clear" w:color="auto" w:fill="auto"/>
            <w:noWrap/>
          </w:tcPr>
          <w:p w14:paraId="4C0B5394" w14:textId="77777777" w:rsidR="00201987" w:rsidRPr="00EF5447" w:rsidRDefault="00201987" w:rsidP="006A157A">
            <w:pPr>
              <w:pStyle w:val="TAC"/>
            </w:pPr>
            <w:r w:rsidRPr="00EF5447">
              <w:rPr>
                <w:rFonts w:cs="Arial"/>
                <w:lang w:eastAsia="zh-CN"/>
              </w:rPr>
              <w:t>850</w:t>
            </w:r>
          </w:p>
        </w:tc>
        <w:tc>
          <w:tcPr>
            <w:tcW w:w="503" w:type="pct"/>
            <w:shd w:val="clear" w:color="auto" w:fill="auto"/>
            <w:noWrap/>
          </w:tcPr>
          <w:p w14:paraId="69923559" w14:textId="77777777" w:rsidR="00201987" w:rsidRPr="00EF5447" w:rsidRDefault="00201987" w:rsidP="006A157A">
            <w:pPr>
              <w:pStyle w:val="TAC"/>
            </w:pPr>
            <w:r w:rsidRPr="00EF5447">
              <w:rPr>
                <w:rFonts w:cs="Arial"/>
              </w:rPr>
              <w:t>5</w:t>
            </w:r>
          </w:p>
        </w:tc>
        <w:tc>
          <w:tcPr>
            <w:tcW w:w="395" w:type="pct"/>
            <w:shd w:val="clear" w:color="auto" w:fill="auto"/>
            <w:noWrap/>
          </w:tcPr>
          <w:p w14:paraId="29157658" w14:textId="77777777" w:rsidR="00201987" w:rsidRPr="00EF5447" w:rsidRDefault="00201987" w:rsidP="006A157A">
            <w:pPr>
              <w:pStyle w:val="TAC"/>
            </w:pPr>
            <w:r w:rsidRPr="00EF5447">
              <w:rPr>
                <w:rFonts w:cs="Arial"/>
              </w:rPr>
              <w:t>25</w:t>
            </w:r>
          </w:p>
        </w:tc>
        <w:tc>
          <w:tcPr>
            <w:tcW w:w="616" w:type="pct"/>
            <w:shd w:val="clear" w:color="auto" w:fill="auto"/>
            <w:noWrap/>
          </w:tcPr>
          <w:p w14:paraId="3769CDBC" w14:textId="77777777" w:rsidR="00201987" w:rsidRPr="00EF5447" w:rsidRDefault="00201987" w:rsidP="006A157A">
            <w:pPr>
              <w:pStyle w:val="TAC"/>
            </w:pPr>
            <w:r w:rsidRPr="00EF5447">
              <w:rPr>
                <w:rFonts w:cs="Arial"/>
                <w:lang w:eastAsia="zh-CN"/>
              </w:rPr>
              <w:t>809</w:t>
            </w:r>
          </w:p>
        </w:tc>
        <w:tc>
          <w:tcPr>
            <w:tcW w:w="478" w:type="pct"/>
            <w:shd w:val="clear" w:color="auto" w:fill="auto"/>
            <w:noWrap/>
          </w:tcPr>
          <w:p w14:paraId="71066EE0" w14:textId="77777777" w:rsidR="00201987" w:rsidRPr="00EF5447" w:rsidRDefault="00201987" w:rsidP="006A157A">
            <w:pPr>
              <w:pStyle w:val="TAC"/>
            </w:pPr>
            <w:r w:rsidRPr="00EF5447">
              <w:rPr>
                <w:rFonts w:cs="Arial"/>
                <w:lang w:eastAsia="ja-JP"/>
              </w:rPr>
              <w:t>11</w:t>
            </w:r>
          </w:p>
        </w:tc>
        <w:tc>
          <w:tcPr>
            <w:tcW w:w="491" w:type="pct"/>
          </w:tcPr>
          <w:p w14:paraId="1ED86F74" w14:textId="77777777" w:rsidR="00201987" w:rsidRPr="00EF5447" w:rsidRDefault="00201987" w:rsidP="006A157A">
            <w:pPr>
              <w:pStyle w:val="TAC"/>
            </w:pPr>
            <w:r w:rsidRPr="00EF5447">
              <w:rPr>
                <w:rFonts w:cs="Arial"/>
                <w:lang w:eastAsia="ja-JP"/>
              </w:rPr>
              <w:t>IMD4</w:t>
            </w:r>
          </w:p>
        </w:tc>
      </w:tr>
      <w:tr w:rsidR="00201987" w:rsidRPr="00EF5447" w14:paraId="1B90A4EE" w14:textId="77777777" w:rsidTr="006A157A">
        <w:trPr>
          <w:trHeight w:val="187"/>
          <w:jc w:val="center"/>
        </w:trPr>
        <w:tc>
          <w:tcPr>
            <w:tcW w:w="1366" w:type="pct"/>
            <w:tcBorders>
              <w:top w:val="nil"/>
              <w:bottom w:val="single" w:sz="4" w:space="0" w:color="auto"/>
            </w:tcBorders>
            <w:shd w:val="clear" w:color="auto" w:fill="auto"/>
          </w:tcPr>
          <w:p w14:paraId="40CCF328" w14:textId="77777777" w:rsidR="00201987" w:rsidRPr="00EF5447" w:rsidRDefault="00201987" w:rsidP="006A157A">
            <w:pPr>
              <w:pStyle w:val="TAC"/>
              <w:rPr>
                <w:rFonts w:eastAsia="MS Mincho"/>
              </w:rPr>
            </w:pPr>
          </w:p>
        </w:tc>
        <w:tc>
          <w:tcPr>
            <w:tcW w:w="563" w:type="pct"/>
            <w:shd w:val="clear" w:color="auto" w:fill="auto"/>
          </w:tcPr>
          <w:p w14:paraId="11990A18" w14:textId="77777777" w:rsidR="00201987" w:rsidRPr="00EF5447" w:rsidRDefault="00201987" w:rsidP="006A157A">
            <w:pPr>
              <w:pStyle w:val="TAC"/>
            </w:pPr>
            <w:r w:rsidRPr="00EF5447">
              <w:rPr>
                <w:rFonts w:eastAsia="MS Mincho" w:cs="Arial"/>
                <w:lang w:eastAsia="ja-JP"/>
              </w:rPr>
              <w:t>n77, n78</w:t>
            </w:r>
          </w:p>
        </w:tc>
        <w:tc>
          <w:tcPr>
            <w:tcW w:w="588" w:type="pct"/>
            <w:shd w:val="clear" w:color="auto" w:fill="auto"/>
            <w:noWrap/>
          </w:tcPr>
          <w:p w14:paraId="3724F5EA" w14:textId="77777777" w:rsidR="00201987" w:rsidRPr="00EF5447" w:rsidRDefault="00201987" w:rsidP="006A157A">
            <w:pPr>
              <w:pStyle w:val="TAC"/>
            </w:pPr>
            <w:r w:rsidRPr="00EF5447">
              <w:rPr>
                <w:rFonts w:cs="Arial"/>
                <w:lang w:eastAsia="zh-CN"/>
              </w:rPr>
              <w:t>3359</w:t>
            </w:r>
          </w:p>
        </w:tc>
        <w:tc>
          <w:tcPr>
            <w:tcW w:w="503" w:type="pct"/>
            <w:shd w:val="clear" w:color="auto" w:fill="auto"/>
            <w:noWrap/>
          </w:tcPr>
          <w:p w14:paraId="1FFAD885"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55116DE"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42E73776" w14:textId="77777777" w:rsidR="00201987" w:rsidRPr="00EF5447" w:rsidRDefault="00201987" w:rsidP="006A157A">
            <w:pPr>
              <w:pStyle w:val="TAC"/>
            </w:pPr>
            <w:r w:rsidRPr="00EF5447">
              <w:rPr>
                <w:rFonts w:cs="Arial"/>
                <w:lang w:eastAsia="zh-CN"/>
              </w:rPr>
              <w:t>3359</w:t>
            </w:r>
          </w:p>
        </w:tc>
        <w:tc>
          <w:tcPr>
            <w:tcW w:w="478" w:type="pct"/>
            <w:shd w:val="clear" w:color="auto" w:fill="auto"/>
            <w:noWrap/>
          </w:tcPr>
          <w:p w14:paraId="3B478A9A" w14:textId="77777777" w:rsidR="00201987" w:rsidRPr="00EF5447" w:rsidRDefault="00201987" w:rsidP="006A157A">
            <w:pPr>
              <w:pStyle w:val="TAC"/>
            </w:pPr>
            <w:r w:rsidRPr="00EF5447">
              <w:rPr>
                <w:rFonts w:cs="Arial"/>
                <w:lang w:eastAsia="ja-JP"/>
              </w:rPr>
              <w:t>N/A</w:t>
            </w:r>
          </w:p>
        </w:tc>
        <w:tc>
          <w:tcPr>
            <w:tcW w:w="491" w:type="pct"/>
          </w:tcPr>
          <w:p w14:paraId="429CFC87" w14:textId="77777777" w:rsidR="00201987" w:rsidRPr="00EF5447" w:rsidRDefault="00201987" w:rsidP="006A157A">
            <w:pPr>
              <w:pStyle w:val="TAC"/>
            </w:pPr>
            <w:r w:rsidRPr="00EF5447">
              <w:rPr>
                <w:rFonts w:cs="Arial"/>
                <w:lang w:eastAsia="ja-JP"/>
              </w:rPr>
              <w:t>N/A</w:t>
            </w:r>
          </w:p>
        </w:tc>
      </w:tr>
      <w:tr w:rsidR="00201987" w:rsidRPr="00EF5447" w14:paraId="103B5AEC" w14:textId="77777777" w:rsidTr="006A157A">
        <w:trPr>
          <w:trHeight w:val="187"/>
          <w:jc w:val="center"/>
        </w:trPr>
        <w:tc>
          <w:tcPr>
            <w:tcW w:w="1366" w:type="pct"/>
            <w:tcBorders>
              <w:bottom w:val="nil"/>
            </w:tcBorders>
            <w:shd w:val="clear" w:color="auto" w:fill="auto"/>
          </w:tcPr>
          <w:p w14:paraId="171408CB" w14:textId="77777777" w:rsidR="00201987" w:rsidRPr="00EF5447" w:rsidRDefault="00201987" w:rsidP="006A157A">
            <w:pPr>
              <w:pStyle w:val="TAC"/>
              <w:rPr>
                <w:rFonts w:eastAsia="MS Mincho"/>
              </w:rPr>
            </w:pPr>
            <w:r w:rsidRPr="00EF5447">
              <w:rPr>
                <w:rFonts w:eastAsia="MS Mincho"/>
              </w:rPr>
              <w:t>DC_20A_n77A</w:t>
            </w:r>
          </w:p>
        </w:tc>
        <w:tc>
          <w:tcPr>
            <w:tcW w:w="563" w:type="pct"/>
            <w:shd w:val="clear" w:color="auto" w:fill="auto"/>
          </w:tcPr>
          <w:p w14:paraId="76A20E69" w14:textId="77777777" w:rsidR="00201987" w:rsidRPr="00EF5447" w:rsidRDefault="00201987" w:rsidP="006A157A">
            <w:pPr>
              <w:pStyle w:val="TAC"/>
            </w:pPr>
            <w:r w:rsidRPr="00EF5447">
              <w:rPr>
                <w:rFonts w:eastAsia="MS Mincho" w:cs="Arial"/>
                <w:lang w:eastAsia="ja-JP"/>
              </w:rPr>
              <w:t>20</w:t>
            </w:r>
          </w:p>
        </w:tc>
        <w:tc>
          <w:tcPr>
            <w:tcW w:w="588" w:type="pct"/>
            <w:shd w:val="clear" w:color="auto" w:fill="auto"/>
            <w:noWrap/>
          </w:tcPr>
          <w:p w14:paraId="420FDAF7" w14:textId="77777777" w:rsidR="00201987" w:rsidRPr="00EF5447" w:rsidRDefault="00201987" w:rsidP="006A157A">
            <w:pPr>
              <w:pStyle w:val="TAC"/>
            </w:pPr>
            <w:r w:rsidRPr="00EF5447">
              <w:rPr>
                <w:rFonts w:cs="Arial"/>
                <w:lang w:eastAsia="zh-CN"/>
              </w:rPr>
              <w:t>840</w:t>
            </w:r>
          </w:p>
        </w:tc>
        <w:tc>
          <w:tcPr>
            <w:tcW w:w="503" w:type="pct"/>
            <w:shd w:val="clear" w:color="auto" w:fill="auto"/>
            <w:noWrap/>
          </w:tcPr>
          <w:p w14:paraId="75500347"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199ABAEC" w14:textId="77777777" w:rsidR="00201987" w:rsidRPr="00EF5447" w:rsidRDefault="00201987" w:rsidP="006A157A">
            <w:pPr>
              <w:pStyle w:val="TAC"/>
            </w:pPr>
            <w:r w:rsidRPr="00EF5447">
              <w:rPr>
                <w:rFonts w:cs="Arial"/>
              </w:rPr>
              <w:t>25</w:t>
            </w:r>
          </w:p>
        </w:tc>
        <w:tc>
          <w:tcPr>
            <w:tcW w:w="616" w:type="pct"/>
            <w:shd w:val="clear" w:color="auto" w:fill="auto"/>
            <w:noWrap/>
          </w:tcPr>
          <w:p w14:paraId="6001BA96" w14:textId="77777777" w:rsidR="00201987" w:rsidRPr="00EF5447" w:rsidRDefault="00201987" w:rsidP="006A157A">
            <w:pPr>
              <w:pStyle w:val="TAC"/>
            </w:pPr>
            <w:r w:rsidRPr="00EF5447">
              <w:rPr>
                <w:rFonts w:cs="Arial"/>
              </w:rPr>
              <w:t>799</w:t>
            </w:r>
          </w:p>
        </w:tc>
        <w:tc>
          <w:tcPr>
            <w:tcW w:w="478" w:type="pct"/>
            <w:shd w:val="clear" w:color="auto" w:fill="auto"/>
            <w:noWrap/>
          </w:tcPr>
          <w:p w14:paraId="3D5FF7F1" w14:textId="77777777" w:rsidR="00201987" w:rsidRPr="00EF5447" w:rsidRDefault="00201987" w:rsidP="006A157A">
            <w:pPr>
              <w:pStyle w:val="TAC"/>
            </w:pPr>
            <w:r w:rsidRPr="00EF5447">
              <w:rPr>
                <w:rFonts w:cs="Arial"/>
                <w:lang w:eastAsia="zh-CN"/>
              </w:rPr>
              <w:t>6.5</w:t>
            </w:r>
          </w:p>
        </w:tc>
        <w:tc>
          <w:tcPr>
            <w:tcW w:w="491" w:type="pct"/>
          </w:tcPr>
          <w:p w14:paraId="25B79E29" w14:textId="77777777" w:rsidR="00201987" w:rsidRPr="00EF5447" w:rsidRDefault="00201987" w:rsidP="006A157A">
            <w:pPr>
              <w:pStyle w:val="TAC"/>
            </w:pPr>
            <w:r w:rsidRPr="00EF5447">
              <w:rPr>
                <w:rFonts w:cs="Arial"/>
              </w:rPr>
              <w:t>IMD5</w:t>
            </w:r>
          </w:p>
        </w:tc>
      </w:tr>
      <w:tr w:rsidR="00201987" w:rsidRPr="00EF5447" w14:paraId="45D4D266" w14:textId="77777777" w:rsidTr="006A157A">
        <w:trPr>
          <w:trHeight w:val="187"/>
          <w:jc w:val="center"/>
        </w:trPr>
        <w:tc>
          <w:tcPr>
            <w:tcW w:w="1366" w:type="pct"/>
            <w:tcBorders>
              <w:top w:val="nil"/>
              <w:bottom w:val="single" w:sz="4" w:space="0" w:color="auto"/>
            </w:tcBorders>
            <w:shd w:val="clear" w:color="auto" w:fill="auto"/>
          </w:tcPr>
          <w:p w14:paraId="501BC2E9" w14:textId="77777777" w:rsidR="00201987" w:rsidRPr="00EF5447" w:rsidRDefault="00201987" w:rsidP="006A157A">
            <w:pPr>
              <w:pStyle w:val="TAC"/>
              <w:rPr>
                <w:rFonts w:eastAsia="MS Mincho"/>
              </w:rPr>
            </w:pPr>
          </w:p>
        </w:tc>
        <w:tc>
          <w:tcPr>
            <w:tcW w:w="563" w:type="pct"/>
            <w:shd w:val="clear" w:color="auto" w:fill="auto"/>
          </w:tcPr>
          <w:p w14:paraId="541140CE" w14:textId="77777777" w:rsidR="00201987" w:rsidRPr="00EF5447" w:rsidRDefault="00201987" w:rsidP="006A157A">
            <w:pPr>
              <w:pStyle w:val="TAC"/>
            </w:pPr>
            <w:r w:rsidRPr="00EF5447">
              <w:rPr>
                <w:rFonts w:eastAsia="MS Mincho" w:cs="Arial"/>
                <w:lang w:eastAsia="ja-JP"/>
              </w:rPr>
              <w:t>n77</w:t>
            </w:r>
          </w:p>
        </w:tc>
        <w:tc>
          <w:tcPr>
            <w:tcW w:w="588" w:type="pct"/>
            <w:shd w:val="clear" w:color="auto" w:fill="auto"/>
            <w:noWrap/>
          </w:tcPr>
          <w:p w14:paraId="34F008B6" w14:textId="77777777" w:rsidR="00201987" w:rsidRPr="00EF5447" w:rsidRDefault="00201987" w:rsidP="006A157A">
            <w:pPr>
              <w:pStyle w:val="TAC"/>
            </w:pPr>
            <w:r w:rsidRPr="00EF5447">
              <w:rPr>
                <w:rFonts w:cs="Arial"/>
                <w:lang w:eastAsia="zh-CN"/>
              </w:rPr>
              <w:t>4159</w:t>
            </w:r>
          </w:p>
        </w:tc>
        <w:tc>
          <w:tcPr>
            <w:tcW w:w="503" w:type="pct"/>
            <w:shd w:val="clear" w:color="auto" w:fill="auto"/>
            <w:noWrap/>
          </w:tcPr>
          <w:p w14:paraId="778AFAD7" w14:textId="77777777" w:rsidR="00201987" w:rsidRPr="00EF5447" w:rsidRDefault="00201987" w:rsidP="006A157A">
            <w:pPr>
              <w:pStyle w:val="TAC"/>
            </w:pPr>
            <w:r w:rsidRPr="00EF5447">
              <w:rPr>
                <w:rFonts w:cs="Arial"/>
                <w:lang w:eastAsia="zh-CN"/>
              </w:rPr>
              <w:t>10</w:t>
            </w:r>
          </w:p>
        </w:tc>
        <w:tc>
          <w:tcPr>
            <w:tcW w:w="395" w:type="pct"/>
            <w:shd w:val="clear" w:color="auto" w:fill="auto"/>
            <w:noWrap/>
          </w:tcPr>
          <w:p w14:paraId="29C60A4F" w14:textId="77777777" w:rsidR="00201987" w:rsidRPr="00EF5447" w:rsidRDefault="00201987" w:rsidP="006A157A">
            <w:pPr>
              <w:pStyle w:val="TAC"/>
            </w:pPr>
            <w:r w:rsidRPr="00EF5447">
              <w:rPr>
                <w:rFonts w:cs="Arial"/>
              </w:rPr>
              <w:t>50</w:t>
            </w:r>
          </w:p>
        </w:tc>
        <w:tc>
          <w:tcPr>
            <w:tcW w:w="616" w:type="pct"/>
            <w:shd w:val="clear" w:color="auto" w:fill="auto"/>
            <w:noWrap/>
          </w:tcPr>
          <w:p w14:paraId="2D864A73" w14:textId="77777777" w:rsidR="00201987" w:rsidRPr="00EF5447" w:rsidRDefault="00201987" w:rsidP="006A157A">
            <w:pPr>
              <w:pStyle w:val="TAC"/>
            </w:pPr>
            <w:r w:rsidRPr="00EF5447">
              <w:rPr>
                <w:rFonts w:cs="Arial"/>
              </w:rPr>
              <w:t>4159</w:t>
            </w:r>
          </w:p>
        </w:tc>
        <w:tc>
          <w:tcPr>
            <w:tcW w:w="478" w:type="pct"/>
            <w:shd w:val="clear" w:color="auto" w:fill="auto"/>
            <w:noWrap/>
          </w:tcPr>
          <w:p w14:paraId="13E2D7C6" w14:textId="77777777" w:rsidR="00201987" w:rsidRPr="00EF5447" w:rsidRDefault="00201987" w:rsidP="006A157A">
            <w:pPr>
              <w:pStyle w:val="TAC"/>
            </w:pPr>
            <w:r w:rsidRPr="00EF5447">
              <w:rPr>
                <w:rFonts w:cs="Arial"/>
                <w:lang w:eastAsia="zh-CN"/>
              </w:rPr>
              <w:t>N/A</w:t>
            </w:r>
          </w:p>
        </w:tc>
        <w:tc>
          <w:tcPr>
            <w:tcW w:w="491" w:type="pct"/>
          </w:tcPr>
          <w:p w14:paraId="007C910A" w14:textId="77777777" w:rsidR="00201987" w:rsidRPr="00EF5447" w:rsidRDefault="00201987" w:rsidP="006A157A">
            <w:pPr>
              <w:pStyle w:val="TAC"/>
            </w:pPr>
            <w:r w:rsidRPr="00EF5447">
              <w:rPr>
                <w:rFonts w:cs="Arial"/>
              </w:rPr>
              <w:t>N/A</w:t>
            </w:r>
          </w:p>
        </w:tc>
      </w:tr>
      <w:tr w:rsidR="00201987" w:rsidRPr="00EF5447" w14:paraId="46D9FA9F" w14:textId="77777777" w:rsidTr="006A157A">
        <w:trPr>
          <w:trHeight w:val="187"/>
          <w:jc w:val="center"/>
        </w:trPr>
        <w:tc>
          <w:tcPr>
            <w:tcW w:w="1366" w:type="pct"/>
            <w:vMerge w:val="restart"/>
            <w:shd w:val="clear" w:color="auto" w:fill="auto"/>
            <w:vAlign w:val="center"/>
          </w:tcPr>
          <w:p w14:paraId="10985B84" w14:textId="77777777" w:rsidR="00201987" w:rsidRPr="00EF5447" w:rsidRDefault="00201987" w:rsidP="006A157A">
            <w:pPr>
              <w:pStyle w:val="TAC"/>
              <w:rPr>
                <w:rFonts w:eastAsia="MS Mincho"/>
              </w:rPr>
            </w:pPr>
            <w:r w:rsidRPr="00793A0F">
              <w:rPr>
                <w:rFonts w:eastAsia="MS Mincho"/>
              </w:rPr>
              <w:t>DC_21A_n28A</w:t>
            </w:r>
            <w:r>
              <w:rPr>
                <w:rFonts w:hint="eastAsia"/>
                <w:vertAlign w:val="superscript"/>
                <w:lang w:eastAsia="zh-TW"/>
              </w:rPr>
              <w:t>7</w:t>
            </w:r>
          </w:p>
        </w:tc>
        <w:tc>
          <w:tcPr>
            <w:tcW w:w="563" w:type="pct"/>
            <w:shd w:val="clear" w:color="auto" w:fill="auto"/>
            <w:vAlign w:val="center"/>
          </w:tcPr>
          <w:p w14:paraId="3FFB8855" w14:textId="77777777" w:rsidR="00201987" w:rsidRPr="00EF5447" w:rsidRDefault="00201987" w:rsidP="006A157A">
            <w:pPr>
              <w:pStyle w:val="TAC"/>
            </w:pPr>
            <w:r w:rsidRPr="00793A0F">
              <w:rPr>
                <w:lang w:eastAsia="zh-TW"/>
              </w:rPr>
              <w:t>21</w:t>
            </w:r>
          </w:p>
        </w:tc>
        <w:tc>
          <w:tcPr>
            <w:tcW w:w="588" w:type="pct"/>
            <w:shd w:val="clear" w:color="auto" w:fill="auto"/>
            <w:noWrap/>
            <w:vAlign w:val="center"/>
          </w:tcPr>
          <w:p w14:paraId="2FA9F341" w14:textId="77777777" w:rsidR="00201987" w:rsidRPr="00EF5447" w:rsidRDefault="00201987" w:rsidP="006A157A">
            <w:pPr>
              <w:pStyle w:val="TAC"/>
            </w:pPr>
            <w:r w:rsidRPr="00793A0F">
              <w:rPr>
                <w:lang w:eastAsia="ja-JP"/>
              </w:rPr>
              <w:t>1450.4</w:t>
            </w:r>
          </w:p>
        </w:tc>
        <w:tc>
          <w:tcPr>
            <w:tcW w:w="503" w:type="pct"/>
            <w:shd w:val="clear" w:color="auto" w:fill="auto"/>
            <w:noWrap/>
            <w:vAlign w:val="center"/>
          </w:tcPr>
          <w:p w14:paraId="25E5DE4E"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7E8E1A11"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2C8B062C" w14:textId="77777777" w:rsidR="00201987" w:rsidRPr="00EF5447" w:rsidRDefault="00201987" w:rsidP="006A157A">
            <w:pPr>
              <w:pStyle w:val="TAC"/>
            </w:pPr>
            <w:r w:rsidRPr="00793A0F">
              <w:rPr>
                <w:lang w:eastAsia="ja-JP"/>
              </w:rPr>
              <w:t>1498.4</w:t>
            </w:r>
          </w:p>
        </w:tc>
        <w:tc>
          <w:tcPr>
            <w:tcW w:w="478" w:type="pct"/>
            <w:shd w:val="clear" w:color="auto" w:fill="auto"/>
            <w:noWrap/>
            <w:vAlign w:val="center"/>
          </w:tcPr>
          <w:p w14:paraId="6C789388" w14:textId="77777777" w:rsidR="00201987" w:rsidRPr="00EF5447" w:rsidRDefault="00201987" w:rsidP="006A157A">
            <w:pPr>
              <w:pStyle w:val="TAC"/>
            </w:pPr>
            <w:r w:rsidRPr="00793A0F">
              <w:rPr>
                <w:rFonts w:hint="eastAsia"/>
                <w:lang w:eastAsia="ja-JP"/>
              </w:rPr>
              <w:t>2.5</w:t>
            </w:r>
          </w:p>
        </w:tc>
        <w:tc>
          <w:tcPr>
            <w:tcW w:w="491" w:type="pct"/>
            <w:vAlign w:val="center"/>
          </w:tcPr>
          <w:p w14:paraId="68C0C888" w14:textId="77777777" w:rsidR="00201987" w:rsidRPr="00EF5447" w:rsidRDefault="00201987" w:rsidP="006A157A">
            <w:pPr>
              <w:pStyle w:val="TAC"/>
            </w:pPr>
            <w:r w:rsidRPr="00793A0F">
              <w:rPr>
                <w:lang w:eastAsia="zh-TW"/>
              </w:rPr>
              <w:t>IMD5</w:t>
            </w:r>
          </w:p>
        </w:tc>
      </w:tr>
      <w:tr w:rsidR="00201987" w:rsidRPr="00EF5447" w14:paraId="09669E3A" w14:textId="77777777" w:rsidTr="006A157A">
        <w:trPr>
          <w:trHeight w:val="187"/>
          <w:jc w:val="center"/>
        </w:trPr>
        <w:tc>
          <w:tcPr>
            <w:tcW w:w="1366" w:type="pct"/>
            <w:vMerge/>
            <w:tcBorders>
              <w:bottom w:val="nil"/>
            </w:tcBorders>
            <w:shd w:val="clear" w:color="auto" w:fill="auto"/>
            <w:vAlign w:val="center"/>
          </w:tcPr>
          <w:p w14:paraId="33709136" w14:textId="77777777" w:rsidR="00201987" w:rsidRPr="00EF5447" w:rsidRDefault="00201987" w:rsidP="006A157A">
            <w:pPr>
              <w:pStyle w:val="TAC"/>
              <w:rPr>
                <w:rFonts w:eastAsia="MS Mincho"/>
              </w:rPr>
            </w:pPr>
          </w:p>
        </w:tc>
        <w:tc>
          <w:tcPr>
            <w:tcW w:w="563" w:type="pct"/>
            <w:shd w:val="clear" w:color="auto" w:fill="auto"/>
            <w:vAlign w:val="center"/>
          </w:tcPr>
          <w:p w14:paraId="007F8A3B" w14:textId="77777777" w:rsidR="00201987" w:rsidRPr="00EF5447" w:rsidRDefault="00201987" w:rsidP="006A157A">
            <w:pPr>
              <w:pStyle w:val="TAC"/>
            </w:pPr>
            <w:r w:rsidRPr="00793A0F">
              <w:t>n</w:t>
            </w:r>
            <w:r w:rsidRPr="00793A0F">
              <w:rPr>
                <w:lang w:eastAsia="zh-TW"/>
              </w:rPr>
              <w:t>28</w:t>
            </w:r>
          </w:p>
        </w:tc>
        <w:tc>
          <w:tcPr>
            <w:tcW w:w="588" w:type="pct"/>
            <w:shd w:val="clear" w:color="auto" w:fill="auto"/>
            <w:noWrap/>
            <w:vAlign w:val="center"/>
          </w:tcPr>
          <w:p w14:paraId="37E6A318" w14:textId="77777777" w:rsidR="00201987" w:rsidRPr="00EF5447" w:rsidRDefault="00201987" w:rsidP="006A157A">
            <w:pPr>
              <w:pStyle w:val="TAC"/>
            </w:pPr>
            <w:r w:rsidRPr="00793A0F">
              <w:rPr>
                <w:lang w:eastAsia="ja-JP"/>
              </w:rPr>
              <w:t>735.5</w:t>
            </w:r>
          </w:p>
        </w:tc>
        <w:tc>
          <w:tcPr>
            <w:tcW w:w="503" w:type="pct"/>
            <w:shd w:val="clear" w:color="auto" w:fill="auto"/>
            <w:noWrap/>
            <w:vAlign w:val="center"/>
          </w:tcPr>
          <w:p w14:paraId="260BA943"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2869309B"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667A65CD" w14:textId="77777777" w:rsidR="00201987" w:rsidRPr="00EF5447" w:rsidRDefault="00201987" w:rsidP="006A157A">
            <w:pPr>
              <w:pStyle w:val="TAC"/>
            </w:pPr>
            <w:r w:rsidRPr="00793A0F">
              <w:rPr>
                <w:lang w:eastAsia="ja-JP"/>
              </w:rPr>
              <w:t>790.5</w:t>
            </w:r>
          </w:p>
        </w:tc>
        <w:tc>
          <w:tcPr>
            <w:tcW w:w="478" w:type="pct"/>
            <w:shd w:val="clear" w:color="auto" w:fill="auto"/>
            <w:noWrap/>
            <w:vAlign w:val="center"/>
          </w:tcPr>
          <w:p w14:paraId="00A04BDC" w14:textId="77777777" w:rsidR="00201987" w:rsidRPr="00EF5447" w:rsidRDefault="00201987" w:rsidP="006A157A">
            <w:pPr>
              <w:pStyle w:val="TAC"/>
            </w:pPr>
            <w:r w:rsidRPr="00793A0F">
              <w:rPr>
                <w:lang w:eastAsia="ja-JP"/>
              </w:rPr>
              <w:t>N/A</w:t>
            </w:r>
          </w:p>
        </w:tc>
        <w:tc>
          <w:tcPr>
            <w:tcW w:w="491" w:type="pct"/>
            <w:vAlign w:val="center"/>
          </w:tcPr>
          <w:p w14:paraId="208AD6FE" w14:textId="77777777" w:rsidR="00201987" w:rsidRPr="00EF5447" w:rsidRDefault="00201987" w:rsidP="006A157A">
            <w:pPr>
              <w:pStyle w:val="TAC"/>
            </w:pPr>
            <w:r w:rsidRPr="00793A0F">
              <w:rPr>
                <w:lang w:eastAsia="zh-TW"/>
              </w:rPr>
              <w:t>N/A</w:t>
            </w:r>
          </w:p>
        </w:tc>
      </w:tr>
      <w:tr w:rsidR="00201987" w:rsidRPr="00EF5447" w14:paraId="473DC804" w14:textId="77777777" w:rsidTr="006A157A">
        <w:trPr>
          <w:trHeight w:val="187"/>
          <w:jc w:val="center"/>
        </w:trPr>
        <w:tc>
          <w:tcPr>
            <w:tcW w:w="1366" w:type="pct"/>
            <w:tcBorders>
              <w:bottom w:val="nil"/>
            </w:tcBorders>
            <w:shd w:val="clear" w:color="auto" w:fill="auto"/>
          </w:tcPr>
          <w:p w14:paraId="40D0CEC8" w14:textId="77777777" w:rsidR="00201987" w:rsidRPr="00EF5447" w:rsidRDefault="00201987" w:rsidP="006A157A">
            <w:pPr>
              <w:pStyle w:val="TAC"/>
            </w:pPr>
            <w:r w:rsidRPr="00EF5447">
              <w:rPr>
                <w:rFonts w:eastAsia="MS Mincho"/>
              </w:rPr>
              <w:t>DC_21A_n79A</w:t>
            </w:r>
          </w:p>
        </w:tc>
        <w:tc>
          <w:tcPr>
            <w:tcW w:w="563" w:type="pct"/>
            <w:shd w:val="clear" w:color="auto" w:fill="auto"/>
          </w:tcPr>
          <w:p w14:paraId="2599973A" w14:textId="77777777" w:rsidR="00201987" w:rsidRPr="00EF5447" w:rsidRDefault="00201987" w:rsidP="006A157A">
            <w:pPr>
              <w:pStyle w:val="TAC"/>
              <w:rPr>
                <w:rFonts w:eastAsia="MS Mincho"/>
              </w:rPr>
            </w:pPr>
            <w:r w:rsidRPr="00EF5447">
              <w:t>21</w:t>
            </w:r>
          </w:p>
        </w:tc>
        <w:tc>
          <w:tcPr>
            <w:tcW w:w="588" w:type="pct"/>
            <w:shd w:val="clear" w:color="auto" w:fill="auto"/>
            <w:noWrap/>
          </w:tcPr>
          <w:p w14:paraId="104B4FA9" w14:textId="77777777" w:rsidR="00201987" w:rsidRPr="00EF5447" w:rsidRDefault="00201987" w:rsidP="006A157A">
            <w:pPr>
              <w:pStyle w:val="TAC"/>
            </w:pPr>
            <w:r w:rsidRPr="00EF5447">
              <w:t>1457.5</w:t>
            </w:r>
          </w:p>
        </w:tc>
        <w:tc>
          <w:tcPr>
            <w:tcW w:w="503" w:type="pct"/>
            <w:shd w:val="clear" w:color="auto" w:fill="auto"/>
            <w:noWrap/>
          </w:tcPr>
          <w:p w14:paraId="343BB3BA"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16ABC49" w14:textId="77777777" w:rsidR="00201987" w:rsidRPr="00EF5447" w:rsidRDefault="00201987" w:rsidP="006A157A">
            <w:pPr>
              <w:pStyle w:val="TAC"/>
            </w:pPr>
            <w:r w:rsidRPr="00EF5447">
              <w:t>25</w:t>
            </w:r>
          </w:p>
        </w:tc>
        <w:tc>
          <w:tcPr>
            <w:tcW w:w="616" w:type="pct"/>
            <w:shd w:val="clear" w:color="auto" w:fill="auto"/>
            <w:noWrap/>
          </w:tcPr>
          <w:p w14:paraId="26C634EE" w14:textId="77777777" w:rsidR="00201987" w:rsidRPr="00EF5447" w:rsidRDefault="00201987" w:rsidP="006A157A">
            <w:pPr>
              <w:pStyle w:val="TAC"/>
            </w:pPr>
            <w:r w:rsidRPr="00EF5447">
              <w:t>1505.5</w:t>
            </w:r>
          </w:p>
        </w:tc>
        <w:tc>
          <w:tcPr>
            <w:tcW w:w="478" w:type="pct"/>
            <w:shd w:val="clear" w:color="auto" w:fill="auto"/>
            <w:noWrap/>
          </w:tcPr>
          <w:p w14:paraId="1CE96468" w14:textId="77777777" w:rsidR="00201987" w:rsidRPr="00EF5447" w:rsidRDefault="00201987" w:rsidP="006A157A">
            <w:pPr>
              <w:pStyle w:val="TAC"/>
            </w:pPr>
            <w:r w:rsidRPr="00EF5447">
              <w:t>18.4</w:t>
            </w:r>
          </w:p>
        </w:tc>
        <w:tc>
          <w:tcPr>
            <w:tcW w:w="491" w:type="pct"/>
          </w:tcPr>
          <w:p w14:paraId="40BDAA5F" w14:textId="77777777" w:rsidR="00201987" w:rsidRPr="00EF5447" w:rsidRDefault="00201987" w:rsidP="006A157A">
            <w:pPr>
              <w:pStyle w:val="TAC"/>
            </w:pPr>
            <w:r w:rsidRPr="00EF5447">
              <w:t>IMD3</w:t>
            </w:r>
          </w:p>
        </w:tc>
      </w:tr>
      <w:tr w:rsidR="00201987" w:rsidRPr="00EF5447" w14:paraId="2E3EB306" w14:textId="77777777" w:rsidTr="006A157A">
        <w:trPr>
          <w:trHeight w:val="187"/>
          <w:jc w:val="center"/>
        </w:trPr>
        <w:tc>
          <w:tcPr>
            <w:tcW w:w="1366" w:type="pct"/>
            <w:tcBorders>
              <w:top w:val="nil"/>
              <w:bottom w:val="single" w:sz="4" w:space="0" w:color="auto"/>
            </w:tcBorders>
            <w:shd w:val="clear" w:color="auto" w:fill="auto"/>
          </w:tcPr>
          <w:p w14:paraId="282F2290" w14:textId="77777777" w:rsidR="00201987" w:rsidRPr="00EF5447" w:rsidRDefault="00201987" w:rsidP="006A157A">
            <w:pPr>
              <w:pStyle w:val="TAC"/>
            </w:pPr>
          </w:p>
        </w:tc>
        <w:tc>
          <w:tcPr>
            <w:tcW w:w="563" w:type="pct"/>
            <w:shd w:val="clear" w:color="auto" w:fill="auto"/>
          </w:tcPr>
          <w:p w14:paraId="334DB160" w14:textId="77777777" w:rsidR="00201987" w:rsidRPr="00EF5447" w:rsidRDefault="00201987" w:rsidP="006A157A">
            <w:pPr>
              <w:pStyle w:val="TAC"/>
              <w:rPr>
                <w:rFonts w:eastAsia="MS Mincho"/>
              </w:rPr>
            </w:pPr>
            <w:r w:rsidRPr="00EF5447">
              <w:t>n79</w:t>
            </w:r>
          </w:p>
        </w:tc>
        <w:tc>
          <w:tcPr>
            <w:tcW w:w="588" w:type="pct"/>
            <w:shd w:val="clear" w:color="auto" w:fill="auto"/>
            <w:noWrap/>
          </w:tcPr>
          <w:p w14:paraId="469A7928" w14:textId="77777777" w:rsidR="00201987" w:rsidRPr="00EF5447" w:rsidRDefault="00201987" w:rsidP="006A157A">
            <w:pPr>
              <w:pStyle w:val="TAC"/>
            </w:pPr>
            <w:r w:rsidRPr="00EF5447">
              <w:t>4420.5</w:t>
            </w:r>
          </w:p>
        </w:tc>
        <w:tc>
          <w:tcPr>
            <w:tcW w:w="503" w:type="pct"/>
            <w:shd w:val="clear" w:color="auto" w:fill="auto"/>
            <w:noWrap/>
          </w:tcPr>
          <w:p w14:paraId="2F26BFBC" w14:textId="77777777" w:rsidR="00201987" w:rsidRPr="00EF5447" w:rsidRDefault="00201987" w:rsidP="006A157A">
            <w:pPr>
              <w:pStyle w:val="TAC"/>
              <w:rPr>
                <w:rFonts w:eastAsia="MS Mincho"/>
              </w:rPr>
            </w:pPr>
            <w:r w:rsidRPr="00EF5447">
              <w:t>40</w:t>
            </w:r>
          </w:p>
        </w:tc>
        <w:tc>
          <w:tcPr>
            <w:tcW w:w="395" w:type="pct"/>
            <w:shd w:val="clear" w:color="auto" w:fill="auto"/>
            <w:noWrap/>
          </w:tcPr>
          <w:p w14:paraId="7C965EB8" w14:textId="77777777" w:rsidR="00201987" w:rsidRPr="00EF5447" w:rsidRDefault="00201987" w:rsidP="006A157A">
            <w:pPr>
              <w:pStyle w:val="TAC"/>
            </w:pPr>
            <w:r w:rsidRPr="00EF5447">
              <w:t>216</w:t>
            </w:r>
          </w:p>
        </w:tc>
        <w:tc>
          <w:tcPr>
            <w:tcW w:w="616" w:type="pct"/>
            <w:shd w:val="clear" w:color="auto" w:fill="auto"/>
            <w:noWrap/>
          </w:tcPr>
          <w:p w14:paraId="2FBCA75D" w14:textId="77777777" w:rsidR="00201987" w:rsidRPr="00EF5447" w:rsidRDefault="00201987" w:rsidP="006A157A">
            <w:pPr>
              <w:pStyle w:val="TAC"/>
            </w:pPr>
            <w:r w:rsidRPr="00EF5447">
              <w:t>4420.5</w:t>
            </w:r>
          </w:p>
        </w:tc>
        <w:tc>
          <w:tcPr>
            <w:tcW w:w="478" w:type="pct"/>
            <w:shd w:val="clear" w:color="auto" w:fill="auto"/>
            <w:noWrap/>
          </w:tcPr>
          <w:p w14:paraId="736D71A0" w14:textId="77777777" w:rsidR="00201987" w:rsidRPr="00EF5447" w:rsidRDefault="00201987" w:rsidP="006A157A">
            <w:pPr>
              <w:pStyle w:val="TAC"/>
            </w:pPr>
            <w:r w:rsidRPr="00EF5447">
              <w:t>N/A</w:t>
            </w:r>
          </w:p>
        </w:tc>
        <w:tc>
          <w:tcPr>
            <w:tcW w:w="491" w:type="pct"/>
          </w:tcPr>
          <w:p w14:paraId="48ACF4F8" w14:textId="77777777" w:rsidR="00201987" w:rsidRPr="00EF5447" w:rsidRDefault="00201987" w:rsidP="006A157A">
            <w:pPr>
              <w:pStyle w:val="TAC"/>
            </w:pPr>
            <w:r w:rsidRPr="00EF5447">
              <w:t>N/A</w:t>
            </w:r>
          </w:p>
        </w:tc>
      </w:tr>
      <w:tr w:rsidR="00201987" w:rsidRPr="00EF5447" w14:paraId="06557DC7" w14:textId="77777777" w:rsidTr="006A157A">
        <w:trPr>
          <w:trHeight w:val="187"/>
          <w:jc w:val="center"/>
        </w:trPr>
        <w:tc>
          <w:tcPr>
            <w:tcW w:w="1366" w:type="pct"/>
            <w:vMerge w:val="restart"/>
            <w:shd w:val="clear" w:color="auto" w:fill="auto"/>
            <w:vAlign w:val="center"/>
          </w:tcPr>
          <w:p w14:paraId="3666BA5B"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p>
          <w:p w14:paraId="1E081259"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p>
        </w:tc>
        <w:tc>
          <w:tcPr>
            <w:tcW w:w="563" w:type="pct"/>
            <w:shd w:val="clear" w:color="auto" w:fill="auto"/>
            <w:vAlign w:val="center"/>
          </w:tcPr>
          <w:p w14:paraId="36B4994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969146E"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5F419F6B"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38DB57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1E76ADA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49EFE3D0"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130372BD" w14:textId="77777777" w:rsidR="00201987" w:rsidRPr="00EF5447" w:rsidRDefault="00201987" w:rsidP="006A157A">
            <w:pPr>
              <w:pStyle w:val="TAC"/>
            </w:pPr>
            <w:r w:rsidRPr="007C6DF9">
              <w:rPr>
                <w:rFonts w:cs="Arial"/>
                <w:szCs w:val="18"/>
              </w:rPr>
              <w:t>IMD2</w:t>
            </w:r>
          </w:p>
        </w:tc>
      </w:tr>
      <w:tr w:rsidR="00201987" w:rsidRPr="00EF5447" w14:paraId="356F3C4B" w14:textId="77777777" w:rsidTr="006A157A">
        <w:trPr>
          <w:trHeight w:val="187"/>
          <w:jc w:val="center"/>
        </w:trPr>
        <w:tc>
          <w:tcPr>
            <w:tcW w:w="1366" w:type="pct"/>
            <w:vMerge/>
            <w:shd w:val="clear" w:color="auto" w:fill="auto"/>
            <w:vAlign w:val="center"/>
          </w:tcPr>
          <w:p w14:paraId="18C6E8DA"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DFB775" w14:textId="77777777" w:rsidR="00201987" w:rsidRPr="00EF5447" w:rsidRDefault="00201987" w:rsidP="006A157A">
            <w:pPr>
              <w:pStyle w:val="TAC"/>
            </w:pPr>
            <w:r w:rsidRPr="007C6DF9">
              <w:rPr>
                <w:rFonts w:eastAsia="MS Mincho" w:cs="Arial"/>
                <w:szCs w:val="18"/>
                <w:lang w:eastAsia="ja-JP"/>
              </w:rPr>
              <w:t>n77</w:t>
            </w:r>
          </w:p>
        </w:tc>
        <w:tc>
          <w:tcPr>
            <w:tcW w:w="588" w:type="pct"/>
            <w:shd w:val="clear" w:color="auto" w:fill="auto"/>
            <w:noWrap/>
            <w:vAlign w:val="center"/>
          </w:tcPr>
          <w:p w14:paraId="1E8DC931"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406C0D6E"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0C4C0A62"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C3707C6"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6321D48" w14:textId="77777777" w:rsidR="00201987" w:rsidRPr="00EF5447" w:rsidRDefault="00201987" w:rsidP="006A157A">
            <w:pPr>
              <w:pStyle w:val="TAC"/>
            </w:pPr>
            <w:r w:rsidRPr="007C6DF9">
              <w:rPr>
                <w:rFonts w:cs="Arial"/>
                <w:szCs w:val="18"/>
                <w:lang w:eastAsia="ja-JP"/>
              </w:rPr>
              <w:t>N/A</w:t>
            </w:r>
          </w:p>
        </w:tc>
        <w:tc>
          <w:tcPr>
            <w:tcW w:w="491" w:type="pct"/>
            <w:vAlign w:val="center"/>
          </w:tcPr>
          <w:p w14:paraId="0B9A31A5" w14:textId="77777777" w:rsidR="00201987" w:rsidRPr="00EF5447" w:rsidRDefault="00201987" w:rsidP="006A157A">
            <w:pPr>
              <w:pStyle w:val="TAC"/>
            </w:pPr>
            <w:r w:rsidRPr="007C6DF9">
              <w:rPr>
                <w:rFonts w:cs="Arial"/>
                <w:szCs w:val="18"/>
                <w:lang w:eastAsia="ja-JP"/>
              </w:rPr>
              <w:t>N/A</w:t>
            </w:r>
          </w:p>
        </w:tc>
      </w:tr>
      <w:tr w:rsidR="00201987" w:rsidRPr="00EF5447" w14:paraId="52FA2E96" w14:textId="77777777" w:rsidTr="006A157A">
        <w:trPr>
          <w:trHeight w:val="187"/>
          <w:jc w:val="center"/>
        </w:trPr>
        <w:tc>
          <w:tcPr>
            <w:tcW w:w="1366" w:type="pct"/>
            <w:vMerge/>
            <w:shd w:val="clear" w:color="auto" w:fill="auto"/>
            <w:vAlign w:val="center"/>
          </w:tcPr>
          <w:p w14:paraId="0768C950"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9FFC12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3A1CCC2" w14:textId="77777777" w:rsidR="00201987" w:rsidRPr="00EF5447" w:rsidRDefault="00201987" w:rsidP="006A157A">
            <w:pPr>
              <w:pStyle w:val="TAC"/>
            </w:pPr>
            <w:r w:rsidRPr="007C6DF9">
              <w:rPr>
                <w:rFonts w:cs="Arial"/>
                <w:szCs w:val="18"/>
                <w:lang w:eastAsia="ja-JP"/>
              </w:rPr>
              <w:t>1</w:t>
            </w:r>
            <w:r>
              <w:rPr>
                <w:rFonts w:cs="Arial"/>
                <w:szCs w:val="18"/>
                <w:lang w:eastAsia="ja-JP"/>
              </w:rPr>
              <w:t>900</w:t>
            </w:r>
          </w:p>
        </w:tc>
        <w:tc>
          <w:tcPr>
            <w:tcW w:w="503" w:type="pct"/>
            <w:shd w:val="clear" w:color="auto" w:fill="auto"/>
            <w:noWrap/>
            <w:vAlign w:val="center"/>
          </w:tcPr>
          <w:p w14:paraId="31391548"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5F226B9"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65C4708E" w14:textId="77777777" w:rsidR="00201987" w:rsidRPr="00EF5447" w:rsidRDefault="00201987" w:rsidP="006A157A">
            <w:pPr>
              <w:pStyle w:val="TAC"/>
            </w:pPr>
            <w:r w:rsidRPr="007C6DF9">
              <w:rPr>
                <w:rFonts w:cs="Arial"/>
                <w:szCs w:val="18"/>
                <w:lang w:eastAsia="ja-JP"/>
              </w:rPr>
              <w:t>19</w:t>
            </w:r>
            <w:r>
              <w:rPr>
                <w:rFonts w:cs="Arial"/>
                <w:szCs w:val="18"/>
                <w:lang w:eastAsia="ja-JP"/>
              </w:rPr>
              <w:t>80</w:t>
            </w:r>
          </w:p>
        </w:tc>
        <w:tc>
          <w:tcPr>
            <w:tcW w:w="478" w:type="pct"/>
            <w:shd w:val="clear" w:color="auto" w:fill="auto"/>
            <w:noWrap/>
            <w:vAlign w:val="center"/>
          </w:tcPr>
          <w:p w14:paraId="3C1EE069"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0793FA68" w14:textId="77777777" w:rsidR="00201987" w:rsidRPr="00EF5447" w:rsidRDefault="00201987" w:rsidP="006A157A">
            <w:pPr>
              <w:pStyle w:val="TAC"/>
            </w:pPr>
            <w:r w:rsidRPr="007C6DF9">
              <w:rPr>
                <w:rFonts w:cs="Arial"/>
                <w:szCs w:val="18"/>
              </w:rPr>
              <w:t>IMD4</w:t>
            </w:r>
          </w:p>
        </w:tc>
      </w:tr>
      <w:tr w:rsidR="00201987" w:rsidRPr="00EF5447" w14:paraId="2546E68F" w14:textId="77777777" w:rsidTr="006A157A">
        <w:trPr>
          <w:trHeight w:val="187"/>
          <w:jc w:val="center"/>
        </w:trPr>
        <w:tc>
          <w:tcPr>
            <w:tcW w:w="1366" w:type="pct"/>
            <w:vMerge/>
            <w:shd w:val="clear" w:color="auto" w:fill="auto"/>
            <w:vAlign w:val="center"/>
          </w:tcPr>
          <w:p w14:paraId="62DA2348"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588657C" w14:textId="77777777" w:rsidR="00201987" w:rsidRPr="00EF5447" w:rsidRDefault="00201987" w:rsidP="006A157A">
            <w:pPr>
              <w:pStyle w:val="TAC"/>
            </w:pPr>
            <w:r w:rsidRPr="007C6DF9">
              <w:rPr>
                <w:rFonts w:eastAsia="MS Mincho" w:cs="Arial"/>
                <w:szCs w:val="18"/>
                <w:lang w:eastAsia="ja-JP"/>
              </w:rPr>
              <w:t>n7</w:t>
            </w:r>
            <w:r w:rsidRPr="007C6DF9">
              <w:rPr>
                <w:rFonts w:cs="Arial"/>
                <w:szCs w:val="18"/>
                <w:lang w:eastAsia="zh-CN"/>
              </w:rPr>
              <w:t>7</w:t>
            </w:r>
          </w:p>
        </w:tc>
        <w:tc>
          <w:tcPr>
            <w:tcW w:w="588" w:type="pct"/>
            <w:shd w:val="clear" w:color="auto" w:fill="auto"/>
            <w:noWrap/>
            <w:vAlign w:val="center"/>
          </w:tcPr>
          <w:p w14:paraId="3CAA2834"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503" w:type="pct"/>
            <w:shd w:val="clear" w:color="auto" w:fill="auto"/>
            <w:noWrap/>
            <w:vAlign w:val="center"/>
          </w:tcPr>
          <w:p w14:paraId="66D52AC8"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1AD716F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4898F98A"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478" w:type="pct"/>
            <w:shd w:val="clear" w:color="auto" w:fill="auto"/>
            <w:noWrap/>
            <w:vAlign w:val="center"/>
          </w:tcPr>
          <w:p w14:paraId="2FAA0DFB" w14:textId="77777777" w:rsidR="00201987" w:rsidRPr="00EF5447" w:rsidRDefault="00201987" w:rsidP="006A157A">
            <w:pPr>
              <w:pStyle w:val="TAC"/>
            </w:pPr>
            <w:r w:rsidRPr="007C6DF9">
              <w:rPr>
                <w:rFonts w:cs="Arial"/>
                <w:szCs w:val="18"/>
                <w:lang w:eastAsia="ja-JP"/>
              </w:rPr>
              <w:t>N/A</w:t>
            </w:r>
          </w:p>
        </w:tc>
        <w:tc>
          <w:tcPr>
            <w:tcW w:w="491" w:type="pct"/>
            <w:vAlign w:val="center"/>
          </w:tcPr>
          <w:p w14:paraId="29E730C6" w14:textId="77777777" w:rsidR="00201987" w:rsidRPr="00EF5447" w:rsidRDefault="00201987" w:rsidP="006A157A">
            <w:pPr>
              <w:pStyle w:val="TAC"/>
            </w:pPr>
            <w:r w:rsidRPr="007C6DF9">
              <w:rPr>
                <w:rFonts w:cs="Arial"/>
                <w:szCs w:val="18"/>
                <w:lang w:eastAsia="ja-JP"/>
              </w:rPr>
              <w:t>N/A</w:t>
            </w:r>
          </w:p>
        </w:tc>
      </w:tr>
      <w:tr w:rsidR="00201987" w:rsidRPr="00EF5447" w14:paraId="57E9798F" w14:textId="77777777" w:rsidTr="006A157A">
        <w:trPr>
          <w:trHeight w:val="187"/>
          <w:jc w:val="center"/>
        </w:trPr>
        <w:tc>
          <w:tcPr>
            <w:tcW w:w="1366" w:type="pct"/>
            <w:vMerge/>
            <w:shd w:val="clear" w:color="auto" w:fill="auto"/>
            <w:vAlign w:val="center"/>
          </w:tcPr>
          <w:p w14:paraId="2C07D27E"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322FDBF"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306D574A"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6DBA6F9F"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24591A6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0955B935" w14:textId="77777777" w:rsidR="00201987" w:rsidRPr="00EF5447" w:rsidRDefault="00201987" w:rsidP="006A157A">
            <w:pPr>
              <w:pStyle w:val="TAC"/>
            </w:pPr>
            <w:r>
              <w:rPr>
                <w:rFonts w:cs="Arial"/>
                <w:szCs w:val="18"/>
                <w:lang w:eastAsia="ja-JP"/>
              </w:rPr>
              <w:t>1965</w:t>
            </w:r>
          </w:p>
        </w:tc>
        <w:tc>
          <w:tcPr>
            <w:tcW w:w="478" w:type="pct"/>
            <w:shd w:val="clear" w:color="auto" w:fill="auto"/>
            <w:noWrap/>
            <w:vAlign w:val="center"/>
          </w:tcPr>
          <w:p w14:paraId="38AEE20C" w14:textId="77777777" w:rsidR="00201987" w:rsidRPr="00EF5447" w:rsidRDefault="00201987" w:rsidP="006A157A">
            <w:pPr>
              <w:pStyle w:val="TAC"/>
            </w:pPr>
            <w:r>
              <w:rPr>
                <w:rFonts w:cs="Arial"/>
                <w:szCs w:val="18"/>
              </w:rPr>
              <w:t>5</w:t>
            </w:r>
          </w:p>
        </w:tc>
        <w:tc>
          <w:tcPr>
            <w:tcW w:w="491" w:type="pct"/>
            <w:vAlign w:val="center"/>
          </w:tcPr>
          <w:p w14:paraId="2822BE41" w14:textId="77777777" w:rsidR="00201987" w:rsidRPr="00EF5447" w:rsidRDefault="00201987" w:rsidP="006A157A">
            <w:pPr>
              <w:pStyle w:val="TAC"/>
            </w:pPr>
            <w:r w:rsidRPr="007C6DF9">
              <w:rPr>
                <w:rFonts w:cs="Arial"/>
                <w:szCs w:val="18"/>
              </w:rPr>
              <w:t>IMD5</w:t>
            </w:r>
          </w:p>
        </w:tc>
      </w:tr>
      <w:tr w:rsidR="00201987" w:rsidRPr="00EF5447" w14:paraId="67659596" w14:textId="77777777" w:rsidTr="006A157A">
        <w:trPr>
          <w:trHeight w:val="187"/>
          <w:jc w:val="center"/>
        </w:trPr>
        <w:tc>
          <w:tcPr>
            <w:tcW w:w="1366" w:type="pct"/>
            <w:vMerge/>
            <w:tcBorders>
              <w:bottom w:val="nil"/>
            </w:tcBorders>
            <w:shd w:val="clear" w:color="auto" w:fill="auto"/>
            <w:vAlign w:val="center"/>
          </w:tcPr>
          <w:p w14:paraId="32E95AC3"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D4BAF53" w14:textId="77777777" w:rsidR="00201987" w:rsidRPr="00EF5447" w:rsidRDefault="00201987" w:rsidP="006A157A">
            <w:pPr>
              <w:pStyle w:val="TAC"/>
            </w:pPr>
            <w:r w:rsidRPr="007C6DF9">
              <w:rPr>
                <w:rFonts w:cs="Arial"/>
                <w:szCs w:val="18"/>
              </w:rPr>
              <w:t>n77</w:t>
            </w:r>
          </w:p>
        </w:tc>
        <w:tc>
          <w:tcPr>
            <w:tcW w:w="588" w:type="pct"/>
            <w:shd w:val="clear" w:color="auto" w:fill="auto"/>
            <w:noWrap/>
            <w:vAlign w:val="center"/>
          </w:tcPr>
          <w:p w14:paraId="1B91DDBE" w14:textId="77777777" w:rsidR="00201987" w:rsidRPr="00EF5447" w:rsidRDefault="00201987" w:rsidP="006A157A">
            <w:pPr>
              <w:pStyle w:val="TAC"/>
            </w:pPr>
            <w:r>
              <w:rPr>
                <w:rFonts w:cs="Arial"/>
                <w:szCs w:val="18"/>
                <w:lang w:eastAsia="ja-JP"/>
              </w:rPr>
              <w:t>3810</w:t>
            </w:r>
          </w:p>
        </w:tc>
        <w:tc>
          <w:tcPr>
            <w:tcW w:w="503" w:type="pct"/>
            <w:shd w:val="clear" w:color="auto" w:fill="auto"/>
            <w:noWrap/>
            <w:vAlign w:val="center"/>
          </w:tcPr>
          <w:p w14:paraId="45F48CA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51C4B936"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3021E98" w14:textId="77777777" w:rsidR="00201987" w:rsidRPr="00EF5447" w:rsidRDefault="00201987" w:rsidP="006A157A">
            <w:pPr>
              <w:pStyle w:val="TAC"/>
            </w:pPr>
            <w:r>
              <w:rPr>
                <w:rFonts w:cs="Arial"/>
                <w:szCs w:val="18"/>
                <w:lang w:eastAsia="ja-JP"/>
              </w:rPr>
              <w:t>3810</w:t>
            </w:r>
          </w:p>
        </w:tc>
        <w:tc>
          <w:tcPr>
            <w:tcW w:w="478" w:type="pct"/>
            <w:shd w:val="clear" w:color="auto" w:fill="auto"/>
            <w:noWrap/>
            <w:vAlign w:val="center"/>
          </w:tcPr>
          <w:p w14:paraId="035C55C2"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52B139" w14:textId="77777777" w:rsidR="00201987" w:rsidRPr="00EF5447" w:rsidRDefault="00201987" w:rsidP="006A157A">
            <w:pPr>
              <w:pStyle w:val="TAC"/>
            </w:pPr>
            <w:r w:rsidRPr="007C6DF9">
              <w:rPr>
                <w:rFonts w:cs="Arial"/>
                <w:szCs w:val="18"/>
              </w:rPr>
              <w:t>N/A</w:t>
            </w:r>
          </w:p>
        </w:tc>
      </w:tr>
      <w:tr w:rsidR="00201987" w:rsidRPr="00EF5447" w14:paraId="08E2575A" w14:textId="77777777" w:rsidTr="006A157A">
        <w:trPr>
          <w:trHeight w:val="187"/>
          <w:jc w:val="center"/>
        </w:trPr>
        <w:tc>
          <w:tcPr>
            <w:tcW w:w="1366" w:type="pct"/>
            <w:vMerge w:val="restart"/>
            <w:shd w:val="clear" w:color="auto" w:fill="auto"/>
            <w:vAlign w:val="center"/>
          </w:tcPr>
          <w:p w14:paraId="3F288DC9"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p>
          <w:p w14:paraId="11D4395B"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p>
        </w:tc>
        <w:tc>
          <w:tcPr>
            <w:tcW w:w="563" w:type="pct"/>
            <w:shd w:val="clear" w:color="auto" w:fill="auto"/>
            <w:vAlign w:val="center"/>
          </w:tcPr>
          <w:p w14:paraId="15A909AA"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10E47BAD"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2869692D"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6EF4A834"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AE5D05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1D75B654"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47E07481" w14:textId="77777777" w:rsidR="00201987" w:rsidRPr="00EF5447" w:rsidRDefault="00201987" w:rsidP="006A157A">
            <w:pPr>
              <w:pStyle w:val="TAC"/>
            </w:pPr>
            <w:r w:rsidRPr="007C6DF9">
              <w:rPr>
                <w:rFonts w:cs="Arial"/>
                <w:szCs w:val="18"/>
              </w:rPr>
              <w:t>IMD2</w:t>
            </w:r>
          </w:p>
        </w:tc>
      </w:tr>
      <w:tr w:rsidR="00201987" w:rsidRPr="00EF5447" w14:paraId="38C7DC32" w14:textId="77777777" w:rsidTr="006A157A">
        <w:trPr>
          <w:trHeight w:val="187"/>
          <w:jc w:val="center"/>
        </w:trPr>
        <w:tc>
          <w:tcPr>
            <w:tcW w:w="1366" w:type="pct"/>
            <w:vMerge/>
            <w:shd w:val="clear" w:color="auto" w:fill="auto"/>
          </w:tcPr>
          <w:p w14:paraId="6E3DCD0B"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3F0056C"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A0CE5C3"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1BD7486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2D0153BD"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26F6359B"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E733AC6" w14:textId="77777777" w:rsidR="00201987" w:rsidRPr="00EF5447" w:rsidRDefault="00201987" w:rsidP="006A157A">
            <w:pPr>
              <w:pStyle w:val="TAC"/>
            </w:pPr>
            <w:r w:rsidRPr="007C6DF9">
              <w:rPr>
                <w:rFonts w:cs="Arial"/>
                <w:szCs w:val="18"/>
                <w:lang w:eastAsia="ja-JP"/>
              </w:rPr>
              <w:t>N/A</w:t>
            </w:r>
          </w:p>
        </w:tc>
        <w:tc>
          <w:tcPr>
            <w:tcW w:w="491" w:type="pct"/>
            <w:vAlign w:val="center"/>
          </w:tcPr>
          <w:p w14:paraId="35A29200" w14:textId="77777777" w:rsidR="00201987" w:rsidRPr="00EF5447" w:rsidRDefault="00201987" w:rsidP="006A157A">
            <w:pPr>
              <w:pStyle w:val="TAC"/>
            </w:pPr>
            <w:r w:rsidRPr="007C6DF9">
              <w:rPr>
                <w:rFonts w:cs="Arial"/>
                <w:szCs w:val="18"/>
                <w:lang w:eastAsia="ja-JP"/>
              </w:rPr>
              <w:t>N/A</w:t>
            </w:r>
          </w:p>
        </w:tc>
      </w:tr>
      <w:tr w:rsidR="00201987" w:rsidRPr="00EF5447" w14:paraId="57E9C42A" w14:textId="77777777" w:rsidTr="006A157A">
        <w:trPr>
          <w:trHeight w:val="187"/>
          <w:jc w:val="center"/>
        </w:trPr>
        <w:tc>
          <w:tcPr>
            <w:tcW w:w="1366" w:type="pct"/>
            <w:vMerge/>
            <w:shd w:val="clear" w:color="auto" w:fill="auto"/>
          </w:tcPr>
          <w:p w14:paraId="66574DF7"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E56FAD6"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29E1B21E"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527B0296"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541F1E97"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48E5687D" w14:textId="77777777" w:rsidR="00201987" w:rsidRPr="00EF5447" w:rsidRDefault="00201987" w:rsidP="006A157A">
            <w:pPr>
              <w:pStyle w:val="TAC"/>
            </w:pPr>
            <w:r w:rsidRPr="007C6DF9">
              <w:rPr>
                <w:rFonts w:cs="Arial"/>
                <w:szCs w:val="18"/>
                <w:lang w:eastAsia="ja-JP"/>
              </w:rPr>
              <w:t>1965</w:t>
            </w:r>
          </w:p>
        </w:tc>
        <w:tc>
          <w:tcPr>
            <w:tcW w:w="478" w:type="pct"/>
            <w:shd w:val="clear" w:color="auto" w:fill="auto"/>
            <w:noWrap/>
            <w:vAlign w:val="center"/>
          </w:tcPr>
          <w:p w14:paraId="23E650E3"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55B9E742" w14:textId="77777777" w:rsidR="00201987" w:rsidRPr="00EF5447" w:rsidRDefault="00201987" w:rsidP="006A157A">
            <w:pPr>
              <w:pStyle w:val="TAC"/>
            </w:pPr>
            <w:r w:rsidRPr="007C6DF9">
              <w:rPr>
                <w:rFonts w:cs="Arial"/>
                <w:szCs w:val="18"/>
              </w:rPr>
              <w:t>IMD4</w:t>
            </w:r>
          </w:p>
        </w:tc>
      </w:tr>
      <w:tr w:rsidR="00201987" w:rsidRPr="00EF5447" w14:paraId="61DBB474" w14:textId="77777777" w:rsidTr="006A157A">
        <w:trPr>
          <w:trHeight w:val="187"/>
          <w:jc w:val="center"/>
        </w:trPr>
        <w:tc>
          <w:tcPr>
            <w:tcW w:w="1366" w:type="pct"/>
            <w:vMerge/>
            <w:shd w:val="clear" w:color="auto" w:fill="auto"/>
          </w:tcPr>
          <w:p w14:paraId="3E175C65"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406011"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DB229B1" w14:textId="77777777" w:rsidR="00201987" w:rsidRPr="00EF5447" w:rsidRDefault="00201987" w:rsidP="006A157A">
            <w:pPr>
              <w:pStyle w:val="TAC"/>
            </w:pPr>
            <w:r w:rsidRPr="007C6DF9">
              <w:rPr>
                <w:rFonts w:cs="Arial"/>
                <w:szCs w:val="18"/>
                <w:lang w:eastAsia="ja-JP"/>
              </w:rPr>
              <w:t>3690</w:t>
            </w:r>
          </w:p>
        </w:tc>
        <w:tc>
          <w:tcPr>
            <w:tcW w:w="503" w:type="pct"/>
            <w:shd w:val="clear" w:color="auto" w:fill="auto"/>
            <w:noWrap/>
            <w:vAlign w:val="center"/>
          </w:tcPr>
          <w:p w14:paraId="76F64A02"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61821F5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7F94D1B" w14:textId="77777777" w:rsidR="00201987" w:rsidRPr="00EF5447" w:rsidRDefault="00201987" w:rsidP="006A157A">
            <w:pPr>
              <w:pStyle w:val="TAC"/>
            </w:pPr>
            <w:r w:rsidRPr="007C6DF9">
              <w:rPr>
                <w:rFonts w:cs="Arial"/>
                <w:szCs w:val="18"/>
                <w:lang w:eastAsia="ja-JP"/>
              </w:rPr>
              <w:t>3690</w:t>
            </w:r>
          </w:p>
        </w:tc>
        <w:tc>
          <w:tcPr>
            <w:tcW w:w="478" w:type="pct"/>
            <w:shd w:val="clear" w:color="auto" w:fill="auto"/>
            <w:noWrap/>
            <w:vAlign w:val="center"/>
          </w:tcPr>
          <w:p w14:paraId="120FF25B"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D155F8" w14:textId="77777777" w:rsidR="00201987" w:rsidRPr="00EF5447" w:rsidRDefault="00201987" w:rsidP="006A157A">
            <w:pPr>
              <w:pStyle w:val="TAC"/>
            </w:pPr>
            <w:r w:rsidRPr="007C6DF9">
              <w:rPr>
                <w:rFonts w:cs="Arial"/>
                <w:szCs w:val="18"/>
                <w:lang w:eastAsia="ja-JP"/>
              </w:rPr>
              <w:t>N/A</w:t>
            </w:r>
          </w:p>
        </w:tc>
      </w:tr>
      <w:tr w:rsidR="00201987" w:rsidRPr="00EF5447" w14:paraId="266E3DC9" w14:textId="77777777" w:rsidTr="006A157A">
        <w:trPr>
          <w:trHeight w:val="187"/>
          <w:jc w:val="center"/>
        </w:trPr>
        <w:tc>
          <w:tcPr>
            <w:tcW w:w="1366" w:type="pct"/>
            <w:vMerge/>
            <w:shd w:val="clear" w:color="auto" w:fill="auto"/>
          </w:tcPr>
          <w:p w14:paraId="44A6AA2C"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8DB2044"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1971B915" w14:textId="77777777" w:rsidR="00201987" w:rsidRPr="00EF5447" w:rsidRDefault="00201987" w:rsidP="006A157A">
            <w:pPr>
              <w:pStyle w:val="TAC"/>
            </w:pPr>
            <w:r w:rsidRPr="007C6DF9">
              <w:rPr>
                <w:rFonts w:cs="Arial"/>
                <w:szCs w:val="18"/>
                <w:lang w:eastAsia="ja-JP"/>
              </w:rPr>
              <w:t>18</w:t>
            </w:r>
            <w:r>
              <w:rPr>
                <w:rFonts w:cs="Arial"/>
                <w:szCs w:val="18"/>
                <w:lang w:eastAsia="ja-JP"/>
              </w:rPr>
              <w:t>7</w:t>
            </w:r>
            <w:r w:rsidRPr="007C6DF9">
              <w:rPr>
                <w:rFonts w:cs="Arial"/>
                <w:szCs w:val="18"/>
                <w:lang w:eastAsia="ja-JP"/>
              </w:rPr>
              <w:t>5</w:t>
            </w:r>
          </w:p>
        </w:tc>
        <w:tc>
          <w:tcPr>
            <w:tcW w:w="503" w:type="pct"/>
            <w:shd w:val="clear" w:color="auto" w:fill="auto"/>
            <w:noWrap/>
            <w:vAlign w:val="center"/>
          </w:tcPr>
          <w:p w14:paraId="3AD60F14"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410D51CD"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707EFA7" w14:textId="77777777" w:rsidR="00201987" w:rsidRPr="00EF5447" w:rsidRDefault="00201987" w:rsidP="006A157A">
            <w:pPr>
              <w:pStyle w:val="TAC"/>
            </w:pPr>
            <w:r>
              <w:rPr>
                <w:rFonts w:cs="Arial"/>
                <w:szCs w:val="18"/>
                <w:lang w:eastAsia="ja-JP"/>
              </w:rPr>
              <w:t>1955</w:t>
            </w:r>
          </w:p>
        </w:tc>
        <w:tc>
          <w:tcPr>
            <w:tcW w:w="478" w:type="pct"/>
            <w:shd w:val="clear" w:color="auto" w:fill="auto"/>
            <w:noWrap/>
            <w:vAlign w:val="center"/>
          </w:tcPr>
          <w:p w14:paraId="4681ACC3" w14:textId="77777777" w:rsidR="00201987" w:rsidRPr="00EF5447" w:rsidRDefault="00201987" w:rsidP="006A157A">
            <w:pPr>
              <w:pStyle w:val="TAC"/>
            </w:pPr>
            <w:r>
              <w:rPr>
                <w:rFonts w:cs="Arial"/>
                <w:szCs w:val="18"/>
              </w:rPr>
              <w:t>5</w:t>
            </w:r>
          </w:p>
        </w:tc>
        <w:tc>
          <w:tcPr>
            <w:tcW w:w="491" w:type="pct"/>
            <w:vAlign w:val="center"/>
          </w:tcPr>
          <w:p w14:paraId="77CD9F89" w14:textId="77777777" w:rsidR="00201987" w:rsidRPr="00EF5447" w:rsidRDefault="00201987" w:rsidP="006A157A">
            <w:pPr>
              <w:pStyle w:val="TAC"/>
            </w:pPr>
            <w:r w:rsidRPr="007C6DF9">
              <w:rPr>
                <w:rFonts w:cs="Arial"/>
                <w:szCs w:val="18"/>
              </w:rPr>
              <w:t>IMD5</w:t>
            </w:r>
          </w:p>
        </w:tc>
      </w:tr>
      <w:tr w:rsidR="00201987" w:rsidRPr="00EF5447" w14:paraId="02BFDD9A" w14:textId="77777777" w:rsidTr="006A157A">
        <w:trPr>
          <w:trHeight w:val="187"/>
          <w:jc w:val="center"/>
        </w:trPr>
        <w:tc>
          <w:tcPr>
            <w:tcW w:w="1366" w:type="pct"/>
            <w:vMerge/>
            <w:tcBorders>
              <w:bottom w:val="nil"/>
            </w:tcBorders>
            <w:shd w:val="clear" w:color="auto" w:fill="auto"/>
          </w:tcPr>
          <w:p w14:paraId="6E451AF6"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C28527D" w14:textId="77777777" w:rsidR="00201987" w:rsidRPr="00EF5447" w:rsidRDefault="00201987" w:rsidP="006A157A">
            <w:pPr>
              <w:pStyle w:val="TAC"/>
            </w:pPr>
            <w:r w:rsidRPr="007C6DF9">
              <w:rPr>
                <w:rFonts w:cs="Arial"/>
                <w:szCs w:val="18"/>
              </w:rPr>
              <w:t>n7</w:t>
            </w:r>
            <w:r>
              <w:rPr>
                <w:rFonts w:cs="Arial"/>
                <w:szCs w:val="18"/>
              </w:rPr>
              <w:t>8</w:t>
            </w:r>
          </w:p>
        </w:tc>
        <w:tc>
          <w:tcPr>
            <w:tcW w:w="588" w:type="pct"/>
            <w:shd w:val="clear" w:color="auto" w:fill="auto"/>
            <w:noWrap/>
            <w:vAlign w:val="center"/>
          </w:tcPr>
          <w:p w14:paraId="61F180D1" w14:textId="77777777" w:rsidR="00201987" w:rsidRPr="00EF5447" w:rsidRDefault="00201987" w:rsidP="006A157A">
            <w:pPr>
              <w:pStyle w:val="TAC"/>
            </w:pPr>
            <w:r>
              <w:rPr>
                <w:rFonts w:cs="Arial"/>
                <w:szCs w:val="18"/>
                <w:lang w:eastAsia="ja-JP"/>
              </w:rPr>
              <w:t>3790</w:t>
            </w:r>
          </w:p>
        </w:tc>
        <w:tc>
          <w:tcPr>
            <w:tcW w:w="503" w:type="pct"/>
            <w:shd w:val="clear" w:color="auto" w:fill="auto"/>
            <w:noWrap/>
            <w:vAlign w:val="center"/>
          </w:tcPr>
          <w:p w14:paraId="08E7B210"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3BA6C503"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7E0DC95" w14:textId="77777777" w:rsidR="00201987" w:rsidRPr="00EF5447" w:rsidRDefault="00201987" w:rsidP="006A157A">
            <w:pPr>
              <w:pStyle w:val="TAC"/>
            </w:pPr>
            <w:r>
              <w:rPr>
                <w:rFonts w:cs="Arial"/>
                <w:szCs w:val="18"/>
                <w:lang w:eastAsia="ja-JP"/>
              </w:rPr>
              <w:t>3790</w:t>
            </w:r>
          </w:p>
        </w:tc>
        <w:tc>
          <w:tcPr>
            <w:tcW w:w="478" w:type="pct"/>
            <w:shd w:val="clear" w:color="auto" w:fill="auto"/>
            <w:noWrap/>
            <w:vAlign w:val="center"/>
          </w:tcPr>
          <w:p w14:paraId="587B0776" w14:textId="77777777" w:rsidR="00201987" w:rsidRPr="00EF5447" w:rsidRDefault="00201987" w:rsidP="006A157A">
            <w:pPr>
              <w:pStyle w:val="TAC"/>
            </w:pPr>
            <w:r w:rsidRPr="007C6DF9">
              <w:rPr>
                <w:rFonts w:cs="Arial"/>
                <w:szCs w:val="18"/>
                <w:lang w:eastAsia="ja-JP"/>
              </w:rPr>
              <w:t>N/A</w:t>
            </w:r>
          </w:p>
        </w:tc>
        <w:tc>
          <w:tcPr>
            <w:tcW w:w="491" w:type="pct"/>
            <w:vAlign w:val="center"/>
          </w:tcPr>
          <w:p w14:paraId="02DA10B7" w14:textId="77777777" w:rsidR="00201987" w:rsidRPr="00EF5447" w:rsidRDefault="00201987" w:rsidP="006A157A">
            <w:pPr>
              <w:pStyle w:val="TAC"/>
            </w:pPr>
            <w:r w:rsidRPr="007C6DF9">
              <w:rPr>
                <w:rFonts w:cs="Arial"/>
                <w:szCs w:val="18"/>
              </w:rPr>
              <w:t>N/A</w:t>
            </w:r>
          </w:p>
        </w:tc>
      </w:tr>
      <w:tr w:rsidR="00201987" w:rsidRPr="00EF5447" w14:paraId="478634A0" w14:textId="77777777" w:rsidTr="006A157A">
        <w:trPr>
          <w:trHeight w:val="187"/>
          <w:jc w:val="center"/>
        </w:trPr>
        <w:tc>
          <w:tcPr>
            <w:tcW w:w="1366" w:type="pct"/>
            <w:tcBorders>
              <w:bottom w:val="nil"/>
            </w:tcBorders>
            <w:shd w:val="clear" w:color="auto" w:fill="auto"/>
          </w:tcPr>
          <w:p w14:paraId="15A51B5E" w14:textId="77777777" w:rsidR="00201987" w:rsidRPr="00EF5447" w:rsidRDefault="00201987" w:rsidP="006A157A">
            <w:pPr>
              <w:pStyle w:val="TAC"/>
            </w:pPr>
            <w:r w:rsidRPr="00EF5447">
              <w:rPr>
                <w:rFonts w:eastAsia="MS Mincho" w:cs="Arial"/>
                <w:lang w:eastAsia="ja-JP"/>
              </w:rPr>
              <w:t>DC_26A_n41A</w:t>
            </w:r>
          </w:p>
        </w:tc>
        <w:tc>
          <w:tcPr>
            <w:tcW w:w="563" w:type="pct"/>
            <w:shd w:val="clear" w:color="auto" w:fill="auto"/>
          </w:tcPr>
          <w:p w14:paraId="7A179505" w14:textId="77777777" w:rsidR="00201987" w:rsidRPr="00EF5447" w:rsidRDefault="00201987" w:rsidP="006A157A">
            <w:pPr>
              <w:pStyle w:val="TAC"/>
            </w:pPr>
            <w:r w:rsidRPr="00EF5447">
              <w:t>26</w:t>
            </w:r>
          </w:p>
        </w:tc>
        <w:tc>
          <w:tcPr>
            <w:tcW w:w="588" w:type="pct"/>
            <w:shd w:val="clear" w:color="auto" w:fill="auto"/>
            <w:noWrap/>
          </w:tcPr>
          <w:p w14:paraId="75BCDC04" w14:textId="77777777" w:rsidR="00201987" w:rsidRPr="00EF5447" w:rsidRDefault="00201987" w:rsidP="006A157A">
            <w:pPr>
              <w:pStyle w:val="TAC"/>
            </w:pPr>
            <w:r w:rsidRPr="00EF5447">
              <w:t>839</w:t>
            </w:r>
          </w:p>
        </w:tc>
        <w:tc>
          <w:tcPr>
            <w:tcW w:w="503" w:type="pct"/>
            <w:shd w:val="clear" w:color="auto" w:fill="auto"/>
            <w:noWrap/>
          </w:tcPr>
          <w:p w14:paraId="69516F2D" w14:textId="77777777" w:rsidR="00201987" w:rsidRPr="00EF5447" w:rsidRDefault="00201987" w:rsidP="006A157A">
            <w:pPr>
              <w:pStyle w:val="TAC"/>
            </w:pPr>
            <w:r w:rsidRPr="00EF5447">
              <w:t>5</w:t>
            </w:r>
          </w:p>
        </w:tc>
        <w:tc>
          <w:tcPr>
            <w:tcW w:w="395" w:type="pct"/>
            <w:shd w:val="clear" w:color="auto" w:fill="auto"/>
            <w:noWrap/>
          </w:tcPr>
          <w:p w14:paraId="7422F693" w14:textId="77777777" w:rsidR="00201987" w:rsidRPr="00EF5447" w:rsidRDefault="00201987" w:rsidP="006A157A">
            <w:pPr>
              <w:pStyle w:val="TAC"/>
            </w:pPr>
            <w:r w:rsidRPr="00EF5447">
              <w:t>25</w:t>
            </w:r>
          </w:p>
        </w:tc>
        <w:tc>
          <w:tcPr>
            <w:tcW w:w="616" w:type="pct"/>
            <w:shd w:val="clear" w:color="auto" w:fill="auto"/>
            <w:noWrap/>
          </w:tcPr>
          <w:p w14:paraId="7C5A4E73" w14:textId="77777777" w:rsidR="00201987" w:rsidRPr="00EF5447" w:rsidRDefault="00201987" w:rsidP="006A157A">
            <w:pPr>
              <w:pStyle w:val="TAC"/>
            </w:pPr>
            <w:r w:rsidRPr="00EF5447">
              <w:t>884</w:t>
            </w:r>
          </w:p>
        </w:tc>
        <w:tc>
          <w:tcPr>
            <w:tcW w:w="478" w:type="pct"/>
            <w:shd w:val="clear" w:color="auto" w:fill="auto"/>
            <w:noWrap/>
          </w:tcPr>
          <w:p w14:paraId="2F808518" w14:textId="77777777" w:rsidR="00201987" w:rsidRPr="00EF5447" w:rsidRDefault="00201987" w:rsidP="006A157A">
            <w:pPr>
              <w:pStyle w:val="TAC"/>
            </w:pPr>
            <w:r w:rsidRPr="00EF5447">
              <w:t>15.6</w:t>
            </w:r>
          </w:p>
        </w:tc>
        <w:tc>
          <w:tcPr>
            <w:tcW w:w="491" w:type="pct"/>
          </w:tcPr>
          <w:p w14:paraId="707EB22C" w14:textId="77777777" w:rsidR="00201987" w:rsidRPr="00EF5447" w:rsidRDefault="00201987" w:rsidP="006A157A">
            <w:pPr>
              <w:pStyle w:val="TAC"/>
            </w:pPr>
            <w:r w:rsidRPr="00EF5447">
              <w:t>IMD3</w:t>
            </w:r>
            <w:r w:rsidRPr="00EF5447">
              <w:rPr>
                <w:vertAlign w:val="superscript"/>
              </w:rPr>
              <w:t>3</w:t>
            </w:r>
          </w:p>
        </w:tc>
      </w:tr>
      <w:tr w:rsidR="00201987" w:rsidRPr="00EF5447" w14:paraId="2D9E734F" w14:textId="77777777" w:rsidTr="006A157A">
        <w:trPr>
          <w:trHeight w:val="187"/>
          <w:jc w:val="center"/>
        </w:trPr>
        <w:tc>
          <w:tcPr>
            <w:tcW w:w="1366" w:type="pct"/>
            <w:tcBorders>
              <w:top w:val="nil"/>
              <w:bottom w:val="single" w:sz="4" w:space="0" w:color="auto"/>
            </w:tcBorders>
            <w:shd w:val="clear" w:color="auto" w:fill="auto"/>
          </w:tcPr>
          <w:p w14:paraId="029DB4AC" w14:textId="77777777" w:rsidR="00201987" w:rsidRPr="00EF5447" w:rsidRDefault="00201987" w:rsidP="006A157A">
            <w:pPr>
              <w:pStyle w:val="TAC"/>
            </w:pPr>
          </w:p>
        </w:tc>
        <w:tc>
          <w:tcPr>
            <w:tcW w:w="563" w:type="pct"/>
            <w:shd w:val="clear" w:color="auto" w:fill="auto"/>
          </w:tcPr>
          <w:p w14:paraId="7728D617" w14:textId="77777777" w:rsidR="00201987" w:rsidRPr="00EF5447" w:rsidRDefault="00201987" w:rsidP="006A157A">
            <w:pPr>
              <w:pStyle w:val="TAC"/>
            </w:pPr>
            <w:r w:rsidRPr="00EF5447">
              <w:t>n41</w:t>
            </w:r>
          </w:p>
        </w:tc>
        <w:tc>
          <w:tcPr>
            <w:tcW w:w="588" w:type="pct"/>
            <w:shd w:val="clear" w:color="auto" w:fill="auto"/>
            <w:noWrap/>
          </w:tcPr>
          <w:p w14:paraId="74AA259E" w14:textId="77777777" w:rsidR="00201987" w:rsidRPr="00EF5447" w:rsidRDefault="00201987" w:rsidP="006A157A">
            <w:pPr>
              <w:pStyle w:val="TAC"/>
            </w:pPr>
            <w:r w:rsidRPr="00EF5447">
              <w:t>2562</w:t>
            </w:r>
          </w:p>
        </w:tc>
        <w:tc>
          <w:tcPr>
            <w:tcW w:w="503" w:type="pct"/>
            <w:shd w:val="clear" w:color="auto" w:fill="auto"/>
            <w:noWrap/>
          </w:tcPr>
          <w:p w14:paraId="3E721982" w14:textId="77777777" w:rsidR="00201987" w:rsidRPr="00EF5447" w:rsidRDefault="00201987" w:rsidP="006A157A">
            <w:pPr>
              <w:pStyle w:val="TAC"/>
            </w:pPr>
            <w:r w:rsidRPr="00EF5447">
              <w:t>10</w:t>
            </w:r>
          </w:p>
        </w:tc>
        <w:tc>
          <w:tcPr>
            <w:tcW w:w="395" w:type="pct"/>
            <w:shd w:val="clear" w:color="auto" w:fill="auto"/>
            <w:noWrap/>
          </w:tcPr>
          <w:p w14:paraId="3A49547D" w14:textId="77777777" w:rsidR="00201987" w:rsidRPr="00EF5447" w:rsidRDefault="00201987" w:rsidP="006A157A">
            <w:pPr>
              <w:pStyle w:val="TAC"/>
            </w:pPr>
            <w:r w:rsidRPr="00EF5447">
              <w:t>50</w:t>
            </w:r>
          </w:p>
        </w:tc>
        <w:tc>
          <w:tcPr>
            <w:tcW w:w="616" w:type="pct"/>
            <w:shd w:val="clear" w:color="auto" w:fill="auto"/>
            <w:noWrap/>
          </w:tcPr>
          <w:p w14:paraId="2A3B0518" w14:textId="77777777" w:rsidR="00201987" w:rsidRPr="00EF5447" w:rsidRDefault="00201987" w:rsidP="006A157A">
            <w:pPr>
              <w:pStyle w:val="TAC"/>
            </w:pPr>
            <w:r w:rsidRPr="00EF5447">
              <w:t>2562</w:t>
            </w:r>
          </w:p>
        </w:tc>
        <w:tc>
          <w:tcPr>
            <w:tcW w:w="478" w:type="pct"/>
            <w:shd w:val="clear" w:color="auto" w:fill="auto"/>
            <w:noWrap/>
          </w:tcPr>
          <w:p w14:paraId="353F40B6" w14:textId="77777777" w:rsidR="00201987" w:rsidRPr="00EF5447" w:rsidRDefault="00201987" w:rsidP="006A157A">
            <w:pPr>
              <w:pStyle w:val="TAC"/>
            </w:pPr>
            <w:r w:rsidRPr="00EF5447">
              <w:t>N/A</w:t>
            </w:r>
          </w:p>
        </w:tc>
        <w:tc>
          <w:tcPr>
            <w:tcW w:w="491" w:type="pct"/>
          </w:tcPr>
          <w:p w14:paraId="56A25B89" w14:textId="77777777" w:rsidR="00201987" w:rsidRPr="00EF5447" w:rsidRDefault="00201987" w:rsidP="006A157A">
            <w:pPr>
              <w:pStyle w:val="TAC"/>
            </w:pPr>
            <w:r w:rsidRPr="00EF5447">
              <w:t>N/A</w:t>
            </w:r>
          </w:p>
        </w:tc>
      </w:tr>
      <w:tr w:rsidR="00201987" w:rsidRPr="00EF5447" w14:paraId="19F4B1F7" w14:textId="77777777" w:rsidTr="006A157A">
        <w:trPr>
          <w:trHeight w:val="187"/>
          <w:jc w:val="center"/>
        </w:trPr>
        <w:tc>
          <w:tcPr>
            <w:tcW w:w="1366" w:type="pct"/>
            <w:tcBorders>
              <w:bottom w:val="nil"/>
            </w:tcBorders>
            <w:shd w:val="clear" w:color="auto" w:fill="auto"/>
          </w:tcPr>
          <w:p w14:paraId="32BA5DB0" w14:textId="77777777" w:rsidR="00201987" w:rsidRPr="00EF5447" w:rsidRDefault="00201987" w:rsidP="006A157A">
            <w:pPr>
              <w:pStyle w:val="TAC"/>
            </w:pPr>
            <w:r w:rsidRPr="00EF5447">
              <w:t>DC_</w:t>
            </w:r>
            <w:r w:rsidRPr="00EF5447">
              <w:rPr>
                <w:lang w:eastAsia="zh-TW"/>
              </w:rPr>
              <w:t>28</w:t>
            </w:r>
            <w:r w:rsidRPr="00EF5447">
              <w:t>_n</w:t>
            </w:r>
            <w:r w:rsidRPr="00EF5447">
              <w:rPr>
                <w:lang w:eastAsia="zh-TW"/>
              </w:rPr>
              <w:t>50</w:t>
            </w:r>
          </w:p>
        </w:tc>
        <w:tc>
          <w:tcPr>
            <w:tcW w:w="563" w:type="pct"/>
            <w:shd w:val="clear" w:color="auto" w:fill="auto"/>
          </w:tcPr>
          <w:p w14:paraId="32A9076C" w14:textId="77777777" w:rsidR="00201987" w:rsidRPr="00EF5447" w:rsidRDefault="00201987" w:rsidP="006A157A">
            <w:pPr>
              <w:pStyle w:val="TAC"/>
            </w:pPr>
            <w:r w:rsidRPr="00EF5447">
              <w:rPr>
                <w:lang w:eastAsia="zh-TW"/>
              </w:rPr>
              <w:t>28</w:t>
            </w:r>
          </w:p>
        </w:tc>
        <w:tc>
          <w:tcPr>
            <w:tcW w:w="588" w:type="pct"/>
            <w:shd w:val="clear" w:color="auto" w:fill="auto"/>
            <w:noWrap/>
          </w:tcPr>
          <w:p w14:paraId="198E95F3" w14:textId="77777777" w:rsidR="00201987" w:rsidRPr="00EF5447" w:rsidRDefault="00201987" w:rsidP="006A157A">
            <w:pPr>
              <w:pStyle w:val="TAC"/>
            </w:pPr>
            <w:r w:rsidRPr="00EF5447">
              <w:rPr>
                <w:lang w:eastAsia="zh-TW"/>
              </w:rPr>
              <w:t>730</w:t>
            </w:r>
          </w:p>
        </w:tc>
        <w:tc>
          <w:tcPr>
            <w:tcW w:w="503" w:type="pct"/>
            <w:shd w:val="clear" w:color="auto" w:fill="auto"/>
            <w:noWrap/>
          </w:tcPr>
          <w:p w14:paraId="0E1B4B58" w14:textId="77777777" w:rsidR="00201987" w:rsidRPr="00EF5447" w:rsidRDefault="00201987" w:rsidP="006A157A">
            <w:pPr>
              <w:pStyle w:val="TAC"/>
            </w:pPr>
            <w:r w:rsidRPr="00EF5447">
              <w:rPr>
                <w:lang w:eastAsia="zh-TW"/>
              </w:rPr>
              <w:t>10</w:t>
            </w:r>
          </w:p>
        </w:tc>
        <w:tc>
          <w:tcPr>
            <w:tcW w:w="395" w:type="pct"/>
            <w:shd w:val="clear" w:color="auto" w:fill="auto"/>
            <w:noWrap/>
          </w:tcPr>
          <w:p w14:paraId="48262E0F" w14:textId="77777777" w:rsidR="00201987" w:rsidRPr="00EF5447" w:rsidRDefault="00201987" w:rsidP="006A157A">
            <w:pPr>
              <w:pStyle w:val="TAC"/>
            </w:pPr>
            <w:r w:rsidRPr="00EF5447">
              <w:rPr>
                <w:lang w:eastAsia="zh-TW"/>
              </w:rPr>
              <w:t>50</w:t>
            </w:r>
          </w:p>
        </w:tc>
        <w:tc>
          <w:tcPr>
            <w:tcW w:w="616" w:type="pct"/>
            <w:shd w:val="clear" w:color="auto" w:fill="auto"/>
            <w:noWrap/>
          </w:tcPr>
          <w:p w14:paraId="7BC1CD09" w14:textId="77777777" w:rsidR="00201987" w:rsidRPr="00EF5447" w:rsidRDefault="00201987" w:rsidP="006A157A">
            <w:pPr>
              <w:pStyle w:val="TAC"/>
            </w:pPr>
            <w:r w:rsidRPr="00EF5447">
              <w:rPr>
                <w:lang w:eastAsia="zh-TW"/>
              </w:rPr>
              <w:t>775</w:t>
            </w:r>
          </w:p>
        </w:tc>
        <w:tc>
          <w:tcPr>
            <w:tcW w:w="478" w:type="pct"/>
            <w:shd w:val="clear" w:color="auto" w:fill="auto"/>
            <w:noWrap/>
          </w:tcPr>
          <w:p w14:paraId="54E3DF6F" w14:textId="77777777" w:rsidR="00201987" w:rsidRPr="00EF5447" w:rsidRDefault="00201987" w:rsidP="006A157A">
            <w:pPr>
              <w:pStyle w:val="TAC"/>
            </w:pPr>
            <w:r w:rsidRPr="00EF5447">
              <w:rPr>
                <w:lang w:eastAsia="zh-TW"/>
              </w:rPr>
              <w:t>15.3</w:t>
            </w:r>
          </w:p>
        </w:tc>
        <w:tc>
          <w:tcPr>
            <w:tcW w:w="491" w:type="pct"/>
          </w:tcPr>
          <w:p w14:paraId="44FF8741" w14:textId="77777777" w:rsidR="00201987" w:rsidRPr="00EF5447" w:rsidRDefault="00201987" w:rsidP="006A157A">
            <w:pPr>
              <w:pStyle w:val="TAC"/>
            </w:pPr>
            <w:r w:rsidRPr="00EF5447">
              <w:rPr>
                <w:lang w:eastAsia="zh-TW"/>
              </w:rPr>
              <w:t>IMD 2</w:t>
            </w:r>
          </w:p>
        </w:tc>
      </w:tr>
      <w:tr w:rsidR="00201987" w:rsidRPr="00EF5447" w14:paraId="3B7B5E54" w14:textId="77777777" w:rsidTr="006A157A">
        <w:trPr>
          <w:trHeight w:val="187"/>
          <w:jc w:val="center"/>
        </w:trPr>
        <w:tc>
          <w:tcPr>
            <w:tcW w:w="1366" w:type="pct"/>
            <w:tcBorders>
              <w:top w:val="nil"/>
              <w:bottom w:val="nil"/>
            </w:tcBorders>
            <w:shd w:val="clear" w:color="auto" w:fill="auto"/>
          </w:tcPr>
          <w:p w14:paraId="5B5C130A" w14:textId="77777777" w:rsidR="00201987" w:rsidRPr="00EF5447" w:rsidRDefault="00201987" w:rsidP="006A157A">
            <w:pPr>
              <w:pStyle w:val="TAC"/>
            </w:pPr>
          </w:p>
        </w:tc>
        <w:tc>
          <w:tcPr>
            <w:tcW w:w="563" w:type="pct"/>
            <w:shd w:val="clear" w:color="auto" w:fill="auto"/>
          </w:tcPr>
          <w:p w14:paraId="76535D51"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772FE1D6" w14:textId="77777777" w:rsidR="00201987" w:rsidRPr="00EF5447" w:rsidRDefault="00201987" w:rsidP="006A157A">
            <w:pPr>
              <w:pStyle w:val="TAC"/>
            </w:pPr>
            <w:r w:rsidRPr="00EF5447">
              <w:rPr>
                <w:lang w:eastAsia="zh-TW"/>
              </w:rPr>
              <w:t>1500</w:t>
            </w:r>
          </w:p>
        </w:tc>
        <w:tc>
          <w:tcPr>
            <w:tcW w:w="503" w:type="pct"/>
            <w:shd w:val="clear" w:color="auto" w:fill="auto"/>
            <w:noWrap/>
          </w:tcPr>
          <w:p w14:paraId="02F7C0DD" w14:textId="77777777" w:rsidR="00201987" w:rsidRPr="00EF5447" w:rsidRDefault="00201987" w:rsidP="006A157A">
            <w:pPr>
              <w:pStyle w:val="TAC"/>
            </w:pPr>
            <w:r w:rsidRPr="00EF5447">
              <w:rPr>
                <w:lang w:eastAsia="zh-TW"/>
              </w:rPr>
              <w:t>10</w:t>
            </w:r>
          </w:p>
        </w:tc>
        <w:tc>
          <w:tcPr>
            <w:tcW w:w="395" w:type="pct"/>
            <w:shd w:val="clear" w:color="auto" w:fill="auto"/>
            <w:noWrap/>
          </w:tcPr>
          <w:p w14:paraId="75AE83F9" w14:textId="77777777" w:rsidR="00201987" w:rsidRPr="00EF5447" w:rsidRDefault="00201987" w:rsidP="006A157A">
            <w:pPr>
              <w:pStyle w:val="TAC"/>
            </w:pPr>
            <w:r w:rsidRPr="00EF5447">
              <w:rPr>
                <w:lang w:eastAsia="zh-TW"/>
              </w:rPr>
              <w:t>50</w:t>
            </w:r>
          </w:p>
        </w:tc>
        <w:tc>
          <w:tcPr>
            <w:tcW w:w="616" w:type="pct"/>
            <w:shd w:val="clear" w:color="auto" w:fill="auto"/>
            <w:noWrap/>
          </w:tcPr>
          <w:p w14:paraId="4309CF4F" w14:textId="77777777" w:rsidR="00201987" w:rsidRPr="00EF5447" w:rsidRDefault="00201987" w:rsidP="006A157A">
            <w:pPr>
              <w:pStyle w:val="TAC"/>
            </w:pPr>
            <w:r w:rsidRPr="00EF5447">
              <w:rPr>
                <w:lang w:eastAsia="zh-TW"/>
              </w:rPr>
              <w:t>1500</w:t>
            </w:r>
          </w:p>
        </w:tc>
        <w:tc>
          <w:tcPr>
            <w:tcW w:w="478" w:type="pct"/>
            <w:shd w:val="clear" w:color="auto" w:fill="auto"/>
            <w:noWrap/>
          </w:tcPr>
          <w:p w14:paraId="6A62F12C" w14:textId="77777777" w:rsidR="00201987" w:rsidRPr="00EF5447" w:rsidRDefault="00201987" w:rsidP="006A157A">
            <w:pPr>
              <w:pStyle w:val="TAC"/>
            </w:pPr>
            <w:r w:rsidRPr="00EF5447">
              <w:rPr>
                <w:lang w:eastAsia="zh-TW"/>
              </w:rPr>
              <w:t>N/A</w:t>
            </w:r>
          </w:p>
        </w:tc>
        <w:tc>
          <w:tcPr>
            <w:tcW w:w="491" w:type="pct"/>
          </w:tcPr>
          <w:p w14:paraId="70CB1F44" w14:textId="77777777" w:rsidR="00201987" w:rsidRPr="00EF5447" w:rsidRDefault="00201987" w:rsidP="006A157A">
            <w:pPr>
              <w:pStyle w:val="TAC"/>
            </w:pPr>
            <w:r w:rsidRPr="00EF5447">
              <w:rPr>
                <w:lang w:eastAsia="zh-TW"/>
              </w:rPr>
              <w:t>N/A</w:t>
            </w:r>
          </w:p>
        </w:tc>
      </w:tr>
      <w:tr w:rsidR="00201987" w:rsidRPr="00EF5447" w14:paraId="584689D6" w14:textId="77777777" w:rsidTr="006A157A">
        <w:trPr>
          <w:trHeight w:val="187"/>
          <w:jc w:val="center"/>
        </w:trPr>
        <w:tc>
          <w:tcPr>
            <w:tcW w:w="1366" w:type="pct"/>
            <w:tcBorders>
              <w:top w:val="nil"/>
              <w:bottom w:val="nil"/>
            </w:tcBorders>
            <w:shd w:val="clear" w:color="auto" w:fill="auto"/>
          </w:tcPr>
          <w:p w14:paraId="06DE8247" w14:textId="77777777" w:rsidR="00201987" w:rsidRPr="00EF5447" w:rsidRDefault="00201987" w:rsidP="006A157A">
            <w:pPr>
              <w:pStyle w:val="TAC"/>
            </w:pPr>
          </w:p>
        </w:tc>
        <w:tc>
          <w:tcPr>
            <w:tcW w:w="563" w:type="pct"/>
            <w:shd w:val="clear" w:color="auto" w:fill="auto"/>
          </w:tcPr>
          <w:p w14:paraId="21389564" w14:textId="77777777" w:rsidR="00201987" w:rsidRPr="00EF5447" w:rsidRDefault="00201987" w:rsidP="006A157A">
            <w:pPr>
              <w:pStyle w:val="TAC"/>
            </w:pPr>
            <w:r w:rsidRPr="00EF5447">
              <w:rPr>
                <w:lang w:eastAsia="zh-TW"/>
              </w:rPr>
              <w:t>28</w:t>
            </w:r>
          </w:p>
        </w:tc>
        <w:tc>
          <w:tcPr>
            <w:tcW w:w="588" w:type="pct"/>
            <w:shd w:val="clear" w:color="auto" w:fill="auto"/>
            <w:noWrap/>
          </w:tcPr>
          <w:p w14:paraId="12C7EEA1" w14:textId="77777777" w:rsidR="00201987" w:rsidRPr="00EF5447" w:rsidRDefault="00201987" w:rsidP="006A157A">
            <w:pPr>
              <w:pStyle w:val="TAC"/>
            </w:pPr>
            <w:r w:rsidRPr="00EF5447">
              <w:rPr>
                <w:lang w:eastAsia="zh-TW"/>
              </w:rPr>
              <w:t>740</w:t>
            </w:r>
          </w:p>
        </w:tc>
        <w:tc>
          <w:tcPr>
            <w:tcW w:w="503" w:type="pct"/>
            <w:shd w:val="clear" w:color="auto" w:fill="auto"/>
            <w:noWrap/>
          </w:tcPr>
          <w:p w14:paraId="1B1A4D0A" w14:textId="77777777" w:rsidR="00201987" w:rsidRPr="00EF5447" w:rsidRDefault="00201987" w:rsidP="006A157A">
            <w:pPr>
              <w:pStyle w:val="TAC"/>
            </w:pPr>
            <w:r w:rsidRPr="00EF5447">
              <w:rPr>
                <w:lang w:eastAsia="zh-TW"/>
              </w:rPr>
              <w:t>10</w:t>
            </w:r>
          </w:p>
        </w:tc>
        <w:tc>
          <w:tcPr>
            <w:tcW w:w="395" w:type="pct"/>
            <w:shd w:val="clear" w:color="auto" w:fill="auto"/>
            <w:noWrap/>
          </w:tcPr>
          <w:p w14:paraId="5B0A3519" w14:textId="77777777" w:rsidR="00201987" w:rsidRPr="00EF5447" w:rsidRDefault="00201987" w:rsidP="006A157A">
            <w:pPr>
              <w:pStyle w:val="TAC"/>
            </w:pPr>
            <w:r w:rsidRPr="00EF5447">
              <w:rPr>
                <w:lang w:eastAsia="zh-TW"/>
              </w:rPr>
              <w:t>50</w:t>
            </w:r>
          </w:p>
        </w:tc>
        <w:tc>
          <w:tcPr>
            <w:tcW w:w="616" w:type="pct"/>
            <w:shd w:val="clear" w:color="auto" w:fill="auto"/>
            <w:noWrap/>
          </w:tcPr>
          <w:p w14:paraId="31A3F053" w14:textId="77777777" w:rsidR="00201987" w:rsidRPr="00EF5447" w:rsidRDefault="00201987" w:rsidP="006A157A">
            <w:pPr>
              <w:pStyle w:val="TAC"/>
            </w:pPr>
            <w:r w:rsidRPr="00EF5447">
              <w:rPr>
                <w:lang w:eastAsia="zh-TW"/>
              </w:rPr>
              <w:t>785</w:t>
            </w:r>
          </w:p>
        </w:tc>
        <w:tc>
          <w:tcPr>
            <w:tcW w:w="478" w:type="pct"/>
            <w:shd w:val="clear" w:color="auto" w:fill="auto"/>
            <w:noWrap/>
          </w:tcPr>
          <w:p w14:paraId="79477DBC" w14:textId="77777777" w:rsidR="00201987" w:rsidRPr="00EF5447" w:rsidRDefault="00201987" w:rsidP="006A157A">
            <w:pPr>
              <w:pStyle w:val="TAC"/>
            </w:pPr>
            <w:r w:rsidRPr="00EF5447">
              <w:rPr>
                <w:lang w:eastAsia="zh-TW"/>
              </w:rPr>
              <w:t>6</w:t>
            </w:r>
          </w:p>
        </w:tc>
        <w:tc>
          <w:tcPr>
            <w:tcW w:w="491" w:type="pct"/>
          </w:tcPr>
          <w:p w14:paraId="46AF907B" w14:textId="77777777" w:rsidR="00201987" w:rsidRPr="00EF5447" w:rsidRDefault="00201987" w:rsidP="006A157A">
            <w:pPr>
              <w:pStyle w:val="TAC"/>
            </w:pPr>
            <w:r w:rsidRPr="00EF5447">
              <w:rPr>
                <w:lang w:eastAsia="zh-TW"/>
              </w:rPr>
              <w:t>IMD 4</w:t>
            </w:r>
          </w:p>
        </w:tc>
      </w:tr>
      <w:tr w:rsidR="00201987" w:rsidRPr="00EF5447" w14:paraId="071FD0EE" w14:textId="77777777" w:rsidTr="006A157A">
        <w:trPr>
          <w:trHeight w:val="187"/>
          <w:jc w:val="center"/>
        </w:trPr>
        <w:tc>
          <w:tcPr>
            <w:tcW w:w="1366" w:type="pct"/>
            <w:tcBorders>
              <w:top w:val="nil"/>
              <w:bottom w:val="nil"/>
            </w:tcBorders>
            <w:shd w:val="clear" w:color="auto" w:fill="auto"/>
          </w:tcPr>
          <w:p w14:paraId="2522B7B4" w14:textId="77777777" w:rsidR="00201987" w:rsidRPr="00EF5447" w:rsidRDefault="00201987" w:rsidP="006A157A">
            <w:pPr>
              <w:pStyle w:val="TAC"/>
            </w:pPr>
          </w:p>
        </w:tc>
        <w:tc>
          <w:tcPr>
            <w:tcW w:w="563" w:type="pct"/>
            <w:shd w:val="clear" w:color="auto" w:fill="auto"/>
          </w:tcPr>
          <w:p w14:paraId="3FEE2984"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2EBB7E7A" w14:textId="77777777" w:rsidR="00201987" w:rsidRPr="00EF5447" w:rsidRDefault="00201987" w:rsidP="006A157A">
            <w:pPr>
              <w:pStyle w:val="TAC"/>
            </w:pPr>
            <w:r w:rsidRPr="00EF5447">
              <w:rPr>
                <w:lang w:eastAsia="zh-TW"/>
              </w:rPr>
              <w:t>1500</w:t>
            </w:r>
          </w:p>
        </w:tc>
        <w:tc>
          <w:tcPr>
            <w:tcW w:w="503" w:type="pct"/>
            <w:shd w:val="clear" w:color="auto" w:fill="auto"/>
            <w:noWrap/>
          </w:tcPr>
          <w:p w14:paraId="69EFD9C5" w14:textId="77777777" w:rsidR="00201987" w:rsidRPr="00EF5447" w:rsidRDefault="00201987" w:rsidP="006A157A">
            <w:pPr>
              <w:pStyle w:val="TAC"/>
            </w:pPr>
            <w:r w:rsidRPr="00EF5447">
              <w:rPr>
                <w:lang w:eastAsia="zh-TW"/>
              </w:rPr>
              <w:t>10</w:t>
            </w:r>
          </w:p>
        </w:tc>
        <w:tc>
          <w:tcPr>
            <w:tcW w:w="395" w:type="pct"/>
            <w:shd w:val="clear" w:color="auto" w:fill="auto"/>
            <w:noWrap/>
          </w:tcPr>
          <w:p w14:paraId="31825766" w14:textId="77777777" w:rsidR="00201987" w:rsidRPr="00EF5447" w:rsidRDefault="00201987" w:rsidP="006A157A">
            <w:pPr>
              <w:pStyle w:val="TAC"/>
            </w:pPr>
            <w:r w:rsidRPr="00EF5447">
              <w:rPr>
                <w:lang w:eastAsia="zh-TW"/>
              </w:rPr>
              <w:t>50</w:t>
            </w:r>
          </w:p>
        </w:tc>
        <w:tc>
          <w:tcPr>
            <w:tcW w:w="616" w:type="pct"/>
            <w:shd w:val="clear" w:color="auto" w:fill="auto"/>
            <w:noWrap/>
          </w:tcPr>
          <w:p w14:paraId="705FAF0E" w14:textId="77777777" w:rsidR="00201987" w:rsidRPr="00EF5447" w:rsidRDefault="00201987" w:rsidP="006A157A">
            <w:pPr>
              <w:pStyle w:val="TAC"/>
            </w:pPr>
            <w:r w:rsidRPr="00EF5447">
              <w:rPr>
                <w:lang w:eastAsia="zh-TW"/>
              </w:rPr>
              <w:t>1500</w:t>
            </w:r>
          </w:p>
        </w:tc>
        <w:tc>
          <w:tcPr>
            <w:tcW w:w="478" w:type="pct"/>
            <w:shd w:val="clear" w:color="auto" w:fill="auto"/>
            <w:noWrap/>
          </w:tcPr>
          <w:p w14:paraId="21CBA579" w14:textId="77777777" w:rsidR="00201987" w:rsidRPr="00EF5447" w:rsidRDefault="00201987" w:rsidP="006A157A">
            <w:pPr>
              <w:pStyle w:val="TAC"/>
            </w:pPr>
            <w:r w:rsidRPr="00EF5447">
              <w:rPr>
                <w:lang w:eastAsia="zh-TW"/>
              </w:rPr>
              <w:t>N/A</w:t>
            </w:r>
          </w:p>
        </w:tc>
        <w:tc>
          <w:tcPr>
            <w:tcW w:w="491" w:type="pct"/>
          </w:tcPr>
          <w:p w14:paraId="1C97D053" w14:textId="77777777" w:rsidR="00201987" w:rsidRPr="00EF5447" w:rsidRDefault="00201987" w:rsidP="006A157A">
            <w:pPr>
              <w:pStyle w:val="TAC"/>
            </w:pPr>
            <w:r w:rsidRPr="00EF5447">
              <w:rPr>
                <w:lang w:eastAsia="zh-TW"/>
              </w:rPr>
              <w:t>N/A</w:t>
            </w:r>
          </w:p>
        </w:tc>
      </w:tr>
      <w:tr w:rsidR="00201987" w:rsidRPr="00EF5447" w14:paraId="52073328" w14:textId="77777777" w:rsidTr="006A157A">
        <w:trPr>
          <w:trHeight w:val="187"/>
          <w:jc w:val="center"/>
        </w:trPr>
        <w:tc>
          <w:tcPr>
            <w:tcW w:w="1366" w:type="pct"/>
            <w:tcBorders>
              <w:top w:val="nil"/>
              <w:bottom w:val="nil"/>
            </w:tcBorders>
            <w:shd w:val="clear" w:color="auto" w:fill="auto"/>
          </w:tcPr>
          <w:p w14:paraId="6A9EE697" w14:textId="77777777" w:rsidR="00201987" w:rsidRPr="00EF5447" w:rsidRDefault="00201987" w:rsidP="006A157A">
            <w:pPr>
              <w:pStyle w:val="TAC"/>
            </w:pPr>
          </w:p>
        </w:tc>
        <w:tc>
          <w:tcPr>
            <w:tcW w:w="563" w:type="pct"/>
            <w:shd w:val="clear" w:color="auto" w:fill="auto"/>
          </w:tcPr>
          <w:p w14:paraId="6D012E88" w14:textId="77777777" w:rsidR="00201987" w:rsidRPr="00EF5447" w:rsidRDefault="00201987" w:rsidP="006A157A">
            <w:pPr>
              <w:pStyle w:val="TAC"/>
            </w:pPr>
            <w:r w:rsidRPr="00EF5447">
              <w:rPr>
                <w:lang w:eastAsia="zh-TW"/>
              </w:rPr>
              <w:t>28</w:t>
            </w:r>
          </w:p>
        </w:tc>
        <w:tc>
          <w:tcPr>
            <w:tcW w:w="588" w:type="pct"/>
            <w:shd w:val="clear" w:color="auto" w:fill="auto"/>
            <w:noWrap/>
          </w:tcPr>
          <w:p w14:paraId="61630506" w14:textId="77777777" w:rsidR="00201987" w:rsidRPr="00EF5447" w:rsidRDefault="00201987" w:rsidP="006A157A">
            <w:pPr>
              <w:pStyle w:val="TAC"/>
            </w:pPr>
            <w:r w:rsidRPr="00EF5447">
              <w:rPr>
                <w:lang w:eastAsia="zh-TW"/>
              </w:rPr>
              <w:t>740</w:t>
            </w:r>
          </w:p>
        </w:tc>
        <w:tc>
          <w:tcPr>
            <w:tcW w:w="503" w:type="pct"/>
            <w:shd w:val="clear" w:color="auto" w:fill="auto"/>
            <w:noWrap/>
          </w:tcPr>
          <w:p w14:paraId="2EC4AD7E" w14:textId="77777777" w:rsidR="00201987" w:rsidRPr="00EF5447" w:rsidRDefault="00201987" w:rsidP="006A157A">
            <w:pPr>
              <w:pStyle w:val="TAC"/>
            </w:pPr>
            <w:r w:rsidRPr="00EF5447">
              <w:rPr>
                <w:lang w:eastAsia="zh-TW"/>
              </w:rPr>
              <w:t>10</w:t>
            </w:r>
          </w:p>
        </w:tc>
        <w:tc>
          <w:tcPr>
            <w:tcW w:w="395" w:type="pct"/>
            <w:shd w:val="clear" w:color="auto" w:fill="auto"/>
            <w:noWrap/>
          </w:tcPr>
          <w:p w14:paraId="4A408D58" w14:textId="77777777" w:rsidR="00201987" w:rsidRPr="00EF5447" w:rsidRDefault="00201987" w:rsidP="006A157A">
            <w:pPr>
              <w:pStyle w:val="TAC"/>
            </w:pPr>
            <w:r w:rsidRPr="00EF5447">
              <w:rPr>
                <w:lang w:eastAsia="zh-TW"/>
              </w:rPr>
              <w:t>50</w:t>
            </w:r>
          </w:p>
        </w:tc>
        <w:tc>
          <w:tcPr>
            <w:tcW w:w="616" w:type="pct"/>
            <w:shd w:val="clear" w:color="auto" w:fill="auto"/>
            <w:noWrap/>
          </w:tcPr>
          <w:p w14:paraId="297B4941" w14:textId="77777777" w:rsidR="00201987" w:rsidRPr="00EF5447" w:rsidRDefault="00201987" w:rsidP="006A157A">
            <w:pPr>
              <w:pStyle w:val="TAC"/>
            </w:pPr>
            <w:r w:rsidRPr="00EF5447">
              <w:rPr>
                <w:lang w:eastAsia="zh-TW"/>
              </w:rPr>
              <w:t>785</w:t>
            </w:r>
          </w:p>
        </w:tc>
        <w:tc>
          <w:tcPr>
            <w:tcW w:w="478" w:type="pct"/>
            <w:shd w:val="clear" w:color="auto" w:fill="auto"/>
            <w:noWrap/>
          </w:tcPr>
          <w:p w14:paraId="79B605BF" w14:textId="77777777" w:rsidR="00201987" w:rsidRPr="00EF5447" w:rsidRDefault="00201987" w:rsidP="006A157A">
            <w:pPr>
              <w:pStyle w:val="TAC"/>
            </w:pPr>
            <w:r w:rsidRPr="00EF5447">
              <w:rPr>
                <w:lang w:eastAsia="zh-TW"/>
              </w:rPr>
              <w:t>0.5</w:t>
            </w:r>
          </w:p>
        </w:tc>
        <w:tc>
          <w:tcPr>
            <w:tcW w:w="491" w:type="pct"/>
          </w:tcPr>
          <w:p w14:paraId="570766FF" w14:textId="77777777" w:rsidR="00201987" w:rsidRPr="00EF5447" w:rsidRDefault="00201987" w:rsidP="006A157A">
            <w:pPr>
              <w:pStyle w:val="TAC"/>
            </w:pPr>
            <w:r w:rsidRPr="00EF5447">
              <w:rPr>
                <w:lang w:eastAsia="zh-TW"/>
              </w:rPr>
              <w:t>IMD 5</w:t>
            </w:r>
          </w:p>
        </w:tc>
      </w:tr>
      <w:tr w:rsidR="00201987" w:rsidRPr="00EF5447" w14:paraId="615E1FE5" w14:textId="77777777" w:rsidTr="006A157A">
        <w:trPr>
          <w:trHeight w:val="187"/>
          <w:jc w:val="center"/>
        </w:trPr>
        <w:tc>
          <w:tcPr>
            <w:tcW w:w="1366" w:type="pct"/>
            <w:tcBorders>
              <w:top w:val="nil"/>
              <w:bottom w:val="single" w:sz="4" w:space="0" w:color="auto"/>
            </w:tcBorders>
            <w:shd w:val="clear" w:color="auto" w:fill="auto"/>
          </w:tcPr>
          <w:p w14:paraId="79425C4C" w14:textId="77777777" w:rsidR="00201987" w:rsidRPr="00EF5447" w:rsidRDefault="00201987" w:rsidP="006A157A">
            <w:pPr>
              <w:pStyle w:val="TAC"/>
            </w:pPr>
          </w:p>
        </w:tc>
        <w:tc>
          <w:tcPr>
            <w:tcW w:w="563" w:type="pct"/>
            <w:shd w:val="clear" w:color="auto" w:fill="auto"/>
          </w:tcPr>
          <w:p w14:paraId="01DBB67D"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64F49C05" w14:textId="77777777" w:rsidR="00201987" w:rsidRPr="00EF5447" w:rsidRDefault="00201987" w:rsidP="006A157A">
            <w:pPr>
              <w:pStyle w:val="TAC"/>
            </w:pPr>
            <w:r w:rsidRPr="00EF5447">
              <w:rPr>
                <w:lang w:eastAsia="zh-TW"/>
              </w:rPr>
              <w:t>1500</w:t>
            </w:r>
          </w:p>
        </w:tc>
        <w:tc>
          <w:tcPr>
            <w:tcW w:w="503" w:type="pct"/>
            <w:shd w:val="clear" w:color="auto" w:fill="auto"/>
            <w:noWrap/>
          </w:tcPr>
          <w:p w14:paraId="17125805" w14:textId="77777777" w:rsidR="00201987" w:rsidRPr="00EF5447" w:rsidRDefault="00201987" w:rsidP="006A157A">
            <w:pPr>
              <w:pStyle w:val="TAC"/>
            </w:pPr>
            <w:r w:rsidRPr="00EF5447">
              <w:rPr>
                <w:lang w:eastAsia="zh-TW"/>
              </w:rPr>
              <w:t>10</w:t>
            </w:r>
          </w:p>
        </w:tc>
        <w:tc>
          <w:tcPr>
            <w:tcW w:w="395" w:type="pct"/>
            <w:shd w:val="clear" w:color="auto" w:fill="auto"/>
            <w:noWrap/>
          </w:tcPr>
          <w:p w14:paraId="35C76706" w14:textId="77777777" w:rsidR="00201987" w:rsidRPr="00EF5447" w:rsidRDefault="00201987" w:rsidP="006A157A">
            <w:pPr>
              <w:pStyle w:val="TAC"/>
            </w:pPr>
            <w:r w:rsidRPr="00EF5447">
              <w:rPr>
                <w:lang w:eastAsia="zh-TW"/>
              </w:rPr>
              <w:t>50</w:t>
            </w:r>
          </w:p>
        </w:tc>
        <w:tc>
          <w:tcPr>
            <w:tcW w:w="616" w:type="pct"/>
            <w:shd w:val="clear" w:color="auto" w:fill="auto"/>
            <w:noWrap/>
          </w:tcPr>
          <w:p w14:paraId="3DC8154A" w14:textId="77777777" w:rsidR="00201987" w:rsidRPr="00EF5447" w:rsidRDefault="00201987" w:rsidP="006A157A">
            <w:pPr>
              <w:pStyle w:val="TAC"/>
            </w:pPr>
            <w:r w:rsidRPr="00EF5447">
              <w:rPr>
                <w:lang w:eastAsia="zh-TW"/>
              </w:rPr>
              <w:t>1500</w:t>
            </w:r>
          </w:p>
        </w:tc>
        <w:tc>
          <w:tcPr>
            <w:tcW w:w="478" w:type="pct"/>
            <w:shd w:val="clear" w:color="auto" w:fill="auto"/>
            <w:noWrap/>
          </w:tcPr>
          <w:p w14:paraId="3FE595FE" w14:textId="77777777" w:rsidR="00201987" w:rsidRPr="00EF5447" w:rsidRDefault="00201987" w:rsidP="006A157A">
            <w:pPr>
              <w:pStyle w:val="TAC"/>
            </w:pPr>
            <w:r w:rsidRPr="00EF5447">
              <w:rPr>
                <w:lang w:eastAsia="zh-TW"/>
              </w:rPr>
              <w:t>N/A</w:t>
            </w:r>
          </w:p>
        </w:tc>
        <w:tc>
          <w:tcPr>
            <w:tcW w:w="491" w:type="pct"/>
          </w:tcPr>
          <w:p w14:paraId="65B81081" w14:textId="77777777" w:rsidR="00201987" w:rsidRPr="00EF5447" w:rsidRDefault="00201987" w:rsidP="006A157A">
            <w:pPr>
              <w:pStyle w:val="TAC"/>
            </w:pPr>
            <w:r w:rsidRPr="00EF5447">
              <w:rPr>
                <w:lang w:eastAsia="zh-TW"/>
              </w:rPr>
              <w:t>N/A</w:t>
            </w:r>
          </w:p>
        </w:tc>
      </w:tr>
      <w:tr w:rsidR="00201987" w:rsidRPr="00EF5447" w14:paraId="25A1B961" w14:textId="77777777" w:rsidTr="006A157A">
        <w:trPr>
          <w:trHeight w:val="187"/>
          <w:jc w:val="center"/>
        </w:trPr>
        <w:tc>
          <w:tcPr>
            <w:tcW w:w="1366" w:type="pct"/>
            <w:tcBorders>
              <w:bottom w:val="nil"/>
            </w:tcBorders>
            <w:shd w:val="clear" w:color="auto" w:fill="auto"/>
          </w:tcPr>
          <w:p w14:paraId="72FA77C5" w14:textId="77777777" w:rsidR="00201987" w:rsidRPr="00EF5447" w:rsidRDefault="00201987" w:rsidP="006A157A">
            <w:pPr>
              <w:pStyle w:val="TAC"/>
            </w:pPr>
            <w:r w:rsidRPr="00EF5447">
              <w:rPr>
                <w:rFonts w:eastAsia="Yu Mincho" w:cs="Arial"/>
                <w:szCs w:val="24"/>
                <w:lang w:eastAsia="ja-JP"/>
              </w:rPr>
              <w:t>DC</w:t>
            </w:r>
            <w:r w:rsidRPr="00EF5447">
              <w:rPr>
                <w:rFonts w:eastAsia="Yu Mincho" w:cs="Arial"/>
                <w:szCs w:val="24"/>
              </w:rPr>
              <w:t>_</w:t>
            </w:r>
            <w:r w:rsidRPr="00EF5447">
              <w:rPr>
                <w:rFonts w:eastAsia="Yu Mincho" w:cs="Arial"/>
                <w:szCs w:val="24"/>
                <w:lang w:eastAsia="ja-JP"/>
              </w:rPr>
              <w:t>28A</w:t>
            </w:r>
            <w:r w:rsidRPr="00EF5447">
              <w:rPr>
                <w:rFonts w:eastAsia="Yu Mincho" w:cs="Arial"/>
                <w:szCs w:val="24"/>
              </w:rPr>
              <w:t>_n</w:t>
            </w:r>
            <w:r w:rsidRPr="00EF5447">
              <w:rPr>
                <w:rFonts w:eastAsia="Yu Mincho" w:cs="Arial"/>
                <w:szCs w:val="24"/>
                <w:lang w:eastAsia="ja-JP"/>
              </w:rPr>
              <w:t>51</w:t>
            </w:r>
            <w:r w:rsidRPr="00EF5447">
              <w:rPr>
                <w:rFonts w:eastAsia="Yu Mincho" w:cs="Arial"/>
                <w:szCs w:val="24"/>
              </w:rPr>
              <w:t>A</w:t>
            </w:r>
          </w:p>
        </w:tc>
        <w:tc>
          <w:tcPr>
            <w:tcW w:w="563" w:type="pct"/>
            <w:shd w:val="clear" w:color="auto" w:fill="auto"/>
          </w:tcPr>
          <w:p w14:paraId="0DD1A9C5" w14:textId="77777777" w:rsidR="00201987" w:rsidRPr="00EF5447" w:rsidRDefault="00201987" w:rsidP="006A157A">
            <w:pPr>
              <w:pStyle w:val="TAC"/>
              <w:rPr>
                <w:rFonts w:eastAsia="MS Mincho"/>
              </w:rPr>
            </w:pPr>
            <w:r w:rsidRPr="00EF5447">
              <w:rPr>
                <w:rFonts w:eastAsia="Yu Mincho" w:cs="Arial"/>
                <w:szCs w:val="24"/>
                <w:lang w:eastAsia="ja-JP"/>
              </w:rPr>
              <w:t>28</w:t>
            </w:r>
          </w:p>
        </w:tc>
        <w:tc>
          <w:tcPr>
            <w:tcW w:w="588" w:type="pct"/>
            <w:shd w:val="clear" w:color="auto" w:fill="auto"/>
            <w:noWrap/>
          </w:tcPr>
          <w:p w14:paraId="3F6A9EF1" w14:textId="77777777" w:rsidR="00201987" w:rsidRPr="00EF5447" w:rsidRDefault="00201987" w:rsidP="006A157A">
            <w:pPr>
              <w:pStyle w:val="TAC"/>
            </w:pPr>
            <w:r w:rsidRPr="00EF5447">
              <w:rPr>
                <w:rFonts w:cs="Arial"/>
                <w:szCs w:val="18"/>
                <w:lang w:eastAsia="ko-KR"/>
              </w:rPr>
              <w:t>742.3</w:t>
            </w:r>
          </w:p>
        </w:tc>
        <w:tc>
          <w:tcPr>
            <w:tcW w:w="503" w:type="pct"/>
            <w:shd w:val="clear" w:color="auto" w:fill="auto"/>
            <w:noWrap/>
          </w:tcPr>
          <w:p w14:paraId="78605C1D" w14:textId="77777777" w:rsidR="00201987" w:rsidRPr="00EF5447" w:rsidRDefault="00201987" w:rsidP="006A157A">
            <w:pPr>
              <w:pStyle w:val="TAC"/>
              <w:rPr>
                <w:rFonts w:eastAsia="MS Mincho"/>
              </w:rPr>
            </w:pPr>
            <w:r w:rsidRPr="00EF5447">
              <w:rPr>
                <w:rFonts w:cs="Arial"/>
                <w:szCs w:val="18"/>
                <w:lang w:eastAsia="ko-KR"/>
              </w:rPr>
              <w:t>5</w:t>
            </w:r>
          </w:p>
        </w:tc>
        <w:tc>
          <w:tcPr>
            <w:tcW w:w="395" w:type="pct"/>
            <w:shd w:val="clear" w:color="auto" w:fill="auto"/>
            <w:noWrap/>
          </w:tcPr>
          <w:p w14:paraId="23BAB933"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D5FAC53" w14:textId="77777777" w:rsidR="00201987" w:rsidRPr="00EF5447" w:rsidRDefault="00201987" w:rsidP="006A157A">
            <w:pPr>
              <w:pStyle w:val="TAC"/>
            </w:pPr>
            <w:r w:rsidRPr="00EF5447">
              <w:rPr>
                <w:rFonts w:cs="Arial"/>
                <w:szCs w:val="18"/>
                <w:lang w:eastAsia="ko-KR"/>
              </w:rPr>
              <w:t>797.3</w:t>
            </w:r>
          </w:p>
        </w:tc>
        <w:tc>
          <w:tcPr>
            <w:tcW w:w="478" w:type="pct"/>
            <w:shd w:val="clear" w:color="auto" w:fill="auto"/>
            <w:noWrap/>
          </w:tcPr>
          <w:p w14:paraId="6A62BAFA" w14:textId="77777777" w:rsidR="00201987" w:rsidRPr="00EF5447" w:rsidRDefault="00201987" w:rsidP="006A157A">
            <w:pPr>
              <w:pStyle w:val="TAC"/>
            </w:pPr>
            <w:r w:rsidRPr="00EF5447">
              <w:rPr>
                <w:rFonts w:eastAsia="Yu Mincho" w:cs="Arial"/>
                <w:lang w:eastAsia="ja-JP"/>
              </w:rPr>
              <w:t>5</w:t>
            </w:r>
          </w:p>
        </w:tc>
        <w:tc>
          <w:tcPr>
            <w:tcW w:w="491" w:type="pct"/>
          </w:tcPr>
          <w:p w14:paraId="68ABE5F4" w14:textId="77777777" w:rsidR="00201987" w:rsidRPr="00EF5447" w:rsidRDefault="00201987" w:rsidP="006A157A">
            <w:pPr>
              <w:pStyle w:val="TAC"/>
            </w:pPr>
            <w:r w:rsidRPr="00EF5447">
              <w:rPr>
                <w:rFonts w:eastAsia="Yu Mincho" w:cs="Arial"/>
                <w:szCs w:val="24"/>
                <w:lang w:eastAsia="ja-JP"/>
              </w:rPr>
              <w:t>IMD4</w:t>
            </w:r>
          </w:p>
        </w:tc>
      </w:tr>
      <w:tr w:rsidR="00201987" w:rsidRPr="00EF5447" w14:paraId="5BDB3C54" w14:textId="77777777" w:rsidTr="006A157A">
        <w:trPr>
          <w:trHeight w:val="187"/>
          <w:jc w:val="center"/>
        </w:trPr>
        <w:tc>
          <w:tcPr>
            <w:tcW w:w="1366" w:type="pct"/>
            <w:tcBorders>
              <w:top w:val="nil"/>
              <w:bottom w:val="single" w:sz="4" w:space="0" w:color="auto"/>
            </w:tcBorders>
            <w:shd w:val="clear" w:color="auto" w:fill="auto"/>
          </w:tcPr>
          <w:p w14:paraId="48517BC1" w14:textId="77777777" w:rsidR="00201987" w:rsidRPr="00EF5447" w:rsidRDefault="00201987" w:rsidP="006A157A">
            <w:pPr>
              <w:pStyle w:val="TAC"/>
            </w:pPr>
          </w:p>
        </w:tc>
        <w:tc>
          <w:tcPr>
            <w:tcW w:w="563" w:type="pct"/>
            <w:shd w:val="clear" w:color="auto" w:fill="auto"/>
          </w:tcPr>
          <w:p w14:paraId="790579D2" w14:textId="77777777" w:rsidR="00201987" w:rsidRPr="00EF5447" w:rsidRDefault="00201987" w:rsidP="006A157A">
            <w:pPr>
              <w:pStyle w:val="TAC"/>
              <w:rPr>
                <w:rFonts w:eastAsia="MS Mincho"/>
              </w:rPr>
            </w:pPr>
            <w:r w:rsidRPr="00EF5447">
              <w:rPr>
                <w:rFonts w:eastAsia="Yu Mincho" w:cs="Arial"/>
                <w:szCs w:val="24"/>
                <w:lang w:eastAsia="ja-JP"/>
              </w:rPr>
              <w:t>n51</w:t>
            </w:r>
          </w:p>
        </w:tc>
        <w:tc>
          <w:tcPr>
            <w:tcW w:w="588" w:type="pct"/>
            <w:shd w:val="clear" w:color="auto" w:fill="auto"/>
            <w:noWrap/>
          </w:tcPr>
          <w:p w14:paraId="621F5DE8" w14:textId="77777777" w:rsidR="00201987" w:rsidRPr="00EF5447" w:rsidRDefault="00201987" w:rsidP="006A157A">
            <w:pPr>
              <w:pStyle w:val="TAC"/>
            </w:pPr>
            <w:r w:rsidRPr="00EF5447">
              <w:rPr>
                <w:rFonts w:cs="Arial"/>
                <w:lang w:eastAsia="ja-JP"/>
              </w:rPr>
              <w:t>1429.5</w:t>
            </w:r>
          </w:p>
        </w:tc>
        <w:tc>
          <w:tcPr>
            <w:tcW w:w="503" w:type="pct"/>
            <w:shd w:val="clear" w:color="auto" w:fill="auto"/>
            <w:noWrap/>
          </w:tcPr>
          <w:p w14:paraId="6862676B" w14:textId="77777777" w:rsidR="00201987" w:rsidRPr="00EF5447" w:rsidRDefault="00201987" w:rsidP="006A157A">
            <w:pPr>
              <w:pStyle w:val="TAC"/>
              <w:rPr>
                <w:rFonts w:eastAsia="MS Mincho"/>
              </w:rPr>
            </w:pPr>
            <w:r w:rsidRPr="00EF5447">
              <w:rPr>
                <w:rFonts w:cs="Arial"/>
                <w:lang w:eastAsia="ja-JP"/>
              </w:rPr>
              <w:t>5</w:t>
            </w:r>
          </w:p>
        </w:tc>
        <w:tc>
          <w:tcPr>
            <w:tcW w:w="395" w:type="pct"/>
            <w:shd w:val="clear" w:color="auto" w:fill="auto"/>
            <w:noWrap/>
          </w:tcPr>
          <w:p w14:paraId="2226616B" w14:textId="77777777" w:rsidR="00201987" w:rsidRPr="00EF5447" w:rsidRDefault="00201987" w:rsidP="006A157A">
            <w:pPr>
              <w:pStyle w:val="TAC"/>
            </w:pPr>
            <w:r w:rsidRPr="00EF5447">
              <w:rPr>
                <w:rFonts w:eastAsia="Yu Mincho" w:cs="Arial"/>
                <w:szCs w:val="24"/>
              </w:rPr>
              <w:t>25</w:t>
            </w:r>
          </w:p>
        </w:tc>
        <w:tc>
          <w:tcPr>
            <w:tcW w:w="616" w:type="pct"/>
            <w:shd w:val="clear" w:color="auto" w:fill="auto"/>
            <w:noWrap/>
          </w:tcPr>
          <w:p w14:paraId="35740EC7" w14:textId="77777777" w:rsidR="00201987" w:rsidRPr="00EF5447" w:rsidRDefault="00201987" w:rsidP="006A157A">
            <w:pPr>
              <w:pStyle w:val="TAC"/>
            </w:pPr>
            <w:r w:rsidRPr="00EF5447">
              <w:rPr>
                <w:rFonts w:cs="Arial"/>
              </w:rPr>
              <w:t>1429.5</w:t>
            </w:r>
          </w:p>
        </w:tc>
        <w:tc>
          <w:tcPr>
            <w:tcW w:w="478" w:type="pct"/>
            <w:shd w:val="clear" w:color="auto" w:fill="auto"/>
            <w:noWrap/>
          </w:tcPr>
          <w:p w14:paraId="4067B804" w14:textId="77777777" w:rsidR="00201987" w:rsidRPr="00EF5447" w:rsidRDefault="00201987" w:rsidP="006A157A">
            <w:pPr>
              <w:pStyle w:val="TAC"/>
            </w:pPr>
            <w:r w:rsidRPr="00EF5447">
              <w:rPr>
                <w:rFonts w:eastAsia="Yu Mincho" w:cs="Arial"/>
                <w:lang w:eastAsia="ja-JP"/>
              </w:rPr>
              <w:t>N/A</w:t>
            </w:r>
          </w:p>
        </w:tc>
        <w:tc>
          <w:tcPr>
            <w:tcW w:w="491" w:type="pct"/>
          </w:tcPr>
          <w:p w14:paraId="660B557B" w14:textId="77777777" w:rsidR="00201987" w:rsidRPr="00EF5447" w:rsidRDefault="00201987" w:rsidP="006A157A">
            <w:pPr>
              <w:pStyle w:val="TAC"/>
            </w:pPr>
            <w:r w:rsidRPr="00EF5447">
              <w:rPr>
                <w:rFonts w:eastAsia="Yu Mincho" w:cs="Arial"/>
                <w:szCs w:val="24"/>
                <w:lang w:eastAsia="ja-JP"/>
              </w:rPr>
              <w:t>N/A</w:t>
            </w:r>
          </w:p>
        </w:tc>
      </w:tr>
      <w:tr w:rsidR="00201987" w:rsidRPr="00EF5447" w14:paraId="6DEE897E" w14:textId="77777777" w:rsidTr="006A157A">
        <w:trPr>
          <w:trHeight w:val="187"/>
          <w:jc w:val="center"/>
        </w:trPr>
        <w:tc>
          <w:tcPr>
            <w:tcW w:w="1366" w:type="pct"/>
            <w:tcBorders>
              <w:bottom w:val="nil"/>
            </w:tcBorders>
            <w:shd w:val="clear" w:color="auto" w:fill="auto"/>
          </w:tcPr>
          <w:p w14:paraId="04A64AE5" w14:textId="77777777" w:rsidR="00201987" w:rsidRPr="00EF5447" w:rsidRDefault="00201987" w:rsidP="006A157A">
            <w:pPr>
              <w:pStyle w:val="TAC"/>
              <w:rPr>
                <w:rFonts w:eastAsia="MS Mincho"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7</w:t>
            </w:r>
            <w:r w:rsidRPr="00EF5447">
              <w:rPr>
                <w:rFonts w:cs="Arial"/>
                <w:lang w:eastAsia="ja-JP"/>
              </w:rPr>
              <w:t>A,</w:t>
            </w:r>
          </w:p>
          <w:p w14:paraId="7A93E7A3" w14:textId="77777777" w:rsidR="00201987" w:rsidRPr="00EF5447" w:rsidRDefault="00201987" w:rsidP="006A157A">
            <w:pPr>
              <w:pStyle w:val="TAC"/>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8</w:t>
            </w:r>
            <w:r w:rsidRPr="00EF5447">
              <w:rPr>
                <w:rFonts w:cs="Arial"/>
                <w:lang w:eastAsia="ja-JP"/>
              </w:rPr>
              <w:t>A</w:t>
            </w:r>
          </w:p>
        </w:tc>
        <w:tc>
          <w:tcPr>
            <w:tcW w:w="563" w:type="pct"/>
            <w:shd w:val="clear" w:color="auto" w:fill="auto"/>
          </w:tcPr>
          <w:p w14:paraId="172A5E1D" w14:textId="77777777" w:rsidR="00201987" w:rsidRPr="00EF5447" w:rsidRDefault="00201987" w:rsidP="006A157A">
            <w:pPr>
              <w:pStyle w:val="TAC"/>
            </w:pPr>
            <w:r w:rsidRPr="00EF5447">
              <w:rPr>
                <w:rFonts w:cs="Arial"/>
                <w:lang w:eastAsia="zh-CN"/>
              </w:rPr>
              <w:t>26</w:t>
            </w:r>
          </w:p>
        </w:tc>
        <w:tc>
          <w:tcPr>
            <w:tcW w:w="588" w:type="pct"/>
            <w:shd w:val="clear" w:color="auto" w:fill="auto"/>
            <w:noWrap/>
          </w:tcPr>
          <w:p w14:paraId="4F6948CA" w14:textId="77777777" w:rsidR="00201987" w:rsidRPr="00EF5447" w:rsidRDefault="00201987" w:rsidP="006A157A">
            <w:pPr>
              <w:pStyle w:val="TAC"/>
            </w:pPr>
            <w:r w:rsidRPr="00EF5447">
              <w:rPr>
                <w:rFonts w:cs="Arial"/>
                <w:lang w:eastAsia="zh-CN"/>
              </w:rPr>
              <w:t>836.5</w:t>
            </w:r>
          </w:p>
        </w:tc>
        <w:tc>
          <w:tcPr>
            <w:tcW w:w="503" w:type="pct"/>
            <w:shd w:val="clear" w:color="auto" w:fill="auto"/>
            <w:noWrap/>
          </w:tcPr>
          <w:p w14:paraId="151A4773"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2C33C6FE"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5965CB4C" w14:textId="77777777" w:rsidR="00201987" w:rsidRPr="00EF5447" w:rsidRDefault="00201987" w:rsidP="006A157A">
            <w:pPr>
              <w:pStyle w:val="TAC"/>
            </w:pPr>
            <w:r w:rsidRPr="00EF5447">
              <w:rPr>
                <w:rFonts w:cs="Arial"/>
                <w:lang w:eastAsia="zh-CN"/>
              </w:rPr>
              <w:t>881.5</w:t>
            </w:r>
          </w:p>
        </w:tc>
        <w:tc>
          <w:tcPr>
            <w:tcW w:w="478" w:type="pct"/>
            <w:shd w:val="clear" w:color="auto" w:fill="auto"/>
            <w:noWrap/>
          </w:tcPr>
          <w:p w14:paraId="31351853" w14:textId="77777777" w:rsidR="00201987" w:rsidRPr="00EF5447" w:rsidRDefault="00201987" w:rsidP="006A157A">
            <w:pPr>
              <w:pStyle w:val="TAC"/>
            </w:pPr>
            <w:r w:rsidRPr="00EF5447">
              <w:rPr>
                <w:rFonts w:cs="Arial"/>
                <w:lang w:eastAsia="zh-CN"/>
              </w:rPr>
              <w:t>11.1</w:t>
            </w:r>
          </w:p>
        </w:tc>
        <w:tc>
          <w:tcPr>
            <w:tcW w:w="491" w:type="pct"/>
          </w:tcPr>
          <w:p w14:paraId="5CF2E957" w14:textId="77777777" w:rsidR="00201987" w:rsidRPr="00EF5447" w:rsidRDefault="00201987" w:rsidP="006A157A">
            <w:pPr>
              <w:pStyle w:val="TAC"/>
            </w:pPr>
            <w:r w:rsidRPr="00EF5447">
              <w:rPr>
                <w:rFonts w:cs="Arial"/>
                <w:lang w:eastAsia="ja-JP"/>
              </w:rPr>
              <w:t>IMD4</w:t>
            </w:r>
          </w:p>
        </w:tc>
      </w:tr>
      <w:tr w:rsidR="00201987" w:rsidRPr="00EF5447" w14:paraId="021A9327" w14:textId="77777777" w:rsidTr="006A157A">
        <w:trPr>
          <w:trHeight w:val="187"/>
          <w:jc w:val="center"/>
        </w:trPr>
        <w:tc>
          <w:tcPr>
            <w:tcW w:w="1366" w:type="pct"/>
            <w:tcBorders>
              <w:top w:val="nil"/>
              <w:bottom w:val="single" w:sz="4" w:space="0" w:color="auto"/>
            </w:tcBorders>
            <w:shd w:val="clear" w:color="auto" w:fill="auto"/>
          </w:tcPr>
          <w:p w14:paraId="731D8D46" w14:textId="77777777" w:rsidR="00201987" w:rsidRPr="00EF5447" w:rsidRDefault="00201987" w:rsidP="006A157A">
            <w:pPr>
              <w:pStyle w:val="TAC"/>
            </w:pPr>
          </w:p>
        </w:tc>
        <w:tc>
          <w:tcPr>
            <w:tcW w:w="563" w:type="pct"/>
            <w:shd w:val="clear" w:color="auto" w:fill="auto"/>
          </w:tcPr>
          <w:p w14:paraId="4FC1A2DA" w14:textId="77777777" w:rsidR="00201987" w:rsidRPr="00EF5447" w:rsidRDefault="00201987" w:rsidP="006A157A">
            <w:pPr>
              <w:pStyle w:val="TAC"/>
            </w:pPr>
            <w:r w:rsidRPr="00EF5447">
              <w:rPr>
                <w:rFonts w:eastAsia="MS Mincho" w:cs="Arial"/>
                <w:lang w:eastAsia="ja-JP"/>
              </w:rPr>
              <w:t>n77, n7</w:t>
            </w:r>
            <w:r w:rsidRPr="00EF5447">
              <w:rPr>
                <w:rFonts w:cs="Arial"/>
                <w:lang w:eastAsia="zh-CN"/>
              </w:rPr>
              <w:t>8</w:t>
            </w:r>
          </w:p>
        </w:tc>
        <w:tc>
          <w:tcPr>
            <w:tcW w:w="588" w:type="pct"/>
            <w:shd w:val="clear" w:color="auto" w:fill="auto"/>
            <w:noWrap/>
          </w:tcPr>
          <w:p w14:paraId="529158BD" w14:textId="77777777" w:rsidR="00201987" w:rsidRPr="00EF5447" w:rsidRDefault="00201987" w:rsidP="006A157A">
            <w:pPr>
              <w:pStyle w:val="TAC"/>
            </w:pPr>
            <w:r w:rsidRPr="00EF5447">
              <w:rPr>
                <w:rFonts w:cs="Arial"/>
                <w:lang w:eastAsia="zh-CN"/>
              </w:rPr>
              <w:t>3391</w:t>
            </w:r>
          </w:p>
        </w:tc>
        <w:tc>
          <w:tcPr>
            <w:tcW w:w="503" w:type="pct"/>
            <w:shd w:val="clear" w:color="auto" w:fill="auto"/>
            <w:noWrap/>
          </w:tcPr>
          <w:p w14:paraId="2D0638CE"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62BE111F"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30A3CDBF" w14:textId="77777777" w:rsidR="00201987" w:rsidRPr="00EF5447" w:rsidRDefault="00201987" w:rsidP="006A157A">
            <w:pPr>
              <w:pStyle w:val="TAC"/>
            </w:pPr>
            <w:r w:rsidRPr="00EF5447">
              <w:rPr>
                <w:rFonts w:cs="Arial"/>
                <w:lang w:eastAsia="zh-CN"/>
              </w:rPr>
              <w:t>3391</w:t>
            </w:r>
          </w:p>
        </w:tc>
        <w:tc>
          <w:tcPr>
            <w:tcW w:w="478" w:type="pct"/>
            <w:shd w:val="clear" w:color="auto" w:fill="auto"/>
            <w:noWrap/>
          </w:tcPr>
          <w:p w14:paraId="1718D90D" w14:textId="77777777" w:rsidR="00201987" w:rsidRPr="00EF5447" w:rsidRDefault="00201987" w:rsidP="006A157A">
            <w:pPr>
              <w:pStyle w:val="TAC"/>
            </w:pPr>
            <w:r w:rsidRPr="00EF5447">
              <w:rPr>
                <w:rFonts w:cs="Arial"/>
                <w:lang w:eastAsia="ja-JP"/>
              </w:rPr>
              <w:t>N/A</w:t>
            </w:r>
          </w:p>
        </w:tc>
        <w:tc>
          <w:tcPr>
            <w:tcW w:w="491" w:type="pct"/>
          </w:tcPr>
          <w:p w14:paraId="2F4B9832" w14:textId="77777777" w:rsidR="00201987" w:rsidRPr="00EF5447" w:rsidRDefault="00201987" w:rsidP="006A157A">
            <w:pPr>
              <w:pStyle w:val="TAC"/>
            </w:pPr>
            <w:r w:rsidRPr="00EF5447">
              <w:rPr>
                <w:rFonts w:cs="Arial"/>
                <w:lang w:eastAsia="ja-JP"/>
              </w:rPr>
              <w:t>N/A</w:t>
            </w:r>
          </w:p>
        </w:tc>
      </w:tr>
      <w:tr w:rsidR="00201987" w:rsidRPr="00EF5447" w14:paraId="0136F2BB" w14:textId="77777777" w:rsidTr="006A157A">
        <w:trPr>
          <w:trHeight w:val="187"/>
          <w:jc w:val="center"/>
        </w:trPr>
        <w:tc>
          <w:tcPr>
            <w:tcW w:w="1366" w:type="pct"/>
            <w:tcBorders>
              <w:bottom w:val="nil"/>
            </w:tcBorders>
            <w:shd w:val="clear" w:color="auto" w:fill="auto"/>
          </w:tcPr>
          <w:p w14:paraId="508C029A" w14:textId="77777777" w:rsidR="00201987" w:rsidRPr="00EF5447" w:rsidRDefault="00201987" w:rsidP="006A157A">
            <w:pPr>
              <w:pStyle w:val="TAC"/>
              <w:rPr>
                <w:rFonts w:eastAsia="MS Mincho"/>
              </w:rPr>
            </w:pPr>
            <w:r w:rsidRPr="00EF5447">
              <w:rPr>
                <w:rFonts w:eastAsia="MS Mincho"/>
              </w:rPr>
              <w:t>DC_28A_n77A,</w:t>
            </w:r>
          </w:p>
          <w:p w14:paraId="264CBA12" w14:textId="77777777" w:rsidR="00201987" w:rsidRPr="00EF5447" w:rsidRDefault="00201987" w:rsidP="006A157A">
            <w:pPr>
              <w:pStyle w:val="TAC"/>
              <w:rPr>
                <w:lang w:eastAsia="zh-TW"/>
              </w:rPr>
            </w:pPr>
            <w:r w:rsidRPr="00EF5447">
              <w:rPr>
                <w:rFonts w:eastAsia="MS Mincho"/>
              </w:rPr>
              <w:t>DC_28A_n78A,</w:t>
            </w:r>
          </w:p>
          <w:p w14:paraId="688B1323" w14:textId="77777777" w:rsidR="00201987" w:rsidRPr="00EF5447" w:rsidRDefault="00201987" w:rsidP="006A157A">
            <w:pPr>
              <w:pStyle w:val="TAC"/>
              <w:rPr>
                <w:rFonts w:eastAsia="MS Mincho"/>
              </w:rPr>
            </w:pPr>
            <w:r w:rsidRPr="00EF5447">
              <w:rPr>
                <w:rFonts w:eastAsia="MS Mincho"/>
              </w:rPr>
              <w:t>DC_28A_n78(2A),</w:t>
            </w:r>
          </w:p>
          <w:p w14:paraId="3A6A144F" w14:textId="77777777" w:rsidR="00201987" w:rsidRPr="00EF5447" w:rsidRDefault="00201987" w:rsidP="006A157A">
            <w:pPr>
              <w:pStyle w:val="TAC"/>
            </w:pPr>
            <w:r w:rsidRPr="00EF5447">
              <w:t>DC_</w:t>
            </w:r>
            <w:r w:rsidRPr="00EF5447">
              <w:rPr>
                <w:lang w:eastAsia="zh-CN"/>
              </w:rPr>
              <w:t>28A_</w:t>
            </w:r>
            <w:r w:rsidRPr="00EF5447">
              <w:t>SUL_n</w:t>
            </w:r>
            <w:r w:rsidRPr="00EF5447">
              <w:rPr>
                <w:lang w:eastAsia="zh-CN"/>
              </w:rPr>
              <w:t>78A</w:t>
            </w:r>
            <w:r w:rsidRPr="00EF5447">
              <w:t>-n</w:t>
            </w:r>
            <w:r w:rsidRPr="00EF5447">
              <w:rPr>
                <w:lang w:eastAsia="zh-CN"/>
              </w:rPr>
              <w:t>83A</w:t>
            </w:r>
          </w:p>
        </w:tc>
        <w:tc>
          <w:tcPr>
            <w:tcW w:w="563" w:type="pct"/>
            <w:shd w:val="clear" w:color="auto" w:fill="auto"/>
          </w:tcPr>
          <w:p w14:paraId="1299F870" w14:textId="77777777" w:rsidR="00201987" w:rsidRPr="00EF5447" w:rsidRDefault="00201987" w:rsidP="006A157A">
            <w:pPr>
              <w:pStyle w:val="TAC"/>
              <w:rPr>
                <w:rFonts w:eastAsia="MS Mincho"/>
              </w:rPr>
            </w:pPr>
            <w:r w:rsidRPr="00EF5447">
              <w:t>28</w:t>
            </w:r>
          </w:p>
        </w:tc>
        <w:tc>
          <w:tcPr>
            <w:tcW w:w="588" w:type="pct"/>
            <w:shd w:val="clear" w:color="auto" w:fill="auto"/>
            <w:noWrap/>
          </w:tcPr>
          <w:p w14:paraId="37DC9D15" w14:textId="77777777" w:rsidR="00201987" w:rsidRPr="00EF5447" w:rsidRDefault="00201987" w:rsidP="006A157A">
            <w:pPr>
              <w:pStyle w:val="TAC"/>
            </w:pPr>
            <w:r w:rsidRPr="00EF5447">
              <w:t>705.5</w:t>
            </w:r>
          </w:p>
        </w:tc>
        <w:tc>
          <w:tcPr>
            <w:tcW w:w="503" w:type="pct"/>
            <w:shd w:val="clear" w:color="auto" w:fill="auto"/>
            <w:noWrap/>
          </w:tcPr>
          <w:p w14:paraId="2582F18B" w14:textId="77777777" w:rsidR="00201987" w:rsidRPr="00EF5447" w:rsidRDefault="00201987" w:rsidP="006A157A">
            <w:pPr>
              <w:pStyle w:val="TAC"/>
              <w:rPr>
                <w:rFonts w:eastAsia="MS Mincho"/>
              </w:rPr>
            </w:pPr>
            <w:r w:rsidRPr="00EF5447">
              <w:t>5</w:t>
            </w:r>
          </w:p>
        </w:tc>
        <w:tc>
          <w:tcPr>
            <w:tcW w:w="395" w:type="pct"/>
            <w:shd w:val="clear" w:color="auto" w:fill="auto"/>
            <w:noWrap/>
          </w:tcPr>
          <w:p w14:paraId="2B791CD7" w14:textId="77777777" w:rsidR="00201987" w:rsidRPr="00EF5447" w:rsidRDefault="00201987" w:rsidP="006A157A">
            <w:pPr>
              <w:pStyle w:val="TAC"/>
            </w:pPr>
            <w:r w:rsidRPr="00EF5447">
              <w:t>25</w:t>
            </w:r>
          </w:p>
        </w:tc>
        <w:tc>
          <w:tcPr>
            <w:tcW w:w="616" w:type="pct"/>
            <w:shd w:val="clear" w:color="auto" w:fill="auto"/>
            <w:noWrap/>
          </w:tcPr>
          <w:p w14:paraId="6054388C" w14:textId="77777777" w:rsidR="00201987" w:rsidRPr="00EF5447" w:rsidRDefault="00201987" w:rsidP="006A157A">
            <w:pPr>
              <w:pStyle w:val="TAC"/>
            </w:pPr>
            <w:r w:rsidRPr="00EF5447">
              <w:t>760.5</w:t>
            </w:r>
          </w:p>
        </w:tc>
        <w:tc>
          <w:tcPr>
            <w:tcW w:w="478" w:type="pct"/>
            <w:shd w:val="clear" w:color="auto" w:fill="auto"/>
            <w:noWrap/>
          </w:tcPr>
          <w:p w14:paraId="1A0A47E6" w14:textId="77777777" w:rsidR="00201987" w:rsidRPr="00EF5447" w:rsidRDefault="00201987" w:rsidP="006A157A">
            <w:pPr>
              <w:pStyle w:val="TAC"/>
            </w:pPr>
            <w:r w:rsidRPr="00EF5447">
              <w:t>5.5</w:t>
            </w:r>
          </w:p>
        </w:tc>
        <w:tc>
          <w:tcPr>
            <w:tcW w:w="491" w:type="pct"/>
          </w:tcPr>
          <w:p w14:paraId="177511C2" w14:textId="77777777" w:rsidR="00201987" w:rsidRPr="00EF5447" w:rsidRDefault="00201987" w:rsidP="006A157A">
            <w:pPr>
              <w:pStyle w:val="TAC"/>
            </w:pPr>
            <w:r w:rsidRPr="00EF5447">
              <w:t>IMD5</w:t>
            </w:r>
          </w:p>
        </w:tc>
      </w:tr>
      <w:tr w:rsidR="00201987" w:rsidRPr="00EF5447" w14:paraId="465E13C9" w14:textId="77777777" w:rsidTr="006A157A">
        <w:trPr>
          <w:trHeight w:val="187"/>
          <w:jc w:val="center"/>
        </w:trPr>
        <w:tc>
          <w:tcPr>
            <w:tcW w:w="1366" w:type="pct"/>
            <w:tcBorders>
              <w:top w:val="nil"/>
              <w:bottom w:val="single" w:sz="4" w:space="0" w:color="auto"/>
            </w:tcBorders>
            <w:shd w:val="clear" w:color="auto" w:fill="auto"/>
          </w:tcPr>
          <w:p w14:paraId="340AACB4" w14:textId="77777777" w:rsidR="00201987" w:rsidRPr="00EF5447" w:rsidRDefault="00201987" w:rsidP="006A157A">
            <w:pPr>
              <w:pStyle w:val="TAC"/>
            </w:pPr>
          </w:p>
        </w:tc>
        <w:tc>
          <w:tcPr>
            <w:tcW w:w="563" w:type="pct"/>
            <w:shd w:val="clear" w:color="auto" w:fill="auto"/>
          </w:tcPr>
          <w:p w14:paraId="189034C9" w14:textId="77777777" w:rsidR="00201987" w:rsidRPr="00EF5447" w:rsidRDefault="00201987" w:rsidP="006A157A">
            <w:pPr>
              <w:pStyle w:val="TAC"/>
              <w:rPr>
                <w:rFonts w:eastAsia="MS Mincho"/>
              </w:rPr>
            </w:pPr>
            <w:r w:rsidRPr="00EF5447">
              <w:t>n77, n78</w:t>
            </w:r>
          </w:p>
        </w:tc>
        <w:tc>
          <w:tcPr>
            <w:tcW w:w="588" w:type="pct"/>
            <w:shd w:val="clear" w:color="auto" w:fill="auto"/>
            <w:noWrap/>
          </w:tcPr>
          <w:p w14:paraId="6F45B542" w14:textId="77777777" w:rsidR="00201987" w:rsidRPr="00EF5447" w:rsidRDefault="00201987" w:rsidP="006A157A">
            <w:pPr>
              <w:pStyle w:val="TAC"/>
            </w:pPr>
            <w:r w:rsidRPr="00EF5447">
              <w:t>3582.5</w:t>
            </w:r>
          </w:p>
        </w:tc>
        <w:tc>
          <w:tcPr>
            <w:tcW w:w="503" w:type="pct"/>
            <w:shd w:val="clear" w:color="auto" w:fill="auto"/>
            <w:noWrap/>
          </w:tcPr>
          <w:p w14:paraId="604789F1"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3383C66E" w14:textId="77777777" w:rsidR="00201987" w:rsidRPr="00EF5447" w:rsidRDefault="00201987" w:rsidP="006A157A">
            <w:pPr>
              <w:pStyle w:val="TAC"/>
            </w:pPr>
            <w:r w:rsidRPr="00EF5447">
              <w:t>50</w:t>
            </w:r>
          </w:p>
        </w:tc>
        <w:tc>
          <w:tcPr>
            <w:tcW w:w="616" w:type="pct"/>
            <w:shd w:val="clear" w:color="auto" w:fill="auto"/>
            <w:noWrap/>
          </w:tcPr>
          <w:p w14:paraId="616048AB" w14:textId="77777777" w:rsidR="00201987" w:rsidRPr="00EF5447" w:rsidRDefault="00201987" w:rsidP="006A157A">
            <w:pPr>
              <w:pStyle w:val="TAC"/>
            </w:pPr>
            <w:r w:rsidRPr="00EF5447">
              <w:t>3582.5</w:t>
            </w:r>
          </w:p>
        </w:tc>
        <w:tc>
          <w:tcPr>
            <w:tcW w:w="478" w:type="pct"/>
            <w:shd w:val="clear" w:color="auto" w:fill="auto"/>
            <w:noWrap/>
          </w:tcPr>
          <w:p w14:paraId="45D0B8BD" w14:textId="77777777" w:rsidR="00201987" w:rsidRPr="00EF5447" w:rsidRDefault="00201987" w:rsidP="006A157A">
            <w:pPr>
              <w:pStyle w:val="TAC"/>
            </w:pPr>
            <w:r w:rsidRPr="00EF5447">
              <w:t>N/A</w:t>
            </w:r>
          </w:p>
        </w:tc>
        <w:tc>
          <w:tcPr>
            <w:tcW w:w="491" w:type="pct"/>
          </w:tcPr>
          <w:p w14:paraId="734C04B9" w14:textId="77777777" w:rsidR="00201987" w:rsidRPr="00EF5447" w:rsidRDefault="00201987" w:rsidP="006A157A">
            <w:pPr>
              <w:pStyle w:val="TAC"/>
            </w:pPr>
            <w:r w:rsidRPr="00EF5447">
              <w:t>N/A</w:t>
            </w:r>
          </w:p>
        </w:tc>
      </w:tr>
      <w:tr w:rsidR="00201987" w:rsidRPr="00EF5447" w14:paraId="0B357B53" w14:textId="77777777" w:rsidTr="006A157A">
        <w:trPr>
          <w:trHeight w:val="187"/>
          <w:jc w:val="center"/>
        </w:trPr>
        <w:tc>
          <w:tcPr>
            <w:tcW w:w="1366" w:type="pct"/>
            <w:tcBorders>
              <w:top w:val="nil"/>
              <w:bottom w:val="nil"/>
            </w:tcBorders>
            <w:shd w:val="clear" w:color="auto" w:fill="auto"/>
            <w:vAlign w:val="center"/>
          </w:tcPr>
          <w:p w14:paraId="2229D31F"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39952294" w14:textId="77777777" w:rsidR="00201987" w:rsidRPr="00EF5447" w:rsidRDefault="00201987" w:rsidP="006A157A">
            <w:pPr>
              <w:pStyle w:val="TAC"/>
            </w:pPr>
            <w:r>
              <w:t>30</w:t>
            </w:r>
          </w:p>
        </w:tc>
        <w:tc>
          <w:tcPr>
            <w:tcW w:w="588" w:type="pct"/>
            <w:shd w:val="clear" w:color="auto" w:fill="auto"/>
            <w:noWrap/>
          </w:tcPr>
          <w:p w14:paraId="295C6B32" w14:textId="77777777" w:rsidR="00201987" w:rsidRPr="00EF5447" w:rsidRDefault="00201987" w:rsidP="006A157A">
            <w:pPr>
              <w:pStyle w:val="TAC"/>
            </w:pPr>
            <w:r>
              <w:rPr>
                <w:rFonts w:cs="Arial"/>
                <w:lang w:eastAsia="ko-KR"/>
              </w:rPr>
              <w:t>2310</w:t>
            </w:r>
          </w:p>
        </w:tc>
        <w:tc>
          <w:tcPr>
            <w:tcW w:w="503" w:type="pct"/>
            <w:shd w:val="clear" w:color="auto" w:fill="auto"/>
            <w:noWrap/>
          </w:tcPr>
          <w:p w14:paraId="5989386D" w14:textId="77777777" w:rsidR="00201987" w:rsidRPr="00EF5447" w:rsidRDefault="00201987" w:rsidP="006A157A">
            <w:pPr>
              <w:pStyle w:val="TAC"/>
            </w:pPr>
            <w:r w:rsidRPr="00EF5447">
              <w:t>5</w:t>
            </w:r>
          </w:p>
        </w:tc>
        <w:tc>
          <w:tcPr>
            <w:tcW w:w="395" w:type="pct"/>
            <w:shd w:val="clear" w:color="auto" w:fill="auto"/>
            <w:noWrap/>
          </w:tcPr>
          <w:p w14:paraId="00469095" w14:textId="77777777" w:rsidR="00201987" w:rsidRPr="00EF5447" w:rsidRDefault="00201987" w:rsidP="006A157A">
            <w:pPr>
              <w:pStyle w:val="TAC"/>
            </w:pPr>
            <w:r w:rsidRPr="00EF5447">
              <w:t>2</w:t>
            </w:r>
            <w:r>
              <w:t>5</w:t>
            </w:r>
          </w:p>
        </w:tc>
        <w:tc>
          <w:tcPr>
            <w:tcW w:w="616" w:type="pct"/>
            <w:shd w:val="clear" w:color="auto" w:fill="auto"/>
            <w:noWrap/>
          </w:tcPr>
          <w:p w14:paraId="2E255595" w14:textId="77777777" w:rsidR="00201987" w:rsidRPr="00EF5447" w:rsidRDefault="00201987" w:rsidP="006A157A">
            <w:pPr>
              <w:pStyle w:val="TAC"/>
            </w:pPr>
            <w:r>
              <w:rPr>
                <w:rFonts w:cs="Arial"/>
                <w:lang w:eastAsia="ko-KR"/>
              </w:rPr>
              <w:t>2355</w:t>
            </w:r>
          </w:p>
        </w:tc>
        <w:tc>
          <w:tcPr>
            <w:tcW w:w="478" w:type="pct"/>
            <w:shd w:val="clear" w:color="auto" w:fill="auto"/>
            <w:noWrap/>
          </w:tcPr>
          <w:p w14:paraId="69510A79" w14:textId="77777777" w:rsidR="00201987" w:rsidRPr="00EF5447" w:rsidRDefault="00201987" w:rsidP="006A157A">
            <w:pPr>
              <w:pStyle w:val="TAC"/>
            </w:pPr>
            <w:r>
              <w:t>8</w:t>
            </w:r>
            <w:r w:rsidRPr="00EF5447">
              <w:t>.</w:t>
            </w:r>
            <w:r>
              <w:t>0</w:t>
            </w:r>
          </w:p>
        </w:tc>
        <w:tc>
          <w:tcPr>
            <w:tcW w:w="491" w:type="pct"/>
          </w:tcPr>
          <w:p w14:paraId="650BA7E9" w14:textId="77777777" w:rsidR="00201987" w:rsidRPr="00EF5447" w:rsidRDefault="00201987" w:rsidP="006A157A">
            <w:pPr>
              <w:pStyle w:val="TAC"/>
            </w:pPr>
            <w:r w:rsidRPr="00EF5447">
              <w:t>IMD</w:t>
            </w:r>
            <w:r>
              <w:t>4</w:t>
            </w:r>
          </w:p>
        </w:tc>
      </w:tr>
      <w:tr w:rsidR="00201987" w:rsidRPr="00EF5447" w14:paraId="74AA013A" w14:textId="77777777" w:rsidTr="006A157A">
        <w:trPr>
          <w:trHeight w:val="187"/>
          <w:jc w:val="center"/>
        </w:trPr>
        <w:tc>
          <w:tcPr>
            <w:tcW w:w="1366" w:type="pct"/>
            <w:tcBorders>
              <w:top w:val="nil"/>
              <w:bottom w:val="single" w:sz="4" w:space="0" w:color="auto"/>
            </w:tcBorders>
            <w:shd w:val="clear" w:color="auto" w:fill="auto"/>
            <w:vAlign w:val="center"/>
          </w:tcPr>
          <w:p w14:paraId="1DC8E54A" w14:textId="77777777" w:rsidR="00201987" w:rsidRPr="00EF5447" w:rsidRDefault="00201987" w:rsidP="006A157A">
            <w:pPr>
              <w:pStyle w:val="TAC"/>
            </w:pPr>
          </w:p>
        </w:tc>
        <w:tc>
          <w:tcPr>
            <w:tcW w:w="563" w:type="pct"/>
            <w:shd w:val="clear" w:color="auto" w:fill="auto"/>
            <w:vAlign w:val="center"/>
          </w:tcPr>
          <w:p w14:paraId="3F10FBF5" w14:textId="77777777" w:rsidR="00201987" w:rsidRPr="00EF5447" w:rsidRDefault="00201987" w:rsidP="006A157A">
            <w:pPr>
              <w:pStyle w:val="TAC"/>
            </w:pPr>
            <w:r>
              <w:rPr>
                <w:rFonts w:cs="Arial"/>
                <w:lang w:eastAsia="ja-JP"/>
              </w:rPr>
              <w:t>n77</w:t>
            </w:r>
          </w:p>
        </w:tc>
        <w:tc>
          <w:tcPr>
            <w:tcW w:w="588" w:type="pct"/>
            <w:shd w:val="clear" w:color="auto" w:fill="auto"/>
            <w:noWrap/>
          </w:tcPr>
          <w:p w14:paraId="099EC910" w14:textId="77777777" w:rsidR="00201987" w:rsidRPr="00EF5447" w:rsidRDefault="00201987" w:rsidP="006A157A">
            <w:pPr>
              <w:pStyle w:val="TAC"/>
            </w:pPr>
            <w:r>
              <w:t>3487.5</w:t>
            </w:r>
          </w:p>
        </w:tc>
        <w:tc>
          <w:tcPr>
            <w:tcW w:w="503" w:type="pct"/>
            <w:shd w:val="clear" w:color="auto" w:fill="auto"/>
            <w:noWrap/>
          </w:tcPr>
          <w:p w14:paraId="2B94233C" w14:textId="77777777" w:rsidR="00201987" w:rsidRPr="00EF5447" w:rsidRDefault="00201987" w:rsidP="006A157A">
            <w:pPr>
              <w:pStyle w:val="TAC"/>
            </w:pPr>
            <w:r w:rsidRPr="00EF5447">
              <w:t>10</w:t>
            </w:r>
          </w:p>
        </w:tc>
        <w:tc>
          <w:tcPr>
            <w:tcW w:w="395" w:type="pct"/>
            <w:shd w:val="clear" w:color="auto" w:fill="auto"/>
            <w:noWrap/>
          </w:tcPr>
          <w:p w14:paraId="6D188604" w14:textId="77777777" w:rsidR="00201987" w:rsidRPr="00EF5447" w:rsidRDefault="00201987" w:rsidP="006A157A">
            <w:pPr>
              <w:pStyle w:val="TAC"/>
            </w:pPr>
            <w:r w:rsidRPr="00EF5447">
              <w:t>50</w:t>
            </w:r>
          </w:p>
        </w:tc>
        <w:tc>
          <w:tcPr>
            <w:tcW w:w="616" w:type="pct"/>
            <w:shd w:val="clear" w:color="auto" w:fill="auto"/>
            <w:noWrap/>
          </w:tcPr>
          <w:p w14:paraId="60DA43C2" w14:textId="77777777" w:rsidR="00201987" w:rsidRPr="00EF5447" w:rsidRDefault="00201987" w:rsidP="006A157A">
            <w:pPr>
              <w:pStyle w:val="TAC"/>
            </w:pPr>
            <w:r>
              <w:t>3487.5</w:t>
            </w:r>
          </w:p>
        </w:tc>
        <w:tc>
          <w:tcPr>
            <w:tcW w:w="478" w:type="pct"/>
            <w:shd w:val="clear" w:color="auto" w:fill="auto"/>
            <w:noWrap/>
          </w:tcPr>
          <w:p w14:paraId="30665081" w14:textId="77777777" w:rsidR="00201987" w:rsidRPr="00EF5447" w:rsidRDefault="00201987" w:rsidP="006A157A">
            <w:pPr>
              <w:pStyle w:val="TAC"/>
            </w:pPr>
            <w:r w:rsidRPr="00EF5447">
              <w:t>N/A</w:t>
            </w:r>
          </w:p>
        </w:tc>
        <w:tc>
          <w:tcPr>
            <w:tcW w:w="491" w:type="pct"/>
          </w:tcPr>
          <w:p w14:paraId="602B3556" w14:textId="77777777" w:rsidR="00201987" w:rsidRPr="00EF5447" w:rsidRDefault="00201987" w:rsidP="006A157A">
            <w:pPr>
              <w:pStyle w:val="TAC"/>
            </w:pPr>
            <w:r w:rsidRPr="00EF5447">
              <w:t>N/A</w:t>
            </w:r>
          </w:p>
        </w:tc>
      </w:tr>
      <w:tr w:rsidR="00201987" w:rsidRPr="00EF5447" w14:paraId="1094AF2F" w14:textId="77777777" w:rsidTr="006A157A">
        <w:trPr>
          <w:trHeight w:val="187"/>
          <w:jc w:val="center"/>
        </w:trPr>
        <w:tc>
          <w:tcPr>
            <w:tcW w:w="1366" w:type="pct"/>
            <w:vMerge w:val="restart"/>
            <w:tcBorders>
              <w:top w:val="nil"/>
            </w:tcBorders>
            <w:shd w:val="clear" w:color="auto" w:fill="auto"/>
            <w:vAlign w:val="center"/>
          </w:tcPr>
          <w:p w14:paraId="38FDF7DF" w14:textId="77777777" w:rsidR="00201987" w:rsidRPr="00EF5447" w:rsidRDefault="00201987" w:rsidP="006A157A">
            <w:pPr>
              <w:pStyle w:val="TAC"/>
            </w:pPr>
            <w:r>
              <w:t>DC_</w:t>
            </w:r>
            <w:r>
              <w:rPr>
                <w:rFonts w:hint="eastAsia"/>
                <w:lang w:eastAsia="zh-TW"/>
              </w:rPr>
              <w:t>3</w:t>
            </w:r>
            <w:r>
              <w:rPr>
                <w:rFonts w:hint="eastAsia"/>
                <w:lang w:val="en-US" w:eastAsia="zh-CN"/>
              </w:rPr>
              <w:t>8</w:t>
            </w:r>
            <w:r>
              <w:rPr>
                <w:lang w:eastAsia="zh-TW"/>
              </w:rPr>
              <w:t>A</w:t>
            </w:r>
            <w:r>
              <w:t>_n</w:t>
            </w:r>
            <w:r>
              <w:rPr>
                <w:rFonts w:hint="eastAsia"/>
                <w:lang w:eastAsia="zh-TW"/>
              </w:rPr>
              <w:t>3</w:t>
            </w:r>
            <w:r>
              <w:rPr>
                <w:lang w:eastAsia="zh-TW"/>
              </w:rPr>
              <w:t>A</w:t>
            </w:r>
          </w:p>
        </w:tc>
        <w:tc>
          <w:tcPr>
            <w:tcW w:w="563" w:type="pct"/>
            <w:shd w:val="clear" w:color="auto" w:fill="auto"/>
            <w:vAlign w:val="center"/>
          </w:tcPr>
          <w:p w14:paraId="021AEBC6" w14:textId="77777777" w:rsidR="00201987" w:rsidRDefault="00201987" w:rsidP="006A157A">
            <w:pPr>
              <w:pStyle w:val="TAC"/>
              <w:rPr>
                <w:rFonts w:cs="Arial"/>
                <w:lang w:eastAsia="ja-JP"/>
              </w:rPr>
            </w:pPr>
            <w:r>
              <w:rPr>
                <w:rFonts w:hint="eastAsia"/>
                <w:lang w:val="en-US" w:eastAsia="zh-CN"/>
              </w:rPr>
              <w:t>n</w:t>
            </w:r>
            <w:r>
              <w:rPr>
                <w:rFonts w:hint="eastAsia"/>
                <w:lang w:eastAsia="zh-TW"/>
              </w:rPr>
              <w:t>3</w:t>
            </w:r>
          </w:p>
        </w:tc>
        <w:tc>
          <w:tcPr>
            <w:tcW w:w="588" w:type="pct"/>
            <w:shd w:val="clear" w:color="auto" w:fill="auto"/>
            <w:noWrap/>
            <w:vAlign w:val="center"/>
          </w:tcPr>
          <w:p w14:paraId="5DD3C286" w14:textId="77777777" w:rsidR="00201987" w:rsidRDefault="00201987" w:rsidP="006A157A">
            <w:pPr>
              <w:pStyle w:val="TAC"/>
            </w:pPr>
            <w:r>
              <w:rPr>
                <w:lang w:eastAsia="zh-TW"/>
              </w:rPr>
              <w:t>1713</w:t>
            </w:r>
          </w:p>
        </w:tc>
        <w:tc>
          <w:tcPr>
            <w:tcW w:w="503" w:type="pct"/>
            <w:shd w:val="clear" w:color="auto" w:fill="auto"/>
            <w:noWrap/>
            <w:vAlign w:val="center"/>
          </w:tcPr>
          <w:p w14:paraId="1FDA8658" w14:textId="77777777" w:rsidR="00201987" w:rsidRPr="00EF5447" w:rsidRDefault="00201987" w:rsidP="006A157A">
            <w:pPr>
              <w:pStyle w:val="TAC"/>
            </w:pPr>
            <w:r>
              <w:rPr>
                <w:rFonts w:hint="eastAsia"/>
                <w:lang w:eastAsia="zh-TW"/>
              </w:rPr>
              <w:t>5</w:t>
            </w:r>
          </w:p>
        </w:tc>
        <w:tc>
          <w:tcPr>
            <w:tcW w:w="395" w:type="pct"/>
            <w:shd w:val="clear" w:color="auto" w:fill="auto"/>
            <w:noWrap/>
            <w:vAlign w:val="center"/>
          </w:tcPr>
          <w:p w14:paraId="1D60AB86" w14:textId="77777777" w:rsidR="00201987" w:rsidRPr="00EF5447" w:rsidRDefault="00201987" w:rsidP="006A157A">
            <w:pPr>
              <w:pStyle w:val="TAC"/>
            </w:pPr>
            <w:r>
              <w:rPr>
                <w:rFonts w:hint="eastAsia"/>
                <w:lang w:eastAsia="zh-TW"/>
              </w:rPr>
              <w:t>25</w:t>
            </w:r>
          </w:p>
        </w:tc>
        <w:tc>
          <w:tcPr>
            <w:tcW w:w="616" w:type="pct"/>
            <w:shd w:val="clear" w:color="auto" w:fill="auto"/>
            <w:noWrap/>
            <w:vAlign w:val="center"/>
          </w:tcPr>
          <w:p w14:paraId="20A0E715" w14:textId="77777777" w:rsidR="00201987" w:rsidRDefault="00201987" w:rsidP="006A157A">
            <w:pPr>
              <w:pStyle w:val="TAC"/>
            </w:pPr>
            <w:r>
              <w:rPr>
                <w:lang w:eastAsia="zh-TW"/>
              </w:rPr>
              <w:t>1808</w:t>
            </w:r>
          </w:p>
        </w:tc>
        <w:tc>
          <w:tcPr>
            <w:tcW w:w="478" w:type="pct"/>
            <w:shd w:val="clear" w:color="auto" w:fill="auto"/>
            <w:noWrap/>
            <w:vAlign w:val="center"/>
          </w:tcPr>
          <w:p w14:paraId="57CDDB55" w14:textId="77777777" w:rsidR="00201987" w:rsidRPr="00EF5447" w:rsidRDefault="00201987" w:rsidP="006A157A">
            <w:pPr>
              <w:pStyle w:val="TAC"/>
            </w:pPr>
            <w:r>
              <w:rPr>
                <w:lang w:eastAsia="zh-TW"/>
              </w:rPr>
              <w:t>8.2</w:t>
            </w:r>
          </w:p>
        </w:tc>
        <w:tc>
          <w:tcPr>
            <w:tcW w:w="491" w:type="pct"/>
            <w:vAlign w:val="center"/>
          </w:tcPr>
          <w:p w14:paraId="0F642965" w14:textId="77777777" w:rsidR="00201987" w:rsidRPr="00EF5447" w:rsidRDefault="00201987" w:rsidP="006A157A">
            <w:pPr>
              <w:pStyle w:val="TAC"/>
            </w:pPr>
            <w:r>
              <w:rPr>
                <w:rFonts w:hint="eastAsia"/>
                <w:lang w:eastAsia="zh-TW"/>
              </w:rPr>
              <w:t>IMD</w:t>
            </w:r>
            <w:r>
              <w:rPr>
                <w:lang w:eastAsia="zh-TW"/>
              </w:rPr>
              <w:t>4</w:t>
            </w:r>
          </w:p>
        </w:tc>
      </w:tr>
      <w:tr w:rsidR="00201987" w:rsidRPr="00EF5447" w14:paraId="2A98749C" w14:textId="77777777" w:rsidTr="006A157A">
        <w:trPr>
          <w:trHeight w:val="187"/>
          <w:jc w:val="center"/>
        </w:trPr>
        <w:tc>
          <w:tcPr>
            <w:tcW w:w="1366" w:type="pct"/>
            <w:vMerge/>
            <w:tcBorders>
              <w:bottom w:val="nil"/>
            </w:tcBorders>
            <w:shd w:val="clear" w:color="auto" w:fill="auto"/>
            <w:vAlign w:val="center"/>
          </w:tcPr>
          <w:p w14:paraId="331146FC" w14:textId="77777777" w:rsidR="00201987" w:rsidRPr="00EF5447" w:rsidRDefault="00201987" w:rsidP="006A157A">
            <w:pPr>
              <w:pStyle w:val="TAC"/>
            </w:pPr>
          </w:p>
        </w:tc>
        <w:tc>
          <w:tcPr>
            <w:tcW w:w="563" w:type="pct"/>
            <w:shd w:val="clear" w:color="auto" w:fill="auto"/>
            <w:vAlign w:val="center"/>
          </w:tcPr>
          <w:p w14:paraId="38DD1221" w14:textId="77777777" w:rsidR="00201987" w:rsidRPr="00EF5447" w:rsidRDefault="00201987" w:rsidP="006A157A">
            <w:pPr>
              <w:pStyle w:val="TAC"/>
              <w:rPr>
                <w:lang w:eastAsia="zh-CN"/>
              </w:rPr>
            </w:pPr>
            <w:r>
              <w:rPr>
                <w:lang w:eastAsia="zh-TW"/>
              </w:rPr>
              <w:t>3</w:t>
            </w:r>
            <w:r>
              <w:rPr>
                <w:rFonts w:hint="eastAsia"/>
                <w:lang w:val="en-US" w:eastAsia="zh-CN"/>
              </w:rPr>
              <w:t>8</w:t>
            </w:r>
          </w:p>
        </w:tc>
        <w:tc>
          <w:tcPr>
            <w:tcW w:w="588" w:type="pct"/>
            <w:shd w:val="clear" w:color="auto" w:fill="auto"/>
            <w:noWrap/>
            <w:vAlign w:val="center"/>
          </w:tcPr>
          <w:p w14:paraId="140D5B00" w14:textId="77777777" w:rsidR="00201987" w:rsidRPr="00EF5447" w:rsidRDefault="00201987" w:rsidP="006A157A">
            <w:pPr>
              <w:pStyle w:val="TAC"/>
              <w:rPr>
                <w:color w:val="000000"/>
                <w:lang w:eastAsia="zh-CN"/>
              </w:rPr>
            </w:pPr>
            <w:r>
              <w:rPr>
                <w:lang w:eastAsia="zh-TW"/>
              </w:rPr>
              <w:t>2617</w:t>
            </w:r>
          </w:p>
        </w:tc>
        <w:tc>
          <w:tcPr>
            <w:tcW w:w="503" w:type="pct"/>
            <w:shd w:val="clear" w:color="auto" w:fill="auto"/>
            <w:noWrap/>
            <w:vAlign w:val="center"/>
          </w:tcPr>
          <w:p w14:paraId="5F68CEC3" w14:textId="77777777" w:rsidR="00201987" w:rsidRPr="00EF5447" w:rsidRDefault="00201987" w:rsidP="006A157A">
            <w:pPr>
              <w:pStyle w:val="TAC"/>
              <w:rPr>
                <w:color w:val="000000"/>
                <w:lang w:eastAsia="zh-CN"/>
              </w:rPr>
            </w:pPr>
            <w:r>
              <w:rPr>
                <w:rFonts w:hint="eastAsia"/>
                <w:lang w:eastAsia="zh-TW"/>
              </w:rPr>
              <w:t>5</w:t>
            </w:r>
          </w:p>
        </w:tc>
        <w:tc>
          <w:tcPr>
            <w:tcW w:w="395" w:type="pct"/>
            <w:shd w:val="clear" w:color="auto" w:fill="auto"/>
            <w:noWrap/>
            <w:vAlign w:val="center"/>
          </w:tcPr>
          <w:p w14:paraId="52D0FEC8" w14:textId="77777777" w:rsidR="00201987" w:rsidRPr="00EF5447" w:rsidRDefault="00201987" w:rsidP="006A157A">
            <w:pPr>
              <w:pStyle w:val="TAC"/>
              <w:rPr>
                <w:color w:val="000000"/>
                <w:lang w:eastAsia="zh-CN"/>
              </w:rPr>
            </w:pPr>
            <w:r>
              <w:rPr>
                <w:rFonts w:hint="eastAsia"/>
                <w:lang w:eastAsia="zh-TW"/>
              </w:rPr>
              <w:t>25</w:t>
            </w:r>
          </w:p>
        </w:tc>
        <w:tc>
          <w:tcPr>
            <w:tcW w:w="616" w:type="pct"/>
            <w:shd w:val="clear" w:color="auto" w:fill="auto"/>
            <w:noWrap/>
            <w:vAlign w:val="center"/>
          </w:tcPr>
          <w:p w14:paraId="36CB26BC" w14:textId="77777777" w:rsidR="00201987" w:rsidRPr="00EF5447" w:rsidRDefault="00201987" w:rsidP="006A157A">
            <w:pPr>
              <w:pStyle w:val="TAC"/>
              <w:rPr>
                <w:color w:val="000000"/>
                <w:lang w:eastAsia="zh-CN"/>
              </w:rPr>
            </w:pPr>
            <w:r>
              <w:rPr>
                <w:rFonts w:hint="eastAsia"/>
                <w:lang w:eastAsia="zh-TW"/>
              </w:rPr>
              <w:t>2617</w:t>
            </w:r>
          </w:p>
        </w:tc>
        <w:tc>
          <w:tcPr>
            <w:tcW w:w="478" w:type="pct"/>
            <w:shd w:val="clear" w:color="auto" w:fill="auto"/>
            <w:noWrap/>
            <w:vAlign w:val="center"/>
          </w:tcPr>
          <w:p w14:paraId="2A99B93D" w14:textId="77777777" w:rsidR="00201987" w:rsidRPr="00EF5447" w:rsidRDefault="00201987" w:rsidP="006A157A">
            <w:pPr>
              <w:pStyle w:val="TAC"/>
              <w:rPr>
                <w:color w:val="000000"/>
                <w:lang w:eastAsia="zh-CN"/>
              </w:rPr>
            </w:pPr>
            <w:r>
              <w:rPr>
                <w:rFonts w:hint="eastAsia"/>
                <w:lang w:eastAsia="zh-TW"/>
              </w:rPr>
              <w:t>N/A</w:t>
            </w:r>
          </w:p>
        </w:tc>
        <w:tc>
          <w:tcPr>
            <w:tcW w:w="491" w:type="pct"/>
          </w:tcPr>
          <w:p w14:paraId="666422D0" w14:textId="77777777" w:rsidR="00201987" w:rsidRPr="00EF5447" w:rsidRDefault="00201987" w:rsidP="006A157A">
            <w:pPr>
              <w:pStyle w:val="TAC"/>
              <w:rPr>
                <w:lang w:eastAsia="zh-CN"/>
              </w:rPr>
            </w:pPr>
            <w:r>
              <w:rPr>
                <w:rFonts w:hint="eastAsia"/>
                <w:lang w:eastAsia="zh-TW"/>
              </w:rPr>
              <w:t>N/A</w:t>
            </w:r>
          </w:p>
        </w:tc>
      </w:tr>
      <w:tr w:rsidR="00201987" w:rsidRPr="00EF5447" w14:paraId="2CD21C83" w14:textId="77777777" w:rsidTr="006A157A">
        <w:trPr>
          <w:trHeight w:val="187"/>
          <w:jc w:val="center"/>
        </w:trPr>
        <w:tc>
          <w:tcPr>
            <w:tcW w:w="1366" w:type="pct"/>
            <w:vMerge w:val="restart"/>
            <w:shd w:val="clear" w:color="auto" w:fill="auto"/>
            <w:vAlign w:val="center"/>
          </w:tcPr>
          <w:p w14:paraId="35BE3F7E" w14:textId="77777777" w:rsidR="00201987" w:rsidRPr="00EF5447" w:rsidRDefault="00201987" w:rsidP="006A157A">
            <w:pPr>
              <w:pStyle w:val="TAC"/>
            </w:pPr>
            <w:r>
              <w:rPr>
                <w:lang w:eastAsia="fi-FI"/>
              </w:rPr>
              <w:t>DC_3</w:t>
            </w:r>
            <w:r>
              <w:rPr>
                <w:lang w:eastAsia="zh-CN"/>
              </w:rPr>
              <w:t>8A</w:t>
            </w:r>
            <w:r>
              <w:rPr>
                <w:lang w:eastAsia="fi-FI"/>
              </w:rPr>
              <w:t>_</w:t>
            </w:r>
            <w:r>
              <w:rPr>
                <w:lang w:eastAsia="zh-CN"/>
              </w:rPr>
              <w:t>n8A</w:t>
            </w:r>
          </w:p>
        </w:tc>
        <w:tc>
          <w:tcPr>
            <w:tcW w:w="563" w:type="pct"/>
            <w:shd w:val="clear" w:color="auto" w:fill="auto"/>
            <w:vAlign w:val="center"/>
          </w:tcPr>
          <w:p w14:paraId="5E968ECD" w14:textId="77777777" w:rsidR="00201987" w:rsidRPr="00EF5447" w:rsidRDefault="00201987" w:rsidP="006A157A">
            <w:pPr>
              <w:pStyle w:val="TAC"/>
              <w:rPr>
                <w:lang w:eastAsia="zh-CN"/>
              </w:rPr>
            </w:pPr>
            <w:r>
              <w:rPr>
                <w:lang w:eastAsia="zh-CN"/>
              </w:rPr>
              <w:t>38</w:t>
            </w:r>
          </w:p>
        </w:tc>
        <w:tc>
          <w:tcPr>
            <w:tcW w:w="588" w:type="pct"/>
            <w:shd w:val="clear" w:color="auto" w:fill="auto"/>
            <w:noWrap/>
            <w:vAlign w:val="center"/>
          </w:tcPr>
          <w:p w14:paraId="50F139FE" w14:textId="77777777" w:rsidR="00201987" w:rsidRPr="00EF5447" w:rsidRDefault="00201987" w:rsidP="006A157A">
            <w:pPr>
              <w:pStyle w:val="TAC"/>
              <w:rPr>
                <w:color w:val="000000"/>
                <w:lang w:eastAsia="zh-CN"/>
              </w:rPr>
            </w:pPr>
            <w:r>
              <w:rPr>
                <w:lang w:eastAsia="zh-CN"/>
              </w:rPr>
              <w:t>2617.5</w:t>
            </w:r>
          </w:p>
        </w:tc>
        <w:tc>
          <w:tcPr>
            <w:tcW w:w="503" w:type="pct"/>
            <w:shd w:val="clear" w:color="auto" w:fill="auto"/>
            <w:noWrap/>
            <w:vAlign w:val="center"/>
          </w:tcPr>
          <w:p w14:paraId="514AB836"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3A89E1E2"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56AB7504" w14:textId="77777777" w:rsidR="00201987" w:rsidRPr="00EF5447" w:rsidRDefault="00201987" w:rsidP="006A157A">
            <w:pPr>
              <w:pStyle w:val="TAC"/>
              <w:rPr>
                <w:color w:val="000000"/>
                <w:lang w:eastAsia="zh-CN"/>
              </w:rPr>
            </w:pPr>
            <w:r>
              <w:rPr>
                <w:lang w:eastAsia="zh-CN"/>
              </w:rPr>
              <w:t>2617.5</w:t>
            </w:r>
          </w:p>
        </w:tc>
        <w:tc>
          <w:tcPr>
            <w:tcW w:w="478" w:type="pct"/>
            <w:shd w:val="clear" w:color="auto" w:fill="auto"/>
            <w:noWrap/>
            <w:vAlign w:val="center"/>
          </w:tcPr>
          <w:p w14:paraId="0AB4F319" w14:textId="77777777" w:rsidR="00201987" w:rsidRPr="00EF5447" w:rsidRDefault="00201987" w:rsidP="006A157A">
            <w:pPr>
              <w:pStyle w:val="TAC"/>
              <w:rPr>
                <w:color w:val="000000"/>
                <w:lang w:eastAsia="zh-CN"/>
              </w:rPr>
            </w:pPr>
            <w:r>
              <w:rPr>
                <w:lang w:eastAsia="zh-CN"/>
              </w:rPr>
              <w:t>N/A</w:t>
            </w:r>
          </w:p>
        </w:tc>
        <w:tc>
          <w:tcPr>
            <w:tcW w:w="491" w:type="pct"/>
            <w:vAlign w:val="center"/>
          </w:tcPr>
          <w:p w14:paraId="5ADEB4FC" w14:textId="77777777" w:rsidR="00201987" w:rsidRPr="00EF5447" w:rsidRDefault="00201987" w:rsidP="006A157A">
            <w:pPr>
              <w:pStyle w:val="TAC"/>
              <w:rPr>
                <w:lang w:eastAsia="zh-CN"/>
              </w:rPr>
            </w:pPr>
            <w:r>
              <w:rPr>
                <w:lang w:eastAsia="zh-TW"/>
              </w:rPr>
              <w:t>N/A</w:t>
            </w:r>
          </w:p>
        </w:tc>
      </w:tr>
      <w:tr w:rsidR="00201987" w:rsidRPr="00EF5447" w14:paraId="2B9873EE" w14:textId="77777777" w:rsidTr="006A157A">
        <w:trPr>
          <w:trHeight w:val="187"/>
          <w:jc w:val="center"/>
        </w:trPr>
        <w:tc>
          <w:tcPr>
            <w:tcW w:w="1366" w:type="pct"/>
            <w:vMerge/>
            <w:tcBorders>
              <w:bottom w:val="nil"/>
            </w:tcBorders>
            <w:shd w:val="clear" w:color="auto" w:fill="auto"/>
            <w:vAlign w:val="center"/>
          </w:tcPr>
          <w:p w14:paraId="139C95D3" w14:textId="77777777" w:rsidR="00201987" w:rsidRPr="00EF5447" w:rsidRDefault="00201987" w:rsidP="006A157A">
            <w:pPr>
              <w:pStyle w:val="TAC"/>
            </w:pPr>
          </w:p>
        </w:tc>
        <w:tc>
          <w:tcPr>
            <w:tcW w:w="563" w:type="pct"/>
            <w:shd w:val="clear" w:color="auto" w:fill="auto"/>
            <w:vAlign w:val="center"/>
          </w:tcPr>
          <w:p w14:paraId="792C7705" w14:textId="77777777" w:rsidR="00201987" w:rsidRPr="00EF5447" w:rsidRDefault="00201987" w:rsidP="006A157A">
            <w:pPr>
              <w:pStyle w:val="TAC"/>
              <w:rPr>
                <w:lang w:eastAsia="zh-CN"/>
              </w:rPr>
            </w:pPr>
            <w:r>
              <w:rPr>
                <w:lang w:eastAsia="zh-CN"/>
              </w:rPr>
              <w:t>n8</w:t>
            </w:r>
          </w:p>
        </w:tc>
        <w:tc>
          <w:tcPr>
            <w:tcW w:w="588" w:type="pct"/>
            <w:shd w:val="clear" w:color="auto" w:fill="auto"/>
            <w:noWrap/>
            <w:vAlign w:val="center"/>
          </w:tcPr>
          <w:p w14:paraId="39DF03F0" w14:textId="77777777" w:rsidR="00201987" w:rsidRPr="00EF5447" w:rsidRDefault="00201987" w:rsidP="006A157A">
            <w:pPr>
              <w:pStyle w:val="TAC"/>
              <w:rPr>
                <w:color w:val="000000"/>
                <w:lang w:eastAsia="zh-CN"/>
              </w:rPr>
            </w:pPr>
            <w:r>
              <w:rPr>
                <w:lang w:eastAsia="zh-TW"/>
              </w:rPr>
              <w:t>887.5</w:t>
            </w:r>
          </w:p>
        </w:tc>
        <w:tc>
          <w:tcPr>
            <w:tcW w:w="503" w:type="pct"/>
            <w:shd w:val="clear" w:color="auto" w:fill="auto"/>
            <w:noWrap/>
            <w:vAlign w:val="center"/>
          </w:tcPr>
          <w:p w14:paraId="3BA6D140"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09B64D89"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31C9269C" w14:textId="77777777" w:rsidR="00201987" w:rsidRPr="00EF5447" w:rsidRDefault="00201987" w:rsidP="006A157A">
            <w:pPr>
              <w:pStyle w:val="TAC"/>
              <w:rPr>
                <w:color w:val="000000"/>
                <w:lang w:eastAsia="zh-CN"/>
              </w:rPr>
            </w:pPr>
            <w:r>
              <w:rPr>
                <w:lang w:eastAsia="zh-TW"/>
              </w:rPr>
              <w:t>932.5</w:t>
            </w:r>
          </w:p>
        </w:tc>
        <w:tc>
          <w:tcPr>
            <w:tcW w:w="478" w:type="pct"/>
            <w:shd w:val="clear" w:color="auto" w:fill="auto"/>
            <w:noWrap/>
            <w:vAlign w:val="center"/>
          </w:tcPr>
          <w:p w14:paraId="0CDAFE19" w14:textId="77777777" w:rsidR="00201987" w:rsidRPr="00EF5447" w:rsidRDefault="00201987" w:rsidP="006A157A">
            <w:pPr>
              <w:pStyle w:val="TAC"/>
              <w:rPr>
                <w:color w:val="000000"/>
                <w:lang w:eastAsia="zh-CN"/>
              </w:rPr>
            </w:pPr>
            <w:r>
              <w:rPr>
                <w:lang w:eastAsia="zh-CN"/>
              </w:rPr>
              <w:t>8.1</w:t>
            </w:r>
          </w:p>
        </w:tc>
        <w:tc>
          <w:tcPr>
            <w:tcW w:w="491" w:type="pct"/>
            <w:vAlign w:val="center"/>
          </w:tcPr>
          <w:p w14:paraId="4852CD3D" w14:textId="77777777" w:rsidR="00201987" w:rsidRPr="00EF5447" w:rsidRDefault="00201987" w:rsidP="006A157A">
            <w:pPr>
              <w:pStyle w:val="TAC"/>
              <w:rPr>
                <w:lang w:eastAsia="zh-CN"/>
              </w:rPr>
            </w:pPr>
            <w:r>
              <w:rPr>
                <w:lang w:eastAsia="zh-TW"/>
              </w:rPr>
              <w:t>IMD5</w:t>
            </w:r>
          </w:p>
        </w:tc>
      </w:tr>
      <w:tr w:rsidR="00201987" w:rsidRPr="00EF5447" w14:paraId="4631226C" w14:textId="77777777" w:rsidTr="006A157A">
        <w:trPr>
          <w:trHeight w:val="187"/>
          <w:jc w:val="center"/>
        </w:trPr>
        <w:tc>
          <w:tcPr>
            <w:tcW w:w="1366" w:type="pct"/>
            <w:tcBorders>
              <w:bottom w:val="nil"/>
            </w:tcBorders>
            <w:shd w:val="clear" w:color="auto" w:fill="auto"/>
          </w:tcPr>
          <w:p w14:paraId="12A431FA" w14:textId="77777777" w:rsidR="00201987" w:rsidRPr="00EF5447" w:rsidRDefault="00201987" w:rsidP="006A157A">
            <w:pPr>
              <w:pStyle w:val="TAC"/>
              <w:rPr>
                <w:lang w:eastAsia="zh-CN"/>
              </w:rPr>
            </w:pPr>
            <w:r w:rsidRPr="00EF5447">
              <w:t>DC_</w:t>
            </w:r>
            <w:r w:rsidRPr="00EF5447">
              <w:rPr>
                <w:lang w:eastAsia="zh-CN"/>
              </w:rPr>
              <w:t>41</w:t>
            </w:r>
            <w:r w:rsidRPr="00EF5447">
              <w:t>A_n</w:t>
            </w:r>
            <w:r w:rsidRPr="00EF5447">
              <w:rPr>
                <w:lang w:eastAsia="zh-CN"/>
              </w:rPr>
              <w:t>3</w:t>
            </w:r>
            <w:r w:rsidRPr="00EF5447">
              <w:t>A</w:t>
            </w:r>
          </w:p>
          <w:p w14:paraId="401E065B" w14:textId="77777777" w:rsidR="00201987" w:rsidRPr="00EF5447" w:rsidRDefault="00201987" w:rsidP="006A157A">
            <w:pPr>
              <w:pStyle w:val="TAC"/>
              <w:rPr>
                <w:lang w:eastAsia="zh-CN"/>
              </w:rPr>
            </w:pPr>
            <w:r w:rsidRPr="00EF5447">
              <w:t>DC_</w:t>
            </w:r>
            <w:r w:rsidRPr="00EF5447">
              <w:rPr>
                <w:lang w:eastAsia="zh-CN"/>
              </w:rPr>
              <w:t>41C</w:t>
            </w:r>
            <w:r w:rsidRPr="00EF5447">
              <w:t>_n</w:t>
            </w:r>
            <w:r w:rsidRPr="00EF5447">
              <w:rPr>
                <w:lang w:eastAsia="zh-CN"/>
              </w:rPr>
              <w:t>3</w:t>
            </w:r>
            <w:r w:rsidRPr="00EF5447">
              <w:t>A</w:t>
            </w:r>
          </w:p>
        </w:tc>
        <w:tc>
          <w:tcPr>
            <w:tcW w:w="563" w:type="pct"/>
            <w:shd w:val="clear" w:color="auto" w:fill="auto"/>
          </w:tcPr>
          <w:p w14:paraId="5AE6B649" w14:textId="77777777" w:rsidR="00201987" w:rsidRPr="00EF5447" w:rsidRDefault="00201987" w:rsidP="006A157A">
            <w:pPr>
              <w:pStyle w:val="TAC"/>
            </w:pPr>
            <w:r w:rsidRPr="00EF5447">
              <w:rPr>
                <w:lang w:eastAsia="zh-CN"/>
              </w:rPr>
              <w:t>n3</w:t>
            </w:r>
          </w:p>
        </w:tc>
        <w:tc>
          <w:tcPr>
            <w:tcW w:w="588" w:type="pct"/>
            <w:shd w:val="clear" w:color="auto" w:fill="auto"/>
            <w:noWrap/>
          </w:tcPr>
          <w:p w14:paraId="5FEBF791" w14:textId="77777777" w:rsidR="00201987" w:rsidRPr="00EF5447" w:rsidRDefault="00201987" w:rsidP="006A157A">
            <w:pPr>
              <w:pStyle w:val="TAC"/>
            </w:pPr>
            <w:r w:rsidRPr="00EF5447">
              <w:rPr>
                <w:color w:val="000000"/>
                <w:lang w:eastAsia="zh-CN"/>
              </w:rPr>
              <w:t>1740</w:t>
            </w:r>
          </w:p>
        </w:tc>
        <w:tc>
          <w:tcPr>
            <w:tcW w:w="503" w:type="pct"/>
            <w:shd w:val="clear" w:color="auto" w:fill="auto"/>
            <w:noWrap/>
          </w:tcPr>
          <w:p w14:paraId="7A8568D6"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6B13E0E9"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74A83E8E" w14:textId="77777777" w:rsidR="00201987" w:rsidRPr="00EF5447" w:rsidRDefault="00201987" w:rsidP="006A157A">
            <w:pPr>
              <w:pStyle w:val="TAC"/>
            </w:pPr>
            <w:r w:rsidRPr="00EF5447">
              <w:rPr>
                <w:color w:val="000000"/>
                <w:lang w:eastAsia="zh-CN"/>
              </w:rPr>
              <w:t>1835</w:t>
            </w:r>
          </w:p>
        </w:tc>
        <w:tc>
          <w:tcPr>
            <w:tcW w:w="478" w:type="pct"/>
            <w:shd w:val="clear" w:color="auto" w:fill="auto"/>
            <w:noWrap/>
          </w:tcPr>
          <w:p w14:paraId="7574CDC9" w14:textId="77777777" w:rsidR="00201987" w:rsidRPr="00EF5447" w:rsidRDefault="00201987" w:rsidP="006A157A">
            <w:pPr>
              <w:pStyle w:val="TAC"/>
            </w:pPr>
            <w:r w:rsidRPr="00EF5447">
              <w:rPr>
                <w:color w:val="000000"/>
                <w:lang w:eastAsia="zh-CN"/>
              </w:rPr>
              <w:t>8.2</w:t>
            </w:r>
          </w:p>
        </w:tc>
        <w:tc>
          <w:tcPr>
            <w:tcW w:w="491" w:type="pct"/>
          </w:tcPr>
          <w:p w14:paraId="1D079022" w14:textId="77777777" w:rsidR="00201987" w:rsidRPr="00EF5447" w:rsidRDefault="00201987" w:rsidP="006A157A">
            <w:pPr>
              <w:pStyle w:val="TAC"/>
            </w:pPr>
            <w:r w:rsidRPr="00EF5447">
              <w:rPr>
                <w:lang w:eastAsia="zh-CN"/>
              </w:rPr>
              <w:t>IMD4</w:t>
            </w:r>
          </w:p>
        </w:tc>
      </w:tr>
      <w:tr w:rsidR="00201987" w:rsidRPr="00EF5447" w14:paraId="282B5B50" w14:textId="77777777" w:rsidTr="006A157A">
        <w:trPr>
          <w:trHeight w:val="187"/>
          <w:jc w:val="center"/>
        </w:trPr>
        <w:tc>
          <w:tcPr>
            <w:tcW w:w="1366" w:type="pct"/>
            <w:tcBorders>
              <w:top w:val="nil"/>
              <w:bottom w:val="single" w:sz="4" w:space="0" w:color="auto"/>
            </w:tcBorders>
            <w:shd w:val="clear" w:color="auto" w:fill="auto"/>
          </w:tcPr>
          <w:p w14:paraId="66025A4E" w14:textId="77777777" w:rsidR="00201987" w:rsidRPr="00EF5447" w:rsidRDefault="00201987" w:rsidP="006A157A">
            <w:pPr>
              <w:pStyle w:val="TAC"/>
              <w:rPr>
                <w:lang w:eastAsia="zh-CN"/>
              </w:rPr>
            </w:pPr>
          </w:p>
        </w:tc>
        <w:tc>
          <w:tcPr>
            <w:tcW w:w="563" w:type="pct"/>
            <w:shd w:val="clear" w:color="auto" w:fill="auto"/>
          </w:tcPr>
          <w:p w14:paraId="034F50B6" w14:textId="77777777" w:rsidR="00201987" w:rsidRPr="00EF5447" w:rsidRDefault="00201987" w:rsidP="006A157A">
            <w:pPr>
              <w:pStyle w:val="TAC"/>
            </w:pPr>
            <w:r w:rsidRPr="00EF5447">
              <w:rPr>
                <w:lang w:eastAsia="zh-CN"/>
              </w:rPr>
              <w:t>41</w:t>
            </w:r>
          </w:p>
        </w:tc>
        <w:tc>
          <w:tcPr>
            <w:tcW w:w="588" w:type="pct"/>
            <w:shd w:val="clear" w:color="auto" w:fill="auto"/>
            <w:noWrap/>
          </w:tcPr>
          <w:p w14:paraId="14D7F896" w14:textId="77777777" w:rsidR="00201987" w:rsidRPr="00EF5447" w:rsidRDefault="00201987" w:rsidP="006A157A">
            <w:pPr>
              <w:pStyle w:val="TAC"/>
            </w:pPr>
            <w:r w:rsidRPr="00EF5447">
              <w:rPr>
                <w:color w:val="000000"/>
                <w:lang w:eastAsia="zh-CN"/>
              </w:rPr>
              <w:t>2657.5</w:t>
            </w:r>
          </w:p>
        </w:tc>
        <w:tc>
          <w:tcPr>
            <w:tcW w:w="503" w:type="pct"/>
            <w:shd w:val="clear" w:color="auto" w:fill="auto"/>
            <w:noWrap/>
          </w:tcPr>
          <w:p w14:paraId="3C685B40"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0A817F0B"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24F385D7" w14:textId="77777777" w:rsidR="00201987" w:rsidRPr="00EF5447" w:rsidRDefault="00201987" w:rsidP="006A157A">
            <w:pPr>
              <w:pStyle w:val="TAC"/>
            </w:pPr>
            <w:r w:rsidRPr="00EF5447">
              <w:rPr>
                <w:color w:val="000000"/>
                <w:lang w:eastAsia="zh-CN"/>
              </w:rPr>
              <w:t>2657.5</w:t>
            </w:r>
          </w:p>
        </w:tc>
        <w:tc>
          <w:tcPr>
            <w:tcW w:w="478" w:type="pct"/>
            <w:shd w:val="clear" w:color="auto" w:fill="auto"/>
            <w:noWrap/>
          </w:tcPr>
          <w:p w14:paraId="2D624F77" w14:textId="77777777" w:rsidR="00201987" w:rsidRPr="00EF5447" w:rsidRDefault="00201987" w:rsidP="006A157A">
            <w:pPr>
              <w:pStyle w:val="TAC"/>
            </w:pPr>
            <w:r w:rsidRPr="00EF5447">
              <w:rPr>
                <w:color w:val="000000"/>
                <w:lang w:eastAsia="zh-CN"/>
              </w:rPr>
              <w:t>N/A</w:t>
            </w:r>
          </w:p>
        </w:tc>
        <w:tc>
          <w:tcPr>
            <w:tcW w:w="491" w:type="pct"/>
          </w:tcPr>
          <w:p w14:paraId="2F8F5136" w14:textId="77777777" w:rsidR="00201987" w:rsidRPr="00EF5447" w:rsidRDefault="00201987" w:rsidP="006A157A">
            <w:pPr>
              <w:pStyle w:val="TAC"/>
            </w:pPr>
            <w:r w:rsidRPr="00EF5447">
              <w:t>N/A</w:t>
            </w:r>
          </w:p>
        </w:tc>
      </w:tr>
      <w:tr w:rsidR="00201987" w:rsidRPr="00EF5447" w14:paraId="0B61A99A" w14:textId="77777777" w:rsidTr="006A157A">
        <w:trPr>
          <w:trHeight w:val="187"/>
          <w:jc w:val="center"/>
        </w:trPr>
        <w:tc>
          <w:tcPr>
            <w:tcW w:w="1366" w:type="pct"/>
            <w:tcBorders>
              <w:top w:val="nil"/>
              <w:bottom w:val="nil"/>
            </w:tcBorders>
            <w:shd w:val="clear" w:color="auto" w:fill="auto"/>
          </w:tcPr>
          <w:p w14:paraId="225AC59C" w14:textId="77777777" w:rsidR="00201987" w:rsidRPr="00EF5447" w:rsidRDefault="00201987" w:rsidP="006A157A">
            <w:pPr>
              <w:pStyle w:val="TAC"/>
              <w:rPr>
                <w:lang w:eastAsia="zh-CN"/>
              </w:rPr>
            </w:pPr>
            <w:r w:rsidRPr="00EF5447">
              <w:t>DC_42_n3</w:t>
            </w:r>
          </w:p>
        </w:tc>
        <w:tc>
          <w:tcPr>
            <w:tcW w:w="563" w:type="pct"/>
            <w:shd w:val="clear" w:color="auto" w:fill="auto"/>
          </w:tcPr>
          <w:p w14:paraId="0F5BB855" w14:textId="77777777" w:rsidR="00201987" w:rsidRPr="00EF5447" w:rsidRDefault="00201987" w:rsidP="006A157A">
            <w:pPr>
              <w:pStyle w:val="TAC"/>
              <w:rPr>
                <w:lang w:eastAsia="zh-CN"/>
              </w:rPr>
            </w:pPr>
            <w:r w:rsidRPr="00EF5447">
              <w:t>42</w:t>
            </w:r>
          </w:p>
        </w:tc>
        <w:tc>
          <w:tcPr>
            <w:tcW w:w="588" w:type="pct"/>
            <w:shd w:val="clear" w:color="auto" w:fill="auto"/>
            <w:noWrap/>
          </w:tcPr>
          <w:p w14:paraId="4CBB535E" w14:textId="77777777" w:rsidR="00201987" w:rsidRPr="00EF5447" w:rsidRDefault="00201987" w:rsidP="006A157A">
            <w:pPr>
              <w:pStyle w:val="TAC"/>
              <w:rPr>
                <w:color w:val="000000"/>
                <w:lang w:eastAsia="zh-CN"/>
              </w:rPr>
            </w:pPr>
            <w:r w:rsidRPr="00EF5447">
              <w:t>3575</w:t>
            </w:r>
          </w:p>
        </w:tc>
        <w:tc>
          <w:tcPr>
            <w:tcW w:w="503" w:type="pct"/>
            <w:shd w:val="clear" w:color="auto" w:fill="auto"/>
            <w:noWrap/>
          </w:tcPr>
          <w:p w14:paraId="497A29B8"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6E9F593F"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722FCB2E" w14:textId="77777777" w:rsidR="00201987" w:rsidRPr="00EF5447" w:rsidRDefault="00201987" w:rsidP="006A157A">
            <w:pPr>
              <w:pStyle w:val="TAC"/>
              <w:rPr>
                <w:color w:val="000000"/>
                <w:lang w:eastAsia="zh-CN"/>
              </w:rPr>
            </w:pPr>
            <w:r w:rsidRPr="00EF5447">
              <w:t>3575</w:t>
            </w:r>
          </w:p>
        </w:tc>
        <w:tc>
          <w:tcPr>
            <w:tcW w:w="478" w:type="pct"/>
            <w:shd w:val="clear" w:color="auto" w:fill="auto"/>
            <w:noWrap/>
          </w:tcPr>
          <w:p w14:paraId="2E92A94F" w14:textId="77777777" w:rsidR="00201987" w:rsidRPr="00EF5447" w:rsidRDefault="00201987" w:rsidP="006A157A">
            <w:pPr>
              <w:pStyle w:val="TAC"/>
              <w:rPr>
                <w:color w:val="000000"/>
                <w:lang w:eastAsia="zh-CN"/>
              </w:rPr>
            </w:pPr>
            <w:r w:rsidRPr="00EF5447">
              <w:t>N/A</w:t>
            </w:r>
          </w:p>
        </w:tc>
        <w:tc>
          <w:tcPr>
            <w:tcW w:w="491" w:type="pct"/>
          </w:tcPr>
          <w:p w14:paraId="4B761071" w14:textId="77777777" w:rsidR="00201987" w:rsidRPr="00EF5447" w:rsidRDefault="00201987" w:rsidP="006A157A">
            <w:pPr>
              <w:pStyle w:val="TAC"/>
            </w:pPr>
            <w:r w:rsidRPr="00EF5447">
              <w:t>N/A</w:t>
            </w:r>
          </w:p>
        </w:tc>
      </w:tr>
      <w:tr w:rsidR="00201987" w:rsidRPr="00EF5447" w14:paraId="6CD07A05" w14:textId="77777777" w:rsidTr="006A157A">
        <w:trPr>
          <w:trHeight w:val="187"/>
          <w:jc w:val="center"/>
        </w:trPr>
        <w:tc>
          <w:tcPr>
            <w:tcW w:w="1366" w:type="pct"/>
            <w:tcBorders>
              <w:top w:val="nil"/>
              <w:bottom w:val="nil"/>
            </w:tcBorders>
            <w:shd w:val="clear" w:color="auto" w:fill="auto"/>
          </w:tcPr>
          <w:p w14:paraId="3CB437A9" w14:textId="77777777" w:rsidR="00201987" w:rsidRPr="00EF5447" w:rsidRDefault="00201987" w:rsidP="006A157A">
            <w:pPr>
              <w:pStyle w:val="TAC"/>
              <w:rPr>
                <w:lang w:eastAsia="zh-CN"/>
              </w:rPr>
            </w:pPr>
          </w:p>
        </w:tc>
        <w:tc>
          <w:tcPr>
            <w:tcW w:w="563" w:type="pct"/>
            <w:tcBorders>
              <w:bottom w:val="nil"/>
            </w:tcBorders>
            <w:shd w:val="clear" w:color="auto" w:fill="auto"/>
          </w:tcPr>
          <w:p w14:paraId="68C82981"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61ED3545" w14:textId="77777777" w:rsidR="00201987" w:rsidRPr="00EF5447" w:rsidRDefault="00201987" w:rsidP="006A157A">
            <w:pPr>
              <w:pStyle w:val="TAC"/>
              <w:rPr>
                <w:color w:val="000000"/>
                <w:lang w:eastAsia="zh-CN"/>
              </w:rPr>
            </w:pPr>
            <w:r w:rsidRPr="00EF5447">
              <w:t>1740</w:t>
            </w:r>
          </w:p>
        </w:tc>
        <w:tc>
          <w:tcPr>
            <w:tcW w:w="503" w:type="pct"/>
            <w:tcBorders>
              <w:bottom w:val="nil"/>
            </w:tcBorders>
            <w:shd w:val="clear" w:color="auto" w:fill="auto"/>
            <w:noWrap/>
          </w:tcPr>
          <w:p w14:paraId="6421781F"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730A3837"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6A1B98F4" w14:textId="77777777" w:rsidR="00201987" w:rsidRPr="00EF5447" w:rsidRDefault="00201987" w:rsidP="006A157A">
            <w:pPr>
              <w:pStyle w:val="TAC"/>
              <w:rPr>
                <w:color w:val="000000"/>
                <w:lang w:eastAsia="zh-CN"/>
              </w:rPr>
            </w:pPr>
            <w:r w:rsidRPr="00EF5447">
              <w:t>1835</w:t>
            </w:r>
          </w:p>
        </w:tc>
        <w:tc>
          <w:tcPr>
            <w:tcW w:w="478" w:type="pct"/>
            <w:shd w:val="clear" w:color="auto" w:fill="auto"/>
            <w:noWrap/>
          </w:tcPr>
          <w:p w14:paraId="3FC7B5F6" w14:textId="77777777" w:rsidR="00201987" w:rsidRPr="00EF5447" w:rsidRDefault="00201987" w:rsidP="006A157A">
            <w:pPr>
              <w:pStyle w:val="TAC"/>
              <w:rPr>
                <w:color w:val="000000"/>
                <w:lang w:eastAsia="zh-CN"/>
              </w:rPr>
            </w:pPr>
            <w:r w:rsidRPr="00EF5447">
              <w:t>26</w:t>
            </w:r>
          </w:p>
        </w:tc>
        <w:tc>
          <w:tcPr>
            <w:tcW w:w="491" w:type="pct"/>
            <w:tcBorders>
              <w:bottom w:val="nil"/>
            </w:tcBorders>
          </w:tcPr>
          <w:p w14:paraId="6B9C78BA" w14:textId="77777777" w:rsidR="00201987" w:rsidRPr="00EF5447" w:rsidRDefault="00201987" w:rsidP="006A157A">
            <w:pPr>
              <w:pStyle w:val="TAC"/>
            </w:pPr>
            <w:r w:rsidRPr="00EF5447">
              <w:t>2nd</w:t>
            </w:r>
            <w:r w:rsidRPr="00EF5447">
              <w:rPr>
                <w:vertAlign w:val="superscript"/>
              </w:rPr>
              <w:t>3</w:t>
            </w:r>
          </w:p>
        </w:tc>
      </w:tr>
      <w:tr w:rsidR="00201987" w:rsidRPr="00EF5447" w14:paraId="44D5497C" w14:textId="77777777" w:rsidTr="006A157A">
        <w:trPr>
          <w:trHeight w:val="187"/>
          <w:jc w:val="center"/>
        </w:trPr>
        <w:tc>
          <w:tcPr>
            <w:tcW w:w="1366" w:type="pct"/>
            <w:tcBorders>
              <w:top w:val="nil"/>
              <w:bottom w:val="nil"/>
            </w:tcBorders>
            <w:shd w:val="clear" w:color="auto" w:fill="auto"/>
          </w:tcPr>
          <w:p w14:paraId="14E5F4CD" w14:textId="77777777" w:rsidR="00201987" w:rsidRPr="00EF5447" w:rsidRDefault="00201987" w:rsidP="006A157A">
            <w:pPr>
              <w:pStyle w:val="TAC"/>
              <w:rPr>
                <w:lang w:eastAsia="zh-CN"/>
              </w:rPr>
            </w:pPr>
          </w:p>
        </w:tc>
        <w:tc>
          <w:tcPr>
            <w:tcW w:w="563" w:type="pct"/>
            <w:tcBorders>
              <w:top w:val="nil"/>
            </w:tcBorders>
            <w:shd w:val="clear" w:color="auto" w:fill="auto"/>
          </w:tcPr>
          <w:p w14:paraId="54ED0E00" w14:textId="77777777" w:rsidR="00201987" w:rsidRPr="00EF5447" w:rsidRDefault="00201987" w:rsidP="006A157A">
            <w:pPr>
              <w:pStyle w:val="TAC"/>
              <w:rPr>
                <w:lang w:eastAsia="zh-CN"/>
              </w:rPr>
            </w:pPr>
          </w:p>
        </w:tc>
        <w:tc>
          <w:tcPr>
            <w:tcW w:w="588" w:type="pct"/>
            <w:tcBorders>
              <w:top w:val="nil"/>
            </w:tcBorders>
            <w:shd w:val="clear" w:color="auto" w:fill="auto"/>
            <w:noWrap/>
          </w:tcPr>
          <w:p w14:paraId="253EF250"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7AE2B882"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66CD3E13"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6AD339A3" w14:textId="77777777" w:rsidR="00201987" w:rsidRPr="00EF5447" w:rsidRDefault="00201987" w:rsidP="006A157A">
            <w:pPr>
              <w:pStyle w:val="TAC"/>
              <w:rPr>
                <w:color w:val="000000"/>
                <w:lang w:eastAsia="zh-CN"/>
              </w:rPr>
            </w:pPr>
          </w:p>
        </w:tc>
        <w:tc>
          <w:tcPr>
            <w:tcW w:w="478" w:type="pct"/>
            <w:shd w:val="clear" w:color="auto" w:fill="auto"/>
            <w:noWrap/>
          </w:tcPr>
          <w:p w14:paraId="44572125" w14:textId="77777777" w:rsidR="00201987" w:rsidRPr="00EF5447" w:rsidRDefault="00201987" w:rsidP="006A157A">
            <w:pPr>
              <w:pStyle w:val="TAC"/>
              <w:rPr>
                <w:color w:val="000000"/>
                <w:lang w:eastAsia="zh-CN"/>
              </w:rPr>
            </w:pPr>
            <w:r w:rsidRPr="00EF5447">
              <w:t>28.7</w:t>
            </w:r>
            <w:r w:rsidRPr="00EF5447">
              <w:rPr>
                <w:vertAlign w:val="superscript"/>
              </w:rPr>
              <w:t>4</w:t>
            </w:r>
          </w:p>
        </w:tc>
        <w:tc>
          <w:tcPr>
            <w:tcW w:w="491" w:type="pct"/>
            <w:tcBorders>
              <w:top w:val="nil"/>
            </w:tcBorders>
          </w:tcPr>
          <w:p w14:paraId="5D9F56E4" w14:textId="77777777" w:rsidR="00201987" w:rsidRPr="00EF5447" w:rsidRDefault="00201987" w:rsidP="006A157A">
            <w:pPr>
              <w:pStyle w:val="TAC"/>
            </w:pPr>
          </w:p>
        </w:tc>
      </w:tr>
      <w:tr w:rsidR="00201987" w:rsidRPr="00EF5447" w14:paraId="26D1C82D" w14:textId="77777777" w:rsidTr="006A157A">
        <w:trPr>
          <w:trHeight w:val="187"/>
          <w:jc w:val="center"/>
        </w:trPr>
        <w:tc>
          <w:tcPr>
            <w:tcW w:w="1366" w:type="pct"/>
            <w:tcBorders>
              <w:top w:val="nil"/>
              <w:bottom w:val="nil"/>
            </w:tcBorders>
            <w:shd w:val="clear" w:color="auto" w:fill="auto"/>
          </w:tcPr>
          <w:p w14:paraId="45710006" w14:textId="77777777" w:rsidR="00201987" w:rsidRPr="00EF5447" w:rsidRDefault="00201987" w:rsidP="006A157A">
            <w:pPr>
              <w:pStyle w:val="TAC"/>
              <w:rPr>
                <w:lang w:eastAsia="zh-CN"/>
              </w:rPr>
            </w:pPr>
          </w:p>
        </w:tc>
        <w:tc>
          <w:tcPr>
            <w:tcW w:w="563" w:type="pct"/>
            <w:shd w:val="clear" w:color="auto" w:fill="auto"/>
          </w:tcPr>
          <w:p w14:paraId="1B1AC830" w14:textId="77777777" w:rsidR="00201987" w:rsidRPr="00EF5447" w:rsidRDefault="00201987" w:rsidP="006A157A">
            <w:pPr>
              <w:pStyle w:val="TAC"/>
              <w:rPr>
                <w:lang w:eastAsia="zh-CN"/>
              </w:rPr>
            </w:pPr>
            <w:r w:rsidRPr="00EF5447">
              <w:t>42</w:t>
            </w:r>
          </w:p>
        </w:tc>
        <w:tc>
          <w:tcPr>
            <w:tcW w:w="588" w:type="pct"/>
            <w:shd w:val="clear" w:color="auto" w:fill="auto"/>
            <w:noWrap/>
          </w:tcPr>
          <w:p w14:paraId="6D7EA364" w14:textId="77777777" w:rsidR="00201987" w:rsidRPr="00EF5447" w:rsidRDefault="00201987" w:rsidP="006A157A">
            <w:pPr>
              <w:pStyle w:val="TAC"/>
              <w:rPr>
                <w:color w:val="000000"/>
                <w:lang w:eastAsia="zh-CN"/>
              </w:rPr>
            </w:pPr>
            <w:r w:rsidRPr="00EF5447">
              <w:t>3435</w:t>
            </w:r>
          </w:p>
        </w:tc>
        <w:tc>
          <w:tcPr>
            <w:tcW w:w="503" w:type="pct"/>
            <w:shd w:val="clear" w:color="auto" w:fill="auto"/>
            <w:noWrap/>
          </w:tcPr>
          <w:p w14:paraId="2E4F17E2"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2B5409F3"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520E88BE" w14:textId="77777777" w:rsidR="00201987" w:rsidRPr="00EF5447" w:rsidRDefault="00201987" w:rsidP="006A157A">
            <w:pPr>
              <w:pStyle w:val="TAC"/>
              <w:rPr>
                <w:color w:val="000000"/>
                <w:lang w:eastAsia="zh-CN"/>
              </w:rPr>
            </w:pPr>
            <w:r w:rsidRPr="00EF5447">
              <w:t>3435</w:t>
            </w:r>
          </w:p>
        </w:tc>
        <w:tc>
          <w:tcPr>
            <w:tcW w:w="478" w:type="pct"/>
            <w:shd w:val="clear" w:color="auto" w:fill="auto"/>
            <w:noWrap/>
          </w:tcPr>
          <w:p w14:paraId="12A0B638" w14:textId="77777777" w:rsidR="00201987" w:rsidRPr="00EF5447" w:rsidRDefault="00201987" w:rsidP="006A157A">
            <w:pPr>
              <w:pStyle w:val="TAC"/>
              <w:rPr>
                <w:color w:val="000000"/>
                <w:lang w:eastAsia="zh-CN"/>
              </w:rPr>
            </w:pPr>
            <w:r w:rsidRPr="00EF5447">
              <w:t>N/A</w:t>
            </w:r>
          </w:p>
        </w:tc>
        <w:tc>
          <w:tcPr>
            <w:tcW w:w="491" w:type="pct"/>
          </w:tcPr>
          <w:p w14:paraId="3A7B49FA" w14:textId="77777777" w:rsidR="00201987" w:rsidRPr="00EF5447" w:rsidRDefault="00201987" w:rsidP="006A157A">
            <w:pPr>
              <w:pStyle w:val="TAC"/>
            </w:pPr>
            <w:r w:rsidRPr="00EF5447">
              <w:t>N/A</w:t>
            </w:r>
          </w:p>
        </w:tc>
      </w:tr>
      <w:tr w:rsidR="00201987" w:rsidRPr="00EF5447" w14:paraId="177FDB08" w14:textId="77777777" w:rsidTr="006A157A">
        <w:trPr>
          <w:trHeight w:val="187"/>
          <w:jc w:val="center"/>
        </w:trPr>
        <w:tc>
          <w:tcPr>
            <w:tcW w:w="1366" w:type="pct"/>
            <w:tcBorders>
              <w:top w:val="nil"/>
              <w:bottom w:val="nil"/>
            </w:tcBorders>
            <w:shd w:val="clear" w:color="auto" w:fill="auto"/>
          </w:tcPr>
          <w:p w14:paraId="58F91D58" w14:textId="77777777" w:rsidR="00201987" w:rsidRPr="00EF5447" w:rsidRDefault="00201987" w:rsidP="006A157A">
            <w:pPr>
              <w:pStyle w:val="TAC"/>
              <w:rPr>
                <w:lang w:eastAsia="zh-CN"/>
              </w:rPr>
            </w:pPr>
          </w:p>
        </w:tc>
        <w:tc>
          <w:tcPr>
            <w:tcW w:w="563" w:type="pct"/>
            <w:tcBorders>
              <w:bottom w:val="nil"/>
            </w:tcBorders>
            <w:shd w:val="clear" w:color="auto" w:fill="auto"/>
          </w:tcPr>
          <w:p w14:paraId="67E79F3E"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3BD50B67" w14:textId="77777777" w:rsidR="00201987" w:rsidRPr="00EF5447" w:rsidRDefault="00201987" w:rsidP="006A157A">
            <w:pPr>
              <w:pStyle w:val="TAC"/>
              <w:rPr>
                <w:color w:val="000000"/>
                <w:lang w:eastAsia="zh-CN"/>
              </w:rPr>
            </w:pPr>
            <w:r w:rsidRPr="00EF5447">
              <w:t>1765</w:t>
            </w:r>
          </w:p>
        </w:tc>
        <w:tc>
          <w:tcPr>
            <w:tcW w:w="503" w:type="pct"/>
            <w:tcBorders>
              <w:bottom w:val="nil"/>
            </w:tcBorders>
            <w:shd w:val="clear" w:color="auto" w:fill="auto"/>
            <w:noWrap/>
          </w:tcPr>
          <w:p w14:paraId="77234E40"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207DD34E"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16201A1A" w14:textId="77777777" w:rsidR="00201987" w:rsidRPr="00EF5447" w:rsidRDefault="00201987" w:rsidP="006A157A">
            <w:pPr>
              <w:pStyle w:val="TAC"/>
              <w:rPr>
                <w:color w:val="000000"/>
                <w:lang w:eastAsia="zh-CN"/>
              </w:rPr>
            </w:pPr>
            <w:r w:rsidRPr="00EF5447">
              <w:t>1860</w:t>
            </w:r>
          </w:p>
        </w:tc>
        <w:tc>
          <w:tcPr>
            <w:tcW w:w="478" w:type="pct"/>
            <w:shd w:val="clear" w:color="auto" w:fill="auto"/>
            <w:noWrap/>
          </w:tcPr>
          <w:p w14:paraId="689604DA" w14:textId="77777777" w:rsidR="00201987" w:rsidRPr="00EF5447" w:rsidRDefault="00201987" w:rsidP="006A157A">
            <w:pPr>
              <w:pStyle w:val="TAC"/>
              <w:rPr>
                <w:color w:val="000000"/>
                <w:lang w:eastAsia="zh-CN"/>
              </w:rPr>
            </w:pPr>
            <w:r w:rsidRPr="00EF5447">
              <w:t>8.0</w:t>
            </w:r>
          </w:p>
        </w:tc>
        <w:tc>
          <w:tcPr>
            <w:tcW w:w="491" w:type="pct"/>
            <w:tcBorders>
              <w:bottom w:val="nil"/>
            </w:tcBorders>
          </w:tcPr>
          <w:p w14:paraId="5E44FBE1" w14:textId="77777777" w:rsidR="00201987" w:rsidRPr="00EF5447" w:rsidRDefault="00201987" w:rsidP="006A157A">
            <w:pPr>
              <w:pStyle w:val="TAC"/>
            </w:pPr>
            <w:r w:rsidRPr="00EF5447">
              <w:t>4th</w:t>
            </w:r>
            <w:r w:rsidRPr="00EF5447">
              <w:rPr>
                <w:vertAlign w:val="superscript"/>
              </w:rPr>
              <w:t>3</w:t>
            </w:r>
          </w:p>
        </w:tc>
      </w:tr>
      <w:tr w:rsidR="00201987" w:rsidRPr="00EF5447" w14:paraId="1D4B10A2" w14:textId="77777777" w:rsidTr="006A157A">
        <w:trPr>
          <w:trHeight w:val="187"/>
          <w:jc w:val="center"/>
        </w:trPr>
        <w:tc>
          <w:tcPr>
            <w:tcW w:w="1366" w:type="pct"/>
            <w:tcBorders>
              <w:top w:val="nil"/>
              <w:bottom w:val="single" w:sz="4" w:space="0" w:color="auto"/>
            </w:tcBorders>
            <w:shd w:val="clear" w:color="auto" w:fill="auto"/>
          </w:tcPr>
          <w:p w14:paraId="1F0271CA" w14:textId="77777777" w:rsidR="00201987" w:rsidRPr="00EF5447" w:rsidRDefault="00201987" w:rsidP="006A157A">
            <w:pPr>
              <w:pStyle w:val="TAC"/>
              <w:rPr>
                <w:lang w:eastAsia="zh-CN"/>
              </w:rPr>
            </w:pPr>
          </w:p>
        </w:tc>
        <w:tc>
          <w:tcPr>
            <w:tcW w:w="563" w:type="pct"/>
            <w:tcBorders>
              <w:top w:val="nil"/>
            </w:tcBorders>
            <w:shd w:val="clear" w:color="auto" w:fill="auto"/>
          </w:tcPr>
          <w:p w14:paraId="3BD4087B" w14:textId="77777777" w:rsidR="00201987" w:rsidRPr="00EF5447" w:rsidRDefault="00201987" w:rsidP="006A157A">
            <w:pPr>
              <w:pStyle w:val="TAC"/>
              <w:rPr>
                <w:lang w:eastAsia="zh-CN"/>
              </w:rPr>
            </w:pPr>
          </w:p>
        </w:tc>
        <w:tc>
          <w:tcPr>
            <w:tcW w:w="588" w:type="pct"/>
            <w:tcBorders>
              <w:top w:val="nil"/>
            </w:tcBorders>
            <w:shd w:val="clear" w:color="auto" w:fill="auto"/>
            <w:noWrap/>
          </w:tcPr>
          <w:p w14:paraId="50563611"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16650CC9"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3DA82FFF"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78460D38" w14:textId="77777777" w:rsidR="00201987" w:rsidRPr="00EF5447" w:rsidRDefault="00201987" w:rsidP="006A157A">
            <w:pPr>
              <w:pStyle w:val="TAC"/>
              <w:rPr>
                <w:color w:val="000000"/>
                <w:lang w:eastAsia="zh-CN"/>
              </w:rPr>
            </w:pPr>
          </w:p>
        </w:tc>
        <w:tc>
          <w:tcPr>
            <w:tcW w:w="478" w:type="pct"/>
            <w:shd w:val="clear" w:color="auto" w:fill="auto"/>
            <w:noWrap/>
          </w:tcPr>
          <w:p w14:paraId="32761767" w14:textId="77777777" w:rsidR="00201987" w:rsidRPr="00EF5447" w:rsidRDefault="00201987" w:rsidP="006A157A">
            <w:pPr>
              <w:pStyle w:val="TAC"/>
              <w:rPr>
                <w:color w:val="000000"/>
                <w:lang w:eastAsia="zh-CN"/>
              </w:rPr>
            </w:pPr>
            <w:r w:rsidRPr="00EF5447">
              <w:t>10.7</w:t>
            </w:r>
            <w:r w:rsidRPr="00EF5447">
              <w:rPr>
                <w:vertAlign w:val="superscript"/>
              </w:rPr>
              <w:t>4</w:t>
            </w:r>
          </w:p>
        </w:tc>
        <w:tc>
          <w:tcPr>
            <w:tcW w:w="491" w:type="pct"/>
            <w:tcBorders>
              <w:top w:val="nil"/>
            </w:tcBorders>
          </w:tcPr>
          <w:p w14:paraId="776CA035" w14:textId="77777777" w:rsidR="00201987" w:rsidRPr="00EF5447" w:rsidRDefault="00201987" w:rsidP="006A157A">
            <w:pPr>
              <w:pStyle w:val="TAC"/>
            </w:pPr>
          </w:p>
        </w:tc>
      </w:tr>
      <w:tr w:rsidR="00201987" w:rsidRPr="00EF5447" w14:paraId="68788993" w14:textId="77777777" w:rsidTr="006A157A">
        <w:trPr>
          <w:trHeight w:val="187"/>
          <w:jc w:val="center"/>
        </w:trPr>
        <w:tc>
          <w:tcPr>
            <w:tcW w:w="1366" w:type="pct"/>
            <w:tcBorders>
              <w:bottom w:val="nil"/>
            </w:tcBorders>
            <w:shd w:val="clear" w:color="auto" w:fill="auto"/>
          </w:tcPr>
          <w:p w14:paraId="63C9E899" w14:textId="77777777" w:rsidR="00201987" w:rsidRPr="00EF5447" w:rsidRDefault="00201987" w:rsidP="006A157A">
            <w:pPr>
              <w:pStyle w:val="TAC"/>
              <w:rPr>
                <w:lang w:eastAsia="zh-CN"/>
              </w:rPr>
            </w:pPr>
            <w:r w:rsidRPr="00EF5447">
              <w:rPr>
                <w:szCs w:val="18"/>
              </w:rPr>
              <w:t>DC_42_n28</w:t>
            </w:r>
          </w:p>
        </w:tc>
        <w:tc>
          <w:tcPr>
            <w:tcW w:w="563" w:type="pct"/>
            <w:shd w:val="clear" w:color="auto" w:fill="auto"/>
          </w:tcPr>
          <w:p w14:paraId="53ED15F0" w14:textId="77777777" w:rsidR="00201987" w:rsidRPr="00EF5447" w:rsidRDefault="00201987" w:rsidP="006A157A">
            <w:pPr>
              <w:pStyle w:val="TAC"/>
              <w:rPr>
                <w:lang w:eastAsia="zh-CN"/>
              </w:rPr>
            </w:pPr>
            <w:r w:rsidRPr="00EF5447">
              <w:rPr>
                <w:rFonts w:cs="Arial"/>
                <w:szCs w:val="18"/>
              </w:rPr>
              <w:t>42</w:t>
            </w:r>
          </w:p>
        </w:tc>
        <w:tc>
          <w:tcPr>
            <w:tcW w:w="588" w:type="pct"/>
            <w:shd w:val="clear" w:color="auto" w:fill="auto"/>
            <w:noWrap/>
          </w:tcPr>
          <w:p w14:paraId="496F88A8" w14:textId="77777777" w:rsidR="00201987" w:rsidRPr="00EF5447" w:rsidRDefault="00201987" w:rsidP="006A157A">
            <w:pPr>
              <w:pStyle w:val="TAC"/>
              <w:rPr>
                <w:color w:val="000000"/>
                <w:lang w:eastAsia="zh-CN"/>
              </w:rPr>
            </w:pPr>
            <w:r w:rsidRPr="00EF5447">
              <w:rPr>
                <w:rFonts w:cs="Arial"/>
                <w:szCs w:val="18"/>
              </w:rPr>
              <w:t>3582.5</w:t>
            </w:r>
          </w:p>
        </w:tc>
        <w:tc>
          <w:tcPr>
            <w:tcW w:w="503" w:type="pct"/>
            <w:shd w:val="clear" w:color="auto" w:fill="auto"/>
            <w:noWrap/>
          </w:tcPr>
          <w:p w14:paraId="56DA6128" w14:textId="77777777" w:rsidR="00201987" w:rsidRPr="00EF5447" w:rsidRDefault="00201987" w:rsidP="006A157A">
            <w:pPr>
              <w:pStyle w:val="TAC"/>
              <w:rPr>
                <w:color w:val="000000"/>
                <w:lang w:eastAsia="zh-CN"/>
              </w:rPr>
            </w:pPr>
            <w:r w:rsidRPr="00EF5447">
              <w:rPr>
                <w:rFonts w:cs="Arial"/>
                <w:szCs w:val="18"/>
              </w:rPr>
              <w:t>10</w:t>
            </w:r>
          </w:p>
        </w:tc>
        <w:tc>
          <w:tcPr>
            <w:tcW w:w="395" w:type="pct"/>
            <w:shd w:val="clear" w:color="auto" w:fill="auto"/>
            <w:noWrap/>
          </w:tcPr>
          <w:p w14:paraId="12CE2A5A" w14:textId="77777777" w:rsidR="00201987" w:rsidRPr="00EF5447" w:rsidRDefault="00201987" w:rsidP="006A157A">
            <w:pPr>
              <w:pStyle w:val="TAC"/>
              <w:rPr>
                <w:color w:val="000000"/>
                <w:lang w:eastAsia="zh-CN"/>
              </w:rPr>
            </w:pPr>
            <w:r w:rsidRPr="00EF5447">
              <w:rPr>
                <w:rFonts w:cs="Arial"/>
                <w:szCs w:val="18"/>
              </w:rPr>
              <w:t>50</w:t>
            </w:r>
          </w:p>
        </w:tc>
        <w:tc>
          <w:tcPr>
            <w:tcW w:w="616" w:type="pct"/>
            <w:shd w:val="clear" w:color="auto" w:fill="auto"/>
            <w:noWrap/>
          </w:tcPr>
          <w:p w14:paraId="0A3B8AFA" w14:textId="77777777" w:rsidR="00201987" w:rsidRPr="00EF5447" w:rsidRDefault="00201987" w:rsidP="006A157A">
            <w:pPr>
              <w:pStyle w:val="TAC"/>
              <w:rPr>
                <w:color w:val="000000"/>
                <w:lang w:eastAsia="zh-CN"/>
              </w:rPr>
            </w:pPr>
            <w:r w:rsidRPr="00EF5447">
              <w:rPr>
                <w:rFonts w:cs="Arial"/>
                <w:szCs w:val="18"/>
              </w:rPr>
              <w:t>3582.5</w:t>
            </w:r>
          </w:p>
        </w:tc>
        <w:tc>
          <w:tcPr>
            <w:tcW w:w="478" w:type="pct"/>
            <w:shd w:val="clear" w:color="auto" w:fill="auto"/>
            <w:noWrap/>
          </w:tcPr>
          <w:p w14:paraId="294F48DA" w14:textId="77777777" w:rsidR="00201987" w:rsidRPr="00EF5447" w:rsidRDefault="00201987" w:rsidP="006A157A">
            <w:pPr>
              <w:pStyle w:val="TAC"/>
              <w:rPr>
                <w:color w:val="000000"/>
                <w:lang w:eastAsia="zh-CN"/>
              </w:rPr>
            </w:pPr>
            <w:r w:rsidRPr="00EF5447">
              <w:rPr>
                <w:rFonts w:cs="Arial"/>
                <w:szCs w:val="18"/>
              </w:rPr>
              <w:t>N/A</w:t>
            </w:r>
          </w:p>
        </w:tc>
        <w:tc>
          <w:tcPr>
            <w:tcW w:w="491" w:type="pct"/>
          </w:tcPr>
          <w:p w14:paraId="61AA973A" w14:textId="77777777" w:rsidR="00201987" w:rsidRPr="00EF5447" w:rsidRDefault="00201987" w:rsidP="006A157A">
            <w:pPr>
              <w:pStyle w:val="TAC"/>
            </w:pPr>
            <w:r w:rsidRPr="00EF5447">
              <w:rPr>
                <w:rFonts w:cs="Arial"/>
                <w:szCs w:val="18"/>
              </w:rPr>
              <w:t>N/A</w:t>
            </w:r>
          </w:p>
        </w:tc>
      </w:tr>
      <w:tr w:rsidR="00201987" w:rsidRPr="00EF5447" w14:paraId="627F35D3" w14:textId="77777777" w:rsidTr="006A157A">
        <w:trPr>
          <w:trHeight w:val="187"/>
          <w:jc w:val="center"/>
        </w:trPr>
        <w:tc>
          <w:tcPr>
            <w:tcW w:w="1366" w:type="pct"/>
            <w:tcBorders>
              <w:top w:val="nil"/>
              <w:bottom w:val="single" w:sz="4" w:space="0" w:color="auto"/>
            </w:tcBorders>
            <w:shd w:val="clear" w:color="auto" w:fill="auto"/>
          </w:tcPr>
          <w:p w14:paraId="7342AFC1" w14:textId="77777777" w:rsidR="00201987" w:rsidRPr="00EF5447" w:rsidRDefault="00201987" w:rsidP="006A157A">
            <w:pPr>
              <w:pStyle w:val="TAC"/>
              <w:rPr>
                <w:lang w:eastAsia="zh-CN"/>
              </w:rPr>
            </w:pPr>
          </w:p>
        </w:tc>
        <w:tc>
          <w:tcPr>
            <w:tcW w:w="563" w:type="pct"/>
            <w:shd w:val="clear" w:color="auto" w:fill="auto"/>
          </w:tcPr>
          <w:p w14:paraId="605D79C5" w14:textId="77777777" w:rsidR="00201987" w:rsidRPr="00EF5447" w:rsidRDefault="00201987" w:rsidP="006A157A">
            <w:pPr>
              <w:pStyle w:val="TAC"/>
              <w:rPr>
                <w:lang w:eastAsia="zh-CN"/>
              </w:rPr>
            </w:pPr>
            <w:r w:rsidRPr="00EF5447">
              <w:rPr>
                <w:rFonts w:cs="Arial"/>
                <w:szCs w:val="18"/>
              </w:rPr>
              <w:t>n28</w:t>
            </w:r>
          </w:p>
        </w:tc>
        <w:tc>
          <w:tcPr>
            <w:tcW w:w="588" w:type="pct"/>
            <w:shd w:val="clear" w:color="auto" w:fill="auto"/>
            <w:noWrap/>
          </w:tcPr>
          <w:p w14:paraId="7D1561BD" w14:textId="77777777" w:rsidR="00201987" w:rsidRPr="00EF5447" w:rsidRDefault="00201987" w:rsidP="006A157A">
            <w:pPr>
              <w:pStyle w:val="TAC"/>
              <w:rPr>
                <w:color w:val="000000"/>
                <w:lang w:eastAsia="zh-CN"/>
              </w:rPr>
            </w:pPr>
            <w:r w:rsidRPr="00EF5447">
              <w:rPr>
                <w:rFonts w:cs="Arial"/>
                <w:szCs w:val="18"/>
              </w:rPr>
              <w:t>705.5</w:t>
            </w:r>
          </w:p>
        </w:tc>
        <w:tc>
          <w:tcPr>
            <w:tcW w:w="503" w:type="pct"/>
            <w:shd w:val="clear" w:color="auto" w:fill="auto"/>
            <w:noWrap/>
          </w:tcPr>
          <w:p w14:paraId="3853946F" w14:textId="77777777" w:rsidR="00201987" w:rsidRPr="00EF5447" w:rsidRDefault="00201987" w:rsidP="006A157A">
            <w:pPr>
              <w:pStyle w:val="TAC"/>
              <w:rPr>
                <w:color w:val="000000"/>
                <w:lang w:eastAsia="zh-CN"/>
              </w:rPr>
            </w:pPr>
            <w:r w:rsidRPr="00EF5447">
              <w:rPr>
                <w:rFonts w:cs="Arial"/>
                <w:szCs w:val="18"/>
              </w:rPr>
              <w:t>5</w:t>
            </w:r>
          </w:p>
        </w:tc>
        <w:tc>
          <w:tcPr>
            <w:tcW w:w="395" w:type="pct"/>
            <w:shd w:val="clear" w:color="auto" w:fill="auto"/>
            <w:noWrap/>
          </w:tcPr>
          <w:p w14:paraId="79723B11" w14:textId="77777777" w:rsidR="00201987" w:rsidRPr="00EF5447" w:rsidRDefault="00201987" w:rsidP="006A157A">
            <w:pPr>
              <w:pStyle w:val="TAC"/>
              <w:rPr>
                <w:color w:val="000000"/>
                <w:lang w:eastAsia="zh-CN"/>
              </w:rPr>
            </w:pPr>
            <w:r w:rsidRPr="00EF5447">
              <w:rPr>
                <w:rFonts w:cs="Arial"/>
                <w:szCs w:val="18"/>
              </w:rPr>
              <w:t>25</w:t>
            </w:r>
          </w:p>
        </w:tc>
        <w:tc>
          <w:tcPr>
            <w:tcW w:w="616" w:type="pct"/>
            <w:shd w:val="clear" w:color="auto" w:fill="auto"/>
            <w:noWrap/>
          </w:tcPr>
          <w:p w14:paraId="2E50E5BA" w14:textId="77777777" w:rsidR="00201987" w:rsidRPr="00EF5447" w:rsidRDefault="00201987" w:rsidP="006A157A">
            <w:pPr>
              <w:pStyle w:val="TAC"/>
              <w:rPr>
                <w:color w:val="000000"/>
                <w:lang w:eastAsia="zh-CN"/>
              </w:rPr>
            </w:pPr>
            <w:r w:rsidRPr="00EF5447">
              <w:rPr>
                <w:rFonts w:cs="Arial"/>
                <w:szCs w:val="18"/>
              </w:rPr>
              <w:t>760.5</w:t>
            </w:r>
          </w:p>
        </w:tc>
        <w:tc>
          <w:tcPr>
            <w:tcW w:w="478" w:type="pct"/>
            <w:shd w:val="clear" w:color="auto" w:fill="auto"/>
            <w:noWrap/>
          </w:tcPr>
          <w:p w14:paraId="7089CF6F" w14:textId="77777777" w:rsidR="00201987" w:rsidRPr="00EF5447" w:rsidRDefault="00201987" w:rsidP="006A157A">
            <w:pPr>
              <w:pStyle w:val="TAC"/>
              <w:rPr>
                <w:color w:val="000000"/>
                <w:lang w:eastAsia="zh-CN"/>
              </w:rPr>
            </w:pPr>
            <w:r w:rsidRPr="00EF5447">
              <w:rPr>
                <w:rFonts w:cs="Arial"/>
                <w:szCs w:val="18"/>
              </w:rPr>
              <w:t>5.5</w:t>
            </w:r>
          </w:p>
        </w:tc>
        <w:tc>
          <w:tcPr>
            <w:tcW w:w="491" w:type="pct"/>
          </w:tcPr>
          <w:p w14:paraId="71E7BE5F" w14:textId="77777777" w:rsidR="00201987" w:rsidRPr="00EF5447" w:rsidRDefault="00201987" w:rsidP="006A157A">
            <w:pPr>
              <w:pStyle w:val="TAC"/>
            </w:pPr>
            <w:r w:rsidRPr="00EF5447">
              <w:rPr>
                <w:rFonts w:cs="Arial"/>
                <w:szCs w:val="18"/>
              </w:rPr>
              <w:t>IMD5</w:t>
            </w:r>
          </w:p>
        </w:tc>
      </w:tr>
      <w:tr w:rsidR="00201987" w:rsidRPr="00EF5447" w14:paraId="7CAB140E" w14:textId="77777777" w:rsidTr="006A157A">
        <w:trPr>
          <w:trHeight w:val="187"/>
          <w:jc w:val="center"/>
        </w:trPr>
        <w:tc>
          <w:tcPr>
            <w:tcW w:w="1366" w:type="pct"/>
            <w:tcBorders>
              <w:bottom w:val="nil"/>
            </w:tcBorders>
            <w:shd w:val="clear" w:color="auto" w:fill="auto"/>
          </w:tcPr>
          <w:p w14:paraId="4540CE79" w14:textId="77777777" w:rsidR="00201987" w:rsidRPr="00EF5447" w:rsidRDefault="00201987" w:rsidP="006A157A">
            <w:pPr>
              <w:pStyle w:val="TAC"/>
              <w:rPr>
                <w:rFonts w:eastAsia="MS Mincho"/>
              </w:rPr>
            </w:pPr>
            <w:r w:rsidRPr="00EF5447">
              <w:rPr>
                <w:lang w:eastAsia="zh-CN"/>
              </w:rPr>
              <w:t>DC_48A_n12A</w:t>
            </w:r>
          </w:p>
        </w:tc>
        <w:tc>
          <w:tcPr>
            <w:tcW w:w="563" w:type="pct"/>
            <w:shd w:val="clear" w:color="auto" w:fill="auto"/>
          </w:tcPr>
          <w:p w14:paraId="623DC43B" w14:textId="77777777" w:rsidR="00201987" w:rsidRPr="00EF5447" w:rsidRDefault="00201987" w:rsidP="006A157A">
            <w:pPr>
              <w:pStyle w:val="TAC"/>
              <w:rPr>
                <w:rFonts w:cs="Arial"/>
                <w:color w:val="000000"/>
                <w:szCs w:val="18"/>
              </w:rPr>
            </w:pPr>
            <w:r w:rsidRPr="00EF5447">
              <w:t>48</w:t>
            </w:r>
          </w:p>
        </w:tc>
        <w:tc>
          <w:tcPr>
            <w:tcW w:w="588" w:type="pct"/>
            <w:shd w:val="clear" w:color="auto" w:fill="auto"/>
            <w:noWrap/>
          </w:tcPr>
          <w:p w14:paraId="769E0830" w14:textId="77777777" w:rsidR="00201987" w:rsidRPr="00EF5447" w:rsidRDefault="00201987" w:rsidP="006A157A">
            <w:pPr>
              <w:pStyle w:val="TAC"/>
              <w:rPr>
                <w:rFonts w:cs="Arial"/>
                <w:color w:val="000000"/>
                <w:szCs w:val="18"/>
              </w:rPr>
            </w:pPr>
            <w:r w:rsidRPr="00EF5447">
              <w:t>3557.5</w:t>
            </w:r>
          </w:p>
        </w:tc>
        <w:tc>
          <w:tcPr>
            <w:tcW w:w="503" w:type="pct"/>
            <w:shd w:val="clear" w:color="auto" w:fill="auto"/>
            <w:noWrap/>
          </w:tcPr>
          <w:p w14:paraId="27AD03D6" w14:textId="77777777" w:rsidR="00201987" w:rsidRPr="00EF5447" w:rsidRDefault="00201987" w:rsidP="006A157A">
            <w:pPr>
              <w:pStyle w:val="TAC"/>
              <w:rPr>
                <w:rFonts w:cs="Arial"/>
                <w:color w:val="000000"/>
                <w:szCs w:val="18"/>
                <w:lang w:eastAsia="zh-TW"/>
              </w:rPr>
            </w:pPr>
            <w:r w:rsidRPr="00EF5447">
              <w:t>10</w:t>
            </w:r>
          </w:p>
        </w:tc>
        <w:tc>
          <w:tcPr>
            <w:tcW w:w="395" w:type="pct"/>
            <w:shd w:val="clear" w:color="auto" w:fill="auto"/>
            <w:noWrap/>
          </w:tcPr>
          <w:p w14:paraId="3378FFE3" w14:textId="77777777" w:rsidR="00201987" w:rsidRPr="00EF5447" w:rsidRDefault="00201987" w:rsidP="006A157A">
            <w:pPr>
              <w:pStyle w:val="TAC"/>
              <w:rPr>
                <w:rFonts w:cs="Arial"/>
                <w:color w:val="000000"/>
                <w:szCs w:val="18"/>
                <w:lang w:eastAsia="zh-TW"/>
              </w:rPr>
            </w:pPr>
            <w:r w:rsidRPr="00EF5447">
              <w:t>50</w:t>
            </w:r>
          </w:p>
        </w:tc>
        <w:tc>
          <w:tcPr>
            <w:tcW w:w="616" w:type="pct"/>
            <w:shd w:val="clear" w:color="auto" w:fill="auto"/>
            <w:noWrap/>
          </w:tcPr>
          <w:p w14:paraId="43FD6475" w14:textId="77777777" w:rsidR="00201987" w:rsidRPr="00EF5447" w:rsidRDefault="00201987" w:rsidP="006A157A">
            <w:pPr>
              <w:pStyle w:val="TAC"/>
              <w:rPr>
                <w:rFonts w:cs="Arial"/>
                <w:color w:val="000000"/>
                <w:szCs w:val="18"/>
              </w:rPr>
            </w:pPr>
            <w:r w:rsidRPr="00EF5447">
              <w:t>3557.5</w:t>
            </w:r>
          </w:p>
        </w:tc>
        <w:tc>
          <w:tcPr>
            <w:tcW w:w="478" w:type="pct"/>
            <w:shd w:val="clear" w:color="auto" w:fill="auto"/>
            <w:noWrap/>
          </w:tcPr>
          <w:p w14:paraId="6B03B0CC" w14:textId="77777777" w:rsidR="00201987" w:rsidRPr="00EF5447" w:rsidRDefault="00201987" w:rsidP="006A157A">
            <w:pPr>
              <w:pStyle w:val="TAC"/>
              <w:rPr>
                <w:rFonts w:cs="Arial"/>
                <w:color w:val="000000"/>
                <w:szCs w:val="18"/>
                <w:lang w:eastAsia="zh-TW"/>
              </w:rPr>
            </w:pPr>
            <w:r w:rsidRPr="00EF5447">
              <w:t>N/A</w:t>
            </w:r>
          </w:p>
        </w:tc>
        <w:tc>
          <w:tcPr>
            <w:tcW w:w="491" w:type="pct"/>
          </w:tcPr>
          <w:p w14:paraId="07A26937" w14:textId="77777777" w:rsidR="00201987" w:rsidRPr="00EF5447" w:rsidRDefault="00201987" w:rsidP="006A157A">
            <w:pPr>
              <w:pStyle w:val="TAC"/>
              <w:rPr>
                <w:rFonts w:cs="Arial"/>
                <w:color w:val="000000"/>
                <w:szCs w:val="18"/>
                <w:lang w:eastAsia="zh-TW"/>
              </w:rPr>
            </w:pPr>
            <w:r w:rsidRPr="00EF5447">
              <w:t>N/A</w:t>
            </w:r>
          </w:p>
        </w:tc>
      </w:tr>
      <w:tr w:rsidR="00201987" w:rsidRPr="00EF5447" w14:paraId="19704E2F" w14:textId="77777777" w:rsidTr="006A157A">
        <w:trPr>
          <w:trHeight w:val="187"/>
          <w:jc w:val="center"/>
        </w:trPr>
        <w:tc>
          <w:tcPr>
            <w:tcW w:w="1366" w:type="pct"/>
            <w:tcBorders>
              <w:top w:val="nil"/>
              <w:bottom w:val="single" w:sz="4" w:space="0" w:color="auto"/>
            </w:tcBorders>
            <w:shd w:val="clear" w:color="auto" w:fill="auto"/>
          </w:tcPr>
          <w:p w14:paraId="4A2D5C50" w14:textId="77777777" w:rsidR="00201987" w:rsidRPr="00EF5447" w:rsidRDefault="00201987" w:rsidP="006A157A">
            <w:pPr>
              <w:pStyle w:val="TAC"/>
              <w:rPr>
                <w:rFonts w:eastAsia="MS Mincho"/>
              </w:rPr>
            </w:pPr>
          </w:p>
        </w:tc>
        <w:tc>
          <w:tcPr>
            <w:tcW w:w="563" w:type="pct"/>
            <w:shd w:val="clear" w:color="auto" w:fill="auto"/>
          </w:tcPr>
          <w:p w14:paraId="493B5363" w14:textId="77777777" w:rsidR="00201987" w:rsidRPr="00EF5447" w:rsidRDefault="00201987" w:rsidP="006A157A">
            <w:pPr>
              <w:pStyle w:val="TAC"/>
              <w:rPr>
                <w:rFonts w:cs="Arial"/>
                <w:color w:val="000000"/>
                <w:szCs w:val="18"/>
              </w:rPr>
            </w:pPr>
            <w:r w:rsidRPr="00EF5447">
              <w:t>n12</w:t>
            </w:r>
          </w:p>
        </w:tc>
        <w:tc>
          <w:tcPr>
            <w:tcW w:w="588" w:type="pct"/>
            <w:shd w:val="clear" w:color="auto" w:fill="auto"/>
            <w:noWrap/>
          </w:tcPr>
          <w:p w14:paraId="03FACD24" w14:textId="77777777" w:rsidR="00201987" w:rsidRPr="00EF5447" w:rsidRDefault="00201987" w:rsidP="006A157A">
            <w:pPr>
              <w:pStyle w:val="TAC"/>
              <w:rPr>
                <w:rFonts w:cs="Arial"/>
                <w:color w:val="000000"/>
                <w:szCs w:val="18"/>
              </w:rPr>
            </w:pPr>
            <w:r w:rsidRPr="00EF5447">
              <w:t>705.5</w:t>
            </w:r>
          </w:p>
        </w:tc>
        <w:tc>
          <w:tcPr>
            <w:tcW w:w="503" w:type="pct"/>
            <w:shd w:val="clear" w:color="auto" w:fill="auto"/>
            <w:noWrap/>
          </w:tcPr>
          <w:p w14:paraId="479C9F31" w14:textId="77777777" w:rsidR="00201987" w:rsidRPr="00EF5447" w:rsidRDefault="00201987" w:rsidP="006A157A">
            <w:pPr>
              <w:pStyle w:val="TAC"/>
              <w:rPr>
                <w:rFonts w:cs="Arial"/>
                <w:color w:val="000000"/>
                <w:szCs w:val="18"/>
                <w:lang w:eastAsia="zh-TW"/>
              </w:rPr>
            </w:pPr>
            <w:r w:rsidRPr="00EF5447">
              <w:t>5</w:t>
            </w:r>
          </w:p>
        </w:tc>
        <w:tc>
          <w:tcPr>
            <w:tcW w:w="395" w:type="pct"/>
            <w:shd w:val="clear" w:color="auto" w:fill="auto"/>
            <w:noWrap/>
          </w:tcPr>
          <w:p w14:paraId="5E93EEB8" w14:textId="77777777" w:rsidR="00201987" w:rsidRPr="00EF5447" w:rsidRDefault="00201987" w:rsidP="006A157A">
            <w:pPr>
              <w:pStyle w:val="TAC"/>
              <w:rPr>
                <w:rFonts w:cs="Arial"/>
                <w:color w:val="000000"/>
                <w:szCs w:val="18"/>
                <w:lang w:eastAsia="zh-TW"/>
              </w:rPr>
            </w:pPr>
            <w:r w:rsidRPr="00EF5447">
              <w:t>25</w:t>
            </w:r>
          </w:p>
        </w:tc>
        <w:tc>
          <w:tcPr>
            <w:tcW w:w="616" w:type="pct"/>
            <w:shd w:val="clear" w:color="auto" w:fill="auto"/>
            <w:noWrap/>
          </w:tcPr>
          <w:p w14:paraId="6C39F377" w14:textId="77777777" w:rsidR="00201987" w:rsidRPr="00EF5447" w:rsidRDefault="00201987" w:rsidP="006A157A">
            <w:pPr>
              <w:pStyle w:val="TAC"/>
              <w:rPr>
                <w:rFonts w:cs="Arial"/>
                <w:color w:val="000000"/>
                <w:szCs w:val="18"/>
              </w:rPr>
            </w:pPr>
            <w:r w:rsidRPr="00EF5447">
              <w:t>735.5</w:t>
            </w:r>
          </w:p>
        </w:tc>
        <w:tc>
          <w:tcPr>
            <w:tcW w:w="478" w:type="pct"/>
            <w:shd w:val="clear" w:color="auto" w:fill="auto"/>
            <w:noWrap/>
          </w:tcPr>
          <w:p w14:paraId="063E0848" w14:textId="77777777" w:rsidR="00201987" w:rsidRPr="00EF5447" w:rsidRDefault="00201987" w:rsidP="006A157A">
            <w:pPr>
              <w:pStyle w:val="TAC"/>
              <w:rPr>
                <w:rFonts w:cs="Arial"/>
                <w:color w:val="000000"/>
                <w:szCs w:val="18"/>
                <w:lang w:eastAsia="zh-TW"/>
              </w:rPr>
            </w:pPr>
            <w:r w:rsidRPr="00EF5447">
              <w:t>5.5</w:t>
            </w:r>
          </w:p>
        </w:tc>
        <w:tc>
          <w:tcPr>
            <w:tcW w:w="491" w:type="pct"/>
          </w:tcPr>
          <w:p w14:paraId="14D062F0" w14:textId="77777777" w:rsidR="00201987" w:rsidRPr="00EF5447" w:rsidRDefault="00201987" w:rsidP="006A157A">
            <w:pPr>
              <w:pStyle w:val="TAC"/>
              <w:rPr>
                <w:rFonts w:cs="Arial"/>
                <w:color w:val="000000"/>
                <w:szCs w:val="18"/>
                <w:lang w:eastAsia="zh-TW"/>
              </w:rPr>
            </w:pPr>
            <w:r w:rsidRPr="00EF5447">
              <w:t>IMD5</w:t>
            </w:r>
          </w:p>
        </w:tc>
      </w:tr>
      <w:tr w:rsidR="00201987" w:rsidRPr="00EF5447" w14:paraId="3CC6CB69" w14:textId="77777777" w:rsidTr="006A157A">
        <w:trPr>
          <w:trHeight w:val="187"/>
          <w:jc w:val="center"/>
        </w:trPr>
        <w:tc>
          <w:tcPr>
            <w:tcW w:w="1366" w:type="pct"/>
            <w:tcBorders>
              <w:top w:val="nil"/>
              <w:bottom w:val="nil"/>
            </w:tcBorders>
            <w:shd w:val="clear" w:color="auto" w:fill="auto"/>
          </w:tcPr>
          <w:p w14:paraId="04740F02" w14:textId="77777777" w:rsidR="00201987" w:rsidRPr="00EF5447" w:rsidRDefault="00201987" w:rsidP="006A157A">
            <w:pPr>
              <w:pStyle w:val="TAC"/>
              <w:rPr>
                <w:lang w:eastAsia="zh-TW"/>
              </w:rPr>
            </w:pPr>
            <w:r w:rsidRPr="00EF5447">
              <w:t>DC_48</w:t>
            </w:r>
            <w:r w:rsidRPr="00EF5447">
              <w:rPr>
                <w:lang w:eastAsia="zh-TW"/>
              </w:rPr>
              <w:t>A</w:t>
            </w:r>
            <w:r w:rsidRPr="00EF5447">
              <w:t>_n25</w:t>
            </w:r>
            <w:r w:rsidRPr="00EF5447">
              <w:rPr>
                <w:lang w:eastAsia="zh-TW"/>
              </w:rPr>
              <w:t>A</w:t>
            </w:r>
          </w:p>
          <w:p w14:paraId="73708076" w14:textId="77777777" w:rsidR="00201987" w:rsidRPr="00EF5447" w:rsidRDefault="00201987" w:rsidP="006A157A">
            <w:pPr>
              <w:pStyle w:val="TAC"/>
              <w:rPr>
                <w:lang w:eastAsia="zh-TW"/>
              </w:rPr>
            </w:pPr>
            <w:r w:rsidRPr="00EF5447">
              <w:t>DC_48</w:t>
            </w:r>
            <w:r w:rsidRPr="00EF5447">
              <w:rPr>
                <w:lang w:eastAsia="zh-TW"/>
              </w:rPr>
              <w:t>C</w:t>
            </w:r>
            <w:r w:rsidRPr="00EF5447">
              <w:t>_n25</w:t>
            </w:r>
            <w:r w:rsidRPr="00EF5447">
              <w:rPr>
                <w:lang w:eastAsia="zh-TW"/>
              </w:rPr>
              <w:t>A</w:t>
            </w:r>
          </w:p>
          <w:p w14:paraId="3DFD2CAC" w14:textId="77777777" w:rsidR="00201987" w:rsidRPr="00EF5447" w:rsidRDefault="00201987" w:rsidP="006A157A">
            <w:pPr>
              <w:pStyle w:val="TAC"/>
            </w:pPr>
            <w:r w:rsidRPr="00EF5447">
              <w:t>DC_48</w:t>
            </w:r>
            <w:r w:rsidRPr="00EF5447">
              <w:rPr>
                <w:lang w:eastAsia="zh-TW"/>
              </w:rPr>
              <w:t>D</w:t>
            </w:r>
            <w:r w:rsidRPr="00EF5447">
              <w:t>_n25</w:t>
            </w:r>
            <w:r w:rsidRPr="00EF5447">
              <w:rPr>
                <w:lang w:eastAsia="zh-TW"/>
              </w:rPr>
              <w:t>A</w:t>
            </w:r>
          </w:p>
        </w:tc>
        <w:tc>
          <w:tcPr>
            <w:tcW w:w="563" w:type="pct"/>
            <w:shd w:val="clear" w:color="auto" w:fill="auto"/>
          </w:tcPr>
          <w:p w14:paraId="34A79B6D"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1D026F61" w14:textId="77777777" w:rsidR="00201987" w:rsidRPr="00EF5447" w:rsidRDefault="00201987" w:rsidP="006A157A">
            <w:pPr>
              <w:pStyle w:val="TAC"/>
            </w:pPr>
            <w:r w:rsidRPr="00EF5447">
              <w:rPr>
                <w:rFonts w:cs="Arial"/>
                <w:color w:val="000000"/>
                <w:szCs w:val="18"/>
              </w:rPr>
              <w:t>3625</w:t>
            </w:r>
          </w:p>
        </w:tc>
        <w:tc>
          <w:tcPr>
            <w:tcW w:w="503" w:type="pct"/>
            <w:shd w:val="clear" w:color="auto" w:fill="auto"/>
            <w:noWrap/>
          </w:tcPr>
          <w:p w14:paraId="01779A5C" w14:textId="77777777" w:rsidR="00201987" w:rsidRPr="00EF5447" w:rsidRDefault="00201987" w:rsidP="006A157A">
            <w:pPr>
              <w:pStyle w:val="TAC"/>
            </w:pPr>
            <w:r w:rsidRPr="00EF5447">
              <w:rPr>
                <w:rFonts w:cs="Arial"/>
                <w:color w:val="000000"/>
                <w:szCs w:val="18"/>
                <w:lang w:eastAsia="zh-TW"/>
              </w:rPr>
              <w:t>20</w:t>
            </w:r>
          </w:p>
        </w:tc>
        <w:tc>
          <w:tcPr>
            <w:tcW w:w="395" w:type="pct"/>
            <w:shd w:val="clear" w:color="auto" w:fill="auto"/>
            <w:noWrap/>
          </w:tcPr>
          <w:p w14:paraId="64695EC9" w14:textId="77777777" w:rsidR="00201987" w:rsidRPr="00EF5447" w:rsidRDefault="00201987" w:rsidP="006A157A">
            <w:pPr>
              <w:pStyle w:val="TAC"/>
            </w:pPr>
            <w:r w:rsidRPr="00EF5447">
              <w:rPr>
                <w:rFonts w:cs="Arial"/>
                <w:color w:val="000000"/>
                <w:szCs w:val="18"/>
                <w:lang w:eastAsia="zh-TW"/>
              </w:rPr>
              <w:t>100</w:t>
            </w:r>
          </w:p>
        </w:tc>
        <w:tc>
          <w:tcPr>
            <w:tcW w:w="616" w:type="pct"/>
            <w:shd w:val="clear" w:color="auto" w:fill="auto"/>
            <w:noWrap/>
          </w:tcPr>
          <w:p w14:paraId="39663B09" w14:textId="77777777" w:rsidR="00201987" w:rsidRPr="00EF5447" w:rsidRDefault="00201987" w:rsidP="006A157A">
            <w:pPr>
              <w:pStyle w:val="TAC"/>
            </w:pPr>
            <w:r w:rsidRPr="00EF5447">
              <w:rPr>
                <w:rFonts w:cs="Arial"/>
                <w:color w:val="000000"/>
                <w:szCs w:val="18"/>
              </w:rPr>
              <w:t>3625</w:t>
            </w:r>
          </w:p>
        </w:tc>
        <w:tc>
          <w:tcPr>
            <w:tcW w:w="478" w:type="pct"/>
            <w:shd w:val="clear" w:color="auto" w:fill="auto"/>
            <w:noWrap/>
          </w:tcPr>
          <w:p w14:paraId="21F38A6F" w14:textId="77777777" w:rsidR="00201987" w:rsidRPr="00EF5447" w:rsidRDefault="00201987" w:rsidP="006A157A">
            <w:pPr>
              <w:pStyle w:val="TAC"/>
            </w:pPr>
            <w:r w:rsidRPr="00EF5447">
              <w:rPr>
                <w:rFonts w:cs="Arial"/>
                <w:color w:val="000000"/>
                <w:szCs w:val="18"/>
                <w:lang w:eastAsia="zh-TW"/>
              </w:rPr>
              <w:t>N/A</w:t>
            </w:r>
          </w:p>
        </w:tc>
        <w:tc>
          <w:tcPr>
            <w:tcW w:w="491" w:type="pct"/>
          </w:tcPr>
          <w:p w14:paraId="171286B7" w14:textId="77777777" w:rsidR="00201987" w:rsidRPr="00EF5447" w:rsidRDefault="00201987" w:rsidP="006A157A">
            <w:pPr>
              <w:pStyle w:val="TAC"/>
            </w:pPr>
            <w:r w:rsidRPr="00EF5447">
              <w:rPr>
                <w:rFonts w:cs="Arial"/>
                <w:color w:val="000000"/>
                <w:szCs w:val="18"/>
                <w:lang w:eastAsia="zh-TW"/>
              </w:rPr>
              <w:t>N/A</w:t>
            </w:r>
          </w:p>
        </w:tc>
      </w:tr>
      <w:tr w:rsidR="00201987" w:rsidRPr="00EF5447" w14:paraId="00903538" w14:textId="77777777" w:rsidTr="006A157A">
        <w:trPr>
          <w:trHeight w:val="187"/>
          <w:jc w:val="center"/>
        </w:trPr>
        <w:tc>
          <w:tcPr>
            <w:tcW w:w="1366" w:type="pct"/>
            <w:tcBorders>
              <w:top w:val="nil"/>
              <w:bottom w:val="single" w:sz="4" w:space="0" w:color="auto"/>
            </w:tcBorders>
            <w:shd w:val="clear" w:color="auto" w:fill="auto"/>
          </w:tcPr>
          <w:p w14:paraId="31764613" w14:textId="77777777" w:rsidR="00201987" w:rsidRPr="00EF5447" w:rsidRDefault="00201987" w:rsidP="006A157A">
            <w:pPr>
              <w:pStyle w:val="TAC"/>
            </w:pPr>
          </w:p>
        </w:tc>
        <w:tc>
          <w:tcPr>
            <w:tcW w:w="563" w:type="pct"/>
            <w:shd w:val="clear" w:color="auto" w:fill="auto"/>
          </w:tcPr>
          <w:p w14:paraId="216B12F5" w14:textId="77777777" w:rsidR="00201987" w:rsidRPr="00EF5447" w:rsidRDefault="00201987" w:rsidP="006A157A">
            <w:pPr>
              <w:pStyle w:val="TAC"/>
            </w:pPr>
            <w:r w:rsidRPr="00EF5447">
              <w:rPr>
                <w:lang w:eastAsia="zh-TW"/>
              </w:rPr>
              <w:t>n25</w:t>
            </w:r>
          </w:p>
        </w:tc>
        <w:tc>
          <w:tcPr>
            <w:tcW w:w="588" w:type="pct"/>
            <w:shd w:val="clear" w:color="auto" w:fill="auto"/>
            <w:noWrap/>
          </w:tcPr>
          <w:p w14:paraId="23C3027E" w14:textId="77777777" w:rsidR="00201987" w:rsidRPr="00EF5447" w:rsidRDefault="00201987" w:rsidP="006A157A">
            <w:pPr>
              <w:pStyle w:val="TAC"/>
            </w:pPr>
            <w:r w:rsidRPr="00EF5447">
              <w:rPr>
                <w:rFonts w:cs="Arial"/>
              </w:rPr>
              <w:t>1852.5</w:t>
            </w:r>
          </w:p>
        </w:tc>
        <w:tc>
          <w:tcPr>
            <w:tcW w:w="503" w:type="pct"/>
            <w:shd w:val="clear" w:color="auto" w:fill="auto"/>
            <w:noWrap/>
          </w:tcPr>
          <w:p w14:paraId="0B436C2D" w14:textId="77777777" w:rsidR="00201987" w:rsidRPr="00EF5447" w:rsidRDefault="00201987" w:rsidP="006A157A">
            <w:pPr>
              <w:pStyle w:val="TAC"/>
            </w:pPr>
            <w:r w:rsidRPr="00EF5447">
              <w:rPr>
                <w:rFonts w:cs="Arial"/>
              </w:rPr>
              <w:t>5</w:t>
            </w:r>
          </w:p>
        </w:tc>
        <w:tc>
          <w:tcPr>
            <w:tcW w:w="395" w:type="pct"/>
            <w:shd w:val="clear" w:color="auto" w:fill="auto"/>
            <w:noWrap/>
          </w:tcPr>
          <w:p w14:paraId="3499AA01" w14:textId="77777777" w:rsidR="00201987" w:rsidRPr="00EF5447" w:rsidRDefault="00201987" w:rsidP="006A157A">
            <w:pPr>
              <w:pStyle w:val="TAC"/>
            </w:pPr>
            <w:r w:rsidRPr="00EF5447">
              <w:rPr>
                <w:rFonts w:cs="Arial"/>
              </w:rPr>
              <w:t>25</w:t>
            </w:r>
          </w:p>
        </w:tc>
        <w:tc>
          <w:tcPr>
            <w:tcW w:w="616" w:type="pct"/>
            <w:shd w:val="clear" w:color="auto" w:fill="auto"/>
            <w:noWrap/>
          </w:tcPr>
          <w:p w14:paraId="061BAFEC" w14:textId="77777777" w:rsidR="00201987" w:rsidRPr="00EF5447" w:rsidRDefault="00201987" w:rsidP="006A157A">
            <w:pPr>
              <w:pStyle w:val="TAC"/>
            </w:pPr>
            <w:r w:rsidRPr="00EF5447">
              <w:t>1932.5</w:t>
            </w:r>
          </w:p>
        </w:tc>
        <w:tc>
          <w:tcPr>
            <w:tcW w:w="478" w:type="pct"/>
            <w:shd w:val="clear" w:color="auto" w:fill="auto"/>
            <w:noWrap/>
          </w:tcPr>
          <w:p w14:paraId="6F38B61E" w14:textId="77777777" w:rsidR="00201987" w:rsidRPr="00EF5447" w:rsidRDefault="00201987" w:rsidP="006A157A">
            <w:pPr>
              <w:pStyle w:val="TAC"/>
            </w:pPr>
            <w:r w:rsidRPr="00EF5447">
              <w:rPr>
                <w:lang w:eastAsia="zh-TW"/>
              </w:rPr>
              <w:t>12</w:t>
            </w:r>
          </w:p>
        </w:tc>
        <w:tc>
          <w:tcPr>
            <w:tcW w:w="491" w:type="pct"/>
          </w:tcPr>
          <w:p w14:paraId="6DAF7E61" w14:textId="77777777" w:rsidR="00201987" w:rsidRPr="00EF5447" w:rsidRDefault="00201987" w:rsidP="006A157A">
            <w:pPr>
              <w:pStyle w:val="TAC"/>
            </w:pPr>
            <w:r w:rsidRPr="00EF5447">
              <w:rPr>
                <w:lang w:eastAsia="zh-TW"/>
              </w:rPr>
              <w:t>IMD4</w:t>
            </w:r>
          </w:p>
        </w:tc>
      </w:tr>
      <w:tr w:rsidR="00201987" w:rsidRPr="00EF5447" w14:paraId="29C89A60" w14:textId="77777777" w:rsidTr="006A157A">
        <w:trPr>
          <w:trHeight w:val="187"/>
          <w:jc w:val="center"/>
        </w:trPr>
        <w:tc>
          <w:tcPr>
            <w:tcW w:w="1366" w:type="pct"/>
            <w:tcBorders>
              <w:bottom w:val="nil"/>
            </w:tcBorders>
            <w:shd w:val="clear" w:color="auto" w:fill="auto"/>
          </w:tcPr>
          <w:p w14:paraId="37566110" w14:textId="77777777" w:rsidR="00201987" w:rsidRPr="00EF5447" w:rsidRDefault="00201987" w:rsidP="006A157A">
            <w:pPr>
              <w:pStyle w:val="TAC"/>
              <w:rPr>
                <w:lang w:eastAsia="zh-TW"/>
              </w:rPr>
            </w:pPr>
            <w:r w:rsidRPr="00EF5447">
              <w:t>DC_48</w:t>
            </w:r>
            <w:r w:rsidRPr="00EF5447">
              <w:rPr>
                <w:lang w:eastAsia="zh-TW"/>
              </w:rPr>
              <w:t>A</w:t>
            </w:r>
            <w:r w:rsidRPr="00EF5447">
              <w:t>_n66</w:t>
            </w:r>
            <w:r w:rsidRPr="00EF5447">
              <w:rPr>
                <w:lang w:eastAsia="zh-TW"/>
              </w:rPr>
              <w:t>A</w:t>
            </w:r>
          </w:p>
          <w:p w14:paraId="07D673BD" w14:textId="77777777" w:rsidR="00201987" w:rsidRPr="00EF5447" w:rsidRDefault="00201987" w:rsidP="006A157A">
            <w:pPr>
              <w:pStyle w:val="TAC"/>
              <w:rPr>
                <w:szCs w:val="18"/>
                <w:lang w:eastAsia="zh-CN"/>
              </w:rPr>
            </w:pPr>
            <w:r w:rsidRPr="00EF5447">
              <w:rPr>
                <w:szCs w:val="18"/>
                <w:lang w:eastAsia="fi-FI"/>
              </w:rPr>
              <w:t>DC_48</w:t>
            </w:r>
            <w:r w:rsidRPr="00EF5447">
              <w:rPr>
                <w:szCs w:val="18"/>
                <w:lang w:eastAsia="zh-CN"/>
              </w:rPr>
              <w:t>C_n66A</w:t>
            </w:r>
          </w:p>
          <w:p w14:paraId="4922DF32" w14:textId="77777777" w:rsidR="00201987" w:rsidRPr="00EF5447" w:rsidRDefault="00201987" w:rsidP="006A157A">
            <w:pPr>
              <w:pStyle w:val="TAC"/>
            </w:pPr>
            <w:r w:rsidRPr="00EF5447">
              <w:rPr>
                <w:szCs w:val="18"/>
                <w:lang w:eastAsia="fi-FI"/>
              </w:rPr>
              <w:t>DC_48</w:t>
            </w:r>
            <w:r w:rsidRPr="00EF5447">
              <w:rPr>
                <w:szCs w:val="18"/>
                <w:lang w:eastAsia="zh-CN"/>
              </w:rPr>
              <w:t>D_n66A</w:t>
            </w:r>
          </w:p>
        </w:tc>
        <w:tc>
          <w:tcPr>
            <w:tcW w:w="563" w:type="pct"/>
            <w:shd w:val="clear" w:color="auto" w:fill="auto"/>
          </w:tcPr>
          <w:p w14:paraId="59D94A38"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00012402" w14:textId="77777777" w:rsidR="00201987" w:rsidRPr="00EF5447" w:rsidRDefault="00201987" w:rsidP="006A157A">
            <w:pPr>
              <w:pStyle w:val="TAC"/>
              <w:rPr>
                <w:lang w:eastAsia="ko-KR"/>
              </w:rPr>
            </w:pPr>
            <w:r w:rsidRPr="00EF5447">
              <w:rPr>
                <w:rFonts w:cs="Arial"/>
                <w:color w:val="000000"/>
                <w:szCs w:val="18"/>
              </w:rPr>
              <w:t>3630</w:t>
            </w:r>
          </w:p>
        </w:tc>
        <w:tc>
          <w:tcPr>
            <w:tcW w:w="503" w:type="pct"/>
            <w:shd w:val="clear" w:color="auto" w:fill="auto"/>
            <w:noWrap/>
          </w:tcPr>
          <w:p w14:paraId="46CF1626" w14:textId="77777777" w:rsidR="00201987" w:rsidRPr="00EF5447" w:rsidRDefault="00201987" w:rsidP="006A157A">
            <w:pPr>
              <w:pStyle w:val="TAC"/>
              <w:rPr>
                <w:lang w:eastAsia="ko-KR"/>
              </w:rPr>
            </w:pPr>
            <w:r w:rsidRPr="00EF5447">
              <w:rPr>
                <w:rFonts w:cs="Arial"/>
                <w:color w:val="000000"/>
                <w:szCs w:val="18"/>
                <w:lang w:eastAsia="zh-TW"/>
              </w:rPr>
              <w:t>20</w:t>
            </w:r>
          </w:p>
        </w:tc>
        <w:tc>
          <w:tcPr>
            <w:tcW w:w="395" w:type="pct"/>
            <w:shd w:val="clear" w:color="auto" w:fill="auto"/>
            <w:noWrap/>
          </w:tcPr>
          <w:p w14:paraId="11919D34" w14:textId="77777777" w:rsidR="00201987" w:rsidRPr="00EF5447" w:rsidRDefault="00201987" w:rsidP="006A157A">
            <w:pPr>
              <w:pStyle w:val="TAC"/>
              <w:rPr>
                <w:lang w:eastAsia="ko-KR"/>
              </w:rPr>
            </w:pPr>
            <w:r w:rsidRPr="00EF5447">
              <w:rPr>
                <w:rFonts w:cs="Arial"/>
                <w:color w:val="000000"/>
                <w:szCs w:val="18"/>
                <w:lang w:eastAsia="zh-TW"/>
              </w:rPr>
              <w:t>100</w:t>
            </w:r>
          </w:p>
        </w:tc>
        <w:tc>
          <w:tcPr>
            <w:tcW w:w="616" w:type="pct"/>
            <w:shd w:val="clear" w:color="auto" w:fill="auto"/>
            <w:noWrap/>
          </w:tcPr>
          <w:p w14:paraId="1A489CB9" w14:textId="77777777" w:rsidR="00201987" w:rsidRPr="00EF5447" w:rsidRDefault="00201987" w:rsidP="006A157A">
            <w:pPr>
              <w:pStyle w:val="TAC"/>
              <w:rPr>
                <w:lang w:eastAsia="ko-KR"/>
              </w:rPr>
            </w:pPr>
            <w:r w:rsidRPr="00EF5447">
              <w:rPr>
                <w:rFonts w:cs="Arial"/>
                <w:color w:val="000000"/>
                <w:szCs w:val="18"/>
              </w:rPr>
              <w:t>3630</w:t>
            </w:r>
          </w:p>
        </w:tc>
        <w:tc>
          <w:tcPr>
            <w:tcW w:w="478" w:type="pct"/>
            <w:shd w:val="clear" w:color="auto" w:fill="auto"/>
            <w:noWrap/>
          </w:tcPr>
          <w:p w14:paraId="6EB12DF6" w14:textId="77777777" w:rsidR="00201987" w:rsidRPr="00EF5447" w:rsidRDefault="00201987" w:rsidP="006A157A">
            <w:pPr>
              <w:pStyle w:val="TAC"/>
              <w:rPr>
                <w:lang w:eastAsia="ko-KR"/>
              </w:rPr>
            </w:pPr>
            <w:r w:rsidRPr="00EF5447">
              <w:rPr>
                <w:rFonts w:cs="Arial"/>
                <w:color w:val="000000"/>
                <w:szCs w:val="18"/>
                <w:lang w:eastAsia="zh-TW"/>
              </w:rPr>
              <w:t>N/A</w:t>
            </w:r>
          </w:p>
        </w:tc>
        <w:tc>
          <w:tcPr>
            <w:tcW w:w="491" w:type="pct"/>
          </w:tcPr>
          <w:p w14:paraId="1E3D1E85" w14:textId="77777777" w:rsidR="00201987" w:rsidRPr="00EF5447" w:rsidRDefault="00201987" w:rsidP="006A157A">
            <w:pPr>
              <w:pStyle w:val="TAC"/>
            </w:pPr>
            <w:r w:rsidRPr="00EF5447">
              <w:rPr>
                <w:rFonts w:cs="Arial"/>
                <w:color w:val="000000"/>
                <w:szCs w:val="18"/>
                <w:lang w:eastAsia="zh-TW"/>
              </w:rPr>
              <w:t>N/A</w:t>
            </w:r>
          </w:p>
        </w:tc>
      </w:tr>
      <w:tr w:rsidR="00201987" w:rsidRPr="00EF5447" w14:paraId="4A311811" w14:textId="77777777" w:rsidTr="006A157A">
        <w:trPr>
          <w:trHeight w:val="187"/>
          <w:jc w:val="center"/>
        </w:trPr>
        <w:tc>
          <w:tcPr>
            <w:tcW w:w="1366" w:type="pct"/>
            <w:tcBorders>
              <w:top w:val="nil"/>
              <w:bottom w:val="single" w:sz="4" w:space="0" w:color="auto"/>
            </w:tcBorders>
            <w:shd w:val="clear" w:color="auto" w:fill="auto"/>
          </w:tcPr>
          <w:p w14:paraId="0FD72859" w14:textId="77777777" w:rsidR="00201987" w:rsidRPr="00EF5447" w:rsidRDefault="00201987" w:rsidP="006A157A">
            <w:pPr>
              <w:pStyle w:val="TAC"/>
            </w:pPr>
          </w:p>
        </w:tc>
        <w:tc>
          <w:tcPr>
            <w:tcW w:w="563" w:type="pct"/>
            <w:shd w:val="clear" w:color="auto" w:fill="auto"/>
          </w:tcPr>
          <w:p w14:paraId="4C339F25" w14:textId="77777777" w:rsidR="00201987" w:rsidRPr="00EF5447" w:rsidRDefault="00201987" w:rsidP="006A157A">
            <w:pPr>
              <w:pStyle w:val="TAC"/>
            </w:pPr>
            <w:r w:rsidRPr="00EF5447">
              <w:rPr>
                <w:lang w:eastAsia="zh-TW"/>
              </w:rPr>
              <w:t>n66</w:t>
            </w:r>
          </w:p>
        </w:tc>
        <w:tc>
          <w:tcPr>
            <w:tcW w:w="588" w:type="pct"/>
            <w:shd w:val="clear" w:color="auto" w:fill="auto"/>
            <w:noWrap/>
          </w:tcPr>
          <w:p w14:paraId="736D2CD9" w14:textId="77777777" w:rsidR="00201987" w:rsidRPr="00EF5447" w:rsidRDefault="00201987" w:rsidP="006A157A">
            <w:pPr>
              <w:pStyle w:val="TAC"/>
              <w:rPr>
                <w:lang w:eastAsia="ko-KR"/>
              </w:rPr>
            </w:pPr>
            <w:r w:rsidRPr="00EF5447">
              <w:t>1715</w:t>
            </w:r>
          </w:p>
        </w:tc>
        <w:tc>
          <w:tcPr>
            <w:tcW w:w="503" w:type="pct"/>
            <w:shd w:val="clear" w:color="auto" w:fill="auto"/>
            <w:noWrap/>
          </w:tcPr>
          <w:p w14:paraId="3E5E7BF1" w14:textId="77777777" w:rsidR="00201987" w:rsidRPr="00EF5447" w:rsidRDefault="00201987" w:rsidP="006A157A">
            <w:pPr>
              <w:pStyle w:val="TAC"/>
              <w:rPr>
                <w:lang w:eastAsia="ko-KR"/>
              </w:rPr>
            </w:pPr>
            <w:r w:rsidRPr="00EF5447">
              <w:t>5</w:t>
            </w:r>
          </w:p>
        </w:tc>
        <w:tc>
          <w:tcPr>
            <w:tcW w:w="395" w:type="pct"/>
            <w:shd w:val="clear" w:color="auto" w:fill="auto"/>
            <w:noWrap/>
          </w:tcPr>
          <w:p w14:paraId="49C590CF" w14:textId="77777777" w:rsidR="00201987" w:rsidRPr="00EF5447" w:rsidRDefault="00201987" w:rsidP="006A157A">
            <w:pPr>
              <w:pStyle w:val="TAC"/>
              <w:rPr>
                <w:lang w:eastAsia="ko-KR"/>
              </w:rPr>
            </w:pPr>
            <w:r w:rsidRPr="00EF5447">
              <w:t>25</w:t>
            </w:r>
          </w:p>
        </w:tc>
        <w:tc>
          <w:tcPr>
            <w:tcW w:w="616" w:type="pct"/>
            <w:shd w:val="clear" w:color="auto" w:fill="auto"/>
            <w:noWrap/>
          </w:tcPr>
          <w:p w14:paraId="3B51413F" w14:textId="77777777" w:rsidR="00201987" w:rsidRPr="00EF5447" w:rsidRDefault="00201987" w:rsidP="006A157A">
            <w:pPr>
              <w:pStyle w:val="TAC"/>
              <w:rPr>
                <w:lang w:eastAsia="ko-KR"/>
              </w:rPr>
            </w:pPr>
            <w:r w:rsidRPr="00EF5447">
              <w:t>2115</w:t>
            </w:r>
          </w:p>
        </w:tc>
        <w:tc>
          <w:tcPr>
            <w:tcW w:w="478" w:type="pct"/>
            <w:shd w:val="clear" w:color="auto" w:fill="auto"/>
            <w:noWrap/>
          </w:tcPr>
          <w:p w14:paraId="3740E4E1" w14:textId="77777777" w:rsidR="00201987" w:rsidRPr="00EF5447" w:rsidRDefault="00201987" w:rsidP="006A157A">
            <w:pPr>
              <w:pStyle w:val="TAC"/>
              <w:rPr>
                <w:lang w:eastAsia="ko-KR"/>
              </w:rPr>
            </w:pPr>
            <w:r w:rsidRPr="00EF5447">
              <w:rPr>
                <w:lang w:eastAsia="zh-TW"/>
              </w:rPr>
              <w:t>4</w:t>
            </w:r>
          </w:p>
        </w:tc>
        <w:tc>
          <w:tcPr>
            <w:tcW w:w="491" w:type="pct"/>
          </w:tcPr>
          <w:p w14:paraId="4F996128" w14:textId="77777777" w:rsidR="00201987" w:rsidRPr="00EF5447" w:rsidRDefault="00201987" w:rsidP="006A157A">
            <w:pPr>
              <w:pStyle w:val="TAC"/>
            </w:pPr>
            <w:r w:rsidRPr="00EF5447">
              <w:rPr>
                <w:lang w:eastAsia="zh-TW"/>
              </w:rPr>
              <w:t>IMD5</w:t>
            </w:r>
          </w:p>
        </w:tc>
      </w:tr>
      <w:tr w:rsidR="00201987" w:rsidRPr="00EF5447" w14:paraId="1F4A5712" w14:textId="77777777" w:rsidTr="006A157A">
        <w:trPr>
          <w:trHeight w:val="187"/>
          <w:jc w:val="center"/>
        </w:trPr>
        <w:tc>
          <w:tcPr>
            <w:tcW w:w="1366" w:type="pct"/>
            <w:tcBorders>
              <w:bottom w:val="nil"/>
            </w:tcBorders>
            <w:shd w:val="clear" w:color="auto" w:fill="auto"/>
          </w:tcPr>
          <w:p w14:paraId="58752A87" w14:textId="77777777" w:rsidR="00201987" w:rsidRPr="00EF5447" w:rsidRDefault="00201987" w:rsidP="006A157A">
            <w:pPr>
              <w:pStyle w:val="TAC"/>
            </w:pPr>
            <w:r w:rsidRPr="00EF5447">
              <w:t>DC_66A_n2A, DC_66A-</w:t>
            </w:r>
            <w:r w:rsidRPr="00EF5447">
              <w:rPr>
                <w:noProof/>
              </w:rPr>
              <w:t>66A_n2A</w:t>
            </w:r>
          </w:p>
        </w:tc>
        <w:tc>
          <w:tcPr>
            <w:tcW w:w="563" w:type="pct"/>
            <w:shd w:val="clear" w:color="auto" w:fill="auto"/>
          </w:tcPr>
          <w:p w14:paraId="21ED5B88" w14:textId="77777777" w:rsidR="00201987" w:rsidRPr="00EF5447" w:rsidRDefault="00201987" w:rsidP="006A157A">
            <w:pPr>
              <w:pStyle w:val="TAC"/>
            </w:pPr>
            <w:r w:rsidRPr="00EF5447">
              <w:t>66</w:t>
            </w:r>
          </w:p>
        </w:tc>
        <w:tc>
          <w:tcPr>
            <w:tcW w:w="588" w:type="pct"/>
            <w:shd w:val="clear" w:color="auto" w:fill="auto"/>
            <w:noWrap/>
          </w:tcPr>
          <w:p w14:paraId="29DD25C2" w14:textId="77777777" w:rsidR="00201987" w:rsidRPr="00EF5447" w:rsidRDefault="00201987" w:rsidP="006A157A">
            <w:pPr>
              <w:pStyle w:val="TAC"/>
            </w:pPr>
            <w:r w:rsidRPr="00EF5447">
              <w:rPr>
                <w:lang w:eastAsia="ko-KR"/>
              </w:rPr>
              <w:t>1775</w:t>
            </w:r>
          </w:p>
        </w:tc>
        <w:tc>
          <w:tcPr>
            <w:tcW w:w="503" w:type="pct"/>
            <w:shd w:val="clear" w:color="auto" w:fill="auto"/>
            <w:noWrap/>
          </w:tcPr>
          <w:p w14:paraId="23FE438B" w14:textId="77777777" w:rsidR="00201987" w:rsidRPr="00EF5447" w:rsidRDefault="00201987" w:rsidP="006A157A">
            <w:pPr>
              <w:pStyle w:val="TAC"/>
            </w:pPr>
            <w:r w:rsidRPr="00EF5447">
              <w:rPr>
                <w:lang w:eastAsia="ko-KR"/>
              </w:rPr>
              <w:t>5</w:t>
            </w:r>
          </w:p>
        </w:tc>
        <w:tc>
          <w:tcPr>
            <w:tcW w:w="395" w:type="pct"/>
            <w:shd w:val="clear" w:color="auto" w:fill="auto"/>
            <w:noWrap/>
          </w:tcPr>
          <w:p w14:paraId="6C71EA95" w14:textId="77777777" w:rsidR="00201987" w:rsidRPr="00EF5447" w:rsidRDefault="00201987" w:rsidP="006A157A">
            <w:pPr>
              <w:pStyle w:val="TAC"/>
            </w:pPr>
            <w:r w:rsidRPr="00EF5447">
              <w:rPr>
                <w:lang w:eastAsia="ko-KR"/>
              </w:rPr>
              <w:t>25</w:t>
            </w:r>
          </w:p>
        </w:tc>
        <w:tc>
          <w:tcPr>
            <w:tcW w:w="616" w:type="pct"/>
            <w:shd w:val="clear" w:color="auto" w:fill="auto"/>
            <w:noWrap/>
          </w:tcPr>
          <w:p w14:paraId="69415415" w14:textId="77777777" w:rsidR="00201987" w:rsidRPr="00EF5447" w:rsidRDefault="00201987" w:rsidP="006A157A">
            <w:pPr>
              <w:pStyle w:val="TAC"/>
            </w:pPr>
            <w:r w:rsidRPr="00EF5447">
              <w:rPr>
                <w:lang w:eastAsia="ko-KR"/>
              </w:rPr>
              <w:t>2175</w:t>
            </w:r>
          </w:p>
        </w:tc>
        <w:tc>
          <w:tcPr>
            <w:tcW w:w="478" w:type="pct"/>
            <w:shd w:val="clear" w:color="auto" w:fill="auto"/>
            <w:noWrap/>
          </w:tcPr>
          <w:p w14:paraId="0A439082" w14:textId="77777777" w:rsidR="00201987" w:rsidRPr="00EF5447" w:rsidRDefault="00201987" w:rsidP="006A157A">
            <w:pPr>
              <w:pStyle w:val="TAC"/>
            </w:pPr>
            <w:r w:rsidRPr="00EF5447">
              <w:rPr>
                <w:lang w:eastAsia="ko-KR"/>
              </w:rPr>
              <w:t>N/A</w:t>
            </w:r>
          </w:p>
        </w:tc>
        <w:tc>
          <w:tcPr>
            <w:tcW w:w="491" w:type="pct"/>
          </w:tcPr>
          <w:p w14:paraId="5D0B8DC3" w14:textId="77777777" w:rsidR="00201987" w:rsidRPr="00EF5447" w:rsidRDefault="00201987" w:rsidP="006A157A">
            <w:pPr>
              <w:pStyle w:val="TAC"/>
            </w:pPr>
            <w:r w:rsidRPr="00EF5447">
              <w:t>N/A</w:t>
            </w:r>
          </w:p>
        </w:tc>
      </w:tr>
      <w:tr w:rsidR="00201987" w:rsidRPr="00EF5447" w14:paraId="0126644A" w14:textId="77777777" w:rsidTr="006A157A">
        <w:trPr>
          <w:trHeight w:val="187"/>
          <w:jc w:val="center"/>
        </w:trPr>
        <w:tc>
          <w:tcPr>
            <w:tcW w:w="1366" w:type="pct"/>
            <w:tcBorders>
              <w:top w:val="nil"/>
              <w:bottom w:val="nil"/>
            </w:tcBorders>
            <w:shd w:val="clear" w:color="auto" w:fill="auto"/>
          </w:tcPr>
          <w:p w14:paraId="01FB103B" w14:textId="77777777" w:rsidR="00201987" w:rsidRPr="00EF5447" w:rsidRDefault="00201987" w:rsidP="006A157A">
            <w:pPr>
              <w:pStyle w:val="TAC"/>
            </w:pPr>
          </w:p>
        </w:tc>
        <w:tc>
          <w:tcPr>
            <w:tcW w:w="563" w:type="pct"/>
            <w:shd w:val="clear" w:color="auto" w:fill="auto"/>
          </w:tcPr>
          <w:p w14:paraId="17AA4DE0" w14:textId="77777777" w:rsidR="00201987" w:rsidRPr="00EF5447" w:rsidRDefault="00201987" w:rsidP="006A157A">
            <w:pPr>
              <w:pStyle w:val="TAC"/>
            </w:pPr>
            <w:r w:rsidRPr="00EF5447">
              <w:t>n2</w:t>
            </w:r>
          </w:p>
        </w:tc>
        <w:tc>
          <w:tcPr>
            <w:tcW w:w="588" w:type="pct"/>
            <w:shd w:val="clear" w:color="auto" w:fill="auto"/>
            <w:noWrap/>
          </w:tcPr>
          <w:p w14:paraId="7B7A44D1" w14:textId="77777777" w:rsidR="00201987" w:rsidRPr="00EF5447" w:rsidRDefault="00201987" w:rsidP="006A157A">
            <w:pPr>
              <w:pStyle w:val="TAC"/>
            </w:pPr>
            <w:r w:rsidRPr="00EF5447">
              <w:rPr>
                <w:lang w:eastAsia="ko-KR"/>
              </w:rPr>
              <w:t>1855</w:t>
            </w:r>
          </w:p>
        </w:tc>
        <w:tc>
          <w:tcPr>
            <w:tcW w:w="503" w:type="pct"/>
            <w:shd w:val="clear" w:color="auto" w:fill="auto"/>
            <w:noWrap/>
          </w:tcPr>
          <w:p w14:paraId="1CAF10D8" w14:textId="77777777" w:rsidR="00201987" w:rsidRPr="00EF5447" w:rsidRDefault="00201987" w:rsidP="006A157A">
            <w:pPr>
              <w:pStyle w:val="TAC"/>
            </w:pPr>
            <w:r w:rsidRPr="00EF5447">
              <w:rPr>
                <w:lang w:eastAsia="ko-KR"/>
              </w:rPr>
              <w:t>5</w:t>
            </w:r>
          </w:p>
        </w:tc>
        <w:tc>
          <w:tcPr>
            <w:tcW w:w="395" w:type="pct"/>
            <w:shd w:val="clear" w:color="auto" w:fill="auto"/>
            <w:noWrap/>
          </w:tcPr>
          <w:p w14:paraId="0325FF52" w14:textId="77777777" w:rsidR="00201987" w:rsidRPr="00EF5447" w:rsidRDefault="00201987" w:rsidP="006A157A">
            <w:pPr>
              <w:pStyle w:val="TAC"/>
            </w:pPr>
            <w:r w:rsidRPr="00EF5447">
              <w:rPr>
                <w:lang w:eastAsia="ko-KR"/>
              </w:rPr>
              <w:t>25</w:t>
            </w:r>
          </w:p>
        </w:tc>
        <w:tc>
          <w:tcPr>
            <w:tcW w:w="616" w:type="pct"/>
            <w:shd w:val="clear" w:color="auto" w:fill="auto"/>
            <w:noWrap/>
          </w:tcPr>
          <w:p w14:paraId="63C09FE3" w14:textId="77777777" w:rsidR="00201987" w:rsidRPr="00EF5447" w:rsidRDefault="00201987" w:rsidP="006A157A">
            <w:pPr>
              <w:pStyle w:val="TAC"/>
            </w:pPr>
            <w:r w:rsidRPr="00EF5447">
              <w:rPr>
                <w:lang w:eastAsia="ko-KR"/>
              </w:rPr>
              <w:t>1935</w:t>
            </w:r>
          </w:p>
        </w:tc>
        <w:tc>
          <w:tcPr>
            <w:tcW w:w="478" w:type="pct"/>
            <w:shd w:val="clear" w:color="auto" w:fill="auto"/>
            <w:noWrap/>
          </w:tcPr>
          <w:p w14:paraId="6FC2C305" w14:textId="77777777" w:rsidR="00201987" w:rsidRPr="00EF5447" w:rsidRDefault="00201987" w:rsidP="006A157A">
            <w:pPr>
              <w:pStyle w:val="TAC"/>
            </w:pPr>
            <w:r w:rsidRPr="00EF5447">
              <w:rPr>
                <w:lang w:eastAsia="ko-KR"/>
              </w:rPr>
              <w:t>20</w:t>
            </w:r>
          </w:p>
        </w:tc>
        <w:tc>
          <w:tcPr>
            <w:tcW w:w="491" w:type="pct"/>
          </w:tcPr>
          <w:p w14:paraId="1DC09BD1" w14:textId="77777777" w:rsidR="00201987" w:rsidRPr="00EF5447" w:rsidRDefault="00201987" w:rsidP="006A157A">
            <w:pPr>
              <w:pStyle w:val="TAC"/>
            </w:pPr>
            <w:r w:rsidRPr="00EF5447">
              <w:t>IMD3</w:t>
            </w:r>
          </w:p>
        </w:tc>
      </w:tr>
      <w:tr w:rsidR="00201987" w:rsidRPr="00EF5447" w14:paraId="7A98B32A" w14:textId="77777777" w:rsidTr="006A157A">
        <w:trPr>
          <w:trHeight w:val="187"/>
          <w:jc w:val="center"/>
        </w:trPr>
        <w:tc>
          <w:tcPr>
            <w:tcW w:w="1366" w:type="pct"/>
            <w:tcBorders>
              <w:top w:val="nil"/>
              <w:bottom w:val="nil"/>
            </w:tcBorders>
            <w:shd w:val="clear" w:color="auto" w:fill="auto"/>
          </w:tcPr>
          <w:p w14:paraId="38E229AC" w14:textId="77777777" w:rsidR="00201987" w:rsidRPr="00EF5447" w:rsidRDefault="00201987" w:rsidP="006A157A">
            <w:pPr>
              <w:pStyle w:val="TAC"/>
            </w:pPr>
          </w:p>
        </w:tc>
        <w:tc>
          <w:tcPr>
            <w:tcW w:w="563" w:type="pct"/>
            <w:shd w:val="clear" w:color="auto" w:fill="auto"/>
          </w:tcPr>
          <w:p w14:paraId="57658D91" w14:textId="77777777" w:rsidR="00201987" w:rsidRPr="00EF5447" w:rsidRDefault="00201987" w:rsidP="006A157A">
            <w:pPr>
              <w:pStyle w:val="TAC"/>
            </w:pPr>
            <w:r w:rsidRPr="00EF5447">
              <w:t>66</w:t>
            </w:r>
          </w:p>
        </w:tc>
        <w:tc>
          <w:tcPr>
            <w:tcW w:w="588" w:type="pct"/>
            <w:shd w:val="clear" w:color="auto" w:fill="auto"/>
            <w:noWrap/>
          </w:tcPr>
          <w:p w14:paraId="6DF4D00F" w14:textId="77777777" w:rsidR="00201987" w:rsidRPr="00EF5447" w:rsidRDefault="00201987" w:rsidP="006A157A">
            <w:pPr>
              <w:pStyle w:val="TAC"/>
            </w:pPr>
            <w:r w:rsidRPr="00EF5447">
              <w:rPr>
                <w:lang w:eastAsia="ko-KR"/>
              </w:rPr>
              <w:t>1750</w:t>
            </w:r>
          </w:p>
        </w:tc>
        <w:tc>
          <w:tcPr>
            <w:tcW w:w="503" w:type="pct"/>
            <w:shd w:val="clear" w:color="auto" w:fill="auto"/>
            <w:noWrap/>
          </w:tcPr>
          <w:p w14:paraId="63DECE3A" w14:textId="77777777" w:rsidR="00201987" w:rsidRPr="00EF5447" w:rsidRDefault="00201987" w:rsidP="006A157A">
            <w:pPr>
              <w:pStyle w:val="TAC"/>
            </w:pPr>
            <w:r w:rsidRPr="00EF5447">
              <w:rPr>
                <w:lang w:eastAsia="ko-KR"/>
              </w:rPr>
              <w:t>5</w:t>
            </w:r>
          </w:p>
        </w:tc>
        <w:tc>
          <w:tcPr>
            <w:tcW w:w="395" w:type="pct"/>
            <w:shd w:val="clear" w:color="auto" w:fill="auto"/>
            <w:noWrap/>
          </w:tcPr>
          <w:p w14:paraId="759A6DCB" w14:textId="77777777" w:rsidR="00201987" w:rsidRPr="00EF5447" w:rsidRDefault="00201987" w:rsidP="006A157A">
            <w:pPr>
              <w:pStyle w:val="TAC"/>
            </w:pPr>
            <w:r w:rsidRPr="00EF5447">
              <w:rPr>
                <w:lang w:eastAsia="ko-KR"/>
              </w:rPr>
              <w:t>25</w:t>
            </w:r>
          </w:p>
        </w:tc>
        <w:tc>
          <w:tcPr>
            <w:tcW w:w="616" w:type="pct"/>
            <w:shd w:val="clear" w:color="auto" w:fill="auto"/>
            <w:noWrap/>
          </w:tcPr>
          <w:p w14:paraId="40730613" w14:textId="77777777" w:rsidR="00201987" w:rsidRPr="00EF5447" w:rsidRDefault="00201987" w:rsidP="006A157A">
            <w:pPr>
              <w:pStyle w:val="TAC"/>
            </w:pPr>
            <w:r w:rsidRPr="00EF5447">
              <w:rPr>
                <w:lang w:eastAsia="ko-KR"/>
              </w:rPr>
              <w:t>2150</w:t>
            </w:r>
          </w:p>
        </w:tc>
        <w:tc>
          <w:tcPr>
            <w:tcW w:w="478" w:type="pct"/>
            <w:shd w:val="clear" w:color="auto" w:fill="auto"/>
            <w:noWrap/>
          </w:tcPr>
          <w:p w14:paraId="17BCCE29" w14:textId="77777777" w:rsidR="00201987" w:rsidRPr="00EF5447" w:rsidRDefault="00201987" w:rsidP="006A157A">
            <w:pPr>
              <w:pStyle w:val="TAC"/>
            </w:pPr>
            <w:r w:rsidRPr="00EF5447">
              <w:rPr>
                <w:lang w:eastAsia="ko-KR"/>
              </w:rPr>
              <w:t>4</w:t>
            </w:r>
          </w:p>
        </w:tc>
        <w:tc>
          <w:tcPr>
            <w:tcW w:w="491" w:type="pct"/>
          </w:tcPr>
          <w:p w14:paraId="413DCAC5" w14:textId="77777777" w:rsidR="00201987" w:rsidRPr="00EF5447" w:rsidRDefault="00201987" w:rsidP="006A157A">
            <w:pPr>
              <w:pStyle w:val="TAC"/>
            </w:pPr>
            <w:r w:rsidRPr="00EF5447">
              <w:t>IMD5</w:t>
            </w:r>
          </w:p>
        </w:tc>
      </w:tr>
      <w:tr w:rsidR="00201987" w:rsidRPr="00EF5447" w14:paraId="25E0C222" w14:textId="77777777" w:rsidTr="006A157A">
        <w:trPr>
          <w:trHeight w:val="187"/>
          <w:jc w:val="center"/>
        </w:trPr>
        <w:tc>
          <w:tcPr>
            <w:tcW w:w="1366" w:type="pct"/>
            <w:tcBorders>
              <w:top w:val="nil"/>
              <w:bottom w:val="single" w:sz="4" w:space="0" w:color="auto"/>
            </w:tcBorders>
            <w:shd w:val="clear" w:color="auto" w:fill="auto"/>
          </w:tcPr>
          <w:p w14:paraId="4F1E5D06" w14:textId="77777777" w:rsidR="00201987" w:rsidRPr="00EF5447" w:rsidRDefault="00201987" w:rsidP="006A157A">
            <w:pPr>
              <w:pStyle w:val="TAC"/>
            </w:pPr>
          </w:p>
        </w:tc>
        <w:tc>
          <w:tcPr>
            <w:tcW w:w="563" w:type="pct"/>
            <w:shd w:val="clear" w:color="auto" w:fill="auto"/>
          </w:tcPr>
          <w:p w14:paraId="5AE3984E" w14:textId="77777777" w:rsidR="00201987" w:rsidRPr="00EF5447" w:rsidRDefault="00201987" w:rsidP="006A157A">
            <w:pPr>
              <w:pStyle w:val="TAC"/>
            </w:pPr>
            <w:r w:rsidRPr="00EF5447">
              <w:t>n2</w:t>
            </w:r>
          </w:p>
        </w:tc>
        <w:tc>
          <w:tcPr>
            <w:tcW w:w="588" w:type="pct"/>
            <w:shd w:val="clear" w:color="auto" w:fill="auto"/>
            <w:noWrap/>
          </w:tcPr>
          <w:p w14:paraId="6856BC1B" w14:textId="77777777" w:rsidR="00201987" w:rsidRPr="00EF5447" w:rsidRDefault="00201987" w:rsidP="006A157A">
            <w:pPr>
              <w:pStyle w:val="TAC"/>
            </w:pPr>
            <w:r w:rsidRPr="00EF5447">
              <w:rPr>
                <w:lang w:eastAsia="ko-KR"/>
              </w:rPr>
              <w:t>1883.3</w:t>
            </w:r>
          </w:p>
        </w:tc>
        <w:tc>
          <w:tcPr>
            <w:tcW w:w="503" w:type="pct"/>
            <w:shd w:val="clear" w:color="auto" w:fill="auto"/>
            <w:noWrap/>
          </w:tcPr>
          <w:p w14:paraId="627B347E" w14:textId="77777777" w:rsidR="00201987" w:rsidRPr="00EF5447" w:rsidRDefault="00201987" w:rsidP="006A157A">
            <w:pPr>
              <w:pStyle w:val="TAC"/>
            </w:pPr>
            <w:r w:rsidRPr="00EF5447">
              <w:rPr>
                <w:lang w:eastAsia="ko-KR"/>
              </w:rPr>
              <w:t>5</w:t>
            </w:r>
          </w:p>
        </w:tc>
        <w:tc>
          <w:tcPr>
            <w:tcW w:w="395" w:type="pct"/>
            <w:shd w:val="clear" w:color="auto" w:fill="auto"/>
            <w:noWrap/>
          </w:tcPr>
          <w:p w14:paraId="2B99BA10" w14:textId="77777777" w:rsidR="00201987" w:rsidRPr="00EF5447" w:rsidRDefault="00201987" w:rsidP="006A157A">
            <w:pPr>
              <w:pStyle w:val="TAC"/>
            </w:pPr>
            <w:r w:rsidRPr="00EF5447">
              <w:rPr>
                <w:lang w:eastAsia="ko-KR"/>
              </w:rPr>
              <w:t>25</w:t>
            </w:r>
          </w:p>
        </w:tc>
        <w:tc>
          <w:tcPr>
            <w:tcW w:w="616" w:type="pct"/>
            <w:shd w:val="clear" w:color="auto" w:fill="auto"/>
            <w:noWrap/>
          </w:tcPr>
          <w:p w14:paraId="4383CE0E" w14:textId="77777777" w:rsidR="00201987" w:rsidRPr="00EF5447" w:rsidRDefault="00201987" w:rsidP="006A157A">
            <w:pPr>
              <w:pStyle w:val="TAC"/>
            </w:pPr>
            <w:r w:rsidRPr="00EF5447">
              <w:rPr>
                <w:lang w:eastAsia="ko-KR"/>
              </w:rPr>
              <w:t>1963.3</w:t>
            </w:r>
          </w:p>
        </w:tc>
        <w:tc>
          <w:tcPr>
            <w:tcW w:w="478" w:type="pct"/>
            <w:shd w:val="clear" w:color="auto" w:fill="auto"/>
            <w:noWrap/>
          </w:tcPr>
          <w:p w14:paraId="3284CB8C" w14:textId="77777777" w:rsidR="00201987" w:rsidRPr="00EF5447" w:rsidRDefault="00201987" w:rsidP="006A157A">
            <w:pPr>
              <w:pStyle w:val="TAC"/>
            </w:pPr>
            <w:r w:rsidRPr="00EF5447">
              <w:rPr>
                <w:lang w:eastAsia="ko-KR"/>
              </w:rPr>
              <w:t>N/A</w:t>
            </w:r>
          </w:p>
        </w:tc>
        <w:tc>
          <w:tcPr>
            <w:tcW w:w="491" w:type="pct"/>
          </w:tcPr>
          <w:p w14:paraId="2B81993F" w14:textId="77777777" w:rsidR="00201987" w:rsidRPr="00EF5447" w:rsidRDefault="00201987" w:rsidP="006A157A">
            <w:pPr>
              <w:pStyle w:val="TAC"/>
            </w:pPr>
            <w:r w:rsidRPr="00EF5447">
              <w:t>N/A</w:t>
            </w:r>
          </w:p>
        </w:tc>
      </w:tr>
      <w:tr w:rsidR="00201987" w:rsidRPr="00EF5447" w14:paraId="7881C59D" w14:textId="77777777" w:rsidTr="006A157A">
        <w:trPr>
          <w:trHeight w:val="187"/>
          <w:jc w:val="center"/>
        </w:trPr>
        <w:tc>
          <w:tcPr>
            <w:tcW w:w="1366" w:type="pct"/>
            <w:tcBorders>
              <w:bottom w:val="nil"/>
            </w:tcBorders>
            <w:shd w:val="clear" w:color="auto" w:fill="auto"/>
          </w:tcPr>
          <w:p w14:paraId="3A844754" w14:textId="77777777" w:rsidR="00201987" w:rsidRPr="00EF5447" w:rsidRDefault="00201987" w:rsidP="006A157A">
            <w:pPr>
              <w:pStyle w:val="TAC"/>
            </w:pPr>
            <w:r w:rsidRPr="00EF5447">
              <w:t>DC_66A_n5A</w:t>
            </w:r>
          </w:p>
        </w:tc>
        <w:tc>
          <w:tcPr>
            <w:tcW w:w="563" w:type="pct"/>
            <w:shd w:val="clear" w:color="auto" w:fill="auto"/>
          </w:tcPr>
          <w:p w14:paraId="7FB12519" w14:textId="77777777" w:rsidR="00201987" w:rsidRPr="00EF5447" w:rsidRDefault="00201987" w:rsidP="006A157A">
            <w:pPr>
              <w:pStyle w:val="TAC"/>
            </w:pPr>
            <w:r w:rsidRPr="00EF5447">
              <w:t>n5</w:t>
            </w:r>
          </w:p>
        </w:tc>
        <w:tc>
          <w:tcPr>
            <w:tcW w:w="588" w:type="pct"/>
            <w:shd w:val="clear" w:color="auto" w:fill="auto"/>
            <w:noWrap/>
          </w:tcPr>
          <w:p w14:paraId="49E92A24"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11027CE0"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277D500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0D73EE4B"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33896D3E" w14:textId="77777777" w:rsidR="00201987" w:rsidRPr="00EF5447" w:rsidRDefault="00201987" w:rsidP="006A157A">
            <w:pPr>
              <w:pStyle w:val="TAC"/>
            </w:pPr>
            <w:r w:rsidRPr="00EF5447">
              <w:rPr>
                <w:rFonts w:cs="Arial"/>
                <w:lang w:eastAsia="ko-KR"/>
              </w:rPr>
              <w:t>30</w:t>
            </w:r>
          </w:p>
        </w:tc>
        <w:tc>
          <w:tcPr>
            <w:tcW w:w="491" w:type="pct"/>
          </w:tcPr>
          <w:p w14:paraId="3A30ADA1"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79CF5080" w14:textId="77777777" w:rsidTr="006A157A">
        <w:trPr>
          <w:trHeight w:val="187"/>
          <w:jc w:val="center"/>
        </w:trPr>
        <w:tc>
          <w:tcPr>
            <w:tcW w:w="1366" w:type="pct"/>
            <w:tcBorders>
              <w:top w:val="nil"/>
              <w:bottom w:val="single" w:sz="4" w:space="0" w:color="auto"/>
            </w:tcBorders>
            <w:shd w:val="clear" w:color="auto" w:fill="auto"/>
          </w:tcPr>
          <w:p w14:paraId="258706DB" w14:textId="77777777" w:rsidR="00201987" w:rsidRPr="00EF5447" w:rsidRDefault="00201987" w:rsidP="006A157A">
            <w:pPr>
              <w:pStyle w:val="TAC"/>
            </w:pPr>
          </w:p>
        </w:tc>
        <w:tc>
          <w:tcPr>
            <w:tcW w:w="563" w:type="pct"/>
            <w:shd w:val="clear" w:color="auto" w:fill="auto"/>
          </w:tcPr>
          <w:p w14:paraId="481ECBE9" w14:textId="77777777" w:rsidR="00201987" w:rsidRPr="00EF5447" w:rsidRDefault="00201987" w:rsidP="006A157A">
            <w:pPr>
              <w:pStyle w:val="TAC"/>
            </w:pPr>
            <w:r w:rsidRPr="00EF5447">
              <w:t>66</w:t>
            </w:r>
          </w:p>
        </w:tc>
        <w:tc>
          <w:tcPr>
            <w:tcW w:w="588" w:type="pct"/>
            <w:shd w:val="clear" w:color="auto" w:fill="auto"/>
            <w:noWrap/>
          </w:tcPr>
          <w:p w14:paraId="60818701"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642517A3"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7E08C61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31A4668E"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0AFF155A" w14:textId="77777777" w:rsidR="00201987" w:rsidRPr="00EF5447" w:rsidRDefault="00201987" w:rsidP="006A157A">
            <w:pPr>
              <w:pStyle w:val="TAC"/>
            </w:pPr>
            <w:r w:rsidRPr="00EF5447">
              <w:rPr>
                <w:rFonts w:cs="Arial"/>
                <w:lang w:eastAsia="ko-KR"/>
              </w:rPr>
              <w:t>N/A</w:t>
            </w:r>
          </w:p>
        </w:tc>
        <w:tc>
          <w:tcPr>
            <w:tcW w:w="491" w:type="pct"/>
          </w:tcPr>
          <w:p w14:paraId="76E2E746" w14:textId="77777777" w:rsidR="00201987" w:rsidRPr="00EF5447" w:rsidRDefault="00201987" w:rsidP="006A157A">
            <w:pPr>
              <w:pStyle w:val="TAC"/>
            </w:pPr>
            <w:r w:rsidRPr="00EF5447">
              <w:rPr>
                <w:rFonts w:cs="Arial"/>
                <w:lang w:eastAsia="ja-JP"/>
              </w:rPr>
              <w:t>N/A</w:t>
            </w:r>
          </w:p>
        </w:tc>
      </w:tr>
      <w:tr w:rsidR="00201987" w:rsidRPr="00EF5447" w14:paraId="19C11370" w14:textId="77777777" w:rsidTr="006A157A">
        <w:trPr>
          <w:trHeight w:val="187"/>
          <w:jc w:val="center"/>
        </w:trPr>
        <w:tc>
          <w:tcPr>
            <w:tcW w:w="1366" w:type="pct"/>
            <w:tcBorders>
              <w:bottom w:val="nil"/>
            </w:tcBorders>
            <w:shd w:val="clear" w:color="auto" w:fill="auto"/>
          </w:tcPr>
          <w:p w14:paraId="21504A3E" w14:textId="77777777" w:rsidR="00201987" w:rsidRPr="00EF5447" w:rsidRDefault="00201987" w:rsidP="006A157A">
            <w:pPr>
              <w:pStyle w:val="TAC"/>
              <w:rPr>
                <w:rFonts w:cs="Arial"/>
                <w:bCs/>
                <w:lang w:eastAsia="zh-CN"/>
              </w:rPr>
            </w:pPr>
            <w:r w:rsidRPr="00EF5447">
              <w:rPr>
                <w:rFonts w:cs="Arial"/>
                <w:bCs/>
                <w:lang w:eastAsia="zh-CN"/>
              </w:rPr>
              <w:lastRenderedPageBreak/>
              <w:t>DC_66A_n7A</w:t>
            </w:r>
          </w:p>
          <w:p w14:paraId="203CFD39" w14:textId="77777777" w:rsidR="00201987" w:rsidRPr="00EF5447" w:rsidRDefault="00201987" w:rsidP="006A157A">
            <w:pPr>
              <w:pStyle w:val="TAC"/>
              <w:rPr>
                <w:rFonts w:cs="Arial"/>
                <w:bCs/>
                <w:lang w:eastAsia="zh-TW"/>
              </w:rPr>
            </w:pPr>
            <w:r w:rsidRPr="00EF5447">
              <w:rPr>
                <w:rFonts w:cs="Arial"/>
                <w:bCs/>
                <w:lang w:eastAsia="zh-CN"/>
              </w:rPr>
              <w:t>DC_66A-66A_n7A</w:t>
            </w:r>
          </w:p>
          <w:p w14:paraId="5ECB3F3C" w14:textId="77777777" w:rsidR="00201987" w:rsidRPr="00EF5447" w:rsidRDefault="00201987" w:rsidP="006A157A">
            <w:pPr>
              <w:pStyle w:val="TAC"/>
              <w:rPr>
                <w:rFonts w:cs="Arial"/>
                <w:bCs/>
                <w:lang w:eastAsia="zh-TW"/>
              </w:rPr>
            </w:pPr>
            <w:r w:rsidRPr="00EF5447">
              <w:rPr>
                <w:rFonts w:cs="Arial"/>
                <w:lang w:eastAsia="zh-CN"/>
              </w:rPr>
              <w:t>DC_66A_n7(2A)</w:t>
            </w:r>
          </w:p>
          <w:p w14:paraId="3645BE3C" w14:textId="77777777" w:rsidR="00201987" w:rsidRPr="00EF5447" w:rsidRDefault="00201987" w:rsidP="006A157A">
            <w:pPr>
              <w:pStyle w:val="TAC"/>
            </w:pPr>
            <w:r w:rsidRPr="00EF5447">
              <w:rPr>
                <w:rFonts w:cs="Arial"/>
                <w:lang w:eastAsia="zh-CN"/>
              </w:rPr>
              <w:t>DC_66A-66A_n7(2A)</w:t>
            </w:r>
          </w:p>
        </w:tc>
        <w:tc>
          <w:tcPr>
            <w:tcW w:w="563" w:type="pct"/>
            <w:shd w:val="clear" w:color="auto" w:fill="auto"/>
          </w:tcPr>
          <w:p w14:paraId="2C9FCAAE" w14:textId="77777777" w:rsidR="00201987" w:rsidRPr="00EF5447" w:rsidRDefault="00201987" w:rsidP="006A157A">
            <w:pPr>
              <w:pStyle w:val="TAC"/>
            </w:pPr>
            <w:r w:rsidRPr="00EF5447">
              <w:rPr>
                <w:rFonts w:cs="Arial"/>
              </w:rPr>
              <w:t>66</w:t>
            </w:r>
          </w:p>
        </w:tc>
        <w:tc>
          <w:tcPr>
            <w:tcW w:w="588" w:type="pct"/>
            <w:shd w:val="clear" w:color="auto" w:fill="auto"/>
            <w:noWrap/>
          </w:tcPr>
          <w:p w14:paraId="092F489C" w14:textId="77777777" w:rsidR="00201987" w:rsidRPr="00EF5447" w:rsidRDefault="00201987" w:rsidP="006A157A">
            <w:pPr>
              <w:pStyle w:val="TAC"/>
              <w:rPr>
                <w:rFonts w:cs="Arial"/>
                <w:lang w:eastAsia="ko-KR"/>
              </w:rPr>
            </w:pPr>
            <w:r w:rsidRPr="00EF5447">
              <w:rPr>
                <w:rFonts w:cs="Arial"/>
              </w:rPr>
              <w:t>1730</w:t>
            </w:r>
          </w:p>
        </w:tc>
        <w:tc>
          <w:tcPr>
            <w:tcW w:w="503" w:type="pct"/>
            <w:shd w:val="clear" w:color="auto" w:fill="auto"/>
            <w:noWrap/>
          </w:tcPr>
          <w:p w14:paraId="76014283" w14:textId="77777777" w:rsidR="00201987" w:rsidRPr="00EF5447" w:rsidRDefault="00201987" w:rsidP="006A157A">
            <w:pPr>
              <w:pStyle w:val="TAC"/>
              <w:rPr>
                <w:rFonts w:cs="Arial"/>
                <w:lang w:eastAsia="ko-KR"/>
              </w:rPr>
            </w:pPr>
            <w:r w:rsidRPr="00EF5447">
              <w:rPr>
                <w:rFonts w:cs="Arial"/>
              </w:rPr>
              <w:t>5</w:t>
            </w:r>
          </w:p>
        </w:tc>
        <w:tc>
          <w:tcPr>
            <w:tcW w:w="395" w:type="pct"/>
            <w:shd w:val="clear" w:color="auto" w:fill="auto"/>
            <w:noWrap/>
          </w:tcPr>
          <w:p w14:paraId="2961A47C" w14:textId="77777777" w:rsidR="00201987" w:rsidRPr="00EF5447" w:rsidRDefault="00201987" w:rsidP="006A157A">
            <w:pPr>
              <w:pStyle w:val="TAC"/>
              <w:rPr>
                <w:rFonts w:cs="Arial"/>
                <w:lang w:eastAsia="ko-KR"/>
              </w:rPr>
            </w:pPr>
            <w:r w:rsidRPr="00EF5447">
              <w:rPr>
                <w:rFonts w:cs="Arial"/>
              </w:rPr>
              <w:t>25</w:t>
            </w:r>
          </w:p>
        </w:tc>
        <w:tc>
          <w:tcPr>
            <w:tcW w:w="616" w:type="pct"/>
            <w:shd w:val="clear" w:color="auto" w:fill="auto"/>
            <w:noWrap/>
          </w:tcPr>
          <w:p w14:paraId="21EFFD7E" w14:textId="77777777" w:rsidR="00201987" w:rsidRPr="00EF5447" w:rsidRDefault="00201987" w:rsidP="006A157A">
            <w:pPr>
              <w:pStyle w:val="TAC"/>
              <w:rPr>
                <w:rFonts w:cs="Arial"/>
                <w:lang w:eastAsia="ko-KR"/>
              </w:rPr>
            </w:pPr>
            <w:r w:rsidRPr="00EF5447">
              <w:rPr>
                <w:rFonts w:cs="Arial"/>
              </w:rPr>
              <w:t>2130</w:t>
            </w:r>
          </w:p>
        </w:tc>
        <w:tc>
          <w:tcPr>
            <w:tcW w:w="478" w:type="pct"/>
            <w:shd w:val="clear" w:color="auto" w:fill="auto"/>
            <w:noWrap/>
          </w:tcPr>
          <w:p w14:paraId="0EDC9974" w14:textId="77777777" w:rsidR="00201987" w:rsidRPr="00EF5447" w:rsidRDefault="00201987" w:rsidP="006A157A">
            <w:pPr>
              <w:pStyle w:val="TAC"/>
              <w:rPr>
                <w:rFonts w:cs="Arial"/>
                <w:lang w:eastAsia="ko-KR"/>
              </w:rPr>
            </w:pPr>
            <w:r w:rsidRPr="00EF5447">
              <w:rPr>
                <w:rFonts w:cs="Arial"/>
              </w:rPr>
              <w:t>N/A</w:t>
            </w:r>
          </w:p>
        </w:tc>
        <w:tc>
          <w:tcPr>
            <w:tcW w:w="491" w:type="pct"/>
          </w:tcPr>
          <w:p w14:paraId="3FF79FFA" w14:textId="77777777" w:rsidR="00201987" w:rsidRPr="00EF5447" w:rsidRDefault="00201987" w:rsidP="006A157A">
            <w:pPr>
              <w:pStyle w:val="TAC"/>
              <w:rPr>
                <w:rFonts w:cs="Arial"/>
                <w:lang w:eastAsia="ja-JP"/>
              </w:rPr>
            </w:pPr>
            <w:r w:rsidRPr="00EF5447">
              <w:rPr>
                <w:rFonts w:cs="Arial"/>
              </w:rPr>
              <w:t>N/A</w:t>
            </w:r>
          </w:p>
        </w:tc>
      </w:tr>
      <w:tr w:rsidR="00201987" w:rsidRPr="00EF5447" w14:paraId="0E0DC00E" w14:textId="77777777" w:rsidTr="006A157A">
        <w:trPr>
          <w:trHeight w:val="187"/>
          <w:jc w:val="center"/>
        </w:trPr>
        <w:tc>
          <w:tcPr>
            <w:tcW w:w="1366" w:type="pct"/>
            <w:tcBorders>
              <w:top w:val="nil"/>
              <w:bottom w:val="single" w:sz="4" w:space="0" w:color="auto"/>
            </w:tcBorders>
            <w:shd w:val="clear" w:color="auto" w:fill="auto"/>
          </w:tcPr>
          <w:p w14:paraId="1F136C75" w14:textId="77777777" w:rsidR="00201987" w:rsidRPr="00EF5447" w:rsidRDefault="00201987" w:rsidP="006A157A">
            <w:pPr>
              <w:pStyle w:val="TAC"/>
            </w:pPr>
          </w:p>
        </w:tc>
        <w:tc>
          <w:tcPr>
            <w:tcW w:w="563" w:type="pct"/>
            <w:shd w:val="clear" w:color="auto" w:fill="auto"/>
          </w:tcPr>
          <w:p w14:paraId="473483E5" w14:textId="77777777" w:rsidR="00201987" w:rsidRPr="00EF5447" w:rsidRDefault="00201987" w:rsidP="006A157A">
            <w:pPr>
              <w:pStyle w:val="TAC"/>
            </w:pPr>
            <w:r w:rsidRPr="00EF5447">
              <w:rPr>
                <w:rFonts w:cs="Arial"/>
              </w:rPr>
              <w:t>n7</w:t>
            </w:r>
          </w:p>
        </w:tc>
        <w:tc>
          <w:tcPr>
            <w:tcW w:w="588" w:type="pct"/>
            <w:shd w:val="clear" w:color="auto" w:fill="auto"/>
            <w:noWrap/>
          </w:tcPr>
          <w:p w14:paraId="44B4B54B" w14:textId="77777777" w:rsidR="00201987" w:rsidRPr="00EF5447" w:rsidRDefault="00201987" w:rsidP="006A157A">
            <w:pPr>
              <w:pStyle w:val="TAC"/>
              <w:rPr>
                <w:rFonts w:cs="Arial"/>
                <w:lang w:eastAsia="ko-KR"/>
              </w:rPr>
            </w:pPr>
            <w:r w:rsidRPr="00EF5447">
              <w:rPr>
                <w:rFonts w:cs="Arial"/>
              </w:rPr>
              <w:t>2535</w:t>
            </w:r>
          </w:p>
        </w:tc>
        <w:tc>
          <w:tcPr>
            <w:tcW w:w="503" w:type="pct"/>
            <w:shd w:val="clear" w:color="auto" w:fill="auto"/>
            <w:noWrap/>
          </w:tcPr>
          <w:p w14:paraId="639BD490" w14:textId="77777777" w:rsidR="00201987" w:rsidRPr="00EF5447" w:rsidRDefault="00201987" w:rsidP="006A157A">
            <w:pPr>
              <w:pStyle w:val="TAC"/>
              <w:rPr>
                <w:rFonts w:cs="Arial"/>
                <w:lang w:eastAsia="ko-KR"/>
              </w:rPr>
            </w:pPr>
            <w:r w:rsidRPr="00EF5447">
              <w:rPr>
                <w:rFonts w:cs="Arial"/>
              </w:rPr>
              <w:t>10</w:t>
            </w:r>
          </w:p>
        </w:tc>
        <w:tc>
          <w:tcPr>
            <w:tcW w:w="395" w:type="pct"/>
            <w:shd w:val="clear" w:color="auto" w:fill="auto"/>
            <w:noWrap/>
          </w:tcPr>
          <w:p w14:paraId="6C367BBD" w14:textId="77777777" w:rsidR="00201987" w:rsidRPr="00EF5447" w:rsidRDefault="00201987" w:rsidP="006A157A">
            <w:pPr>
              <w:pStyle w:val="TAC"/>
              <w:rPr>
                <w:rFonts w:cs="Arial"/>
                <w:lang w:eastAsia="ko-KR"/>
              </w:rPr>
            </w:pPr>
            <w:r w:rsidRPr="00EF5447">
              <w:rPr>
                <w:rFonts w:cs="Arial"/>
              </w:rPr>
              <w:t>50</w:t>
            </w:r>
          </w:p>
        </w:tc>
        <w:tc>
          <w:tcPr>
            <w:tcW w:w="616" w:type="pct"/>
            <w:shd w:val="clear" w:color="auto" w:fill="auto"/>
            <w:noWrap/>
          </w:tcPr>
          <w:p w14:paraId="0136034A" w14:textId="77777777" w:rsidR="00201987" w:rsidRPr="00EF5447" w:rsidRDefault="00201987" w:rsidP="006A157A">
            <w:pPr>
              <w:pStyle w:val="TAC"/>
              <w:rPr>
                <w:rFonts w:cs="Arial"/>
                <w:lang w:eastAsia="ko-KR"/>
              </w:rPr>
            </w:pPr>
            <w:r w:rsidRPr="00EF5447">
              <w:rPr>
                <w:rFonts w:cs="Arial"/>
              </w:rPr>
              <w:t>2655</w:t>
            </w:r>
          </w:p>
        </w:tc>
        <w:tc>
          <w:tcPr>
            <w:tcW w:w="478" w:type="pct"/>
            <w:shd w:val="clear" w:color="auto" w:fill="auto"/>
            <w:noWrap/>
          </w:tcPr>
          <w:p w14:paraId="1028EAA7" w14:textId="77777777" w:rsidR="00201987" w:rsidRPr="00EF5447" w:rsidRDefault="00201987" w:rsidP="006A157A">
            <w:pPr>
              <w:pStyle w:val="TAC"/>
              <w:rPr>
                <w:rFonts w:cs="Arial"/>
                <w:lang w:eastAsia="ko-KR"/>
              </w:rPr>
            </w:pPr>
            <w:r w:rsidRPr="00EF5447">
              <w:rPr>
                <w:rFonts w:cs="Arial"/>
              </w:rPr>
              <w:t>15</w:t>
            </w:r>
          </w:p>
        </w:tc>
        <w:tc>
          <w:tcPr>
            <w:tcW w:w="491" w:type="pct"/>
          </w:tcPr>
          <w:p w14:paraId="0CBEC810" w14:textId="77777777" w:rsidR="00201987" w:rsidRPr="00EF5447" w:rsidRDefault="00201987" w:rsidP="006A157A">
            <w:pPr>
              <w:pStyle w:val="TAC"/>
              <w:rPr>
                <w:rFonts w:cs="Arial"/>
                <w:lang w:eastAsia="ja-JP"/>
              </w:rPr>
            </w:pPr>
            <w:r w:rsidRPr="00EF5447">
              <w:rPr>
                <w:rFonts w:cs="Arial"/>
              </w:rPr>
              <w:t>IMD4</w:t>
            </w:r>
          </w:p>
        </w:tc>
      </w:tr>
      <w:tr w:rsidR="00201987" w:rsidRPr="00EF5447" w14:paraId="232D17C9" w14:textId="77777777" w:rsidTr="006A157A">
        <w:trPr>
          <w:trHeight w:val="187"/>
          <w:jc w:val="center"/>
        </w:trPr>
        <w:tc>
          <w:tcPr>
            <w:tcW w:w="1366" w:type="pct"/>
            <w:tcBorders>
              <w:bottom w:val="nil"/>
            </w:tcBorders>
            <w:shd w:val="clear" w:color="auto" w:fill="auto"/>
          </w:tcPr>
          <w:p w14:paraId="408D97B0" w14:textId="77777777" w:rsidR="00201987" w:rsidRPr="00EF5447" w:rsidRDefault="00201987" w:rsidP="006A157A">
            <w:pPr>
              <w:pStyle w:val="TAC"/>
            </w:pPr>
            <w:r w:rsidRPr="00EF5447">
              <w:rPr>
                <w:rFonts w:cs="Arial"/>
                <w:lang w:eastAsia="zh-CN"/>
              </w:rPr>
              <w:t>DC_66A_n25</w:t>
            </w:r>
            <w:r w:rsidRPr="00EF5447">
              <w:t>A</w:t>
            </w:r>
          </w:p>
        </w:tc>
        <w:tc>
          <w:tcPr>
            <w:tcW w:w="563" w:type="pct"/>
            <w:shd w:val="clear" w:color="auto" w:fill="auto"/>
          </w:tcPr>
          <w:p w14:paraId="13011EC8" w14:textId="77777777" w:rsidR="00201987" w:rsidRPr="00EF5447" w:rsidRDefault="00201987" w:rsidP="006A157A">
            <w:pPr>
              <w:pStyle w:val="TAC"/>
            </w:pPr>
            <w:r w:rsidRPr="00EF5447">
              <w:t>66</w:t>
            </w:r>
          </w:p>
        </w:tc>
        <w:tc>
          <w:tcPr>
            <w:tcW w:w="588" w:type="pct"/>
            <w:shd w:val="clear" w:color="auto" w:fill="auto"/>
            <w:noWrap/>
          </w:tcPr>
          <w:p w14:paraId="2D06A6BD" w14:textId="77777777" w:rsidR="00201987" w:rsidRPr="00EF5447" w:rsidRDefault="00201987" w:rsidP="006A157A">
            <w:pPr>
              <w:pStyle w:val="TAC"/>
            </w:pPr>
            <w:r w:rsidRPr="00EF5447">
              <w:rPr>
                <w:lang w:eastAsia="ko-KR"/>
              </w:rPr>
              <w:t>1775</w:t>
            </w:r>
          </w:p>
        </w:tc>
        <w:tc>
          <w:tcPr>
            <w:tcW w:w="503" w:type="pct"/>
            <w:shd w:val="clear" w:color="auto" w:fill="auto"/>
            <w:noWrap/>
          </w:tcPr>
          <w:p w14:paraId="73377075" w14:textId="77777777" w:rsidR="00201987" w:rsidRPr="00EF5447" w:rsidRDefault="00201987" w:rsidP="006A157A">
            <w:pPr>
              <w:pStyle w:val="TAC"/>
            </w:pPr>
            <w:r w:rsidRPr="00EF5447">
              <w:rPr>
                <w:lang w:eastAsia="ko-KR"/>
              </w:rPr>
              <w:t>5</w:t>
            </w:r>
          </w:p>
        </w:tc>
        <w:tc>
          <w:tcPr>
            <w:tcW w:w="395" w:type="pct"/>
            <w:shd w:val="clear" w:color="auto" w:fill="auto"/>
            <w:noWrap/>
          </w:tcPr>
          <w:p w14:paraId="30E22381" w14:textId="77777777" w:rsidR="00201987" w:rsidRPr="00EF5447" w:rsidRDefault="00201987" w:rsidP="006A157A">
            <w:pPr>
              <w:pStyle w:val="TAC"/>
            </w:pPr>
            <w:r w:rsidRPr="00EF5447">
              <w:rPr>
                <w:lang w:eastAsia="ko-KR"/>
              </w:rPr>
              <w:t>25</w:t>
            </w:r>
          </w:p>
        </w:tc>
        <w:tc>
          <w:tcPr>
            <w:tcW w:w="616" w:type="pct"/>
            <w:shd w:val="clear" w:color="auto" w:fill="auto"/>
            <w:noWrap/>
          </w:tcPr>
          <w:p w14:paraId="6E78CE06" w14:textId="77777777" w:rsidR="00201987" w:rsidRPr="00EF5447" w:rsidRDefault="00201987" w:rsidP="006A157A">
            <w:pPr>
              <w:pStyle w:val="TAC"/>
            </w:pPr>
            <w:r w:rsidRPr="00EF5447">
              <w:rPr>
                <w:lang w:eastAsia="ko-KR"/>
              </w:rPr>
              <w:t>2175</w:t>
            </w:r>
          </w:p>
        </w:tc>
        <w:tc>
          <w:tcPr>
            <w:tcW w:w="478" w:type="pct"/>
            <w:shd w:val="clear" w:color="auto" w:fill="auto"/>
            <w:noWrap/>
          </w:tcPr>
          <w:p w14:paraId="2B84A4EE" w14:textId="77777777" w:rsidR="00201987" w:rsidRPr="00EF5447" w:rsidRDefault="00201987" w:rsidP="006A157A">
            <w:pPr>
              <w:pStyle w:val="TAC"/>
            </w:pPr>
            <w:r w:rsidRPr="00EF5447">
              <w:rPr>
                <w:lang w:eastAsia="ko-KR"/>
              </w:rPr>
              <w:t>N/A</w:t>
            </w:r>
          </w:p>
        </w:tc>
        <w:tc>
          <w:tcPr>
            <w:tcW w:w="491" w:type="pct"/>
          </w:tcPr>
          <w:p w14:paraId="1AB815E8" w14:textId="77777777" w:rsidR="00201987" w:rsidRPr="00EF5447" w:rsidRDefault="00201987" w:rsidP="006A157A">
            <w:pPr>
              <w:pStyle w:val="TAC"/>
            </w:pPr>
            <w:r w:rsidRPr="00EF5447">
              <w:t>N/A</w:t>
            </w:r>
          </w:p>
        </w:tc>
      </w:tr>
      <w:tr w:rsidR="00201987" w:rsidRPr="00EF5447" w14:paraId="23861918" w14:textId="77777777" w:rsidTr="006A157A">
        <w:trPr>
          <w:trHeight w:val="187"/>
          <w:jc w:val="center"/>
        </w:trPr>
        <w:tc>
          <w:tcPr>
            <w:tcW w:w="1366" w:type="pct"/>
            <w:tcBorders>
              <w:top w:val="nil"/>
              <w:bottom w:val="nil"/>
            </w:tcBorders>
            <w:shd w:val="clear" w:color="auto" w:fill="auto"/>
          </w:tcPr>
          <w:p w14:paraId="13F63DD5" w14:textId="77777777" w:rsidR="00201987" w:rsidRPr="00EF5447" w:rsidRDefault="00201987" w:rsidP="006A157A">
            <w:pPr>
              <w:pStyle w:val="TAC"/>
            </w:pPr>
          </w:p>
        </w:tc>
        <w:tc>
          <w:tcPr>
            <w:tcW w:w="563" w:type="pct"/>
            <w:shd w:val="clear" w:color="auto" w:fill="auto"/>
          </w:tcPr>
          <w:p w14:paraId="68AED69D" w14:textId="77777777" w:rsidR="00201987" w:rsidRPr="00EF5447" w:rsidRDefault="00201987" w:rsidP="006A157A">
            <w:pPr>
              <w:pStyle w:val="TAC"/>
            </w:pPr>
            <w:r w:rsidRPr="00EF5447">
              <w:t>n25</w:t>
            </w:r>
          </w:p>
        </w:tc>
        <w:tc>
          <w:tcPr>
            <w:tcW w:w="588" w:type="pct"/>
            <w:shd w:val="clear" w:color="auto" w:fill="auto"/>
            <w:noWrap/>
          </w:tcPr>
          <w:p w14:paraId="166C34C2" w14:textId="77777777" w:rsidR="00201987" w:rsidRPr="00EF5447" w:rsidRDefault="00201987" w:rsidP="006A157A">
            <w:pPr>
              <w:pStyle w:val="TAC"/>
            </w:pPr>
            <w:r w:rsidRPr="00EF5447">
              <w:rPr>
                <w:lang w:eastAsia="ko-KR"/>
              </w:rPr>
              <w:t>1855</w:t>
            </w:r>
          </w:p>
        </w:tc>
        <w:tc>
          <w:tcPr>
            <w:tcW w:w="503" w:type="pct"/>
            <w:shd w:val="clear" w:color="auto" w:fill="auto"/>
            <w:noWrap/>
          </w:tcPr>
          <w:p w14:paraId="5030A348" w14:textId="77777777" w:rsidR="00201987" w:rsidRPr="00EF5447" w:rsidRDefault="00201987" w:rsidP="006A157A">
            <w:pPr>
              <w:pStyle w:val="TAC"/>
            </w:pPr>
            <w:r w:rsidRPr="00EF5447">
              <w:rPr>
                <w:lang w:eastAsia="ko-KR"/>
              </w:rPr>
              <w:t>5</w:t>
            </w:r>
          </w:p>
        </w:tc>
        <w:tc>
          <w:tcPr>
            <w:tcW w:w="395" w:type="pct"/>
            <w:shd w:val="clear" w:color="auto" w:fill="auto"/>
            <w:noWrap/>
          </w:tcPr>
          <w:p w14:paraId="74F4F2D2" w14:textId="77777777" w:rsidR="00201987" w:rsidRPr="00EF5447" w:rsidRDefault="00201987" w:rsidP="006A157A">
            <w:pPr>
              <w:pStyle w:val="TAC"/>
            </w:pPr>
            <w:r w:rsidRPr="00EF5447">
              <w:rPr>
                <w:lang w:eastAsia="ko-KR"/>
              </w:rPr>
              <w:t>25</w:t>
            </w:r>
          </w:p>
        </w:tc>
        <w:tc>
          <w:tcPr>
            <w:tcW w:w="616" w:type="pct"/>
            <w:shd w:val="clear" w:color="auto" w:fill="auto"/>
            <w:noWrap/>
          </w:tcPr>
          <w:p w14:paraId="7414512E" w14:textId="77777777" w:rsidR="00201987" w:rsidRPr="00EF5447" w:rsidRDefault="00201987" w:rsidP="006A157A">
            <w:pPr>
              <w:pStyle w:val="TAC"/>
            </w:pPr>
            <w:r w:rsidRPr="00EF5447">
              <w:rPr>
                <w:lang w:eastAsia="ko-KR"/>
              </w:rPr>
              <w:t>1935</w:t>
            </w:r>
          </w:p>
        </w:tc>
        <w:tc>
          <w:tcPr>
            <w:tcW w:w="478" w:type="pct"/>
            <w:shd w:val="clear" w:color="auto" w:fill="auto"/>
            <w:noWrap/>
          </w:tcPr>
          <w:p w14:paraId="4A7B4B52" w14:textId="77777777" w:rsidR="00201987" w:rsidRPr="00EF5447" w:rsidRDefault="00201987" w:rsidP="006A157A">
            <w:pPr>
              <w:pStyle w:val="TAC"/>
            </w:pPr>
            <w:r w:rsidRPr="00EF5447">
              <w:rPr>
                <w:lang w:eastAsia="ko-KR"/>
              </w:rPr>
              <w:t>20</w:t>
            </w:r>
          </w:p>
        </w:tc>
        <w:tc>
          <w:tcPr>
            <w:tcW w:w="491" w:type="pct"/>
          </w:tcPr>
          <w:p w14:paraId="77055B22" w14:textId="77777777" w:rsidR="00201987" w:rsidRPr="00EF5447" w:rsidRDefault="00201987" w:rsidP="006A157A">
            <w:pPr>
              <w:pStyle w:val="TAC"/>
            </w:pPr>
            <w:r w:rsidRPr="00EF5447">
              <w:t>IMD3</w:t>
            </w:r>
          </w:p>
        </w:tc>
      </w:tr>
      <w:tr w:rsidR="00201987" w:rsidRPr="00EF5447" w14:paraId="20C1B322" w14:textId="77777777" w:rsidTr="006A157A">
        <w:trPr>
          <w:trHeight w:val="187"/>
          <w:jc w:val="center"/>
        </w:trPr>
        <w:tc>
          <w:tcPr>
            <w:tcW w:w="1366" w:type="pct"/>
            <w:tcBorders>
              <w:top w:val="nil"/>
              <w:bottom w:val="nil"/>
            </w:tcBorders>
            <w:shd w:val="clear" w:color="auto" w:fill="auto"/>
          </w:tcPr>
          <w:p w14:paraId="6A7D7D5E" w14:textId="77777777" w:rsidR="00201987" w:rsidRPr="00EF5447" w:rsidRDefault="00201987" w:rsidP="006A157A">
            <w:pPr>
              <w:pStyle w:val="TAC"/>
            </w:pPr>
          </w:p>
        </w:tc>
        <w:tc>
          <w:tcPr>
            <w:tcW w:w="563" w:type="pct"/>
            <w:shd w:val="clear" w:color="auto" w:fill="auto"/>
          </w:tcPr>
          <w:p w14:paraId="6B3F5C35" w14:textId="77777777" w:rsidR="00201987" w:rsidRPr="00EF5447" w:rsidRDefault="00201987" w:rsidP="006A157A">
            <w:pPr>
              <w:pStyle w:val="TAC"/>
            </w:pPr>
            <w:r w:rsidRPr="00EF5447">
              <w:t>66</w:t>
            </w:r>
          </w:p>
        </w:tc>
        <w:tc>
          <w:tcPr>
            <w:tcW w:w="588" w:type="pct"/>
            <w:shd w:val="clear" w:color="auto" w:fill="auto"/>
            <w:noWrap/>
          </w:tcPr>
          <w:p w14:paraId="78C14E05" w14:textId="77777777" w:rsidR="00201987" w:rsidRPr="00EF5447" w:rsidRDefault="00201987" w:rsidP="006A157A">
            <w:pPr>
              <w:pStyle w:val="TAC"/>
              <w:rPr>
                <w:lang w:eastAsia="ko-KR"/>
              </w:rPr>
            </w:pPr>
            <w:r w:rsidRPr="00EF5447">
              <w:rPr>
                <w:lang w:eastAsia="ko-KR"/>
              </w:rPr>
              <w:t>1712.5</w:t>
            </w:r>
          </w:p>
        </w:tc>
        <w:tc>
          <w:tcPr>
            <w:tcW w:w="503" w:type="pct"/>
            <w:shd w:val="clear" w:color="auto" w:fill="auto"/>
            <w:noWrap/>
          </w:tcPr>
          <w:p w14:paraId="2ADAFDE5"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2E4AF935"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0D4736E1" w14:textId="77777777" w:rsidR="00201987" w:rsidRPr="00EF5447" w:rsidRDefault="00201987" w:rsidP="006A157A">
            <w:pPr>
              <w:pStyle w:val="TAC"/>
              <w:rPr>
                <w:lang w:eastAsia="ko-KR"/>
              </w:rPr>
            </w:pPr>
            <w:r w:rsidRPr="00EF5447">
              <w:rPr>
                <w:lang w:eastAsia="ko-KR"/>
              </w:rPr>
              <w:t>2112.5</w:t>
            </w:r>
          </w:p>
        </w:tc>
        <w:tc>
          <w:tcPr>
            <w:tcW w:w="478" w:type="pct"/>
            <w:shd w:val="clear" w:color="auto" w:fill="auto"/>
            <w:noWrap/>
          </w:tcPr>
          <w:p w14:paraId="00111A4D" w14:textId="77777777" w:rsidR="00201987" w:rsidRPr="00EF5447" w:rsidRDefault="00201987" w:rsidP="006A157A">
            <w:pPr>
              <w:pStyle w:val="TAC"/>
              <w:rPr>
                <w:lang w:eastAsia="ko-KR"/>
              </w:rPr>
            </w:pPr>
            <w:r w:rsidRPr="00EF5447">
              <w:t>23</w:t>
            </w:r>
          </w:p>
        </w:tc>
        <w:tc>
          <w:tcPr>
            <w:tcW w:w="491" w:type="pct"/>
          </w:tcPr>
          <w:p w14:paraId="2B2AB72B" w14:textId="77777777" w:rsidR="00201987" w:rsidRPr="00EF5447" w:rsidRDefault="00201987" w:rsidP="006A157A">
            <w:pPr>
              <w:pStyle w:val="TAC"/>
            </w:pPr>
            <w:r w:rsidRPr="00EF5447">
              <w:t>IMD3</w:t>
            </w:r>
          </w:p>
        </w:tc>
      </w:tr>
      <w:tr w:rsidR="00201987" w:rsidRPr="00EF5447" w14:paraId="0EAB98D8" w14:textId="77777777" w:rsidTr="006A157A">
        <w:trPr>
          <w:trHeight w:val="187"/>
          <w:jc w:val="center"/>
        </w:trPr>
        <w:tc>
          <w:tcPr>
            <w:tcW w:w="1366" w:type="pct"/>
            <w:tcBorders>
              <w:top w:val="nil"/>
              <w:bottom w:val="nil"/>
            </w:tcBorders>
            <w:shd w:val="clear" w:color="auto" w:fill="auto"/>
          </w:tcPr>
          <w:p w14:paraId="4201DD8B" w14:textId="77777777" w:rsidR="00201987" w:rsidRPr="00EF5447" w:rsidRDefault="00201987" w:rsidP="006A157A">
            <w:pPr>
              <w:pStyle w:val="TAC"/>
            </w:pPr>
          </w:p>
        </w:tc>
        <w:tc>
          <w:tcPr>
            <w:tcW w:w="563" w:type="pct"/>
            <w:shd w:val="clear" w:color="auto" w:fill="auto"/>
          </w:tcPr>
          <w:p w14:paraId="5C9CEE31" w14:textId="77777777" w:rsidR="00201987" w:rsidRPr="00EF5447" w:rsidRDefault="00201987" w:rsidP="006A157A">
            <w:pPr>
              <w:pStyle w:val="TAC"/>
            </w:pPr>
            <w:r w:rsidRPr="00EF5447">
              <w:t>n25</w:t>
            </w:r>
          </w:p>
        </w:tc>
        <w:tc>
          <w:tcPr>
            <w:tcW w:w="588" w:type="pct"/>
            <w:shd w:val="clear" w:color="auto" w:fill="auto"/>
            <w:noWrap/>
          </w:tcPr>
          <w:p w14:paraId="0B6ABFB2" w14:textId="77777777" w:rsidR="00201987" w:rsidRPr="00EF5447" w:rsidRDefault="00201987" w:rsidP="006A157A">
            <w:pPr>
              <w:pStyle w:val="TAC"/>
              <w:rPr>
                <w:lang w:eastAsia="ko-KR"/>
              </w:rPr>
            </w:pPr>
            <w:r w:rsidRPr="00EF5447">
              <w:rPr>
                <w:lang w:eastAsia="ko-KR"/>
              </w:rPr>
              <w:t>1912.5</w:t>
            </w:r>
          </w:p>
        </w:tc>
        <w:tc>
          <w:tcPr>
            <w:tcW w:w="503" w:type="pct"/>
            <w:shd w:val="clear" w:color="auto" w:fill="auto"/>
            <w:noWrap/>
          </w:tcPr>
          <w:p w14:paraId="1948C6BD"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17FD078C"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611732E4" w14:textId="77777777" w:rsidR="00201987" w:rsidRPr="00EF5447" w:rsidRDefault="00201987" w:rsidP="006A157A">
            <w:pPr>
              <w:pStyle w:val="TAC"/>
              <w:rPr>
                <w:lang w:eastAsia="ko-KR"/>
              </w:rPr>
            </w:pPr>
            <w:r w:rsidRPr="00EF5447">
              <w:rPr>
                <w:lang w:eastAsia="ko-KR"/>
              </w:rPr>
              <w:t>1992.5</w:t>
            </w:r>
          </w:p>
        </w:tc>
        <w:tc>
          <w:tcPr>
            <w:tcW w:w="478" w:type="pct"/>
            <w:shd w:val="clear" w:color="auto" w:fill="auto"/>
            <w:noWrap/>
          </w:tcPr>
          <w:p w14:paraId="52083509" w14:textId="77777777" w:rsidR="00201987" w:rsidRPr="00EF5447" w:rsidRDefault="00201987" w:rsidP="006A157A">
            <w:pPr>
              <w:pStyle w:val="TAC"/>
              <w:rPr>
                <w:lang w:eastAsia="ko-KR"/>
              </w:rPr>
            </w:pPr>
            <w:r w:rsidRPr="00EF5447">
              <w:rPr>
                <w:lang w:eastAsia="ko-KR"/>
              </w:rPr>
              <w:t>N/A</w:t>
            </w:r>
          </w:p>
        </w:tc>
        <w:tc>
          <w:tcPr>
            <w:tcW w:w="491" w:type="pct"/>
          </w:tcPr>
          <w:p w14:paraId="1FE77CCD" w14:textId="77777777" w:rsidR="00201987" w:rsidRPr="00EF5447" w:rsidRDefault="00201987" w:rsidP="006A157A">
            <w:pPr>
              <w:pStyle w:val="TAC"/>
            </w:pPr>
            <w:r w:rsidRPr="00EF5447">
              <w:t>N/A</w:t>
            </w:r>
          </w:p>
        </w:tc>
      </w:tr>
      <w:tr w:rsidR="00201987" w:rsidRPr="00EF5447" w14:paraId="6AF161B7" w14:textId="77777777" w:rsidTr="006A157A">
        <w:trPr>
          <w:trHeight w:val="187"/>
          <w:jc w:val="center"/>
        </w:trPr>
        <w:tc>
          <w:tcPr>
            <w:tcW w:w="1366" w:type="pct"/>
            <w:tcBorders>
              <w:top w:val="nil"/>
              <w:bottom w:val="nil"/>
            </w:tcBorders>
            <w:shd w:val="clear" w:color="auto" w:fill="auto"/>
          </w:tcPr>
          <w:p w14:paraId="68135E2C" w14:textId="77777777" w:rsidR="00201987" w:rsidRPr="00EF5447" w:rsidRDefault="00201987" w:rsidP="006A157A">
            <w:pPr>
              <w:pStyle w:val="TAC"/>
            </w:pPr>
          </w:p>
        </w:tc>
        <w:tc>
          <w:tcPr>
            <w:tcW w:w="563" w:type="pct"/>
            <w:shd w:val="clear" w:color="auto" w:fill="auto"/>
          </w:tcPr>
          <w:p w14:paraId="4A10B7AB" w14:textId="77777777" w:rsidR="00201987" w:rsidRPr="00EF5447" w:rsidRDefault="00201987" w:rsidP="006A157A">
            <w:pPr>
              <w:pStyle w:val="TAC"/>
            </w:pPr>
            <w:r w:rsidRPr="00EF5447">
              <w:t>66</w:t>
            </w:r>
          </w:p>
        </w:tc>
        <w:tc>
          <w:tcPr>
            <w:tcW w:w="588" w:type="pct"/>
            <w:shd w:val="clear" w:color="auto" w:fill="auto"/>
            <w:noWrap/>
          </w:tcPr>
          <w:p w14:paraId="7E62F45B" w14:textId="77777777" w:rsidR="00201987" w:rsidRPr="00EF5447" w:rsidRDefault="00201987" w:rsidP="006A157A">
            <w:pPr>
              <w:pStyle w:val="TAC"/>
            </w:pPr>
            <w:r w:rsidRPr="00EF5447">
              <w:rPr>
                <w:lang w:eastAsia="ko-KR"/>
              </w:rPr>
              <w:t>1750</w:t>
            </w:r>
          </w:p>
        </w:tc>
        <w:tc>
          <w:tcPr>
            <w:tcW w:w="503" w:type="pct"/>
            <w:shd w:val="clear" w:color="auto" w:fill="auto"/>
            <w:noWrap/>
          </w:tcPr>
          <w:p w14:paraId="35455413" w14:textId="77777777" w:rsidR="00201987" w:rsidRPr="00EF5447" w:rsidRDefault="00201987" w:rsidP="006A157A">
            <w:pPr>
              <w:pStyle w:val="TAC"/>
            </w:pPr>
            <w:r w:rsidRPr="00EF5447">
              <w:rPr>
                <w:lang w:eastAsia="ko-KR"/>
              </w:rPr>
              <w:t>5</w:t>
            </w:r>
          </w:p>
        </w:tc>
        <w:tc>
          <w:tcPr>
            <w:tcW w:w="395" w:type="pct"/>
            <w:shd w:val="clear" w:color="auto" w:fill="auto"/>
            <w:noWrap/>
          </w:tcPr>
          <w:p w14:paraId="3FB7310C" w14:textId="77777777" w:rsidR="00201987" w:rsidRPr="00EF5447" w:rsidRDefault="00201987" w:rsidP="006A157A">
            <w:pPr>
              <w:pStyle w:val="TAC"/>
            </w:pPr>
            <w:r w:rsidRPr="00EF5447">
              <w:rPr>
                <w:lang w:eastAsia="ko-KR"/>
              </w:rPr>
              <w:t>25</w:t>
            </w:r>
          </w:p>
        </w:tc>
        <w:tc>
          <w:tcPr>
            <w:tcW w:w="616" w:type="pct"/>
            <w:shd w:val="clear" w:color="auto" w:fill="auto"/>
            <w:noWrap/>
          </w:tcPr>
          <w:p w14:paraId="71E17285" w14:textId="77777777" w:rsidR="00201987" w:rsidRPr="00EF5447" w:rsidRDefault="00201987" w:rsidP="006A157A">
            <w:pPr>
              <w:pStyle w:val="TAC"/>
            </w:pPr>
            <w:r w:rsidRPr="00EF5447">
              <w:rPr>
                <w:lang w:eastAsia="ko-KR"/>
              </w:rPr>
              <w:t>2150</w:t>
            </w:r>
          </w:p>
        </w:tc>
        <w:tc>
          <w:tcPr>
            <w:tcW w:w="478" w:type="pct"/>
            <w:shd w:val="clear" w:color="auto" w:fill="auto"/>
            <w:noWrap/>
          </w:tcPr>
          <w:p w14:paraId="70F35E5C" w14:textId="77777777" w:rsidR="00201987" w:rsidRPr="00EF5447" w:rsidRDefault="00201987" w:rsidP="006A157A">
            <w:pPr>
              <w:pStyle w:val="TAC"/>
            </w:pPr>
            <w:r w:rsidRPr="00EF5447">
              <w:rPr>
                <w:lang w:eastAsia="ko-KR"/>
              </w:rPr>
              <w:t>4</w:t>
            </w:r>
          </w:p>
        </w:tc>
        <w:tc>
          <w:tcPr>
            <w:tcW w:w="491" w:type="pct"/>
          </w:tcPr>
          <w:p w14:paraId="4377EDFA" w14:textId="77777777" w:rsidR="00201987" w:rsidRPr="00EF5447" w:rsidRDefault="00201987" w:rsidP="006A157A">
            <w:pPr>
              <w:pStyle w:val="TAC"/>
            </w:pPr>
            <w:r w:rsidRPr="00EF5447">
              <w:t>IMD5</w:t>
            </w:r>
          </w:p>
        </w:tc>
      </w:tr>
      <w:tr w:rsidR="00201987" w:rsidRPr="00EF5447" w14:paraId="7E4FF1E2" w14:textId="77777777" w:rsidTr="006A157A">
        <w:trPr>
          <w:trHeight w:val="187"/>
          <w:jc w:val="center"/>
        </w:trPr>
        <w:tc>
          <w:tcPr>
            <w:tcW w:w="1366" w:type="pct"/>
            <w:tcBorders>
              <w:top w:val="nil"/>
              <w:bottom w:val="single" w:sz="4" w:space="0" w:color="auto"/>
            </w:tcBorders>
            <w:shd w:val="clear" w:color="auto" w:fill="auto"/>
          </w:tcPr>
          <w:p w14:paraId="493E97C6" w14:textId="77777777" w:rsidR="00201987" w:rsidRPr="00EF5447" w:rsidRDefault="00201987" w:rsidP="006A157A">
            <w:pPr>
              <w:pStyle w:val="TAC"/>
            </w:pPr>
          </w:p>
        </w:tc>
        <w:tc>
          <w:tcPr>
            <w:tcW w:w="563" w:type="pct"/>
            <w:shd w:val="clear" w:color="auto" w:fill="auto"/>
          </w:tcPr>
          <w:p w14:paraId="01516F29" w14:textId="77777777" w:rsidR="00201987" w:rsidRPr="00EF5447" w:rsidRDefault="00201987" w:rsidP="006A157A">
            <w:pPr>
              <w:pStyle w:val="TAC"/>
            </w:pPr>
            <w:r w:rsidRPr="00EF5447">
              <w:t>n25</w:t>
            </w:r>
          </w:p>
        </w:tc>
        <w:tc>
          <w:tcPr>
            <w:tcW w:w="588" w:type="pct"/>
            <w:shd w:val="clear" w:color="auto" w:fill="auto"/>
            <w:noWrap/>
          </w:tcPr>
          <w:p w14:paraId="2C221E69" w14:textId="77777777" w:rsidR="00201987" w:rsidRPr="00EF5447" w:rsidRDefault="00201987" w:rsidP="006A157A">
            <w:pPr>
              <w:pStyle w:val="TAC"/>
            </w:pPr>
            <w:r w:rsidRPr="00EF5447">
              <w:rPr>
                <w:lang w:eastAsia="ko-KR"/>
              </w:rPr>
              <w:t>1883.3</w:t>
            </w:r>
          </w:p>
        </w:tc>
        <w:tc>
          <w:tcPr>
            <w:tcW w:w="503" w:type="pct"/>
            <w:shd w:val="clear" w:color="auto" w:fill="auto"/>
            <w:noWrap/>
          </w:tcPr>
          <w:p w14:paraId="33F5638F" w14:textId="77777777" w:rsidR="00201987" w:rsidRPr="00EF5447" w:rsidRDefault="00201987" w:rsidP="006A157A">
            <w:pPr>
              <w:pStyle w:val="TAC"/>
            </w:pPr>
            <w:r w:rsidRPr="00EF5447">
              <w:rPr>
                <w:lang w:eastAsia="ko-KR"/>
              </w:rPr>
              <w:t>5</w:t>
            </w:r>
          </w:p>
        </w:tc>
        <w:tc>
          <w:tcPr>
            <w:tcW w:w="395" w:type="pct"/>
            <w:shd w:val="clear" w:color="auto" w:fill="auto"/>
            <w:noWrap/>
          </w:tcPr>
          <w:p w14:paraId="67F939E1" w14:textId="77777777" w:rsidR="00201987" w:rsidRPr="00EF5447" w:rsidRDefault="00201987" w:rsidP="006A157A">
            <w:pPr>
              <w:pStyle w:val="TAC"/>
            </w:pPr>
            <w:r w:rsidRPr="00EF5447">
              <w:rPr>
                <w:lang w:eastAsia="ko-KR"/>
              </w:rPr>
              <w:t>25</w:t>
            </w:r>
          </w:p>
        </w:tc>
        <w:tc>
          <w:tcPr>
            <w:tcW w:w="616" w:type="pct"/>
            <w:shd w:val="clear" w:color="auto" w:fill="auto"/>
            <w:noWrap/>
          </w:tcPr>
          <w:p w14:paraId="5F2E5586" w14:textId="77777777" w:rsidR="00201987" w:rsidRPr="00EF5447" w:rsidRDefault="00201987" w:rsidP="006A157A">
            <w:pPr>
              <w:pStyle w:val="TAC"/>
            </w:pPr>
            <w:r w:rsidRPr="00EF5447">
              <w:rPr>
                <w:lang w:eastAsia="ko-KR"/>
              </w:rPr>
              <w:t>1963.3</w:t>
            </w:r>
          </w:p>
        </w:tc>
        <w:tc>
          <w:tcPr>
            <w:tcW w:w="478" w:type="pct"/>
            <w:shd w:val="clear" w:color="auto" w:fill="auto"/>
            <w:noWrap/>
          </w:tcPr>
          <w:p w14:paraId="0F93E3AD" w14:textId="77777777" w:rsidR="00201987" w:rsidRPr="00EF5447" w:rsidRDefault="00201987" w:rsidP="006A157A">
            <w:pPr>
              <w:pStyle w:val="TAC"/>
            </w:pPr>
            <w:r w:rsidRPr="00EF5447">
              <w:rPr>
                <w:lang w:eastAsia="ko-KR"/>
              </w:rPr>
              <w:t>N/A</w:t>
            </w:r>
          </w:p>
        </w:tc>
        <w:tc>
          <w:tcPr>
            <w:tcW w:w="491" w:type="pct"/>
          </w:tcPr>
          <w:p w14:paraId="37923033" w14:textId="77777777" w:rsidR="00201987" w:rsidRPr="00EF5447" w:rsidRDefault="00201987" w:rsidP="006A157A">
            <w:pPr>
              <w:pStyle w:val="TAC"/>
            </w:pPr>
            <w:r w:rsidRPr="00EF5447">
              <w:t>N/A</w:t>
            </w:r>
          </w:p>
        </w:tc>
      </w:tr>
      <w:tr w:rsidR="00201987" w:rsidRPr="00EF5447" w14:paraId="23A1BFD8" w14:textId="77777777" w:rsidTr="006A157A">
        <w:trPr>
          <w:trHeight w:val="187"/>
          <w:jc w:val="center"/>
        </w:trPr>
        <w:tc>
          <w:tcPr>
            <w:tcW w:w="1366" w:type="pct"/>
            <w:tcBorders>
              <w:top w:val="nil"/>
              <w:bottom w:val="nil"/>
            </w:tcBorders>
            <w:shd w:val="clear" w:color="auto" w:fill="auto"/>
            <w:vAlign w:val="center"/>
          </w:tcPr>
          <w:p w14:paraId="5BFF77BE" w14:textId="77777777" w:rsidR="00201987" w:rsidRPr="00EF5447" w:rsidRDefault="00201987" w:rsidP="006A157A">
            <w:pPr>
              <w:pStyle w:val="TAC"/>
            </w:pPr>
            <w:r w:rsidRPr="00EF5447">
              <w:rPr>
                <w:lang w:eastAsia="zh-TW"/>
              </w:rPr>
              <w:t>DC_66A_n46A</w:t>
            </w:r>
          </w:p>
        </w:tc>
        <w:tc>
          <w:tcPr>
            <w:tcW w:w="563" w:type="pct"/>
            <w:shd w:val="clear" w:color="auto" w:fill="auto"/>
            <w:vAlign w:val="center"/>
          </w:tcPr>
          <w:p w14:paraId="72A18B9D" w14:textId="77777777" w:rsidR="00201987" w:rsidRPr="00EF5447" w:rsidRDefault="00201987" w:rsidP="006A157A">
            <w:pPr>
              <w:pStyle w:val="TAC"/>
            </w:pPr>
            <w:r w:rsidRPr="00EF5447">
              <w:rPr>
                <w:lang w:eastAsia="zh-TW"/>
              </w:rPr>
              <w:t>66</w:t>
            </w:r>
          </w:p>
        </w:tc>
        <w:tc>
          <w:tcPr>
            <w:tcW w:w="588" w:type="pct"/>
            <w:shd w:val="clear" w:color="auto" w:fill="auto"/>
            <w:noWrap/>
            <w:vAlign w:val="center"/>
          </w:tcPr>
          <w:p w14:paraId="3A75ECD6" w14:textId="77777777" w:rsidR="00201987" w:rsidRPr="00EF5447" w:rsidRDefault="00201987" w:rsidP="006A157A">
            <w:pPr>
              <w:pStyle w:val="TAC"/>
              <w:rPr>
                <w:lang w:eastAsia="ko-KR"/>
              </w:rPr>
            </w:pPr>
            <w:r w:rsidRPr="00EF5447">
              <w:rPr>
                <w:lang w:eastAsia="zh-TW"/>
              </w:rPr>
              <w:t>1735</w:t>
            </w:r>
          </w:p>
        </w:tc>
        <w:tc>
          <w:tcPr>
            <w:tcW w:w="503" w:type="pct"/>
            <w:shd w:val="clear" w:color="auto" w:fill="auto"/>
            <w:noWrap/>
            <w:vAlign w:val="center"/>
          </w:tcPr>
          <w:p w14:paraId="590BAFAC" w14:textId="77777777" w:rsidR="00201987" w:rsidRPr="00EF5447" w:rsidRDefault="00201987" w:rsidP="006A157A">
            <w:pPr>
              <w:pStyle w:val="TAC"/>
              <w:rPr>
                <w:lang w:eastAsia="ko-KR"/>
              </w:rPr>
            </w:pPr>
            <w:r w:rsidRPr="00EF5447">
              <w:rPr>
                <w:lang w:eastAsia="zh-TW"/>
              </w:rPr>
              <w:t>5</w:t>
            </w:r>
          </w:p>
        </w:tc>
        <w:tc>
          <w:tcPr>
            <w:tcW w:w="395" w:type="pct"/>
            <w:shd w:val="clear" w:color="auto" w:fill="auto"/>
            <w:noWrap/>
            <w:vAlign w:val="center"/>
          </w:tcPr>
          <w:p w14:paraId="305F42D6" w14:textId="77777777" w:rsidR="00201987" w:rsidRPr="00EF5447" w:rsidRDefault="00201987" w:rsidP="006A157A">
            <w:pPr>
              <w:pStyle w:val="TAC"/>
              <w:rPr>
                <w:lang w:eastAsia="ko-KR"/>
              </w:rPr>
            </w:pPr>
            <w:r w:rsidRPr="00EF5447">
              <w:rPr>
                <w:lang w:eastAsia="zh-TW"/>
              </w:rPr>
              <w:t>25</w:t>
            </w:r>
          </w:p>
        </w:tc>
        <w:tc>
          <w:tcPr>
            <w:tcW w:w="616" w:type="pct"/>
            <w:shd w:val="clear" w:color="auto" w:fill="auto"/>
            <w:noWrap/>
            <w:vAlign w:val="center"/>
          </w:tcPr>
          <w:p w14:paraId="5193CE0E" w14:textId="77777777" w:rsidR="00201987" w:rsidRPr="00EF5447" w:rsidRDefault="00201987" w:rsidP="006A157A">
            <w:pPr>
              <w:pStyle w:val="TAC"/>
              <w:rPr>
                <w:lang w:eastAsia="ko-KR"/>
              </w:rPr>
            </w:pPr>
            <w:r w:rsidRPr="00EF5447">
              <w:rPr>
                <w:lang w:eastAsia="zh-TW"/>
              </w:rPr>
              <w:t>2135</w:t>
            </w:r>
          </w:p>
        </w:tc>
        <w:tc>
          <w:tcPr>
            <w:tcW w:w="478" w:type="pct"/>
            <w:shd w:val="clear" w:color="auto" w:fill="auto"/>
            <w:noWrap/>
            <w:vAlign w:val="center"/>
          </w:tcPr>
          <w:p w14:paraId="2E54BF69" w14:textId="77777777" w:rsidR="00201987" w:rsidRPr="00EF5447" w:rsidRDefault="00201987" w:rsidP="006A157A">
            <w:pPr>
              <w:pStyle w:val="TAC"/>
              <w:rPr>
                <w:lang w:eastAsia="ko-KR"/>
              </w:rPr>
            </w:pPr>
            <w:r w:rsidRPr="00EF5447">
              <w:rPr>
                <w:lang w:eastAsia="zh-TW"/>
              </w:rPr>
              <w:t>12.0</w:t>
            </w:r>
          </w:p>
        </w:tc>
        <w:tc>
          <w:tcPr>
            <w:tcW w:w="491" w:type="pct"/>
            <w:vAlign w:val="center"/>
          </w:tcPr>
          <w:p w14:paraId="043FEE33" w14:textId="77777777" w:rsidR="00201987" w:rsidRPr="00EF5447" w:rsidRDefault="00201987" w:rsidP="006A157A">
            <w:pPr>
              <w:pStyle w:val="TAC"/>
            </w:pPr>
            <w:r w:rsidRPr="00EF5447">
              <w:rPr>
                <w:lang w:eastAsia="zh-TW"/>
              </w:rPr>
              <w:t>IMD3</w:t>
            </w:r>
          </w:p>
        </w:tc>
      </w:tr>
      <w:tr w:rsidR="00201987" w:rsidRPr="00EF5447" w14:paraId="40F58D76" w14:textId="77777777" w:rsidTr="006A157A">
        <w:trPr>
          <w:trHeight w:val="187"/>
          <w:jc w:val="center"/>
        </w:trPr>
        <w:tc>
          <w:tcPr>
            <w:tcW w:w="1366" w:type="pct"/>
            <w:tcBorders>
              <w:top w:val="nil"/>
              <w:bottom w:val="single" w:sz="4" w:space="0" w:color="auto"/>
            </w:tcBorders>
            <w:shd w:val="clear" w:color="auto" w:fill="auto"/>
            <w:vAlign w:val="center"/>
          </w:tcPr>
          <w:p w14:paraId="0F49867B" w14:textId="77777777" w:rsidR="00201987" w:rsidRPr="00EF5447" w:rsidRDefault="00201987" w:rsidP="006A157A">
            <w:pPr>
              <w:pStyle w:val="TAC"/>
            </w:pPr>
          </w:p>
        </w:tc>
        <w:tc>
          <w:tcPr>
            <w:tcW w:w="563" w:type="pct"/>
            <w:shd w:val="clear" w:color="auto" w:fill="auto"/>
            <w:vAlign w:val="center"/>
          </w:tcPr>
          <w:p w14:paraId="12B8DB54" w14:textId="77777777" w:rsidR="00201987" w:rsidRPr="00EF5447" w:rsidRDefault="00201987" w:rsidP="006A157A">
            <w:pPr>
              <w:pStyle w:val="TAC"/>
            </w:pPr>
            <w:r w:rsidRPr="00EF5447">
              <w:rPr>
                <w:lang w:eastAsia="zh-TW"/>
              </w:rPr>
              <w:t>n46</w:t>
            </w:r>
          </w:p>
        </w:tc>
        <w:tc>
          <w:tcPr>
            <w:tcW w:w="588" w:type="pct"/>
            <w:shd w:val="clear" w:color="auto" w:fill="auto"/>
            <w:noWrap/>
            <w:vAlign w:val="center"/>
          </w:tcPr>
          <w:p w14:paraId="58C2D34C" w14:textId="77777777" w:rsidR="00201987" w:rsidRPr="00EF5447" w:rsidRDefault="00201987" w:rsidP="006A157A">
            <w:pPr>
              <w:pStyle w:val="TAC"/>
              <w:rPr>
                <w:lang w:eastAsia="ko-KR"/>
              </w:rPr>
            </w:pPr>
            <w:r w:rsidRPr="00EF5447">
              <w:rPr>
                <w:lang w:eastAsia="zh-TW"/>
              </w:rPr>
              <w:t>5605</w:t>
            </w:r>
          </w:p>
        </w:tc>
        <w:tc>
          <w:tcPr>
            <w:tcW w:w="503" w:type="pct"/>
            <w:shd w:val="clear" w:color="auto" w:fill="auto"/>
            <w:noWrap/>
            <w:vAlign w:val="center"/>
          </w:tcPr>
          <w:p w14:paraId="4530E3C6"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vAlign w:val="center"/>
          </w:tcPr>
          <w:p w14:paraId="7F9F029C"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vAlign w:val="center"/>
          </w:tcPr>
          <w:p w14:paraId="12341927" w14:textId="77777777" w:rsidR="00201987" w:rsidRPr="00EF5447" w:rsidRDefault="00201987" w:rsidP="006A157A">
            <w:pPr>
              <w:pStyle w:val="TAC"/>
              <w:rPr>
                <w:lang w:eastAsia="ko-KR"/>
              </w:rPr>
            </w:pPr>
            <w:r w:rsidRPr="00EF5447">
              <w:rPr>
                <w:lang w:eastAsia="zh-TW"/>
              </w:rPr>
              <w:t>5605</w:t>
            </w:r>
          </w:p>
        </w:tc>
        <w:tc>
          <w:tcPr>
            <w:tcW w:w="478" w:type="pct"/>
            <w:shd w:val="clear" w:color="auto" w:fill="auto"/>
            <w:noWrap/>
            <w:vAlign w:val="center"/>
          </w:tcPr>
          <w:p w14:paraId="73B5B805" w14:textId="77777777" w:rsidR="00201987" w:rsidRPr="00EF5447" w:rsidRDefault="00201987" w:rsidP="006A157A">
            <w:pPr>
              <w:pStyle w:val="TAC"/>
              <w:rPr>
                <w:lang w:eastAsia="ko-KR"/>
              </w:rPr>
            </w:pPr>
            <w:r w:rsidRPr="00EF5447">
              <w:rPr>
                <w:lang w:eastAsia="zh-TW"/>
              </w:rPr>
              <w:t>N/A</w:t>
            </w:r>
          </w:p>
        </w:tc>
        <w:tc>
          <w:tcPr>
            <w:tcW w:w="491" w:type="pct"/>
          </w:tcPr>
          <w:p w14:paraId="1D618344" w14:textId="77777777" w:rsidR="00201987" w:rsidRPr="00EF5447" w:rsidRDefault="00201987" w:rsidP="006A157A">
            <w:pPr>
              <w:pStyle w:val="TAC"/>
            </w:pPr>
            <w:r w:rsidRPr="00EF5447">
              <w:rPr>
                <w:lang w:eastAsia="zh-TW"/>
              </w:rPr>
              <w:t>N/A</w:t>
            </w:r>
          </w:p>
        </w:tc>
      </w:tr>
      <w:tr w:rsidR="00201987" w:rsidRPr="00EF5447" w14:paraId="4017AE36" w14:textId="77777777" w:rsidTr="006A157A">
        <w:trPr>
          <w:trHeight w:val="187"/>
          <w:jc w:val="center"/>
        </w:trPr>
        <w:tc>
          <w:tcPr>
            <w:tcW w:w="1366" w:type="pct"/>
            <w:tcBorders>
              <w:bottom w:val="nil"/>
            </w:tcBorders>
            <w:shd w:val="clear" w:color="auto" w:fill="auto"/>
          </w:tcPr>
          <w:p w14:paraId="2740C5D4" w14:textId="77777777" w:rsidR="00201987" w:rsidRPr="00EF5447" w:rsidRDefault="00201987" w:rsidP="006A157A">
            <w:pPr>
              <w:pStyle w:val="TAC"/>
            </w:pPr>
            <w:r w:rsidRPr="00EF5447">
              <w:rPr>
                <w:rFonts w:eastAsia="MS Mincho"/>
              </w:rPr>
              <w:t>DC_66</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7AF2274F" w14:textId="77777777" w:rsidR="00201987" w:rsidRPr="00EF5447" w:rsidRDefault="00201987" w:rsidP="006A157A">
            <w:pPr>
              <w:pStyle w:val="TAC"/>
            </w:pPr>
            <w:r w:rsidRPr="00EF5447">
              <w:rPr>
                <w:lang w:eastAsia="zh-TW"/>
              </w:rPr>
              <w:t>66</w:t>
            </w:r>
          </w:p>
        </w:tc>
        <w:tc>
          <w:tcPr>
            <w:tcW w:w="588" w:type="pct"/>
            <w:shd w:val="clear" w:color="auto" w:fill="auto"/>
            <w:noWrap/>
          </w:tcPr>
          <w:p w14:paraId="36DB04F9" w14:textId="77777777" w:rsidR="00201987" w:rsidRPr="00EF5447" w:rsidRDefault="00201987" w:rsidP="006A157A">
            <w:pPr>
              <w:pStyle w:val="TAC"/>
              <w:rPr>
                <w:lang w:eastAsia="ko-KR"/>
              </w:rPr>
            </w:pPr>
            <w:r w:rsidRPr="00EF5447">
              <w:t>1715</w:t>
            </w:r>
          </w:p>
        </w:tc>
        <w:tc>
          <w:tcPr>
            <w:tcW w:w="503" w:type="pct"/>
            <w:shd w:val="clear" w:color="auto" w:fill="auto"/>
            <w:noWrap/>
          </w:tcPr>
          <w:p w14:paraId="0B5AA74A" w14:textId="77777777" w:rsidR="00201987" w:rsidRPr="00EF5447" w:rsidRDefault="00201987" w:rsidP="006A157A">
            <w:pPr>
              <w:pStyle w:val="TAC"/>
              <w:rPr>
                <w:lang w:eastAsia="ko-KR"/>
              </w:rPr>
            </w:pPr>
            <w:r w:rsidRPr="00EF5447">
              <w:t>5</w:t>
            </w:r>
          </w:p>
        </w:tc>
        <w:tc>
          <w:tcPr>
            <w:tcW w:w="395" w:type="pct"/>
            <w:shd w:val="clear" w:color="auto" w:fill="auto"/>
            <w:noWrap/>
          </w:tcPr>
          <w:p w14:paraId="2FD08BC3" w14:textId="77777777" w:rsidR="00201987" w:rsidRPr="00EF5447" w:rsidRDefault="00201987" w:rsidP="006A157A">
            <w:pPr>
              <w:pStyle w:val="TAC"/>
              <w:rPr>
                <w:lang w:eastAsia="ko-KR"/>
              </w:rPr>
            </w:pPr>
            <w:r w:rsidRPr="00EF5447">
              <w:t>25</w:t>
            </w:r>
          </w:p>
        </w:tc>
        <w:tc>
          <w:tcPr>
            <w:tcW w:w="616" w:type="pct"/>
            <w:shd w:val="clear" w:color="auto" w:fill="auto"/>
            <w:noWrap/>
          </w:tcPr>
          <w:p w14:paraId="6E8E956C" w14:textId="77777777" w:rsidR="00201987" w:rsidRPr="00EF5447" w:rsidRDefault="00201987" w:rsidP="006A157A">
            <w:pPr>
              <w:pStyle w:val="TAC"/>
              <w:rPr>
                <w:lang w:eastAsia="ko-KR"/>
              </w:rPr>
            </w:pPr>
            <w:r w:rsidRPr="00EF5447">
              <w:t>2115</w:t>
            </w:r>
          </w:p>
        </w:tc>
        <w:tc>
          <w:tcPr>
            <w:tcW w:w="478" w:type="pct"/>
            <w:shd w:val="clear" w:color="auto" w:fill="auto"/>
            <w:noWrap/>
          </w:tcPr>
          <w:p w14:paraId="6F074B6A" w14:textId="77777777" w:rsidR="00201987" w:rsidRPr="00EF5447" w:rsidRDefault="00201987" w:rsidP="006A157A">
            <w:pPr>
              <w:pStyle w:val="TAC"/>
              <w:rPr>
                <w:lang w:eastAsia="ko-KR"/>
              </w:rPr>
            </w:pPr>
            <w:r w:rsidRPr="00EF5447">
              <w:rPr>
                <w:lang w:eastAsia="zh-TW"/>
              </w:rPr>
              <w:t>4</w:t>
            </w:r>
          </w:p>
        </w:tc>
        <w:tc>
          <w:tcPr>
            <w:tcW w:w="491" w:type="pct"/>
          </w:tcPr>
          <w:p w14:paraId="05E51307" w14:textId="77777777" w:rsidR="00201987" w:rsidRPr="00EF5447" w:rsidRDefault="00201987" w:rsidP="006A157A">
            <w:pPr>
              <w:pStyle w:val="TAC"/>
            </w:pPr>
            <w:r w:rsidRPr="00EF5447">
              <w:rPr>
                <w:lang w:eastAsia="zh-TW"/>
              </w:rPr>
              <w:t>IMD5</w:t>
            </w:r>
          </w:p>
        </w:tc>
      </w:tr>
      <w:tr w:rsidR="00201987" w:rsidRPr="00EF5447" w14:paraId="08AC000F" w14:textId="77777777" w:rsidTr="006A157A">
        <w:trPr>
          <w:trHeight w:val="187"/>
          <w:jc w:val="center"/>
        </w:trPr>
        <w:tc>
          <w:tcPr>
            <w:tcW w:w="1366" w:type="pct"/>
            <w:tcBorders>
              <w:top w:val="nil"/>
              <w:bottom w:val="single" w:sz="4" w:space="0" w:color="auto"/>
            </w:tcBorders>
            <w:shd w:val="clear" w:color="auto" w:fill="auto"/>
          </w:tcPr>
          <w:p w14:paraId="67833012" w14:textId="77777777" w:rsidR="00201987" w:rsidRPr="00EF5447" w:rsidRDefault="00201987" w:rsidP="006A157A">
            <w:pPr>
              <w:pStyle w:val="TAC"/>
            </w:pPr>
          </w:p>
        </w:tc>
        <w:tc>
          <w:tcPr>
            <w:tcW w:w="563" w:type="pct"/>
            <w:shd w:val="clear" w:color="auto" w:fill="auto"/>
          </w:tcPr>
          <w:p w14:paraId="2ED8164E" w14:textId="77777777" w:rsidR="00201987" w:rsidRPr="00EF5447" w:rsidRDefault="00201987" w:rsidP="006A157A">
            <w:pPr>
              <w:pStyle w:val="TAC"/>
            </w:pPr>
            <w:r w:rsidRPr="00EF5447">
              <w:t>n48</w:t>
            </w:r>
          </w:p>
        </w:tc>
        <w:tc>
          <w:tcPr>
            <w:tcW w:w="588" w:type="pct"/>
            <w:shd w:val="clear" w:color="auto" w:fill="auto"/>
            <w:noWrap/>
          </w:tcPr>
          <w:p w14:paraId="32DC7A2A" w14:textId="77777777" w:rsidR="00201987" w:rsidRPr="00EF5447" w:rsidRDefault="00201987" w:rsidP="006A157A">
            <w:pPr>
              <w:pStyle w:val="TAC"/>
              <w:rPr>
                <w:lang w:eastAsia="ko-KR"/>
              </w:rPr>
            </w:pPr>
            <w:r w:rsidRPr="00EF5447">
              <w:rPr>
                <w:rFonts w:cs="Arial"/>
              </w:rPr>
              <w:t>3630</w:t>
            </w:r>
          </w:p>
        </w:tc>
        <w:tc>
          <w:tcPr>
            <w:tcW w:w="503" w:type="pct"/>
            <w:shd w:val="clear" w:color="auto" w:fill="auto"/>
            <w:noWrap/>
          </w:tcPr>
          <w:p w14:paraId="4F477034"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02A857A8"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0F377691" w14:textId="77777777" w:rsidR="00201987" w:rsidRPr="00EF5447" w:rsidRDefault="00201987" w:rsidP="006A157A">
            <w:pPr>
              <w:pStyle w:val="TAC"/>
              <w:rPr>
                <w:lang w:eastAsia="ko-KR"/>
              </w:rPr>
            </w:pPr>
            <w:r w:rsidRPr="00EF5447">
              <w:rPr>
                <w:rFonts w:cs="Arial"/>
              </w:rPr>
              <w:t>3630</w:t>
            </w:r>
          </w:p>
        </w:tc>
        <w:tc>
          <w:tcPr>
            <w:tcW w:w="478" w:type="pct"/>
            <w:shd w:val="clear" w:color="auto" w:fill="auto"/>
            <w:noWrap/>
          </w:tcPr>
          <w:p w14:paraId="5DCC446F" w14:textId="77777777" w:rsidR="00201987" w:rsidRPr="00EF5447" w:rsidRDefault="00201987" w:rsidP="006A157A">
            <w:pPr>
              <w:pStyle w:val="TAC"/>
              <w:rPr>
                <w:lang w:eastAsia="ko-KR"/>
              </w:rPr>
            </w:pPr>
            <w:r w:rsidRPr="00EF5447">
              <w:rPr>
                <w:lang w:eastAsia="zh-TW"/>
              </w:rPr>
              <w:t>N/A</w:t>
            </w:r>
          </w:p>
        </w:tc>
        <w:tc>
          <w:tcPr>
            <w:tcW w:w="491" w:type="pct"/>
          </w:tcPr>
          <w:p w14:paraId="006A4A2B" w14:textId="77777777" w:rsidR="00201987" w:rsidRPr="00EF5447" w:rsidRDefault="00201987" w:rsidP="006A157A">
            <w:pPr>
              <w:pStyle w:val="TAC"/>
            </w:pPr>
            <w:r w:rsidRPr="00EF5447">
              <w:rPr>
                <w:lang w:eastAsia="zh-TW"/>
              </w:rPr>
              <w:t>N/A</w:t>
            </w:r>
          </w:p>
        </w:tc>
      </w:tr>
      <w:tr w:rsidR="00201987" w:rsidRPr="00EF5447" w14:paraId="25AFA4C8" w14:textId="77777777" w:rsidTr="006A157A">
        <w:trPr>
          <w:trHeight w:val="187"/>
          <w:jc w:val="center"/>
        </w:trPr>
        <w:tc>
          <w:tcPr>
            <w:tcW w:w="1366" w:type="pct"/>
            <w:tcBorders>
              <w:bottom w:val="nil"/>
            </w:tcBorders>
            <w:shd w:val="clear" w:color="auto" w:fill="auto"/>
          </w:tcPr>
          <w:p w14:paraId="498AE7E9" w14:textId="77777777" w:rsidR="00201987" w:rsidRPr="00EF5447" w:rsidRDefault="00201987" w:rsidP="006A157A">
            <w:pPr>
              <w:pStyle w:val="TAC"/>
            </w:pPr>
            <w:r w:rsidRPr="00EF5447">
              <w:rPr>
                <w:rFonts w:cs="Arial"/>
                <w:lang w:eastAsia="ja-JP"/>
              </w:rPr>
              <w:t>DC_66A_n71A</w:t>
            </w:r>
          </w:p>
        </w:tc>
        <w:tc>
          <w:tcPr>
            <w:tcW w:w="563" w:type="pct"/>
            <w:shd w:val="clear" w:color="auto" w:fill="auto"/>
          </w:tcPr>
          <w:p w14:paraId="70EFBE47" w14:textId="77777777" w:rsidR="00201987" w:rsidRPr="00EF5447" w:rsidRDefault="00201987" w:rsidP="006A157A">
            <w:pPr>
              <w:pStyle w:val="TAC"/>
            </w:pPr>
            <w:r w:rsidRPr="00EF5447">
              <w:rPr>
                <w:rFonts w:cs="Arial"/>
                <w:lang w:eastAsia="ja-JP"/>
              </w:rPr>
              <w:t>66</w:t>
            </w:r>
          </w:p>
        </w:tc>
        <w:tc>
          <w:tcPr>
            <w:tcW w:w="588" w:type="pct"/>
            <w:shd w:val="clear" w:color="auto" w:fill="auto"/>
            <w:noWrap/>
          </w:tcPr>
          <w:p w14:paraId="3863B037" w14:textId="77777777" w:rsidR="00201987" w:rsidRPr="00EF5447" w:rsidRDefault="00201987" w:rsidP="006A157A">
            <w:pPr>
              <w:pStyle w:val="TAC"/>
            </w:pPr>
            <w:r w:rsidRPr="00EF5447">
              <w:rPr>
                <w:rFonts w:cs="Arial"/>
                <w:szCs w:val="18"/>
                <w:lang w:eastAsia="ko-KR"/>
              </w:rPr>
              <w:t>1750</w:t>
            </w:r>
          </w:p>
        </w:tc>
        <w:tc>
          <w:tcPr>
            <w:tcW w:w="503" w:type="pct"/>
            <w:shd w:val="clear" w:color="auto" w:fill="auto"/>
            <w:noWrap/>
          </w:tcPr>
          <w:p w14:paraId="636C02B9" w14:textId="77777777" w:rsidR="00201987" w:rsidRPr="00EF5447" w:rsidRDefault="00201987" w:rsidP="006A157A">
            <w:pPr>
              <w:pStyle w:val="TAC"/>
            </w:pPr>
            <w:r w:rsidRPr="00EF5447">
              <w:rPr>
                <w:rFonts w:cs="Arial"/>
                <w:szCs w:val="18"/>
                <w:lang w:eastAsia="ko-KR"/>
              </w:rPr>
              <w:t>5</w:t>
            </w:r>
          </w:p>
        </w:tc>
        <w:tc>
          <w:tcPr>
            <w:tcW w:w="395" w:type="pct"/>
            <w:shd w:val="clear" w:color="auto" w:fill="auto"/>
            <w:noWrap/>
          </w:tcPr>
          <w:p w14:paraId="41B15DC1"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C669A31"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173624EB" w14:textId="77777777" w:rsidR="00201987" w:rsidRPr="00EF5447" w:rsidRDefault="00201987" w:rsidP="006A157A">
            <w:pPr>
              <w:pStyle w:val="TAC"/>
            </w:pPr>
            <w:r w:rsidRPr="00EF5447">
              <w:rPr>
                <w:rFonts w:cs="Arial"/>
                <w:lang w:eastAsia="ja-JP"/>
              </w:rPr>
              <w:t>5</w:t>
            </w:r>
          </w:p>
        </w:tc>
        <w:tc>
          <w:tcPr>
            <w:tcW w:w="491" w:type="pct"/>
          </w:tcPr>
          <w:p w14:paraId="1332FA0E" w14:textId="77777777" w:rsidR="00201987" w:rsidRPr="00EF5447" w:rsidRDefault="00201987" w:rsidP="006A157A">
            <w:pPr>
              <w:pStyle w:val="TAC"/>
            </w:pPr>
            <w:r w:rsidRPr="00EF5447">
              <w:rPr>
                <w:rFonts w:cs="Arial"/>
                <w:lang w:eastAsia="ja-JP"/>
              </w:rPr>
              <w:t>IMD4</w:t>
            </w:r>
          </w:p>
        </w:tc>
      </w:tr>
      <w:tr w:rsidR="00201987" w:rsidRPr="00EF5447" w14:paraId="0FDDDAD2" w14:textId="77777777" w:rsidTr="006A157A">
        <w:trPr>
          <w:trHeight w:val="187"/>
          <w:jc w:val="center"/>
        </w:trPr>
        <w:tc>
          <w:tcPr>
            <w:tcW w:w="1366" w:type="pct"/>
            <w:tcBorders>
              <w:top w:val="nil"/>
              <w:bottom w:val="single" w:sz="4" w:space="0" w:color="auto"/>
            </w:tcBorders>
            <w:shd w:val="clear" w:color="auto" w:fill="auto"/>
          </w:tcPr>
          <w:p w14:paraId="5E516140" w14:textId="77777777" w:rsidR="00201987" w:rsidRPr="00EF5447" w:rsidRDefault="00201987" w:rsidP="006A157A">
            <w:pPr>
              <w:pStyle w:val="TAC"/>
            </w:pPr>
          </w:p>
        </w:tc>
        <w:tc>
          <w:tcPr>
            <w:tcW w:w="563" w:type="pct"/>
            <w:shd w:val="clear" w:color="auto" w:fill="auto"/>
          </w:tcPr>
          <w:p w14:paraId="730CB0DC" w14:textId="77777777" w:rsidR="00201987" w:rsidRPr="00EF5447" w:rsidRDefault="00201987" w:rsidP="006A157A">
            <w:pPr>
              <w:pStyle w:val="TAC"/>
            </w:pPr>
            <w:r w:rsidRPr="00EF5447">
              <w:rPr>
                <w:rFonts w:cs="Arial"/>
                <w:lang w:eastAsia="ja-JP"/>
              </w:rPr>
              <w:t>n71</w:t>
            </w:r>
          </w:p>
        </w:tc>
        <w:tc>
          <w:tcPr>
            <w:tcW w:w="588" w:type="pct"/>
            <w:shd w:val="clear" w:color="auto" w:fill="auto"/>
            <w:noWrap/>
          </w:tcPr>
          <w:p w14:paraId="48E9D53E" w14:textId="77777777" w:rsidR="00201987" w:rsidRPr="00EF5447" w:rsidRDefault="00201987" w:rsidP="006A157A">
            <w:pPr>
              <w:pStyle w:val="TAC"/>
            </w:pPr>
            <w:r w:rsidRPr="00EF5447">
              <w:rPr>
                <w:rFonts w:cs="Arial"/>
                <w:lang w:eastAsia="ja-JP"/>
              </w:rPr>
              <w:t>675</w:t>
            </w:r>
          </w:p>
        </w:tc>
        <w:tc>
          <w:tcPr>
            <w:tcW w:w="503" w:type="pct"/>
            <w:shd w:val="clear" w:color="auto" w:fill="auto"/>
            <w:noWrap/>
          </w:tcPr>
          <w:p w14:paraId="4DA685F6" w14:textId="77777777" w:rsidR="00201987" w:rsidRPr="00EF5447" w:rsidRDefault="00201987" w:rsidP="006A157A">
            <w:pPr>
              <w:pStyle w:val="TAC"/>
            </w:pPr>
            <w:r w:rsidRPr="00EF5447">
              <w:rPr>
                <w:rFonts w:cs="Arial"/>
                <w:lang w:eastAsia="ja-JP"/>
              </w:rPr>
              <w:t>5</w:t>
            </w:r>
          </w:p>
        </w:tc>
        <w:tc>
          <w:tcPr>
            <w:tcW w:w="395" w:type="pct"/>
            <w:shd w:val="clear" w:color="auto" w:fill="auto"/>
            <w:noWrap/>
          </w:tcPr>
          <w:p w14:paraId="086E116D" w14:textId="77777777" w:rsidR="00201987" w:rsidRPr="00EF5447" w:rsidRDefault="00201987" w:rsidP="006A157A">
            <w:pPr>
              <w:pStyle w:val="TAC"/>
            </w:pPr>
            <w:r w:rsidRPr="00EF5447">
              <w:rPr>
                <w:rFonts w:cs="Arial"/>
                <w:lang w:eastAsia="ja-JP"/>
              </w:rPr>
              <w:t>25</w:t>
            </w:r>
          </w:p>
        </w:tc>
        <w:tc>
          <w:tcPr>
            <w:tcW w:w="616" w:type="pct"/>
            <w:shd w:val="clear" w:color="auto" w:fill="auto"/>
            <w:noWrap/>
          </w:tcPr>
          <w:p w14:paraId="019F3B06" w14:textId="77777777" w:rsidR="00201987" w:rsidRPr="00EF5447" w:rsidRDefault="00201987" w:rsidP="006A157A">
            <w:pPr>
              <w:pStyle w:val="TAC"/>
            </w:pPr>
            <w:r w:rsidRPr="00EF5447">
              <w:rPr>
                <w:rFonts w:cs="Arial"/>
              </w:rPr>
              <w:t>629</w:t>
            </w:r>
          </w:p>
        </w:tc>
        <w:tc>
          <w:tcPr>
            <w:tcW w:w="478" w:type="pct"/>
            <w:shd w:val="clear" w:color="auto" w:fill="auto"/>
            <w:noWrap/>
          </w:tcPr>
          <w:p w14:paraId="54A8000A" w14:textId="77777777" w:rsidR="00201987" w:rsidRPr="00EF5447" w:rsidRDefault="00201987" w:rsidP="006A157A">
            <w:pPr>
              <w:pStyle w:val="TAC"/>
            </w:pPr>
            <w:r w:rsidRPr="00EF5447">
              <w:rPr>
                <w:rFonts w:cs="Arial"/>
                <w:lang w:eastAsia="ja-JP"/>
              </w:rPr>
              <w:t>N/A</w:t>
            </w:r>
          </w:p>
        </w:tc>
        <w:tc>
          <w:tcPr>
            <w:tcW w:w="491" w:type="pct"/>
          </w:tcPr>
          <w:p w14:paraId="4C165594" w14:textId="77777777" w:rsidR="00201987" w:rsidRPr="00EF5447" w:rsidRDefault="00201987" w:rsidP="006A157A">
            <w:pPr>
              <w:pStyle w:val="TAC"/>
            </w:pPr>
            <w:r w:rsidRPr="00EF5447">
              <w:rPr>
                <w:rFonts w:cs="Arial"/>
                <w:lang w:eastAsia="ja-JP"/>
              </w:rPr>
              <w:t>N/A</w:t>
            </w:r>
          </w:p>
        </w:tc>
      </w:tr>
      <w:tr w:rsidR="00201987" w:rsidRPr="00EF5447" w14:paraId="18FB66DD" w14:textId="77777777" w:rsidTr="006A157A">
        <w:trPr>
          <w:trHeight w:val="187"/>
          <w:jc w:val="center"/>
        </w:trPr>
        <w:tc>
          <w:tcPr>
            <w:tcW w:w="1366" w:type="pct"/>
            <w:tcBorders>
              <w:top w:val="nil"/>
              <w:bottom w:val="nil"/>
            </w:tcBorders>
            <w:shd w:val="clear" w:color="auto" w:fill="auto"/>
          </w:tcPr>
          <w:p w14:paraId="4D206BC7" w14:textId="77777777" w:rsidR="00201987" w:rsidRPr="00EF5447" w:rsidRDefault="00201987" w:rsidP="006A157A">
            <w:pPr>
              <w:pStyle w:val="TAC"/>
              <w:rPr>
                <w:rFonts w:eastAsia="Malgun Gothic"/>
                <w:lang w:eastAsia="ko-KR"/>
              </w:rPr>
            </w:pPr>
            <w:r w:rsidRPr="00EF5447">
              <w:rPr>
                <w:lang w:eastAsia="zh-CN"/>
              </w:rPr>
              <w:t>DC_66A_n77</w:t>
            </w:r>
            <w:r w:rsidRPr="00EF5447">
              <w:t>A</w:t>
            </w:r>
          </w:p>
          <w:p w14:paraId="6FD381B0" w14:textId="77777777" w:rsidR="00201987" w:rsidRPr="00EF5447" w:rsidRDefault="00201987" w:rsidP="006A157A">
            <w:pPr>
              <w:pStyle w:val="TAC"/>
              <w:rPr>
                <w:rFonts w:eastAsia="Malgun Gothic"/>
                <w:lang w:eastAsia="ko-KR"/>
              </w:rPr>
            </w:pPr>
            <w:r w:rsidRPr="00EF5447">
              <w:rPr>
                <w:rFonts w:eastAsia="Malgun Gothic"/>
                <w:lang w:eastAsia="ko-KR"/>
              </w:rPr>
              <w:t>DC_66-66_n77A</w:t>
            </w:r>
          </w:p>
          <w:p w14:paraId="20233952" w14:textId="77777777" w:rsidR="00201987" w:rsidRPr="00EF5447" w:rsidRDefault="00201987" w:rsidP="006A157A">
            <w:pPr>
              <w:pStyle w:val="TAC"/>
            </w:pPr>
            <w:r w:rsidRPr="00EF5447">
              <w:rPr>
                <w:rFonts w:eastAsia="Malgun Gothic"/>
                <w:lang w:eastAsia="ko-KR"/>
              </w:rPr>
              <w:t>DC_66-66-66_n77A</w:t>
            </w:r>
          </w:p>
        </w:tc>
        <w:tc>
          <w:tcPr>
            <w:tcW w:w="563" w:type="pct"/>
            <w:shd w:val="clear" w:color="auto" w:fill="auto"/>
          </w:tcPr>
          <w:p w14:paraId="025AC65A"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6F7809B7" w14:textId="77777777" w:rsidR="00201987" w:rsidRPr="00EF5447" w:rsidRDefault="00201987" w:rsidP="006A157A">
            <w:pPr>
              <w:pStyle w:val="TAC"/>
              <w:rPr>
                <w:lang w:eastAsia="ja-JP"/>
              </w:rPr>
            </w:pPr>
            <w:r w:rsidRPr="00EF5447">
              <w:rPr>
                <w:lang w:eastAsia="zh-CN"/>
              </w:rPr>
              <w:t>1775</w:t>
            </w:r>
          </w:p>
        </w:tc>
        <w:tc>
          <w:tcPr>
            <w:tcW w:w="503" w:type="pct"/>
            <w:shd w:val="clear" w:color="auto" w:fill="auto"/>
            <w:noWrap/>
          </w:tcPr>
          <w:p w14:paraId="6B1992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F27E44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486D237A" w14:textId="77777777" w:rsidR="00201987" w:rsidRPr="00EF5447" w:rsidRDefault="00201987" w:rsidP="006A157A">
            <w:pPr>
              <w:pStyle w:val="TAC"/>
            </w:pPr>
            <w:r w:rsidRPr="00EF5447">
              <w:rPr>
                <w:lang w:eastAsia="zh-CN"/>
              </w:rPr>
              <w:t>2175</w:t>
            </w:r>
          </w:p>
        </w:tc>
        <w:tc>
          <w:tcPr>
            <w:tcW w:w="478" w:type="pct"/>
            <w:shd w:val="clear" w:color="auto" w:fill="auto"/>
            <w:noWrap/>
          </w:tcPr>
          <w:p w14:paraId="1DF6D531" w14:textId="77777777" w:rsidR="00201987" w:rsidRPr="00EF5447" w:rsidRDefault="00201987" w:rsidP="006A157A">
            <w:pPr>
              <w:pStyle w:val="TAC"/>
              <w:rPr>
                <w:lang w:eastAsia="ja-JP"/>
              </w:rPr>
            </w:pPr>
            <w:r w:rsidRPr="00EF5447">
              <w:rPr>
                <w:lang w:eastAsia="zh-CN"/>
              </w:rPr>
              <w:t>31.0</w:t>
            </w:r>
          </w:p>
        </w:tc>
        <w:tc>
          <w:tcPr>
            <w:tcW w:w="491" w:type="pct"/>
          </w:tcPr>
          <w:p w14:paraId="215D726C" w14:textId="77777777" w:rsidR="00201987" w:rsidRPr="00EF5447" w:rsidRDefault="00201987" w:rsidP="006A157A">
            <w:pPr>
              <w:pStyle w:val="TAC"/>
              <w:rPr>
                <w:lang w:eastAsia="ja-JP"/>
              </w:rPr>
            </w:pPr>
            <w:r w:rsidRPr="00EF5447">
              <w:rPr>
                <w:lang w:eastAsia="zh-CN"/>
              </w:rPr>
              <w:t>IMD2</w:t>
            </w:r>
          </w:p>
        </w:tc>
      </w:tr>
      <w:tr w:rsidR="00201987" w:rsidRPr="00EF5447" w14:paraId="4982FBA4" w14:textId="77777777" w:rsidTr="006A157A">
        <w:trPr>
          <w:trHeight w:val="187"/>
          <w:jc w:val="center"/>
        </w:trPr>
        <w:tc>
          <w:tcPr>
            <w:tcW w:w="1366" w:type="pct"/>
            <w:tcBorders>
              <w:top w:val="nil"/>
              <w:bottom w:val="nil"/>
            </w:tcBorders>
            <w:shd w:val="clear" w:color="auto" w:fill="auto"/>
          </w:tcPr>
          <w:p w14:paraId="7FA5E6A7" w14:textId="77777777" w:rsidR="00201987" w:rsidRPr="00EF5447" w:rsidRDefault="00201987" w:rsidP="006A157A">
            <w:pPr>
              <w:pStyle w:val="TAC"/>
            </w:pPr>
          </w:p>
        </w:tc>
        <w:tc>
          <w:tcPr>
            <w:tcW w:w="563" w:type="pct"/>
            <w:shd w:val="clear" w:color="auto" w:fill="auto"/>
          </w:tcPr>
          <w:p w14:paraId="1A8E819E"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680F4211" w14:textId="77777777" w:rsidR="00201987" w:rsidRPr="00EF5447" w:rsidRDefault="00201987" w:rsidP="006A157A">
            <w:pPr>
              <w:pStyle w:val="TAC"/>
              <w:rPr>
                <w:lang w:eastAsia="ja-JP"/>
              </w:rPr>
            </w:pPr>
            <w:r w:rsidRPr="00EF5447">
              <w:rPr>
                <w:lang w:eastAsia="zh-CN"/>
              </w:rPr>
              <w:t>3950</w:t>
            </w:r>
          </w:p>
        </w:tc>
        <w:tc>
          <w:tcPr>
            <w:tcW w:w="503" w:type="pct"/>
            <w:shd w:val="clear" w:color="auto" w:fill="auto"/>
            <w:noWrap/>
          </w:tcPr>
          <w:p w14:paraId="2C6684CE"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7401ABA0"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7F21FC54" w14:textId="77777777" w:rsidR="00201987" w:rsidRPr="00EF5447" w:rsidRDefault="00201987" w:rsidP="006A157A">
            <w:pPr>
              <w:pStyle w:val="TAC"/>
            </w:pPr>
            <w:r w:rsidRPr="00EF5447">
              <w:rPr>
                <w:lang w:eastAsia="zh-CN"/>
              </w:rPr>
              <w:t>3950</w:t>
            </w:r>
          </w:p>
        </w:tc>
        <w:tc>
          <w:tcPr>
            <w:tcW w:w="478" w:type="pct"/>
            <w:shd w:val="clear" w:color="auto" w:fill="auto"/>
            <w:noWrap/>
          </w:tcPr>
          <w:p w14:paraId="55DA0F3C" w14:textId="77777777" w:rsidR="00201987" w:rsidRPr="00EF5447" w:rsidRDefault="00201987" w:rsidP="006A157A">
            <w:pPr>
              <w:pStyle w:val="TAC"/>
              <w:rPr>
                <w:lang w:eastAsia="ja-JP"/>
              </w:rPr>
            </w:pPr>
            <w:r w:rsidRPr="00EF5447">
              <w:rPr>
                <w:lang w:eastAsia="zh-CN"/>
              </w:rPr>
              <w:t>N/A</w:t>
            </w:r>
          </w:p>
        </w:tc>
        <w:tc>
          <w:tcPr>
            <w:tcW w:w="491" w:type="pct"/>
          </w:tcPr>
          <w:p w14:paraId="29876038" w14:textId="77777777" w:rsidR="00201987" w:rsidRPr="00EF5447" w:rsidRDefault="00201987" w:rsidP="006A157A">
            <w:pPr>
              <w:pStyle w:val="TAC"/>
              <w:rPr>
                <w:lang w:eastAsia="ja-JP"/>
              </w:rPr>
            </w:pPr>
            <w:r w:rsidRPr="00EF5447">
              <w:rPr>
                <w:lang w:eastAsia="zh-CN"/>
              </w:rPr>
              <w:t>N/A</w:t>
            </w:r>
          </w:p>
        </w:tc>
      </w:tr>
      <w:tr w:rsidR="00201987" w:rsidRPr="00EF5447" w14:paraId="4085C276" w14:textId="77777777" w:rsidTr="006A157A">
        <w:trPr>
          <w:trHeight w:val="187"/>
          <w:jc w:val="center"/>
        </w:trPr>
        <w:tc>
          <w:tcPr>
            <w:tcW w:w="1366" w:type="pct"/>
            <w:tcBorders>
              <w:top w:val="nil"/>
              <w:bottom w:val="nil"/>
            </w:tcBorders>
            <w:shd w:val="clear" w:color="auto" w:fill="auto"/>
          </w:tcPr>
          <w:p w14:paraId="40FC9E5E" w14:textId="77777777" w:rsidR="00201987" w:rsidRPr="00EF5447" w:rsidRDefault="00201987" w:rsidP="006A157A">
            <w:pPr>
              <w:pStyle w:val="TAC"/>
            </w:pPr>
          </w:p>
        </w:tc>
        <w:tc>
          <w:tcPr>
            <w:tcW w:w="563" w:type="pct"/>
            <w:shd w:val="clear" w:color="auto" w:fill="auto"/>
          </w:tcPr>
          <w:p w14:paraId="3654432E"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59A21D0B" w14:textId="77777777" w:rsidR="00201987" w:rsidRPr="00EF5447" w:rsidRDefault="00201987" w:rsidP="006A157A">
            <w:pPr>
              <w:pStyle w:val="TAC"/>
              <w:rPr>
                <w:lang w:eastAsia="ja-JP"/>
              </w:rPr>
            </w:pPr>
            <w:r w:rsidRPr="00EF5447">
              <w:rPr>
                <w:lang w:eastAsia="zh-CN"/>
              </w:rPr>
              <w:t>17</w:t>
            </w:r>
            <w:r>
              <w:rPr>
                <w:lang w:eastAsia="zh-CN"/>
              </w:rPr>
              <w:t>60</w:t>
            </w:r>
          </w:p>
        </w:tc>
        <w:tc>
          <w:tcPr>
            <w:tcW w:w="503" w:type="pct"/>
            <w:shd w:val="clear" w:color="auto" w:fill="auto"/>
            <w:noWrap/>
          </w:tcPr>
          <w:p w14:paraId="3B4106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8B4EEA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3423A1" w14:textId="77777777" w:rsidR="00201987" w:rsidRPr="00EF5447" w:rsidRDefault="00201987" w:rsidP="006A157A">
            <w:pPr>
              <w:pStyle w:val="TAC"/>
            </w:pPr>
            <w:r w:rsidRPr="00EF5447">
              <w:rPr>
                <w:lang w:eastAsia="zh-CN"/>
              </w:rPr>
              <w:t>21</w:t>
            </w:r>
            <w:r>
              <w:rPr>
                <w:lang w:eastAsia="zh-CN"/>
              </w:rPr>
              <w:t>60</w:t>
            </w:r>
          </w:p>
        </w:tc>
        <w:tc>
          <w:tcPr>
            <w:tcW w:w="478" w:type="pct"/>
            <w:shd w:val="clear" w:color="auto" w:fill="auto"/>
            <w:noWrap/>
          </w:tcPr>
          <w:p w14:paraId="4B47C2B6" w14:textId="77777777" w:rsidR="00201987" w:rsidRPr="00EF5447" w:rsidRDefault="00201987" w:rsidP="006A157A">
            <w:pPr>
              <w:pStyle w:val="TAC"/>
              <w:rPr>
                <w:lang w:eastAsia="ja-JP"/>
              </w:rPr>
            </w:pPr>
            <w:r w:rsidRPr="00EF5447">
              <w:rPr>
                <w:lang w:eastAsia="zh-CN"/>
              </w:rPr>
              <w:t>5.0</w:t>
            </w:r>
          </w:p>
        </w:tc>
        <w:tc>
          <w:tcPr>
            <w:tcW w:w="491" w:type="pct"/>
          </w:tcPr>
          <w:p w14:paraId="1B059730" w14:textId="77777777" w:rsidR="00201987" w:rsidRPr="00EF5447" w:rsidRDefault="00201987" w:rsidP="006A157A">
            <w:pPr>
              <w:pStyle w:val="TAC"/>
              <w:rPr>
                <w:lang w:eastAsia="ja-JP"/>
              </w:rPr>
            </w:pPr>
            <w:r w:rsidRPr="00EF5447">
              <w:rPr>
                <w:lang w:eastAsia="zh-CN"/>
              </w:rPr>
              <w:t>IMD5</w:t>
            </w:r>
          </w:p>
        </w:tc>
      </w:tr>
      <w:tr w:rsidR="00201987" w:rsidRPr="00EF5447" w14:paraId="251F2219" w14:textId="77777777" w:rsidTr="006A157A">
        <w:trPr>
          <w:trHeight w:val="187"/>
          <w:jc w:val="center"/>
        </w:trPr>
        <w:tc>
          <w:tcPr>
            <w:tcW w:w="1366" w:type="pct"/>
            <w:tcBorders>
              <w:top w:val="nil"/>
              <w:bottom w:val="single" w:sz="4" w:space="0" w:color="auto"/>
            </w:tcBorders>
            <w:shd w:val="clear" w:color="auto" w:fill="auto"/>
          </w:tcPr>
          <w:p w14:paraId="66820148" w14:textId="77777777" w:rsidR="00201987" w:rsidRPr="00EF5447" w:rsidRDefault="00201987" w:rsidP="006A157A">
            <w:pPr>
              <w:pStyle w:val="TAC"/>
            </w:pPr>
          </w:p>
        </w:tc>
        <w:tc>
          <w:tcPr>
            <w:tcW w:w="563" w:type="pct"/>
            <w:shd w:val="clear" w:color="auto" w:fill="auto"/>
          </w:tcPr>
          <w:p w14:paraId="24780DE3"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2CB97211" w14:textId="77777777" w:rsidR="00201987" w:rsidRPr="00EF5447" w:rsidRDefault="00201987" w:rsidP="006A157A">
            <w:pPr>
              <w:pStyle w:val="TAC"/>
              <w:rPr>
                <w:lang w:eastAsia="ja-JP"/>
              </w:rPr>
            </w:pPr>
            <w:r>
              <w:rPr>
                <w:lang w:eastAsia="zh-CN"/>
              </w:rPr>
              <w:t>3720</w:t>
            </w:r>
          </w:p>
        </w:tc>
        <w:tc>
          <w:tcPr>
            <w:tcW w:w="503" w:type="pct"/>
            <w:shd w:val="clear" w:color="auto" w:fill="auto"/>
            <w:noWrap/>
          </w:tcPr>
          <w:p w14:paraId="6159BD48"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4ABF5B75"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2A246B5A" w14:textId="77777777" w:rsidR="00201987" w:rsidRPr="00EF5447" w:rsidRDefault="00201987" w:rsidP="006A157A">
            <w:pPr>
              <w:pStyle w:val="TAC"/>
            </w:pPr>
            <w:r>
              <w:rPr>
                <w:lang w:eastAsia="zh-CN"/>
              </w:rPr>
              <w:t>3720</w:t>
            </w:r>
          </w:p>
        </w:tc>
        <w:tc>
          <w:tcPr>
            <w:tcW w:w="478" w:type="pct"/>
            <w:shd w:val="clear" w:color="auto" w:fill="auto"/>
            <w:noWrap/>
          </w:tcPr>
          <w:p w14:paraId="523718FC" w14:textId="77777777" w:rsidR="00201987" w:rsidRPr="00EF5447" w:rsidRDefault="00201987" w:rsidP="006A157A">
            <w:pPr>
              <w:pStyle w:val="TAC"/>
              <w:rPr>
                <w:lang w:eastAsia="ja-JP"/>
              </w:rPr>
            </w:pPr>
            <w:r w:rsidRPr="00EF5447">
              <w:rPr>
                <w:lang w:eastAsia="zh-CN"/>
              </w:rPr>
              <w:t>N/A</w:t>
            </w:r>
          </w:p>
        </w:tc>
        <w:tc>
          <w:tcPr>
            <w:tcW w:w="491" w:type="pct"/>
          </w:tcPr>
          <w:p w14:paraId="26C66BB7" w14:textId="77777777" w:rsidR="00201987" w:rsidRPr="00EF5447" w:rsidRDefault="00201987" w:rsidP="006A157A">
            <w:pPr>
              <w:pStyle w:val="TAC"/>
              <w:rPr>
                <w:lang w:eastAsia="ja-JP"/>
              </w:rPr>
            </w:pPr>
            <w:r w:rsidRPr="00EF5447">
              <w:t>N/A</w:t>
            </w:r>
          </w:p>
        </w:tc>
      </w:tr>
      <w:tr w:rsidR="00201987" w:rsidRPr="00EF5447" w14:paraId="2096E546" w14:textId="77777777" w:rsidTr="006A157A">
        <w:trPr>
          <w:trHeight w:val="187"/>
          <w:jc w:val="center"/>
        </w:trPr>
        <w:tc>
          <w:tcPr>
            <w:tcW w:w="1366" w:type="pct"/>
            <w:tcBorders>
              <w:bottom w:val="nil"/>
            </w:tcBorders>
            <w:shd w:val="clear" w:color="auto" w:fill="auto"/>
          </w:tcPr>
          <w:p w14:paraId="366BF206" w14:textId="77777777" w:rsidR="00201987" w:rsidRPr="00EF5447" w:rsidRDefault="00201987" w:rsidP="006A157A">
            <w:pPr>
              <w:pStyle w:val="TAC"/>
            </w:pPr>
            <w:r w:rsidRPr="00EF5447">
              <w:rPr>
                <w:rFonts w:cs="Arial"/>
                <w:lang w:eastAsia="ja-JP"/>
              </w:rPr>
              <w:t>DC_66A_n78A</w:t>
            </w:r>
          </w:p>
        </w:tc>
        <w:tc>
          <w:tcPr>
            <w:tcW w:w="563" w:type="pct"/>
            <w:shd w:val="clear" w:color="auto" w:fill="auto"/>
          </w:tcPr>
          <w:p w14:paraId="66309AF5" w14:textId="77777777" w:rsidR="00201987" w:rsidRPr="00EF5447" w:rsidRDefault="00201987" w:rsidP="006A157A">
            <w:pPr>
              <w:pStyle w:val="TAC"/>
              <w:rPr>
                <w:rFonts w:cs="Arial"/>
                <w:lang w:eastAsia="ja-JP"/>
              </w:rPr>
            </w:pPr>
            <w:r w:rsidRPr="00EF5447">
              <w:rPr>
                <w:rFonts w:cs="Arial"/>
                <w:lang w:eastAsia="ja-JP"/>
              </w:rPr>
              <w:t>66</w:t>
            </w:r>
          </w:p>
        </w:tc>
        <w:tc>
          <w:tcPr>
            <w:tcW w:w="588" w:type="pct"/>
            <w:shd w:val="clear" w:color="auto" w:fill="auto"/>
            <w:noWrap/>
          </w:tcPr>
          <w:p w14:paraId="71B58D7B" w14:textId="77777777" w:rsidR="00201987" w:rsidRPr="00EF5447" w:rsidRDefault="00201987" w:rsidP="006A157A">
            <w:pPr>
              <w:pStyle w:val="TAC"/>
              <w:rPr>
                <w:rFonts w:cs="Arial"/>
                <w:lang w:eastAsia="ja-JP"/>
              </w:rPr>
            </w:pPr>
            <w:r w:rsidRPr="00EF5447">
              <w:rPr>
                <w:rFonts w:cs="Arial"/>
                <w:szCs w:val="18"/>
                <w:lang w:eastAsia="ko-KR"/>
              </w:rPr>
              <w:t>1730</w:t>
            </w:r>
          </w:p>
        </w:tc>
        <w:tc>
          <w:tcPr>
            <w:tcW w:w="503" w:type="pct"/>
            <w:shd w:val="clear" w:color="auto" w:fill="auto"/>
            <w:noWrap/>
          </w:tcPr>
          <w:p w14:paraId="5D0197C6"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21287CF2"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294E069D" w14:textId="77777777" w:rsidR="00201987" w:rsidRPr="00EF5447" w:rsidRDefault="00201987" w:rsidP="006A157A">
            <w:pPr>
              <w:pStyle w:val="TAC"/>
              <w:rPr>
                <w:rFonts w:cs="Arial"/>
              </w:rPr>
            </w:pPr>
            <w:r w:rsidRPr="00EF5447">
              <w:rPr>
                <w:rFonts w:cs="Arial"/>
                <w:szCs w:val="18"/>
                <w:lang w:eastAsia="ko-KR"/>
              </w:rPr>
              <w:t>2150</w:t>
            </w:r>
          </w:p>
        </w:tc>
        <w:tc>
          <w:tcPr>
            <w:tcW w:w="478" w:type="pct"/>
            <w:shd w:val="clear" w:color="auto" w:fill="auto"/>
            <w:noWrap/>
          </w:tcPr>
          <w:p w14:paraId="31607F71" w14:textId="77777777" w:rsidR="00201987" w:rsidRPr="00EF5447" w:rsidRDefault="00201987" w:rsidP="006A157A">
            <w:pPr>
              <w:pStyle w:val="TAC"/>
              <w:rPr>
                <w:rFonts w:cs="Arial"/>
                <w:lang w:eastAsia="ja-JP"/>
              </w:rPr>
            </w:pPr>
            <w:r w:rsidRPr="00EF5447">
              <w:rPr>
                <w:rFonts w:cs="Arial"/>
                <w:lang w:eastAsia="ja-JP"/>
              </w:rPr>
              <w:t>5.0</w:t>
            </w:r>
          </w:p>
        </w:tc>
        <w:tc>
          <w:tcPr>
            <w:tcW w:w="491" w:type="pct"/>
          </w:tcPr>
          <w:p w14:paraId="5E05D3B0" w14:textId="77777777" w:rsidR="00201987" w:rsidRPr="00EF5447" w:rsidRDefault="00201987" w:rsidP="006A157A">
            <w:pPr>
              <w:pStyle w:val="TAC"/>
              <w:rPr>
                <w:rFonts w:cs="Arial"/>
                <w:lang w:eastAsia="ja-JP"/>
              </w:rPr>
            </w:pPr>
            <w:r w:rsidRPr="00EF5447">
              <w:rPr>
                <w:rFonts w:cs="Arial"/>
                <w:lang w:eastAsia="ja-JP"/>
              </w:rPr>
              <w:t>IMD5</w:t>
            </w:r>
          </w:p>
        </w:tc>
      </w:tr>
      <w:tr w:rsidR="00201987" w:rsidRPr="00EF5447" w14:paraId="21912A72" w14:textId="77777777" w:rsidTr="006A157A">
        <w:trPr>
          <w:trHeight w:val="187"/>
          <w:jc w:val="center"/>
        </w:trPr>
        <w:tc>
          <w:tcPr>
            <w:tcW w:w="1366" w:type="pct"/>
            <w:tcBorders>
              <w:top w:val="nil"/>
              <w:bottom w:val="single" w:sz="4" w:space="0" w:color="auto"/>
            </w:tcBorders>
            <w:shd w:val="clear" w:color="auto" w:fill="auto"/>
          </w:tcPr>
          <w:p w14:paraId="57E67C34" w14:textId="77777777" w:rsidR="00201987" w:rsidRPr="00EF5447" w:rsidRDefault="00201987" w:rsidP="006A157A">
            <w:pPr>
              <w:pStyle w:val="TAC"/>
            </w:pPr>
          </w:p>
        </w:tc>
        <w:tc>
          <w:tcPr>
            <w:tcW w:w="563" w:type="pct"/>
            <w:shd w:val="clear" w:color="auto" w:fill="auto"/>
          </w:tcPr>
          <w:p w14:paraId="4037C58F" w14:textId="77777777" w:rsidR="00201987" w:rsidRPr="00EF5447" w:rsidRDefault="00201987" w:rsidP="006A157A">
            <w:pPr>
              <w:pStyle w:val="TAC"/>
              <w:rPr>
                <w:rFonts w:cs="Arial"/>
                <w:lang w:eastAsia="ja-JP"/>
              </w:rPr>
            </w:pPr>
            <w:r w:rsidRPr="00EF5447">
              <w:rPr>
                <w:rFonts w:cs="Arial"/>
                <w:lang w:eastAsia="ja-JP"/>
              </w:rPr>
              <w:t>n78</w:t>
            </w:r>
          </w:p>
        </w:tc>
        <w:tc>
          <w:tcPr>
            <w:tcW w:w="588" w:type="pct"/>
            <w:shd w:val="clear" w:color="auto" w:fill="auto"/>
            <w:noWrap/>
          </w:tcPr>
          <w:p w14:paraId="36A2E3A7" w14:textId="77777777" w:rsidR="00201987" w:rsidRPr="00EF5447" w:rsidRDefault="00201987" w:rsidP="006A157A">
            <w:pPr>
              <w:pStyle w:val="TAC"/>
              <w:rPr>
                <w:rFonts w:cs="Arial"/>
                <w:lang w:eastAsia="ja-JP"/>
              </w:rPr>
            </w:pPr>
            <w:r w:rsidRPr="00EF5447">
              <w:rPr>
                <w:rFonts w:cs="Arial"/>
                <w:lang w:eastAsia="ja-JP"/>
              </w:rPr>
              <w:t>3660</w:t>
            </w:r>
          </w:p>
        </w:tc>
        <w:tc>
          <w:tcPr>
            <w:tcW w:w="503" w:type="pct"/>
            <w:shd w:val="clear" w:color="auto" w:fill="auto"/>
            <w:noWrap/>
          </w:tcPr>
          <w:p w14:paraId="22045C4E" w14:textId="77777777" w:rsidR="00201987" w:rsidRPr="00EF5447" w:rsidRDefault="00201987" w:rsidP="006A157A">
            <w:pPr>
              <w:pStyle w:val="TAC"/>
              <w:rPr>
                <w:rFonts w:cs="Arial"/>
                <w:lang w:eastAsia="ja-JP"/>
              </w:rPr>
            </w:pPr>
            <w:r w:rsidRPr="00EF5447">
              <w:rPr>
                <w:rFonts w:cs="Arial"/>
                <w:lang w:eastAsia="ja-JP"/>
              </w:rPr>
              <w:t>10</w:t>
            </w:r>
          </w:p>
        </w:tc>
        <w:tc>
          <w:tcPr>
            <w:tcW w:w="395" w:type="pct"/>
            <w:shd w:val="clear" w:color="auto" w:fill="auto"/>
            <w:noWrap/>
          </w:tcPr>
          <w:p w14:paraId="1C55DFA0" w14:textId="77777777" w:rsidR="00201987" w:rsidRPr="00EF5447" w:rsidRDefault="00201987" w:rsidP="006A157A">
            <w:pPr>
              <w:pStyle w:val="TAC"/>
              <w:rPr>
                <w:rFonts w:cs="Arial"/>
                <w:lang w:eastAsia="ja-JP"/>
              </w:rPr>
            </w:pPr>
            <w:r w:rsidRPr="00EF5447">
              <w:rPr>
                <w:rFonts w:cs="Arial"/>
                <w:lang w:eastAsia="ja-JP"/>
              </w:rPr>
              <w:t>50</w:t>
            </w:r>
          </w:p>
        </w:tc>
        <w:tc>
          <w:tcPr>
            <w:tcW w:w="616" w:type="pct"/>
            <w:shd w:val="clear" w:color="auto" w:fill="auto"/>
            <w:noWrap/>
          </w:tcPr>
          <w:p w14:paraId="2570B4F3" w14:textId="77777777" w:rsidR="00201987" w:rsidRPr="00EF5447" w:rsidRDefault="00201987" w:rsidP="006A157A">
            <w:pPr>
              <w:pStyle w:val="TAC"/>
              <w:rPr>
                <w:rFonts w:cs="Arial"/>
              </w:rPr>
            </w:pPr>
            <w:r w:rsidRPr="00EF5447">
              <w:rPr>
                <w:rFonts w:cs="Arial"/>
              </w:rPr>
              <w:t>3660</w:t>
            </w:r>
          </w:p>
        </w:tc>
        <w:tc>
          <w:tcPr>
            <w:tcW w:w="478" w:type="pct"/>
            <w:shd w:val="clear" w:color="auto" w:fill="auto"/>
            <w:noWrap/>
          </w:tcPr>
          <w:p w14:paraId="6FDA8E1D"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2E8AE57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56714D12" w14:textId="77777777" w:rsidTr="006A157A">
        <w:trPr>
          <w:trHeight w:val="187"/>
          <w:jc w:val="center"/>
        </w:trPr>
        <w:tc>
          <w:tcPr>
            <w:tcW w:w="1366" w:type="pct"/>
            <w:tcBorders>
              <w:bottom w:val="nil"/>
            </w:tcBorders>
            <w:shd w:val="clear" w:color="auto" w:fill="auto"/>
          </w:tcPr>
          <w:p w14:paraId="59161DB2" w14:textId="77777777" w:rsidR="00201987" w:rsidRPr="00EF5447" w:rsidRDefault="00201987" w:rsidP="006A157A">
            <w:pPr>
              <w:pStyle w:val="TAC"/>
            </w:pPr>
            <w:r w:rsidRPr="00EF5447">
              <w:rPr>
                <w:rFonts w:cs="Arial"/>
                <w:lang w:eastAsia="zh-CN"/>
              </w:rPr>
              <w:t>DC</w:t>
            </w:r>
            <w:r w:rsidRPr="00EF5447">
              <w:rPr>
                <w:rFonts w:cs="Arial"/>
              </w:rPr>
              <w:t>_71A</w:t>
            </w:r>
            <w:r w:rsidRPr="00EF5447">
              <w:rPr>
                <w:rFonts w:cs="Arial"/>
                <w:lang w:eastAsia="zh-CN"/>
              </w:rPr>
              <w:t>_</w:t>
            </w:r>
            <w:r w:rsidRPr="00EF5447">
              <w:rPr>
                <w:rFonts w:cs="Arial"/>
              </w:rPr>
              <w:t>n38A</w:t>
            </w:r>
          </w:p>
        </w:tc>
        <w:tc>
          <w:tcPr>
            <w:tcW w:w="563" w:type="pct"/>
            <w:shd w:val="clear" w:color="auto" w:fill="auto"/>
          </w:tcPr>
          <w:p w14:paraId="407E1E0A"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41534072" w14:textId="77777777" w:rsidR="00201987" w:rsidRPr="00EF5447" w:rsidRDefault="00201987" w:rsidP="006A157A">
            <w:pPr>
              <w:pStyle w:val="TAC"/>
              <w:rPr>
                <w:rFonts w:cs="Arial"/>
                <w:lang w:eastAsia="ja-JP"/>
              </w:rPr>
            </w:pPr>
            <w:r w:rsidRPr="00EF5447">
              <w:t>665</w:t>
            </w:r>
          </w:p>
        </w:tc>
        <w:tc>
          <w:tcPr>
            <w:tcW w:w="503" w:type="pct"/>
            <w:shd w:val="clear" w:color="auto" w:fill="auto"/>
            <w:noWrap/>
          </w:tcPr>
          <w:p w14:paraId="31DC34F3" w14:textId="77777777" w:rsidR="00201987" w:rsidRPr="00EF5447" w:rsidRDefault="00201987" w:rsidP="006A157A">
            <w:pPr>
              <w:pStyle w:val="TAC"/>
              <w:rPr>
                <w:rFonts w:cs="Arial"/>
                <w:lang w:eastAsia="ja-JP"/>
              </w:rPr>
            </w:pPr>
            <w:r w:rsidRPr="00EF5447">
              <w:t>5</w:t>
            </w:r>
          </w:p>
        </w:tc>
        <w:tc>
          <w:tcPr>
            <w:tcW w:w="395" w:type="pct"/>
            <w:shd w:val="clear" w:color="auto" w:fill="auto"/>
            <w:noWrap/>
          </w:tcPr>
          <w:p w14:paraId="67E81874" w14:textId="77777777" w:rsidR="00201987" w:rsidRPr="00EF5447" w:rsidRDefault="00201987" w:rsidP="006A157A">
            <w:pPr>
              <w:pStyle w:val="TAC"/>
              <w:rPr>
                <w:rFonts w:cs="Arial"/>
                <w:lang w:eastAsia="ja-JP"/>
              </w:rPr>
            </w:pPr>
            <w:r w:rsidRPr="00EF5447">
              <w:t>25</w:t>
            </w:r>
          </w:p>
        </w:tc>
        <w:tc>
          <w:tcPr>
            <w:tcW w:w="616" w:type="pct"/>
            <w:shd w:val="clear" w:color="auto" w:fill="auto"/>
            <w:noWrap/>
          </w:tcPr>
          <w:p w14:paraId="4DFF1399" w14:textId="77777777" w:rsidR="00201987" w:rsidRPr="00EF5447" w:rsidRDefault="00201987" w:rsidP="006A157A">
            <w:pPr>
              <w:pStyle w:val="TAC"/>
              <w:rPr>
                <w:rFonts w:cs="Arial"/>
              </w:rPr>
            </w:pPr>
            <w:r w:rsidRPr="00EF5447">
              <w:t>619</w:t>
            </w:r>
          </w:p>
        </w:tc>
        <w:tc>
          <w:tcPr>
            <w:tcW w:w="478" w:type="pct"/>
            <w:shd w:val="clear" w:color="auto" w:fill="auto"/>
            <w:noWrap/>
          </w:tcPr>
          <w:p w14:paraId="4D9FBF48" w14:textId="77777777" w:rsidR="00201987" w:rsidRPr="00EF5447" w:rsidRDefault="00201987" w:rsidP="006A157A">
            <w:pPr>
              <w:pStyle w:val="TAC"/>
              <w:rPr>
                <w:rFonts w:cs="Arial"/>
                <w:lang w:eastAsia="ja-JP"/>
              </w:rPr>
            </w:pPr>
            <w:r w:rsidRPr="00EF5447">
              <w:rPr>
                <w:rFonts w:cs="Arial"/>
                <w:lang w:eastAsia="ja-JP"/>
              </w:rPr>
              <w:t>11</w:t>
            </w:r>
          </w:p>
        </w:tc>
        <w:tc>
          <w:tcPr>
            <w:tcW w:w="491" w:type="pct"/>
          </w:tcPr>
          <w:p w14:paraId="0479F9D0"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046F0559" w14:textId="77777777" w:rsidTr="006A157A">
        <w:trPr>
          <w:trHeight w:val="187"/>
          <w:jc w:val="center"/>
        </w:trPr>
        <w:tc>
          <w:tcPr>
            <w:tcW w:w="1366" w:type="pct"/>
            <w:tcBorders>
              <w:top w:val="nil"/>
              <w:bottom w:val="single" w:sz="4" w:space="0" w:color="auto"/>
            </w:tcBorders>
            <w:shd w:val="clear" w:color="auto" w:fill="auto"/>
          </w:tcPr>
          <w:p w14:paraId="53A68155" w14:textId="77777777" w:rsidR="00201987" w:rsidRPr="00EF5447" w:rsidRDefault="00201987" w:rsidP="006A157A">
            <w:pPr>
              <w:pStyle w:val="TAC"/>
            </w:pPr>
          </w:p>
        </w:tc>
        <w:tc>
          <w:tcPr>
            <w:tcW w:w="563" w:type="pct"/>
            <w:shd w:val="clear" w:color="auto" w:fill="auto"/>
          </w:tcPr>
          <w:p w14:paraId="35BC72E5" w14:textId="77777777" w:rsidR="00201987" w:rsidRPr="00EF5447" w:rsidRDefault="00201987" w:rsidP="006A157A">
            <w:pPr>
              <w:pStyle w:val="TAC"/>
              <w:rPr>
                <w:rFonts w:cs="Arial"/>
                <w:lang w:eastAsia="ja-JP"/>
              </w:rPr>
            </w:pPr>
            <w:r w:rsidRPr="00EF5447">
              <w:rPr>
                <w:rFonts w:cs="Arial"/>
                <w:lang w:eastAsia="ja-JP"/>
              </w:rPr>
              <w:t>n38</w:t>
            </w:r>
          </w:p>
        </w:tc>
        <w:tc>
          <w:tcPr>
            <w:tcW w:w="588" w:type="pct"/>
            <w:shd w:val="clear" w:color="auto" w:fill="auto"/>
            <w:noWrap/>
          </w:tcPr>
          <w:p w14:paraId="19908CF1" w14:textId="77777777" w:rsidR="00201987" w:rsidRPr="00EF5447" w:rsidRDefault="00201987" w:rsidP="006A157A">
            <w:pPr>
              <w:pStyle w:val="TAC"/>
              <w:rPr>
                <w:rFonts w:cs="Arial"/>
                <w:lang w:eastAsia="ja-JP"/>
              </w:rPr>
            </w:pPr>
            <w:r w:rsidRPr="00EF5447">
              <w:rPr>
                <w:rFonts w:cs="Arial"/>
                <w:lang w:eastAsia="ja-JP"/>
              </w:rPr>
              <w:t>2614</w:t>
            </w:r>
          </w:p>
        </w:tc>
        <w:tc>
          <w:tcPr>
            <w:tcW w:w="503" w:type="pct"/>
            <w:shd w:val="clear" w:color="auto" w:fill="auto"/>
            <w:noWrap/>
          </w:tcPr>
          <w:p w14:paraId="597BB38B"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79A3CBF6"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1BD48EDC" w14:textId="77777777" w:rsidR="00201987" w:rsidRPr="00EF5447" w:rsidRDefault="00201987" w:rsidP="006A157A">
            <w:pPr>
              <w:pStyle w:val="TAC"/>
              <w:rPr>
                <w:rFonts w:cs="Arial"/>
              </w:rPr>
            </w:pPr>
            <w:r w:rsidRPr="00EF5447">
              <w:t>2614</w:t>
            </w:r>
          </w:p>
        </w:tc>
        <w:tc>
          <w:tcPr>
            <w:tcW w:w="478" w:type="pct"/>
            <w:shd w:val="clear" w:color="auto" w:fill="auto"/>
            <w:noWrap/>
          </w:tcPr>
          <w:p w14:paraId="4479566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7DF3938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106D694" w14:textId="77777777" w:rsidTr="006A157A">
        <w:trPr>
          <w:trHeight w:val="187"/>
          <w:jc w:val="center"/>
        </w:trPr>
        <w:tc>
          <w:tcPr>
            <w:tcW w:w="1366" w:type="pct"/>
            <w:vMerge w:val="restart"/>
            <w:shd w:val="clear" w:color="auto" w:fill="auto"/>
            <w:vAlign w:val="center"/>
          </w:tcPr>
          <w:p w14:paraId="322CEB71"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63" w:type="pct"/>
            <w:shd w:val="clear" w:color="auto" w:fill="auto"/>
            <w:vAlign w:val="center"/>
          </w:tcPr>
          <w:p w14:paraId="00512C2A" w14:textId="77777777" w:rsidR="00201987" w:rsidRPr="00EF5447" w:rsidRDefault="00201987" w:rsidP="006A157A">
            <w:pPr>
              <w:pStyle w:val="TAC"/>
              <w:rPr>
                <w:rFonts w:cs="Arial"/>
                <w:lang w:eastAsia="ja-JP"/>
              </w:rPr>
            </w:pPr>
            <w:r>
              <w:t>71</w:t>
            </w:r>
          </w:p>
        </w:tc>
        <w:tc>
          <w:tcPr>
            <w:tcW w:w="588" w:type="pct"/>
            <w:shd w:val="clear" w:color="auto" w:fill="auto"/>
            <w:noWrap/>
            <w:vAlign w:val="center"/>
          </w:tcPr>
          <w:p w14:paraId="45180021" w14:textId="77777777" w:rsidR="00201987" w:rsidRPr="00EF5447" w:rsidRDefault="00201987" w:rsidP="006A157A">
            <w:pPr>
              <w:pStyle w:val="TAC"/>
              <w:rPr>
                <w:rFonts w:cs="Arial"/>
                <w:lang w:eastAsia="ja-JP"/>
              </w:rPr>
            </w:pPr>
            <w:r>
              <w:t>666</w:t>
            </w:r>
          </w:p>
        </w:tc>
        <w:tc>
          <w:tcPr>
            <w:tcW w:w="503" w:type="pct"/>
            <w:shd w:val="clear" w:color="auto" w:fill="auto"/>
            <w:noWrap/>
            <w:vAlign w:val="center"/>
          </w:tcPr>
          <w:p w14:paraId="44C9C6A9" w14:textId="77777777" w:rsidR="00201987" w:rsidRPr="00EF5447" w:rsidRDefault="00201987" w:rsidP="006A157A">
            <w:pPr>
              <w:pStyle w:val="TAC"/>
              <w:rPr>
                <w:rFonts w:cs="Arial"/>
                <w:lang w:eastAsia="ja-JP"/>
              </w:rPr>
            </w:pPr>
            <w:r>
              <w:t>5</w:t>
            </w:r>
          </w:p>
        </w:tc>
        <w:tc>
          <w:tcPr>
            <w:tcW w:w="395" w:type="pct"/>
            <w:shd w:val="clear" w:color="auto" w:fill="auto"/>
            <w:noWrap/>
            <w:vAlign w:val="center"/>
          </w:tcPr>
          <w:p w14:paraId="0BD70D00" w14:textId="77777777" w:rsidR="00201987" w:rsidRPr="00EF5447" w:rsidRDefault="00201987" w:rsidP="006A157A">
            <w:pPr>
              <w:pStyle w:val="TAC"/>
              <w:rPr>
                <w:rFonts w:cs="Arial"/>
                <w:lang w:eastAsia="ja-JP"/>
              </w:rPr>
            </w:pPr>
            <w:r>
              <w:t>25</w:t>
            </w:r>
          </w:p>
        </w:tc>
        <w:tc>
          <w:tcPr>
            <w:tcW w:w="616" w:type="pct"/>
            <w:shd w:val="clear" w:color="auto" w:fill="auto"/>
            <w:noWrap/>
            <w:vAlign w:val="center"/>
          </w:tcPr>
          <w:p w14:paraId="541A770A" w14:textId="77777777" w:rsidR="00201987" w:rsidRPr="00EF5447" w:rsidRDefault="00201987" w:rsidP="006A157A">
            <w:pPr>
              <w:pStyle w:val="TAC"/>
              <w:rPr>
                <w:rFonts w:cs="Arial"/>
              </w:rPr>
            </w:pPr>
            <w:r>
              <w:t>620</w:t>
            </w:r>
          </w:p>
        </w:tc>
        <w:tc>
          <w:tcPr>
            <w:tcW w:w="478" w:type="pct"/>
            <w:shd w:val="clear" w:color="auto" w:fill="auto"/>
            <w:noWrap/>
            <w:vAlign w:val="center"/>
          </w:tcPr>
          <w:p w14:paraId="1655A3C3" w14:textId="77777777" w:rsidR="00201987" w:rsidRPr="00EF5447" w:rsidRDefault="00201987" w:rsidP="006A157A">
            <w:pPr>
              <w:pStyle w:val="TAC"/>
              <w:rPr>
                <w:rFonts w:cs="Arial"/>
                <w:lang w:eastAsia="ja-JP"/>
              </w:rPr>
            </w:pPr>
            <w:r>
              <w:rPr>
                <w:rFonts w:cs="Arial"/>
                <w:lang w:eastAsia="ja-JP"/>
              </w:rPr>
              <w:t>11</w:t>
            </w:r>
          </w:p>
        </w:tc>
        <w:tc>
          <w:tcPr>
            <w:tcW w:w="491" w:type="pct"/>
          </w:tcPr>
          <w:p w14:paraId="6E781D3E" w14:textId="77777777" w:rsidR="00201987" w:rsidRPr="00EF5447" w:rsidRDefault="00201987" w:rsidP="006A157A">
            <w:pPr>
              <w:pStyle w:val="TAC"/>
              <w:rPr>
                <w:rFonts w:cs="Arial"/>
                <w:lang w:eastAsia="ja-JP"/>
              </w:rPr>
            </w:pPr>
            <w:r>
              <w:rPr>
                <w:rFonts w:cs="Arial"/>
                <w:lang w:eastAsia="ja-JP"/>
              </w:rPr>
              <w:t>IMD4</w:t>
            </w:r>
          </w:p>
        </w:tc>
      </w:tr>
      <w:tr w:rsidR="00201987" w:rsidRPr="00EF5447" w14:paraId="45A5665C" w14:textId="77777777" w:rsidTr="006A157A">
        <w:trPr>
          <w:trHeight w:val="187"/>
          <w:jc w:val="center"/>
        </w:trPr>
        <w:tc>
          <w:tcPr>
            <w:tcW w:w="1366" w:type="pct"/>
            <w:vMerge/>
            <w:tcBorders>
              <w:bottom w:val="nil"/>
            </w:tcBorders>
            <w:shd w:val="clear" w:color="auto" w:fill="auto"/>
            <w:vAlign w:val="center"/>
          </w:tcPr>
          <w:p w14:paraId="4E629367" w14:textId="77777777" w:rsidR="00201987" w:rsidRPr="00EF5447" w:rsidRDefault="00201987" w:rsidP="006A157A">
            <w:pPr>
              <w:pStyle w:val="TAC"/>
            </w:pPr>
          </w:p>
        </w:tc>
        <w:tc>
          <w:tcPr>
            <w:tcW w:w="563" w:type="pct"/>
            <w:shd w:val="clear" w:color="auto" w:fill="auto"/>
            <w:vAlign w:val="center"/>
          </w:tcPr>
          <w:p w14:paraId="36BDB3A1" w14:textId="77777777" w:rsidR="00201987" w:rsidRPr="00EF5447" w:rsidRDefault="00201987" w:rsidP="006A157A">
            <w:pPr>
              <w:pStyle w:val="TAC"/>
              <w:rPr>
                <w:rFonts w:cs="Arial"/>
                <w:lang w:eastAsia="ja-JP"/>
              </w:rPr>
            </w:pPr>
            <w:r>
              <w:rPr>
                <w:rFonts w:cs="Arial"/>
                <w:lang w:eastAsia="ja-JP"/>
              </w:rPr>
              <w:t>n41</w:t>
            </w:r>
          </w:p>
        </w:tc>
        <w:tc>
          <w:tcPr>
            <w:tcW w:w="588" w:type="pct"/>
            <w:shd w:val="clear" w:color="auto" w:fill="auto"/>
            <w:noWrap/>
            <w:vAlign w:val="center"/>
          </w:tcPr>
          <w:p w14:paraId="26A0FFD5" w14:textId="77777777" w:rsidR="00201987" w:rsidRPr="00EF5447" w:rsidRDefault="00201987" w:rsidP="006A157A">
            <w:pPr>
              <w:pStyle w:val="TAC"/>
              <w:rPr>
                <w:rFonts w:cs="Arial"/>
                <w:lang w:eastAsia="ja-JP"/>
              </w:rPr>
            </w:pPr>
            <w:r>
              <w:rPr>
                <w:rFonts w:cs="Arial"/>
                <w:lang w:eastAsia="ja-JP"/>
              </w:rPr>
              <w:t>2618</w:t>
            </w:r>
          </w:p>
        </w:tc>
        <w:tc>
          <w:tcPr>
            <w:tcW w:w="503" w:type="pct"/>
            <w:shd w:val="clear" w:color="auto" w:fill="auto"/>
            <w:noWrap/>
            <w:vAlign w:val="center"/>
          </w:tcPr>
          <w:p w14:paraId="098347C7" w14:textId="77777777" w:rsidR="00201987" w:rsidRPr="00EF5447" w:rsidRDefault="00201987" w:rsidP="006A157A">
            <w:pPr>
              <w:pStyle w:val="TAC"/>
              <w:rPr>
                <w:rFonts w:cs="Arial"/>
                <w:lang w:eastAsia="ja-JP"/>
              </w:rPr>
            </w:pPr>
            <w:r>
              <w:rPr>
                <w:rFonts w:cs="Arial"/>
                <w:lang w:eastAsia="ja-JP"/>
              </w:rPr>
              <w:t>5</w:t>
            </w:r>
          </w:p>
        </w:tc>
        <w:tc>
          <w:tcPr>
            <w:tcW w:w="395" w:type="pct"/>
            <w:shd w:val="clear" w:color="auto" w:fill="auto"/>
            <w:noWrap/>
            <w:vAlign w:val="center"/>
          </w:tcPr>
          <w:p w14:paraId="0C655604" w14:textId="77777777" w:rsidR="00201987" w:rsidRPr="00EF5447" w:rsidRDefault="00201987" w:rsidP="006A157A">
            <w:pPr>
              <w:pStyle w:val="TAC"/>
              <w:rPr>
                <w:rFonts w:cs="Arial"/>
                <w:lang w:eastAsia="ja-JP"/>
              </w:rPr>
            </w:pPr>
            <w:r>
              <w:rPr>
                <w:rFonts w:cs="Arial"/>
                <w:lang w:eastAsia="ja-JP"/>
              </w:rPr>
              <w:t>25</w:t>
            </w:r>
          </w:p>
        </w:tc>
        <w:tc>
          <w:tcPr>
            <w:tcW w:w="616" w:type="pct"/>
            <w:shd w:val="clear" w:color="auto" w:fill="auto"/>
            <w:noWrap/>
            <w:vAlign w:val="center"/>
          </w:tcPr>
          <w:p w14:paraId="26A19E30" w14:textId="77777777" w:rsidR="00201987" w:rsidRPr="00EF5447" w:rsidRDefault="00201987" w:rsidP="006A157A">
            <w:pPr>
              <w:pStyle w:val="TAC"/>
              <w:rPr>
                <w:rFonts w:cs="Arial"/>
              </w:rPr>
            </w:pPr>
            <w:r>
              <w:t>2618</w:t>
            </w:r>
          </w:p>
        </w:tc>
        <w:tc>
          <w:tcPr>
            <w:tcW w:w="478" w:type="pct"/>
            <w:shd w:val="clear" w:color="auto" w:fill="auto"/>
            <w:noWrap/>
            <w:vAlign w:val="center"/>
          </w:tcPr>
          <w:p w14:paraId="213E5CE6" w14:textId="77777777" w:rsidR="00201987" w:rsidRPr="00EF5447" w:rsidRDefault="00201987" w:rsidP="006A157A">
            <w:pPr>
              <w:pStyle w:val="TAC"/>
              <w:rPr>
                <w:rFonts w:cs="Arial"/>
                <w:lang w:eastAsia="ja-JP"/>
              </w:rPr>
            </w:pPr>
            <w:r>
              <w:rPr>
                <w:rFonts w:cs="Arial"/>
                <w:lang w:eastAsia="ja-JP"/>
              </w:rPr>
              <w:t>N/A</w:t>
            </w:r>
          </w:p>
        </w:tc>
        <w:tc>
          <w:tcPr>
            <w:tcW w:w="491" w:type="pct"/>
            <w:vAlign w:val="center"/>
          </w:tcPr>
          <w:p w14:paraId="707EA5A4" w14:textId="77777777" w:rsidR="00201987" w:rsidRPr="00EF5447" w:rsidRDefault="00201987" w:rsidP="006A157A">
            <w:pPr>
              <w:pStyle w:val="TAC"/>
              <w:rPr>
                <w:rFonts w:cs="Arial"/>
                <w:lang w:eastAsia="ja-JP"/>
              </w:rPr>
            </w:pPr>
            <w:r>
              <w:rPr>
                <w:rFonts w:cs="Arial"/>
                <w:lang w:eastAsia="ja-JP"/>
              </w:rPr>
              <w:t>N/A</w:t>
            </w:r>
          </w:p>
        </w:tc>
      </w:tr>
      <w:tr w:rsidR="00201987" w:rsidRPr="00EF5447" w14:paraId="0325871E" w14:textId="77777777" w:rsidTr="006A157A">
        <w:trPr>
          <w:trHeight w:val="187"/>
          <w:jc w:val="center"/>
        </w:trPr>
        <w:tc>
          <w:tcPr>
            <w:tcW w:w="1366" w:type="pct"/>
            <w:tcBorders>
              <w:bottom w:val="nil"/>
            </w:tcBorders>
            <w:shd w:val="clear" w:color="auto" w:fill="auto"/>
          </w:tcPr>
          <w:p w14:paraId="7554B2E8" w14:textId="77777777" w:rsidR="00201987" w:rsidRPr="00EF5447" w:rsidRDefault="00201987" w:rsidP="006A157A">
            <w:pPr>
              <w:pStyle w:val="TAC"/>
            </w:pPr>
            <w:r w:rsidRPr="00EF5447">
              <w:t>DC_71A_n66A</w:t>
            </w:r>
          </w:p>
        </w:tc>
        <w:tc>
          <w:tcPr>
            <w:tcW w:w="563" w:type="pct"/>
            <w:shd w:val="clear" w:color="auto" w:fill="auto"/>
          </w:tcPr>
          <w:p w14:paraId="4D60662B" w14:textId="77777777" w:rsidR="00201987" w:rsidRPr="00EF5447" w:rsidRDefault="00201987" w:rsidP="006A157A">
            <w:pPr>
              <w:pStyle w:val="TAC"/>
              <w:rPr>
                <w:rFonts w:cs="Arial"/>
                <w:lang w:eastAsia="ja-JP"/>
              </w:rPr>
            </w:pPr>
            <w:r w:rsidRPr="00EF5447">
              <w:rPr>
                <w:rFonts w:cs="Arial"/>
                <w:lang w:eastAsia="ja-JP"/>
              </w:rPr>
              <w:t>71</w:t>
            </w:r>
          </w:p>
        </w:tc>
        <w:tc>
          <w:tcPr>
            <w:tcW w:w="588" w:type="pct"/>
            <w:shd w:val="clear" w:color="auto" w:fill="auto"/>
            <w:noWrap/>
          </w:tcPr>
          <w:p w14:paraId="063C4B14" w14:textId="77777777" w:rsidR="00201987" w:rsidRPr="00EF5447" w:rsidRDefault="00201987" w:rsidP="006A157A">
            <w:pPr>
              <w:pStyle w:val="TAC"/>
              <w:rPr>
                <w:rFonts w:cs="Arial"/>
                <w:lang w:eastAsia="ja-JP"/>
              </w:rPr>
            </w:pPr>
            <w:r w:rsidRPr="00EF5447">
              <w:rPr>
                <w:rFonts w:cs="Arial"/>
                <w:lang w:eastAsia="ja-JP"/>
              </w:rPr>
              <w:t>675</w:t>
            </w:r>
          </w:p>
        </w:tc>
        <w:tc>
          <w:tcPr>
            <w:tcW w:w="503" w:type="pct"/>
            <w:shd w:val="clear" w:color="auto" w:fill="auto"/>
            <w:noWrap/>
          </w:tcPr>
          <w:p w14:paraId="5218EE5E"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217D7D84"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664503F9" w14:textId="77777777" w:rsidR="00201987" w:rsidRPr="00EF5447" w:rsidRDefault="00201987" w:rsidP="006A157A">
            <w:pPr>
              <w:pStyle w:val="TAC"/>
            </w:pPr>
            <w:r w:rsidRPr="00EF5447">
              <w:rPr>
                <w:rFonts w:cs="Arial"/>
              </w:rPr>
              <w:t>629</w:t>
            </w:r>
          </w:p>
        </w:tc>
        <w:tc>
          <w:tcPr>
            <w:tcW w:w="478" w:type="pct"/>
            <w:shd w:val="clear" w:color="auto" w:fill="auto"/>
            <w:noWrap/>
          </w:tcPr>
          <w:p w14:paraId="00B64B3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6C6F4135"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6151131" w14:textId="77777777" w:rsidTr="006A157A">
        <w:trPr>
          <w:trHeight w:val="187"/>
          <w:jc w:val="center"/>
        </w:trPr>
        <w:tc>
          <w:tcPr>
            <w:tcW w:w="1366" w:type="pct"/>
            <w:tcBorders>
              <w:top w:val="nil"/>
              <w:bottom w:val="single" w:sz="4" w:space="0" w:color="auto"/>
            </w:tcBorders>
            <w:shd w:val="clear" w:color="auto" w:fill="auto"/>
          </w:tcPr>
          <w:p w14:paraId="51BD4876" w14:textId="77777777" w:rsidR="00201987" w:rsidRPr="00EF5447" w:rsidRDefault="00201987" w:rsidP="006A157A">
            <w:pPr>
              <w:pStyle w:val="TAC"/>
            </w:pPr>
          </w:p>
        </w:tc>
        <w:tc>
          <w:tcPr>
            <w:tcW w:w="563" w:type="pct"/>
            <w:shd w:val="clear" w:color="auto" w:fill="auto"/>
          </w:tcPr>
          <w:p w14:paraId="6591CA68" w14:textId="77777777" w:rsidR="00201987" w:rsidRPr="00EF5447" w:rsidRDefault="00201987" w:rsidP="006A157A">
            <w:pPr>
              <w:pStyle w:val="TAC"/>
              <w:rPr>
                <w:rFonts w:cs="Arial"/>
                <w:lang w:eastAsia="ja-JP"/>
              </w:rPr>
            </w:pPr>
            <w:r w:rsidRPr="00EF5447">
              <w:rPr>
                <w:rFonts w:cs="Arial"/>
                <w:lang w:eastAsia="ja-JP"/>
              </w:rPr>
              <w:t>n66</w:t>
            </w:r>
          </w:p>
        </w:tc>
        <w:tc>
          <w:tcPr>
            <w:tcW w:w="588" w:type="pct"/>
            <w:shd w:val="clear" w:color="auto" w:fill="auto"/>
            <w:noWrap/>
          </w:tcPr>
          <w:p w14:paraId="250EEC12" w14:textId="77777777" w:rsidR="00201987" w:rsidRPr="00EF5447" w:rsidRDefault="00201987" w:rsidP="006A157A">
            <w:pPr>
              <w:pStyle w:val="TAC"/>
              <w:rPr>
                <w:rFonts w:cs="Arial"/>
                <w:lang w:eastAsia="ja-JP"/>
              </w:rPr>
            </w:pPr>
            <w:r w:rsidRPr="00EF5447">
              <w:rPr>
                <w:rFonts w:cs="Arial"/>
                <w:szCs w:val="18"/>
                <w:lang w:eastAsia="ko-KR"/>
              </w:rPr>
              <w:t>1750</w:t>
            </w:r>
          </w:p>
        </w:tc>
        <w:tc>
          <w:tcPr>
            <w:tcW w:w="503" w:type="pct"/>
            <w:shd w:val="clear" w:color="auto" w:fill="auto"/>
            <w:noWrap/>
          </w:tcPr>
          <w:p w14:paraId="488344C8"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6EF2891D"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69832348"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66ED63D6" w14:textId="77777777" w:rsidR="00201987" w:rsidRPr="00EF5447" w:rsidRDefault="00201987" w:rsidP="006A157A">
            <w:pPr>
              <w:pStyle w:val="TAC"/>
              <w:rPr>
                <w:rFonts w:cs="Arial"/>
                <w:lang w:eastAsia="ja-JP"/>
              </w:rPr>
            </w:pPr>
            <w:r w:rsidRPr="00EF5447">
              <w:rPr>
                <w:rFonts w:cs="Arial"/>
                <w:lang w:eastAsia="ja-JP"/>
              </w:rPr>
              <w:t>5</w:t>
            </w:r>
          </w:p>
        </w:tc>
        <w:tc>
          <w:tcPr>
            <w:tcW w:w="491" w:type="pct"/>
          </w:tcPr>
          <w:p w14:paraId="3C1BEB0C"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38769DCC" w14:textId="77777777" w:rsidTr="006A157A">
        <w:trPr>
          <w:trHeight w:val="187"/>
          <w:jc w:val="center"/>
        </w:trPr>
        <w:tc>
          <w:tcPr>
            <w:tcW w:w="1366" w:type="pct"/>
            <w:tcBorders>
              <w:bottom w:val="nil"/>
            </w:tcBorders>
            <w:shd w:val="clear" w:color="auto" w:fill="auto"/>
          </w:tcPr>
          <w:p w14:paraId="41413282" w14:textId="77777777" w:rsidR="00201987" w:rsidRPr="00EF5447" w:rsidRDefault="00201987" w:rsidP="006A157A">
            <w:pPr>
              <w:pStyle w:val="TAC"/>
            </w:pPr>
            <w:r w:rsidRPr="00EF5447">
              <w:t>DC_71A_n78A</w:t>
            </w:r>
          </w:p>
        </w:tc>
        <w:tc>
          <w:tcPr>
            <w:tcW w:w="563" w:type="pct"/>
            <w:shd w:val="clear" w:color="auto" w:fill="auto"/>
          </w:tcPr>
          <w:p w14:paraId="7D3B776B"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6D614E09" w14:textId="77777777" w:rsidR="00201987" w:rsidRPr="00EF5447" w:rsidRDefault="00201987" w:rsidP="006A157A">
            <w:pPr>
              <w:pStyle w:val="TAC"/>
              <w:rPr>
                <w:rFonts w:cs="Arial"/>
                <w:szCs w:val="18"/>
                <w:lang w:eastAsia="ko-KR"/>
              </w:rPr>
            </w:pPr>
            <w:r w:rsidRPr="00EF5447">
              <w:t>681.5</w:t>
            </w:r>
          </w:p>
        </w:tc>
        <w:tc>
          <w:tcPr>
            <w:tcW w:w="503" w:type="pct"/>
            <w:shd w:val="clear" w:color="auto" w:fill="auto"/>
            <w:noWrap/>
          </w:tcPr>
          <w:p w14:paraId="48FBAD60" w14:textId="77777777" w:rsidR="00201987" w:rsidRPr="00EF5447" w:rsidRDefault="00201987" w:rsidP="006A157A">
            <w:pPr>
              <w:pStyle w:val="TAC"/>
              <w:rPr>
                <w:rFonts w:cs="Arial"/>
                <w:szCs w:val="18"/>
                <w:lang w:eastAsia="ko-KR"/>
              </w:rPr>
            </w:pPr>
            <w:r w:rsidRPr="00EF5447">
              <w:t>5</w:t>
            </w:r>
          </w:p>
        </w:tc>
        <w:tc>
          <w:tcPr>
            <w:tcW w:w="395" w:type="pct"/>
            <w:shd w:val="clear" w:color="auto" w:fill="auto"/>
            <w:noWrap/>
          </w:tcPr>
          <w:p w14:paraId="7A370A52" w14:textId="77777777" w:rsidR="00201987" w:rsidRPr="00EF5447" w:rsidRDefault="00201987" w:rsidP="006A157A">
            <w:pPr>
              <w:pStyle w:val="TAC"/>
              <w:rPr>
                <w:rFonts w:cs="Arial"/>
                <w:szCs w:val="18"/>
                <w:lang w:eastAsia="ko-KR"/>
              </w:rPr>
            </w:pPr>
            <w:r w:rsidRPr="00EF5447">
              <w:t>25</w:t>
            </w:r>
          </w:p>
        </w:tc>
        <w:tc>
          <w:tcPr>
            <w:tcW w:w="616" w:type="pct"/>
            <w:shd w:val="clear" w:color="auto" w:fill="auto"/>
            <w:noWrap/>
          </w:tcPr>
          <w:p w14:paraId="2C93F2D0" w14:textId="77777777" w:rsidR="00201987" w:rsidRPr="00EF5447" w:rsidRDefault="00201987" w:rsidP="006A157A">
            <w:pPr>
              <w:pStyle w:val="TAC"/>
              <w:rPr>
                <w:rFonts w:cs="Arial"/>
                <w:szCs w:val="18"/>
                <w:lang w:eastAsia="ko-KR"/>
              </w:rPr>
            </w:pPr>
            <w:r w:rsidRPr="00EF5447">
              <w:t>635.5</w:t>
            </w:r>
          </w:p>
        </w:tc>
        <w:tc>
          <w:tcPr>
            <w:tcW w:w="478" w:type="pct"/>
            <w:shd w:val="clear" w:color="auto" w:fill="auto"/>
            <w:noWrap/>
          </w:tcPr>
          <w:p w14:paraId="42D6D554" w14:textId="77777777" w:rsidR="00201987" w:rsidRPr="00EF5447" w:rsidRDefault="00201987" w:rsidP="006A157A">
            <w:pPr>
              <w:pStyle w:val="TAC"/>
              <w:rPr>
                <w:rFonts w:cs="Arial"/>
                <w:lang w:eastAsia="ja-JP"/>
              </w:rPr>
            </w:pPr>
            <w:r w:rsidRPr="00EF5447">
              <w:t>5.5</w:t>
            </w:r>
          </w:p>
        </w:tc>
        <w:tc>
          <w:tcPr>
            <w:tcW w:w="491" w:type="pct"/>
          </w:tcPr>
          <w:p w14:paraId="46C2C118" w14:textId="77777777" w:rsidR="00201987" w:rsidRPr="00EF5447" w:rsidRDefault="00201987" w:rsidP="006A157A">
            <w:pPr>
              <w:pStyle w:val="TAC"/>
              <w:rPr>
                <w:rFonts w:cs="Arial"/>
                <w:lang w:eastAsia="ja-JP"/>
              </w:rPr>
            </w:pPr>
            <w:r w:rsidRPr="00EF5447">
              <w:t>IMD5</w:t>
            </w:r>
          </w:p>
        </w:tc>
      </w:tr>
      <w:tr w:rsidR="00201987" w:rsidRPr="00EF5447" w14:paraId="072B3E20" w14:textId="77777777" w:rsidTr="006A157A">
        <w:trPr>
          <w:trHeight w:val="187"/>
          <w:jc w:val="center"/>
        </w:trPr>
        <w:tc>
          <w:tcPr>
            <w:tcW w:w="1366" w:type="pct"/>
            <w:tcBorders>
              <w:top w:val="nil"/>
            </w:tcBorders>
            <w:shd w:val="clear" w:color="auto" w:fill="auto"/>
          </w:tcPr>
          <w:p w14:paraId="39905A0D" w14:textId="77777777" w:rsidR="00201987" w:rsidRPr="00EF5447" w:rsidRDefault="00201987" w:rsidP="006A157A">
            <w:pPr>
              <w:pStyle w:val="TAC"/>
            </w:pPr>
          </w:p>
        </w:tc>
        <w:tc>
          <w:tcPr>
            <w:tcW w:w="563" w:type="pct"/>
            <w:shd w:val="clear" w:color="auto" w:fill="auto"/>
          </w:tcPr>
          <w:p w14:paraId="71DB6E60" w14:textId="77777777" w:rsidR="00201987" w:rsidRPr="00EF5447" w:rsidRDefault="00201987" w:rsidP="006A157A">
            <w:pPr>
              <w:pStyle w:val="TAC"/>
              <w:rPr>
                <w:rFonts w:cs="Arial"/>
                <w:lang w:eastAsia="ja-JP"/>
              </w:rPr>
            </w:pPr>
            <w:r w:rsidRPr="00EF5447">
              <w:t>n78</w:t>
            </w:r>
          </w:p>
        </w:tc>
        <w:tc>
          <w:tcPr>
            <w:tcW w:w="588" w:type="pct"/>
            <w:shd w:val="clear" w:color="auto" w:fill="auto"/>
            <w:noWrap/>
          </w:tcPr>
          <w:p w14:paraId="0A2647EC" w14:textId="77777777" w:rsidR="00201987" w:rsidRPr="00EF5447" w:rsidRDefault="00201987" w:rsidP="006A157A">
            <w:pPr>
              <w:pStyle w:val="TAC"/>
              <w:rPr>
                <w:rFonts w:cs="Arial"/>
                <w:szCs w:val="18"/>
                <w:lang w:eastAsia="ko-KR"/>
              </w:rPr>
            </w:pPr>
            <w:r w:rsidRPr="00EF5447">
              <w:t>3361.5</w:t>
            </w:r>
          </w:p>
        </w:tc>
        <w:tc>
          <w:tcPr>
            <w:tcW w:w="503" w:type="pct"/>
            <w:shd w:val="clear" w:color="auto" w:fill="auto"/>
            <w:noWrap/>
          </w:tcPr>
          <w:p w14:paraId="79A1E3B3" w14:textId="77777777" w:rsidR="00201987" w:rsidRPr="00EF5447" w:rsidRDefault="00201987" w:rsidP="006A157A">
            <w:pPr>
              <w:pStyle w:val="TAC"/>
              <w:rPr>
                <w:rFonts w:cs="Arial"/>
                <w:szCs w:val="18"/>
                <w:lang w:eastAsia="ko-KR"/>
              </w:rPr>
            </w:pPr>
            <w:r w:rsidRPr="00EF5447">
              <w:t>10</w:t>
            </w:r>
          </w:p>
        </w:tc>
        <w:tc>
          <w:tcPr>
            <w:tcW w:w="395" w:type="pct"/>
            <w:shd w:val="clear" w:color="auto" w:fill="auto"/>
            <w:noWrap/>
          </w:tcPr>
          <w:p w14:paraId="52A9485B" w14:textId="77777777" w:rsidR="00201987" w:rsidRPr="00EF5447" w:rsidRDefault="00201987" w:rsidP="006A157A">
            <w:pPr>
              <w:pStyle w:val="TAC"/>
              <w:rPr>
                <w:rFonts w:cs="Arial"/>
                <w:szCs w:val="18"/>
                <w:lang w:eastAsia="ko-KR"/>
              </w:rPr>
            </w:pPr>
            <w:r w:rsidRPr="00EF5447">
              <w:t>50</w:t>
            </w:r>
          </w:p>
        </w:tc>
        <w:tc>
          <w:tcPr>
            <w:tcW w:w="616" w:type="pct"/>
            <w:shd w:val="clear" w:color="auto" w:fill="auto"/>
            <w:noWrap/>
          </w:tcPr>
          <w:p w14:paraId="4349AE7D" w14:textId="77777777" w:rsidR="00201987" w:rsidRPr="00EF5447" w:rsidRDefault="00201987" w:rsidP="006A157A">
            <w:pPr>
              <w:pStyle w:val="TAC"/>
              <w:rPr>
                <w:rFonts w:cs="Arial"/>
                <w:szCs w:val="18"/>
                <w:lang w:eastAsia="ko-KR"/>
              </w:rPr>
            </w:pPr>
            <w:r w:rsidRPr="00A1115A">
              <w:t>3361.5</w:t>
            </w:r>
          </w:p>
        </w:tc>
        <w:tc>
          <w:tcPr>
            <w:tcW w:w="478" w:type="pct"/>
            <w:shd w:val="clear" w:color="auto" w:fill="auto"/>
            <w:noWrap/>
          </w:tcPr>
          <w:p w14:paraId="7CB7CCAB" w14:textId="77777777" w:rsidR="00201987" w:rsidRPr="00EF5447" w:rsidRDefault="00201987" w:rsidP="006A157A">
            <w:pPr>
              <w:pStyle w:val="TAC"/>
              <w:rPr>
                <w:rFonts w:cs="Arial"/>
                <w:lang w:eastAsia="ja-JP"/>
              </w:rPr>
            </w:pPr>
            <w:r w:rsidRPr="00EF5447">
              <w:t>N/A</w:t>
            </w:r>
          </w:p>
        </w:tc>
        <w:tc>
          <w:tcPr>
            <w:tcW w:w="491" w:type="pct"/>
          </w:tcPr>
          <w:p w14:paraId="3233C577" w14:textId="77777777" w:rsidR="00201987" w:rsidRPr="00EF5447" w:rsidRDefault="00201987" w:rsidP="006A157A">
            <w:pPr>
              <w:pStyle w:val="TAC"/>
              <w:rPr>
                <w:rFonts w:cs="Arial"/>
                <w:lang w:eastAsia="ja-JP"/>
              </w:rPr>
            </w:pPr>
            <w:r w:rsidRPr="00EF5447">
              <w:t>N/A</w:t>
            </w:r>
          </w:p>
        </w:tc>
      </w:tr>
      <w:tr w:rsidR="00201987" w:rsidRPr="00EF5447" w14:paraId="083A891C" w14:textId="77777777" w:rsidTr="006A157A">
        <w:trPr>
          <w:trHeight w:val="187"/>
          <w:jc w:val="center"/>
        </w:trPr>
        <w:tc>
          <w:tcPr>
            <w:tcW w:w="5000" w:type="pct"/>
            <w:gridSpan w:val="8"/>
            <w:shd w:val="clear" w:color="auto" w:fill="auto"/>
            <w:vAlign w:val="center"/>
          </w:tcPr>
          <w:p w14:paraId="20FB0793" w14:textId="77777777" w:rsidR="00201987" w:rsidRPr="00EF5447" w:rsidRDefault="00201987" w:rsidP="006A157A">
            <w:pPr>
              <w:pStyle w:val="TAN"/>
              <w:rPr>
                <w:lang w:eastAsia="ko-KR"/>
              </w:rPr>
            </w:pPr>
            <w:r w:rsidRPr="00EF5447">
              <w:rPr>
                <w:lang w:eastAsia="ko-KR"/>
              </w:rPr>
              <w:t>NOTE 1:</w:t>
            </w:r>
            <w:r w:rsidRPr="00EF5447">
              <w:rPr>
                <w:lang w:eastAsia="ko-KR"/>
              </w:rPr>
              <w:tab/>
              <w:t xml:space="preserve">Both of the transmitters shall be set </w:t>
            </w:r>
            <w:proofErr w:type="gramStart"/>
            <w:r w:rsidRPr="00EF5447">
              <w:rPr>
                <w:lang w:eastAsia="ko-KR"/>
              </w:rPr>
              <w:t>min(</w:t>
            </w:r>
            <w:proofErr w:type="gramEnd"/>
            <w:r w:rsidRPr="00EF5447">
              <w:rPr>
                <w:lang w:eastAsia="ko-KR"/>
              </w:rPr>
              <w:t xml:space="preserve">+20 dBm, </w:t>
            </w:r>
            <w:proofErr w:type="spellStart"/>
            <w:r w:rsidRPr="00EF5447">
              <w:rPr>
                <w:lang w:eastAsia="ko-KR"/>
              </w:rPr>
              <w:t>P</w:t>
            </w:r>
            <w:r w:rsidRPr="00EF5447">
              <w:rPr>
                <w:vertAlign w:val="subscript"/>
                <w:lang w:eastAsia="ko-KR"/>
              </w:rPr>
              <w:t>CMAX_L,c</w:t>
            </w:r>
            <w:proofErr w:type="spellEnd"/>
            <w:r w:rsidRPr="00EF5447">
              <w:rPr>
                <w:lang w:eastAsia="ko-KR"/>
              </w:rPr>
              <w:t>) as defined in clause 6.2.5A.</w:t>
            </w:r>
          </w:p>
          <w:p w14:paraId="595E63D9" w14:textId="77777777" w:rsidR="00201987" w:rsidRPr="00EF5447" w:rsidRDefault="00201987" w:rsidP="006A157A">
            <w:pPr>
              <w:pStyle w:val="TAN"/>
              <w:rPr>
                <w:lang w:eastAsia="zh-CN"/>
              </w:rPr>
            </w:pPr>
            <w:r w:rsidRPr="00EF5447">
              <w:t xml:space="preserve">NOTE </w:t>
            </w:r>
            <w:r w:rsidRPr="00EF5447">
              <w:rPr>
                <w:lang w:eastAsia="ko-KR"/>
              </w:rPr>
              <w:t>2</w:t>
            </w:r>
            <w:r w:rsidRPr="00EF5447">
              <w:t>:</w:t>
            </w:r>
            <w:r w:rsidRPr="00EF5447">
              <w:tab/>
            </w:r>
            <w:proofErr w:type="spellStart"/>
            <w:r w:rsidRPr="00EF5447">
              <w:t>RB</w:t>
            </w:r>
            <w:r w:rsidRPr="00EF5447">
              <w:rPr>
                <w:vertAlign w:val="subscript"/>
              </w:rPr>
              <w:t>start</w:t>
            </w:r>
            <w:proofErr w:type="spellEnd"/>
            <w:r w:rsidRPr="00EF5447">
              <w:t xml:space="preserve"> = </w:t>
            </w:r>
            <w:r w:rsidRPr="00EF5447">
              <w:rPr>
                <w:lang w:eastAsia="ko-KR"/>
              </w:rPr>
              <w:t>0</w:t>
            </w:r>
          </w:p>
          <w:p w14:paraId="152966AF" w14:textId="77777777" w:rsidR="00201987" w:rsidRPr="00EF5447" w:rsidRDefault="00201987" w:rsidP="006A157A">
            <w:pPr>
              <w:pStyle w:val="TAN"/>
              <w:rPr>
                <w:lang w:eastAsia="ja-JP"/>
              </w:rPr>
            </w:pPr>
            <w:r w:rsidRPr="00EF5447">
              <w:t>NOTE 3:</w:t>
            </w:r>
            <w:r w:rsidRPr="00EF5447">
              <w:tab/>
              <w:t>This band is subject to IMD5 also which MSD is not specified</w:t>
            </w:r>
            <w:r w:rsidRPr="00EF5447">
              <w:rPr>
                <w:lang w:eastAsia="ja-JP"/>
              </w:rPr>
              <w:t>.</w:t>
            </w:r>
          </w:p>
          <w:p w14:paraId="7054FBCC" w14:textId="77777777" w:rsidR="00201987" w:rsidRPr="00EF5447" w:rsidRDefault="00201987" w:rsidP="006A157A">
            <w:pPr>
              <w:pStyle w:val="TAN"/>
            </w:pPr>
            <w:r w:rsidRPr="00EF5447">
              <w:t>NOTE 4:</w:t>
            </w:r>
            <w:r w:rsidRPr="00EF5447">
              <w:tab/>
              <w:t>Applicable only if operation with 4 antenna ports is supported in the band with EN-DC configured.</w:t>
            </w:r>
          </w:p>
          <w:p w14:paraId="074CB21B" w14:textId="77777777" w:rsidR="00201987" w:rsidRPr="00EF5447" w:rsidRDefault="00201987" w:rsidP="006A157A">
            <w:pPr>
              <w:pStyle w:val="TAN"/>
              <w:rPr>
                <w:rFonts w:eastAsia="MS Mincho"/>
                <w:lang w:eastAsia="ja-JP"/>
              </w:rPr>
            </w:pPr>
            <w:r w:rsidRPr="00EF5447">
              <w:t>NOTE 5:</w:t>
            </w:r>
            <w:r w:rsidRPr="00EF5447">
              <w:tab/>
            </w:r>
            <w:r w:rsidRPr="00EF5447">
              <w:rPr>
                <w:lang w:eastAsia="ja-JP"/>
              </w:rPr>
              <w:t>Void</w:t>
            </w:r>
          </w:p>
          <w:p w14:paraId="245965FD" w14:textId="77777777" w:rsidR="00201987" w:rsidRDefault="00201987" w:rsidP="006A157A">
            <w:pPr>
              <w:pStyle w:val="TAN"/>
              <w:rPr>
                <w:lang w:eastAsia="zh-TW"/>
              </w:rPr>
            </w:pPr>
            <w:r w:rsidRPr="00EF5447">
              <w:rPr>
                <w:lang w:eastAsia="ja-JP"/>
              </w:rPr>
              <w:t>NOTE 6:</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14AA6CE2" w14:textId="77777777" w:rsidR="00201987" w:rsidRDefault="00201987" w:rsidP="006A157A">
            <w:pPr>
              <w:pStyle w:val="TAN"/>
              <w:rPr>
                <w:szCs w:val="18"/>
                <w:lang w:eastAsia="ja-JP"/>
              </w:rPr>
            </w:pPr>
            <w:r>
              <w:rPr>
                <w:rFonts w:hint="eastAsia"/>
                <w:lang w:eastAsia="zh-TW"/>
              </w:rPr>
              <w:t>NOTE 7:</w:t>
            </w:r>
            <w:r>
              <w:rPr>
                <w:lang w:eastAsia="zh-TW"/>
              </w:rPr>
              <w:tab/>
            </w:r>
            <w:r w:rsidRPr="008E6666">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691FE900" w14:textId="77777777" w:rsidR="00201987" w:rsidRPr="00EF5447" w:rsidRDefault="00201987" w:rsidP="006A157A">
            <w:pPr>
              <w:pStyle w:val="TAN"/>
              <w:rPr>
                <w:rFonts w:cs="Arial"/>
                <w:lang w:eastAsia="ja-JP"/>
              </w:rPr>
            </w:pPr>
            <w:r>
              <w:rPr>
                <w:rFonts w:hint="eastAsia"/>
                <w:lang w:eastAsia="zh-TW"/>
              </w:rPr>
              <w:t xml:space="preserve">NOTE </w:t>
            </w:r>
            <w:r>
              <w:rPr>
                <w:lang w:eastAsia="zh-TW"/>
              </w:rPr>
              <w:t>8</w:t>
            </w:r>
            <w:r>
              <w:rPr>
                <w:rFonts w:hint="eastAsia"/>
                <w:lang w:eastAsia="zh-TW"/>
              </w:rPr>
              <w:t>:</w:t>
            </w:r>
            <w:r>
              <w:rPr>
                <w:lang w:eastAsia="zh-TW"/>
              </w:rPr>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48AA9E0F" w14:textId="77777777" w:rsidR="00201987" w:rsidRPr="00EF5447" w:rsidRDefault="00201987" w:rsidP="00201987"/>
    <w:p w14:paraId="547E89B4" w14:textId="77777777" w:rsidR="00201987" w:rsidRPr="00EF5447" w:rsidRDefault="00201987" w:rsidP="00201987">
      <w:pPr>
        <w:pStyle w:val="TH"/>
      </w:pPr>
      <w:r w:rsidRPr="00EF5447">
        <w:lastRenderedPageBreak/>
        <w:t>Table 7.3B.2.3.5.1-1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201987" w:rsidRPr="00EF5447" w14:paraId="5B919EC7" w14:textId="77777777" w:rsidTr="006A157A">
        <w:trPr>
          <w:trHeight w:val="187"/>
          <w:tblHeader/>
          <w:jc w:val="center"/>
        </w:trPr>
        <w:tc>
          <w:tcPr>
            <w:tcW w:w="7927" w:type="dxa"/>
            <w:gridSpan w:val="8"/>
            <w:tcBorders>
              <w:bottom w:val="single" w:sz="4" w:space="0" w:color="auto"/>
            </w:tcBorders>
          </w:tcPr>
          <w:p w14:paraId="15759995" w14:textId="77777777" w:rsidR="00201987" w:rsidRPr="00EF5447" w:rsidRDefault="00201987" w:rsidP="006A157A">
            <w:pPr>
              <w:pStyle w:val="TAH"/>
              <w:keepNext w:val="0"/>
            </w:pPr>
            <w:r w:rsidRPr="00EF5447">
              <w:t>NR or E-UTRA Band / Channel bandwidth / N</w:t>
            </w:r>
            <w:r w:rsidRPr="00EF5447">
              <w:rPr>
                <w:vertAlign w:val="subscript"/>
              </w:rPr>
              <w:t>RB</w:t>
            </w:r>
            <w:r w:rsidRPr="00EF5447">
              <w:t xml:space="preserve"> / MSD</w:t>
            </w:r>
          </w:p>
        </w:tc>
      </w:tr>
      <w:tr w:rsidR="00201987" w:rsidRPr="00EF5447" w14:paraId="7301D640" w14:textId="77777777" w:rsidTr="006A157A">
        <w:trPr>
          <w:trHeight w:val="187"/>
          <w:tblHeader/>
          <w:jc w:val="center"/>
        </w:trPr>
        <w:tc>
          <w:tcPr>
            <w:tcW w:w="1880" w:type="dxa"/>
            <w:tcBorders>
              <w:bottom w:val="single" w:sz="4" w:space="0" w:color="auto"/>
            </w:tcBorders>
          </w:tcPr>
          <w:p w14:paraId="7C85143A" w14:textId="77777777" w:rsidR="00201987" w:rsidRPr="00EF5447" w:rsidRDefault="00201987" w:rsidP="006A157A">
            <w:pPr>
              <w:pStyle w:val="TAH"/>
              <w:keepNext w:val="0"/>
            </w:pPr>
            <w:r w:rsidRPr="00EF5447">
              <w:rPr>
                <w:rFonts w:eastAsia="MS Mincho"/>
                <w:lang w:eastAsia="ja-JP"/>
              </w:rPr>
              <w:t>EN-DC</w:t>
            </w:r>
          </w:p>
          <w:p w14:paraId="1865F068" w14:textId="77777777" w:rsidR="00201987" w:rsidRPr="00EF5447" w:rsidRDefault="00201987" w:rsidP="006A157A">
            <w:pPr>
              <w:pStyle w:val="TAH"/>
              <w:keepNext w:val="0"/>
              <w:rPr>
                <w:rFonts w:eastAsia="MS Mincho"/>
                <w:lang w:eastAsia="ja-JP"/>
              </w:rPr>
            </w:pPr>
            <w:r w:rsidRPr="00EF5447">
              <w:t>Configuration</w:t>
            </w:r>
          </w:p>
        </w:tc>
        <w:tc>
          <w:tcPr>
            <w:tcW w:w="856" w:type="dxa"/>
            <w:tcBorders>
              <w:bottom w:val="single" w:sz="4" w:space="0" w:color="auto"/>
            </w:tcBorders>
          </w:tcPr>
          <w:p w14:paraId="19C478A9" w14:textId="77777777" w:rsidR="00201987" w:rsidRPr="00EF5447" w:rsidRDefault="00201987" w:rsidP="006A157A">
            <w:pPr>
              <w:pStyle w:val="TAH"/>
              <w:keepNext w:val="0"/>
            </w:pPr>
            <w:r w:rsidRPr="00EF5447">
              <w:t xml:space="preserve">EUTRA or </w:t>
            </w:r>
            <w:r w:rsidRPr="00EF5447">
              <w:rPr>
                <w:rFonts w:eastAsia="MS Mincho"/>
                <w:lang w:eastAsia="ja-JP"/>
              </w:rPr>
              <w:t>NR</w:t>
            </w:r>
            <w:r w:rsidRPr="00EF5447">
              <w:t xml:space="preserve"> band</w:t>
            </w:r>
          </w:p>
        </w:tc>
        <w:tc>
          <w:tcPr>
            <w:tcW w:w="1040" w:type="dxa"/>
            <w:tcBorders>
              <w:bottom w:val="single" w:sz="4" w:space="0" w:color="auto"/>
            </w:tcBorders>
          </w:tcPr>
          <w:p w14:paraId="2155ABAF" w14:textId="77777777" w:rsidR="00201987" w:rsidRPr="00EF5447" w:rsidRDefault="00201987" w:rsidP="006A157A">
            <w:pPr>
              <w:pStyle w:val="TAH"/>
              <w:keepNext w:val="0"/>
            </w:pPr>
            <w:r w:rsidRPr="00EF5447">
              <w:t>UL F</w:t>
            </w:r>
            <w:r w:rsidRPr="00EF5447">
              <w:rPr>
                <w:vertAlign w:val="subscript"/>
              </w:rPr>
              <w:t>c</w:t>
            </w:r>
            <w:r w:rsidRPr="00EF5447">
              <w:t xml:space="preserve"> </w:t>
            </w:r>
            <w:r w:rsidRPr="00EF5447">
              <w:br/>
              <w:t>(MHz)</w:t>
            </w:r>
          </w:p>
        </w:tc>
        <w:tc>
          <w:tcPr>
            <w:tcW w:w="763" w:type="dxa"/>
            <w:tcBorders>
              <w:bottom w:val="single" w:sz="4" w:space="0" w:color="auto"/>
            </w:tcBorders>
          </w:tcPr>
          <w:p w14:paraId="6EA82C91" w14:textId="77777777" w:rsidR="00201987" w:rsidRPr="00EF5447" w:rsidRDefault="00201987" w:rsidP="006A157A">
            <w:pPr>
              <w:pStyle w:val="TAH"/>
              <w:keepNext w:val="0"/>
            </w:pPr>
            <w:r w:rsidRPr="00EF5447">
              <w:t xml:space="preserve">UL/DL BW </w:t>
            </w:r>
            <w:r w:rsidRPr="00EF5447">
              <w:br/>
              <w:t>(MHz)</w:t>
            </w:r>
          </w:p>
        </w:tc>
        <w:tc>
          <w:tcPr>
            <w:tcW w:w="599" w:type="dxa"/>
            <w:tcBorders>
              <w:bottom w:val="single" w:sz="4" w:space="0" w:color="auto"/>
            </w:tcBorders>
          </w:tcPr>
          <w:p w14:paraId="44C2A844" w14:textId="77777777" w:rsidR="00201987" w:rsidRPr="00EF5447" w:rsidRDefault="00201987" w:rsidP="006A157A">
            <w:pPr>
              <w:pStyle w:val="TAH"/>
              <w:keepNext w:val="0"/>
            </w:pPr>
            <w:r w:rsidRPr="00EF5447">
              <w:t xml:space="preserve">UL </w:t>
            </w:r>
            <w:r w:rsidRPr="00EF5447">
              <w:br/>
              <w:t>L</w:t>
            </w:r>
            <w:r w:rsidRPr="00EF5447">
              <w:rPr>
                <w:vertAlign w:val="subscript"/>
              </w:rPr>
              <w:t>CRB</w:t>
            </w:r>
          </w:p>
        </w:tc>
        <w:tc>
          <w:tcPr>
            <w:tcW w:w="1072" w:type="dxa"/>
            <w:tcBorders>
              <w:bottom w:val="single" w:sz="4" w:space="0" w:color="auto"/>
            </w:tcBorders>
          </w:tcPr>
          <w:p w14:paraId="7ABE20A0" w14:textId="77777777" w:rsidR="00201987" w:rsidRPr="00EF5447" w:rsidRDefault="00201987" w:rsidP="006A157A">
            <w:pPr>
              <w:pStyle w:val="TAH"/>
              <w:keepNext w:val="0"/>
            </w:pPr>
            <w:r w:rsidRPr="00EF5447">
              <w:t>DL F</w:t>
            </w:r>
            <w:r w:rsidRPr="00EF5447">
              <w:rPr>
                <w:vertAlign w:val="subscript"/>
              </w:rPr>
              <w:t>c</w:t>
            </w:r>
            <w:r w:rsidRPr="00EF5447">
              <w:t xml:space="preserve"> (MHz)</w:t>
            </w:r>
          </w:p>
        </w:tc>
        <w:tc>
          <w:tcPr>
            <w:tcW w:w="775" w:type="dxa"/>
            <w:tcBorders>
              <w:bottom w:val="single" w:sz="4" w:space="0" w:color="auto"/>
            </w:tcBorders>
          </w:tcPr>
          <w:p w14:paraId="6AF697DA" w14:textId="77777777" w:rsidR="00201987" w:rsidRPr="00EF5447" w:rsidRDefault="00201987" w:rsidP="006A157A">
            <w:pPr>
              <w:pStyle w:val="TAH"/>
              <w:keepNext w:val="0"/>
            </w:pPr>
            <w:r w:rsidRPr="00EF5447">
              <w:t xml:space="preserve">MSD </w:t>
            </w:r>
            <w:r w:rsidRPr="00EF5447">
              <w:br/>
              <w:t>(dB)</w:t>
            </w:r>
          </w:p>
        </w:tc>
        <w:tc>
          <w:tcPr>
            <w:tcW w:w="942" w:type="dxa"/>
            <w:tcBorders>
              <w:bottom w:val="single" w:sz="4" w:space="0" w:color="auto"/>
            </w:tcBorders>
          </w:tcPr>
          <w:p w14:paraId="112C7E9C" w14:textId="77777777" w:rsidR="00201987" w:rsidRPr="00EF5447" w:rsidRDefault="00201987" w:rsidP="006A157A">
            <w:pPr>
              <w:pStyle w:val="TAH"/>
              <w:keepNext w:val="0"/>
            </w:pPr>
            <w:r w:rsidRPr="00EF5447">
              <w:t>IMD order</w:t>
            </w:r>
          </w:p>
        </w:tc>
      </w:tr>
      <w:tr w:rsidR="00201987" w:rsidRPr="00EF5447" w14:paraId="35C911BA" w14:textId="77777777" w:rsidTr="006A157A">
        <w:trPr>
          <w:trHeight w:val="187"/>
          <w:tblHeader/>
          <w:jc w:val="center"/>
        </w:trPr>
        <w:tc>
          <w:tcPr>
            <w:tcW w:w="1880" w:type="dxa"/>
            <w:tcBorders>
              <w:bottom w:val="nil"/>
            </w:tcBorders>
            <w:shd w:val="clear" w:color="auto" w:fill="auto"/>
          </w:tcPr>
          <w:p w14:paraId="28853C34" w14:textId="77777777" w:rsidR="00201987" w:rsidRPr="00EF5447" w:rsidRDefault="00201987" w:rsidP="006A157A">
            <w:pPr>
              <w:pStyle w:val="TAC"/>
              <w:rPr>
                <w:rFonts w:eastAsia="MS Mincho"/>
                <w:lang w:eastAsia="ja-JP"/>
              </w:rPr>
            </w:pPr>
            <w:r w:rsidRPr="00EF5447">
              <w:t>DC_</w:t>
            </w:r>
            <w:r w:rsidRPr="00EF5447">
              <w:rPr>
                <w:lang w:eastAsia="zh-CN"/>
              </w:rPr>
              <w:t>3</w:t>
            </w:r>
            <w:r w:rsidRPr="00EF5447">
              <w:t>A_n</w:t>
            </w:r>
            <w:r w:rsidRPr="00EF5447">
              <w:rPr>
                <w:lang w:eastAsia="zh-CN"/>
              </w:rPr>
              <w:t>41</w:t>
            </w:r>
            <w:r w:rsidRPr="00EF5447">
              <w:t>A</w:t>
            </w:r>
          </w:p>
        </w:tc>
        <w:tc>
          <w:tcPr>
            <w:tcW w:w="856" w:type="dxa"/>
            <w:tcBorders>
              <w:bottom w:val="single" w:sz="4" w:space="0" w:color="auto"/>
            </w:tcBorders>
          </w:tcPr>
          <w:p w14:paraId="1A63608C" w14:textId="77777777" w:rsidR="00201987" w:rsidRPr="00EF5447" w:rsidRDefault="00201987" w:rsidP="006A157A">
            <w:pPr>
              <w:pStyle w:val="TAC"/>
            </w:pPr>
            <w:r w:rsidRPr="00EF5447">
              <w:rPr>
                <w:lang w:eastAsia="zh-CN"/>
              </w:rPr>
              <w:t>3</w:t>
            </w:r>
          </w:p>
        </w:tc>
        <w:tc>
          <w:tcPr>
            <w:tcW w:w="1040" w:type="dxa"/>
            <w:tcBorders>
              <w:bottom w:val="single" w:sz="4" w:space="0" w:color="auto"/>
            </w:tcBorders>
          </w:tcPr>
          <w:p w14:paraId="717BA38A" w14:textId="77777777" w:rsidR="00201987" w:rsidRPr="00EF5447" w:rsidRDefault="00201987" w:rsidP="006A157A">
            <w:pPr>
              <w:pStyle w:val="TAC"/>
            </w:pPr>
            <w:r w:rsidRPr="00EF5447">
              <w:rPr>
                <w:lang w:eastAsia="zh-CN"/>
              </w:rPr>
              <w:t>1740</w:t>
            </w:r>
          </w:p>
        </w:tc>
        <w:tc>
          <w:tcPr>
            <w:tcW w:w="763" w:type="dxa"/>
            <w:tcBorders>
              <w:bottom w:val="single" w:sz="4" w:space="0" w:color="auto"/>
            </w:tcBorders>
          </w:tcPr>
          <w:p w14:paraId="2F3DC651" w14:textId="77777777" w:rsidR="00201987" w:rsidRPr="00EF5447" w:rsidRDefault="00201987" w:rsidP="006A157A">
            <w:pPr>
              <w:pStyle w:val="TAC"/>
            </w:pPr>
            <w:r w:rsidRPr="00EF5447">
              <w:rPr>
                <w:lang w:eastAsia="zh-CN"/>
              </w:rPr>
              <w:t>5</w:t>
            </w:r>
          </w:p>
        </w:tc>
        <w:tc>
          <w:tcPr>
            <w:tcW w:w="599" w:type="dxa"/>
            <w:tcBorders>
              <w:bottom w:val="single" w:sz="4" w:space="0" w:color="auto"/>
            </w:tcBorders>
          </w:tcPr>
          <w:p w14:paraId="6FEDDB87" w14:textId="77777777" w:rsidR="00201987" w:rsidRPr="00EF5447" w:rsidRDefault="00201987" w:rsidP="006A157A">
            <w:pPr>
              <w:pStyle w:val="TAC"/>
            </w:pPr>
            <w:r w:rsidRPr="00EF5447">
              <w:rPr>
                <w:lang w:eastAsia="zh-CN"/>
              </w:rPr>
              <w:t>25</w:t>
            </w:r>
          </w:p>
        </w:tc>
        <w:tc>
          <w:tcPr>
            <w:tcW w:w="1072" w:type="dxa"/>
            <w:tcBorders>
              <w:bottom w:val="single" w:sz="4" w:space="0" w:color="auto"/>
            </w:tcBorders>
          </w:tcPr>
          <w:p w14:paraId="130BBC89" w14:textId="77777777" w:rsidR="00201987" w:rsidRPr="00EF5447" w:rsidRDefault="00201987" w:rsidP="006A157A">
            <w:pPr>
              <w:pStyle w:val="TAC"/>
            </w:pPr>
            <w:r w:rsidRPr="00EF5447">
              <w:rPr>
                <w:lang w:eastAsia="zh-CN"/>
              </w:rPr>
              <w:t>1835</w:t>
            </w:r>
          </w:p>
        </w:tc>
        <w:tc>
          <w:tcPr>
            <w:tcW w:w="775" w:type="dxa"/>
            <w:tcBorders>
              <w:bottom w:val="single" w:sz="4" w:space="0" w:color="auto"/>
            </w:tcBorders>
          </w:tcPr>
          <w:p w14:paraId="444C9C3A" w14:textId="77777777" w:rsidR="00201987" w:rsidRPr="00EF5447" w:rsidRDefault="00201987" w:rsidP="006A157A">
            <w:pPr>
              <w:pStyle w:val="TAC"/>
            </w:pPr>
            <w:r w:rsidRPr="00EF5447">
              <w:rPr>
                <w:lang w:eastAsia="zh-CN"/>
              </w:rPr>
              <w:t>18.4</w:t>
            </w:r>
          </w:p>
        </w:tc>
        <w:tc>
          <w:tcPr>
            <w:tcW w:w="942" w:type="dxa"/>
            <w:tcBorders>
              <w:bottom w:val="single" w:sz="4" w:space="0" w:color="auto"/>
            </w:tcBorders>
          </w:tcPr>
          <w:p w14:paraId="4A122959" w14:textId="77777777" w:rsidR="00201987" w:rsidRPr="00EF5447" w:rsidRDefault="00201987" w:rsidP="006A157A">
            <w:pPr>
              <w:pStyle w:val="TAC"/>
            </w:pPr>
            <w:r w:rsidRPr="00EF5447">
              <w:rPr>
                <w:lang w:eastAsia="zh-CN"/>
              </w:rPr>
              <w:t>IMD4</w:t>
            </w:r>
          </w:p>
        </w:tc>
      </w:tr>
      <w:tr w:rsidR="00201987" w:rsidRPr="00EF5447" w14:paraId="7559CD98" w14:textId="77777777" w:rsidTr="006A157A">
        <w:trPr>
          <w:trHeight w:val="187"/>
          <w:tblHeader/>
          <w:jc w:val="center"/>
        </w:trPr>
        <w:tc>
          <w:tcPr>
            <w:tcW w:w="1880" w:type="dxa"/>
            <w:tcBorders>
              <w:top w:val="nil"/>
              <w:bottom w:val="single" w:sz="4" w:space="0" w:color="auto"/>
            </w:tcBorders>
            <w:shd w:val="clear" w:color="auto" w:fill="auto"/>
          </w:tcPr>
          <w:p w14:paraId="7DB9D09A" w14:textId="77777777" w:rsidR="00201987" w:rsidRPr="00EF5447" w:rsidRDefault="00201987" w:rsidP="006A157A">
            <w:pPr>
              <w:pStyle w:val="TAC"/>
              <w:rPr>
                <w:rFonts w:eastAsia="MS Mincho"/>
                <w:lang w:eastAsia="ja-JP"/>
              </w:rPr>
            </w:pPr>
          </w:p>
        </w:tc>
        <w:tc>
          <w:tcPr>
            <w:tcW w:w="856" w:type="dxa"/>
            <w:tcBorders>
              <w:bottom w:val="single" w:sz="4" w:space="0" w:color="auto"/>
            </w:tcBorders>
          </w:tcPr>
          <w:p w14:paraId="5C84A173" w14:textId="77777777" w:rsidR="00201987" w:rsidRPr="00EF5447" w:rsidRDefault="00201987" w:rsidP="006A157A">
            <w:pPr>
              <w:pStyle w:val="TAC"/>
            </w:pPr>
            <w:r w:rsidRPr="00EF5447">
              <w:rPr>
                <w:lang w:eastAsia="zh-CN"/>
              </w:rPr>
              <w:t>n41</w:t>
            </w:r>
          </w:p>
        </w:tc>
        <w:tc>
          <w:tcPr>
            <w:tcW w:w="1040" w:type="dxa"/>
            <w:tcBorders>
              <w:bottom w:val="single" w:sz="4" w:space="0" w:color="auto"/>
            </w:tcBorders>
          </w:tcPr>
          <w:p w14:paraId="67329C35" w14:textId="77777777" w:rsidR="00201987" w:rsidRPr="00EF5447" w:rsidRDefault="00201987" w:rsidP="006A157A">
            <w:pPr>
              <w:pStyle w:val="TAC"/>
            </w:pPr>
            <w:r w:rsidRPr="00EF5447">
              <w:rPr>
                <w:lang w:eastAsia="zh-CN"/>
              </w:rPr>
              <w:t>2657.5</w:t>
            </w:r>
          </w:p>
        </w:tc>
        <w:tc>
          <w:tcPr>
            <w:tcW w:w="763" w:type="dxa"/>
            <w:tcBorders>
              <w:bottom w:val="single" w:sz="4" w:space="0" w:color="auto"/>
            </w:tcBorders>
          </w:tcPr>
          <w:p w14:paraId="1B9F7885" w14:textId="77777777" w:rsidR="00201987" w:rsidRPr="00EF5447" w:rsidRDefault="00201987" w:rsidP="006A157A">
            <w:pPr>
              <w:pStyle w:val="TAC"/>
            </w:pPr>
            <w:r w:rsidRPr="00EF5447">
              <w:rPr>
                <w:lang w:eastAsia="zh-CN"/>
              </w:rPr>
              <w:t>10</w:t>
            </w:r>
          </w:p>
        </w:tc>
        <w:tc>
          <w:tcPr>
            <w:tcW w:w="599" w:type="dxa"/>
            <w:tcBorders>
              <w:bottom w:val="single" w:sz="4" w:space="0" w:color="auto"/>
            </w:tcBorders>
          </w:tcPr>
          <w:p w14:paraId="4FDF42EF" w14:textId="77777777" w:rsidR="00201987" w:rsidRPr="00EF5447" w:rsidRDefault="00201987" w:rsidP="006A157A">
            <w:pPr>
              <w:pStyle w:val="TAC"/>
            </w:pPr>
            <w:r w:rsidRPr="00EF5447">
              <w:rPr>
                <w:lang w:eastAsia="zh-CN"/>
              </w:rPr>
              <w:t>50</w:t>
            </w:r>
          </w:p>
        </w:tc>
        <w:tc>
          <w:tcPr>
            <w:tcW w:w="1072" w:type="dxa"/>
            <w:tcBorders>
              <w:bottom w:val="single" w:sz="4" w:space="0" w:color="auto"/>
            </w:tcBorders>
          </w:tcPr>
          <w:p w14:paraId="4317A2A4" w14:textId="77777777" w:rsidR="00201987" w:rsidRPr="00EF5447" w:rsidRDefault="00201987" w:rsidP="006A157A">
            <w:pPr>
              <w:pStyle w:val="TAC"/>
            </w:pPr>
            <w:r w:rsidRPr="00EF5447">
              <w:rPr>
                <w:lang w:eastAsia="zh-CN"/>
              </w:rPr>
              <w:t>2657.5</w:t>
            </w:r>
          </w:p>
        </w:tc>
        <w:tc>
          <w:tcPr>
            <w:tcW w:w="775" w:type="dxa"/>
            <w:tcBorders>
              <w:bottom w:val="single" w:sz="4" w:space="0" w:color="auto"/>
            </w:tcBorders>
          </w:tcPr>
          <w:p w14:paraId="7CC742EB" w14:textId="77777777" w:rsidR="00201987" w:rsidRPr="00EF5447" w:rsidRDefault="00201987" w:rsidP="006A157A">
            <w:pPr>
              <w:pStyle w:val="TAC"/>
            </w:pPr>
            <w:r w:rsidRPr="00EF5447">
              <w:rPr>
                <w:lang w:eastAsia="zh-CN"/>
              </w:rPr>
              <w:t>N/A</w:t>
            </w:r>
          </w:p>
        </w:tc>
        <w:tc>
          <w:tcPr>
            <w:tcW w:w="942" w:type="dxa"/>
            <w:tcBorders>
              <w:bottom w:val="single" w:sz="4" w:space="0" w:color="auto"/>
            </w:tcBorders>
          </w:tcPr>
          <w:p w14:paraId="035F2D4E" w14:textId="77777777" w:rsidR="00201987" w:rsidRPr="00EF5447" w:rsidRDefault="00201987" w:rsidP="006A157A">
            <w:pPr>
              <w:pStyle w:val="TAC"/>
            </w:pPr>
            <w:r w:rsidRPr="00EF5447">
              <w:rPr>
                <w:lang w:eastAsia="zh-CN"/>
              </w:rPr>
              <w:t>N/A</w:t>
            </w:r>
          </w:p>
        </w:tc>
      </w:tr>
      <w:tr w:rsidR="00201987" w:rsidRPr="00EF5447" w14:paraId="490E21F2" w14:textId="77777777" w:rsidTr="006A157A">
        <w:trPr>
          <w:trHeight w:val="187"/>
          <w:jc w:val="center"/>
        </w:trPr>
        <w:tc>
          <w:tcPr>
            <w:tcW w:w="1880" w:type="dxa"/>
            <w:tcBorders>
              <w:bottom w:val="nil"/>
            </w:tcBorders>
            <w:shd w:val="clear" w:color="auto" w:fill="auto"/>
          </w:tcPr>
          <w:p w14:paraId="11312C45" w14:textId="77777777" w:rsidR="00201987" w:rsidRPr="00EF5447" w:rsidRDefault="00201987" w:rsidP="006A157A">
            <w:pPr>
              <w:pStyle w:val="TAC"/>
              <w:rPr>
                <w:rFonts w:eastAsia="MS Mincho"/>
              </w:rPr>
            </w:pPr>
            <w:r w:rsidRPr="00EF5447">
              <w:t>DC_</w:t>
            </w:r>
            <w:r w:rsidRPr="00EF5447">
              <w:rPr>
                <w:lang w:eastAsia="zh-CN"/>
              </w:rPr>
              <w:t>3</w:t>
            </w:r>
            <w:r w:rsidRPr="00EF5447">
              <w:t>A_n78A</w:t>
            </w:r>
          </w:p>
        </w:tc>
        <w:tc>
          <w:tcPr>
            <w:tcW w:w="856" w:type="dxa"/>
          </w:tcPr>
          <w:p w14:paraId="267C03D9" w14:textId="77777777" w:rsidR="00201987" w:rsidRPr="00EF5447" w:rsidRDefault="00201987" w:rsidP="006A157A">
            <w:pPr>
              <w:pStyle w:val="TAC"/>
              <w:keepNext w:val="0"/>
            </w:pPr>
            <w:r w:rsidRPr="00EF5447">
              <w:rPr>
                <w:lang w:eastAsia="zh-CN"/>
              </w:rPr>
              <w:t>3</w:t>
            </w:r>
          </w:p>
        </w:tc>
        <w:tc>
          <w:tcPr>
            <w:tcW w:w="1040" w:type="dxa"/>
          </w:tcPr>
          <w:p w14:paraId="7EAC58D2" w14:textId="77777777" w:rsidR="00201987" w:rsidRPr="00EF5447" w:rsidRDefault="00201987" w:rsidP="006A157A">
            <w:pPr>
              <w:pStyle w:val="TAC"/>
              <w:keepNext w:val="0"/>
            </w:pPr>
            <w:r w:rsidRPr="00EF5447">
              <w:t>1740</w:t>
            </w:r>
          </w:p>
        </w:tc>
        <w:tc>
          <w:tcPr>
            <w:tcW w:w="763" w:type="dxa"/>
          </w:tcPr>
          <w:p w14:paraId="34D86AF3" w14:textId="77777777" w:rsidR="00201987" w:rsidRPr="00EF5447" w:rsidRDefault="00201987" w:rsidP="006A157A">
            <w:pPr>
              <w:pStyle w:val="TAC"/>
              <w:keepNext w:val="0"/>
            </w:pPr>
            <w:r w:rsidRPr="00EF5447">
              <w:t>5</w:t>
            </w:r>
          </w:p>
        </w:tc>
        <w:tc>
          <w:tcPr>
            <w:tcW w:w="599" w:type="dxa"/>
          </w:tcPr>
          <w:p w14:paraId="6D8BAD16" w14:textId="77777777" w:rsidR="00201987" w:rsidRPr="00EF5447" w:rsidRDefault="00201987" w:rsidP="006A157A">
            <w:pPr>
              <w:pStyle w:val="TAC"/>
              <w:keepNext w:val="0"/>
            </w:pPr>
            <w:r w:rsidRPr="00EF5447">
              <w:t>25</w:t>
            </w:r>
          </w:p>
        </w:tc>
        <w:tc>
          <w:tcPr>
            <w:tcW w:w="1072" w:type="dxa"/>
          </w:tcPr>
          <w:p w14:paraId="227C29C4" w14:textId="77777777" w:rsidR="00201987" w:rsidRPr="00EF5447" w:rsidRDefault="00201987" w:rsidP="006A157A">
            <w:pPr>
              <w:pStyle w:val="TAC"/>
              <w:keepNext w:val="0"/>
            </w:pPr>
            <w:r w:rsidRPr="00EF5447">
              <w:t>1835</w:t>
            </w:r>
          </w:p>
        </w:tc>
        <w:tc>
          <w:tcPr>
            <w:tcW w:w="775" w:type="dxa"/>
          </w:tcPr>
          <w:p w14:paraId="105B18F3" w14:textId="77777777" w:rsidR="00201987" w:rsidRPr="00EF5447" w:rsidRDefault="00201987" w:rsidP="006A157A">
            <w:pPr>
              <w:pStyle w:val="TAC"/>
              <w:keepNext w:val="0"/>
              <w:rPr>
                <w:rFonts w:eastAsia="DengXian"/>
                <w:lang w:eastAsia="zh-CN"/>
              </w:rPr>
            </w:pPr>
            <w:r w:rsidRPr="00EF5447">
              <w:rPr>
                <w:rFonts w:eastAsia="DengXian"/>
                <w:lang w:eastAsia="zh-CN"/>
              </w:rPr>
              <w:t>31.9</w:t>
            </w:r>
          </w:p>
        </w:tc>
        <w:tc>
          <w:tcPr>
            <w:tcW w:w="942" w:type="dxa"/>
          </w:tcPr>
          <w:p w14:paraId="11D8E677" w14:textId="77777777" w:rsidR="00201987" w:rsidRPr="00EF5447" w:rsidRDefault="00201987" w:rsidP="006A157A">
            <w:pPr>
              <w:pStyle w:val="TAC"/>
              <w:keepNext w:val="0"/>
            </w:pPr>
            <w:r w:rsidRPr="00EF5447">
              <w:rPr>
                <w:lang w:eastAsia="zh-CN"/>
              </w:rPr>
              <w:t>IMD2</w:t>
            </w:r>
          </w:p>
        </w:tc>
      </w:tr>
      <w:tr w:rsidR="00201987" w:rsidRPr="00EF5447" w14:paraId="08CBB25F" w14:textId="77777777" w:rsidTr="006A157A">
        <w:trPr>
          <w:trHeight w:val="187"/>
          <w:jc w:val="center"/>
        </w:trPr>
        <w:tc>
          <w:tcPr>
            <w:tcW w:w="1880" w:type="dxa"/>
            <w:tcBorders>
              <w:top w:val="nil"/>
              <w:bottom w:val="single" w:sz="4" w:space="0" w:color="auto"/>
            </w:tcBorders>
            <w:shd w:val="clear" w:color="auto" w:fill="auto"/>
          </w:tcPr>
          <w:p w14:paraId="3E391C07" w14:textId="77777777" w:rsidR="00201987" w:rsidRPr="00EF5447" w:rsidRDefault="00201987" w:rsidP="006A157A">
            <w:pPr>
              <w:pStyle w:val="TAC"/>
              <w:keepNext w:val="0"/>
              <w:rPr>
                <w:rFonts w:eastAsia="MS Mincho"/>
              </w:rPr>
            </w:pPr>
          </w:p>
        </w:tc>
        <w:tc>
          <w:tcPr>
            <w:tcW w:w="856" w:type="dxa"/>
          </w:tcPr>
          <w:p w14:paraId="2FF50D96" w14:textId="77777777" w:rsidR="00201987" w:rsidRPr="00EF5447" w:rsidRDefault="00201987" w:rsidP="006A157A">
            <w:pPr>
              <w:pStyle w:val="TAC"/>
              <w:keepNext w:val="0"/>
            </w:pPr>
            <w:r w:rsidRPr="00EF5447">
              <w:rPr>
                <w:lang w:eastAsia="zh-CN"/>
              </w:rPr>
              <w:t>n78</w:t>
            </w:r>
          </w:p>
        </w:tc>
        <w:tc>
          <w:tcPr>
            <w:tcW w:w="1040" w:type="dxa"/>
          </w:tcPr>
          <w:p w14:paraId="6717138C" w14:textId="77777777" w:rsidR="00201987" w:rsidRPr="00EF5447" w:rsidRDefault="00201987" w:rsidP="006A157A">
            <w:pPr>
              <w:pStyle w:val="TAC"/>
              <w:keepNext w:val="0"/>
            </w:pPr>
            <w:r w:rsidRPr="00EF5447">
              <w:rPr>
                <w:lang w:eastAsia="zh-CN"/>
              </w:rPr>
              <w:t>3575</w:t>
            </w:r>
          </w:p>
        </w:tc>
        <w:tc>
          <w:tcPr>
            <w:tcW w:w="763" w:type="dxa"/>
          </w:tcPr>
          <w:p w14:paraId="7B55DCD0" w14:textId="77777777" w:rsidR="00201987" w:rsidRPr="00EF5447" w:rsidRDefault="00201987" w:rsidP="006A157A">
            <w:pPr>
              <w:pStyle w:val="TAC"/>
              <w:keepNext w:val="0"/>
            </w:pPr>
            <w:r w:rsidRPr="00EF5447">
              <w:rPr>
                <w:lang w:eastAsia="zh-CN"/>
              </w:rPr>
              <w:t>10</w:t>
            </w:r>
          </w:p>
        </w:tc>
        <w:tc>
          <w:tcPr>
            <w:tcW w:w="599" w:type="dxa"/>
          </w:tcPr>
          <w:p w14:paraId="28051A8A" w14:textId="77777777" w:rsidR="00201987" w:rsidRPr="00EF5447" w:rsidRDefault="00201987" w:rsidP="006A157A">
            <w:pPr>
              <w:pStyle w:val="TAC"/>
              <w:keepNext w:val="0"/>
            </w:pPr>
            <w:r w:rsidRPr="00EF5447">
              <w:rPr>
                <w:lang w:eastAsia="zh-CN"/>
              </w:rPr>
              <w:t>50</w:t>
            </w:r>
          </w:p>
        </w:tc>
        <w:tc>
          <w:tcPr>
            <w:tcW w:w="1072" w:type="dxa"/>
          </w:tcPr>
          <w:p w14:paraId="66D7E716" w14:textId="77777777" w:rsidR="00201987" w:rsidRPr="00EF5447" w:rsidRDefault="00201987" w:rsidP="006A157A">
            <w:pPr>
              <w:pStyle w:val="TAC"/>
              <w:keepNext w:val="0"/>
            </w:pPr>
            <w:r w:rsidRPr="00EF5447">
              <w:rPr>
                <w:lang w:eastAsia="zh-CN"/>
              </w:rPr>
              <w:t>3575</w:t>
            </w:r>
          </w:p>
        </w:tc>
        <w:tc>
          <w:tcPr>
            <w:tcW w:w="775" w:type="dxa"/>
          </w:tcPr>
          <w:p w14:paraId="03C937B9" w14:textId="77777777" w:rsidR="00201987" w:rsidRPr="00EF5447" w:rsidRDefault="00201987" w:rsidP="006A157A">
            <w:pPr>
              <w:pStyle w:val="TAC"/>
              <w:keepNext w:val="0"/>
              <w:rPr>
                <w:rFonts w:eastAsia="MS Mincho"/>
              </w:rPr>
            </w:pPr>
            <w:r w:rsidRPr="00EF5447">
              <w:rPr>
                <w:lang w:eastAsia="zh-CN"/>
              </w:rPr>
              <w:t>N/A</w:t>
            </w:r>
          </w:p>
        </w:tc>
        <w:tc>
          <w:tcPr>
            <w:tcW w:w="942" w:type="dxa"/>
          </w:tcPr>
          <w:p w14:paraId="596B69EE" w14:textId="77777777" w:rsidR="00201987" w:rsidRPr="00EF5447" w:rsidRDefault="00201987" w:rsidP="006A157A">
            <w:pPr>
              <w:pStyle w:val="TAC"/>
              <w:keepNext w:val="0"/>
            </w:pPr>
            <w:r w:rsidRPr="00EF5447">
              <w:rPr>
                <w:lang w:eastAsia="zh-CN"/>
              </w:rPr>
              <w:t>N/A</w:t>
            </w:r>
          </w:p>
        </w:tc>
      </w:tr>
      <w:tr w:rsidR="00201987" w:rsidRPr="00EF5447" w14:paraId="3E0B3CAB" w14:textId="77777777" w:rsidTr="006A157A">
        <w:trPr>
          <w:trHeight w:val="187"/>
          <w:jc w:val="center"/>
        </w:trPr>
        <w:tc>
          <w:tcPr>
            <w:tcW w:w="1880" w:type="dxa"/>
            <w:tcBorders>
              <w:bottom w:val="nil"/>
            </w:tcBorders>
            <w:shd w:val="clear" w:color="auto" w:fill="auto"/>
          </w:tcPr>
          <w:p w14:paraId="09869100" w14:textId="77777777" w:rsidR="00201987" w:rsidRPr="00EF5447" w:rsidRDefault="00201987" w:rsidP="006A157A">
            <w:pPr>
              <w:pStyle w:val="TAC"/>
              <w:keepNext w:val="0"/>
              <w:rPr>
                <w:rFonts w:eastAsia="MS Mincho"/>
              </w:rPr>
            </w:pPr>
            <w:r w:rsidRPr="00EF5447">
              <w:t>DC_</w:t>
            </w:r>
            <w:r w:rsidRPr="00EF5447">
              <w:rPr>
                <w:lang w:eastAsia="zh-CN"/>
              </w:rPr>
              <w:t>3</w:t>
            </w:r>
            <w:r w:rsidRPr="00EF5447">
              <w:t>A_n78A</w:t>
            </w:r>
          </w:p>
        </w:tc>
        <w:tc>
          <w:tcPr>
            <w:tcW w:w="856" w:type="dxa"/>
          </w:tcPr>
          <w:p w14:paraId="0A75601B" w14:textId="77777777" w:rsidR="00201987" w:rsidRPr="00EF5447" w:rsidRDefault="00201987" w:rsidP="006A157A">
            <w:pPr>
              <w:pStyle w:val="TAC"/>
              <w:keepNext w:val="0"/>
              <w:rPr>
                <w:lang w:eastAsia="zh-CN"/>
              </w:rPr>
            </w:pPr>
            <w:r w:rsidRPr="00EF5447">
              <w:rPr>
                <w:lang w:eastAsia="zh-CN"/>
              </w:rPr>
              <w:t>3</w:t>
            </w:r>
          </w:p>
        </w:tc>
        <w:tc>
          <w:tcPr>
            <w:tcW w:w="1040" w:type="dxa"/>
          </w:tcPr>
          <w:p w14:paraId="53F49AA3" w14:textId="77777777" w:rsidR="00201987" w:rsidRPr="00EF5447" w:rsidRDefault="00201987" w:rsidP="006A157A">
            <w:pPr>
              <w:pStyle w:val="TAC"/>
              <w:keepNext w:val="0"/>
              <w:rPr>
                <w:lang w:eastAsia="zh-CN"/>
              </w:rPr>
            </w:pPr>
            <w:r w:rsidRPr="00EF5447">
              <w:t>1765</w:t>
            </w:r>
          </w:p>
        </w:tc>
        <w:tc>
          <w:tcPr>
            <w:tcW w:w="763" w:type="dxa"/>
          </w:tcPr>
          <w:p w14:paraId="69DD4D35" w14:textId="77777777" w:rsidR="00201987" w:rsidRPr="00EF5447" w:rsidRDefault="00201987" w:rsidP="006A157A">
            <w:pPr>
              <w:pStyle w:val="TAC"/>
              <w:keepNext w:val="0"/>
              <w:rPr>
                <w:lang w:eastAsia="zh-CN"/>
              </w:rPr>
            </w:pPr>
            <w:r w:rsidRPr="00EF5447">
              <w:t>5</w:t>
            </w:r>
          </w:p>
        </w:tc>
        <w:tc>
          <w:tcPr>
            <w:tcW w:w="599" w:type="dxa"/>
          </w:tcPr>
          <w:p w14:paraId="69E7DCF8" w14:textId="77777777" w:rsidR="00201987" w:rsidRPr="00EF5447" w:rsidRDefault="00201987" w:rsidP="006A157A">
            <w:pPr>
              <w:pStyle w:val="TAC"/>
              <w:keepNext w:val="0"/>
              <w:rPr>
                <w:lang w:eastAsia="zh-CN"/>
              </w:rPr>
            </w:pPr>
            <w:r w:rsidRPr="00EF5447">
              <w:t>25</w:t>
            </w:r>
          </w:p>
        </w:tc>
        <w:tc>
          <w:tcPr>
            <w:tcW w:w="1072" w:type="dxa"/>
          </w:tcPr>
          <w:p w14:paraId="7F14F373" w14:textId="77777777" w:rsidR="00201987" w:rsidRPr="00EF5447" w:rsidRDefault="00201987" w:rsidP="006A157A">
            <w:pPr>
              <w:pStyle w:val="TAC"/>
              <w:keepNext w:val="0"/>
              <w:rPr>
                <w:lang w:eastAsia="zh-CN"/>
              </w:rPr>
            </w:pPr>
            <w:r w:rsidRPr="00EF5447">
              <w:t>1860</w:t>
            </w:r>
          </w:p>
        </w:tc>
        <w:tc>
          <w:tcPr>
            <w:tcW w:w="775" w:type="dxa"/>
          </w:tcPr>
          <w:p w14:paraId="61CC8F6A" w14:textId="77777777" w:rsidR="00201987" w:rsidRPr="00EF5447" w:rsidRDefault="00201987" w:rsidP="006A157A">
            <w:pPr>
              <w:pStyle w:val="TAC"/>
              <w:keepNext w:val="0"/>
              <w:rPr>
                <w:lang w:eastAsia="zh-CN"/>
              </w:rPr>
            </w:pPr>
            <w:r w:rsidRPr="00EF5447">
              <w:rPr>
                <w:rFonts w:eastAsia="DengXian"/>
                <w:lang w:eastAsia="zh-CN"/>
              </w:rPr>
              <w:t>18.5</w:t>
            </w:r>
          </w:p>
        </w:tc>
        <w:tc>
          <w:tcPr>
            <w:tcW w:w="942" w:type="dxa"/>
          </w:tcPr>
          <w:p w14:paraId="7FA6D375" w14:textId="77777777" w:rsidR="00201987" w:rsidRPr="00EF5447" w:rsidRDefault="00201987" w:rsidP="006A157A">
            <w:pPr>
              <w:pStyle w:val="TAC"/>
              <w:keepNext w:val="0"/>
              <w:rPr>
                <w:lang w:eastAsia="zh-CN"/>
              </w:rPr>
            </w:pPr>
            <w:r w:rsidRPr="00EF5447">
              <w:rPr>
                <w:lang w:eastAsia="zh-CN"/>
              </w:rPr>
              <w:t>IMD4</w:t>
            </w:r>
          </w:p>
        </w:tc>
      </w:tr>
      <w:tr w:rsidR="00201987" w:rsidRPr="00EF5447" w14:paraId="43644906" w14:textId="77777777" w:rsidTr="006A157A">
        <w:trPr>
          <w:trHeight w:val="187"/>
          <w:jc w:val="center"/>
        </w:trPr>
        <w:tc>
          <w:tcPr>
            <w:tcW w:w="1880" w:type="dxa"/>
            <w:tcBorders>
              <w:top w:val="nil"/>
              <w:bottom w:val="nil"/>
            </w:tcBorders>
            <w:shd w:val="clear" w:color="auto" w:fill="auto"/>
          </w:tcPr>
          <w:p w14:paraId="50234E0D" w14:textId="77777777" w:rsidR="00201987" w:rsidRPr="00EF5447" w:rsidRDefault="00201987" w:rsidP="006A157A">
            <w:pPr>
              <w:pStyle w:val="TAC"/>
              <w:keepNext w:val="0"/>
              <w:rPr>
                <w:rFonts w:eastAsia="MS Mincho"/>
              </w:rPr>
            </w:pPr>
          </w:p>
        </w:tc>
        <w:tc>
          <w:tcPr>
            <w:tcW w:w="856" w:type="dxa"/>
          </w:tcPr>
          <w:p w14:paraId="75763212" w14:textId="77777777" w:rsidR="00201987" w:rsidRPr="00EF5447" w:rsidRDefault="00201987" w:rsidP="006A157A">
            <w:pPr>
              <w:pStyle w:val="TAC"/>
              <w:keepNext w:val="0"/>
              <w:rPr>
                <w:lang w:eastAsia="zh-CN"/>
              </w:rPr>
            </w:pPr>
            <w:r w:rsidRPr="00EF5447">
              <w:rPr>
                <w:lang w:eastAsia="zh-CN"/>
              </w:rPr>
              <w:t>n78</w:t>
            </w:r>
          </w:p>
        </w:tc>
        <w:tc>
          <w:tcPr>
            <w:tcW w:w="1040" w:type="dxa"/>
          </w:tcPr>
          <w:p w14:paraId="526BC537" w14:textId="77777777" w:rsidR="00201987" w:rsidRPr="00EF5447" w:rsidRDefault="00201987" w:rsidP="006A157A">
            <w:pPr>
              <w:pStyle w:val="TAC"/>
              <w:keepNext w:val="0"/>
              <w:rPr>
                <w:lang w:eastAsia="zh-CN"/>
              </w:rPr>
            </w:pPr>
            <w:r w:rsidRPr="00EF5447">
              <w:rPr>
                <w:lang w:eastAsia="zh-CN"/>
              </w:rPr>
              <w:t>3435</w:t>
            </w:r>
          </w:p>
        </w:tc>
        <w:tc>
          <w:tcPr>
            <w:tcW w:w="763" w:type="dxa"/>
          </w:tcPr>
          <w:p w14:paraId="0B799F62" w14:textId="77777777" w:rsidR="00201987" w:rsidRPr="00EF5447" w:rsidRDefault="00201987" w:rsidP="006A157A">
            <w:pPr>
              <w:pStyle w:val="TAC"/>
              <w:keepNext w:val="0"/>
              <w:rPr>
                <w:lang w:eastAsia="zh-CN"/>
              </w:rPr>
            </w:pPr>
            <w:r w:rsidRPr="00EF5447">
              <w:rPr>
                <w:lang w:eastAsia="zh-CN"/>
              </w:rPr>
              <w:t>10</w:t>
            </w:r>
          </w:p>
        </w:tc>
        <w:tc>
          <w:tcPr>
            <w:tcW w:w="599" w:type="dxa"/>
          </w:tcPr>
          <w:p w14:paraId="53E42241" w14:textId="77777777" w:rsidR="00201987" w:rsidRPr="00EF5447" w:rsidRDefault="00201987" w:rsidP="006A157A">
            <w:pPr>
              <w:pStyle w:val="TAC"/>
              <w:keepNext w:val="0"/>
              <w:rPr>
                <w:lang w:eastAsia="zh-CN"/>
              </w:rPr>
            </w:pPr>
            <w:r w:rsidRPr="00EF5447">
              <w:rPr>
                <w:lang w:eastAsia="zh-CN"/>
              </w:rPr>
              <w:t>50</w:t>
            </w:r>
          </w:p>
        </w:tc>
        <w:tc>
          <w:tcPr>
            <w:tcW w:w="1072" w:type="dxa"/>
          </w:tcPr>
          <w:p w14:paraId="72030588" w14:textId="77777777" w:rsidR="00201987" w:rsidRPr="00EF5447" w:rsidRDefault="00201987" w:rsidP="006A157A">
            <w:pPr>
              <w:pStyle w:val="TAC"/>
              <w:keepNext w:val="0"/>
              <w:rPr>
                <w:lang w:eastAsia="zh-CN"/>
              </w:rPr>
            </w:pPr>
            <w:r w:rsidRPr="00EF5447">
              <w:rPr>
                <w:lang w:eastAsia="zh-CN"/>
              </w:rPr>
              <w:t>3435</w:t>
            </w:r>
          </w:p>
        </w:tc>
        <w:tc>
          <w:tcPr>
            <w:tcW w:w="775" w:type="dxa"/>
          </w:tcPr>
          <w:p w14:paraId="78F81E26" w14:textId="77777777" w:rsidR="00201987" w:rsidRPr="00EF5447" w:rsidRDefault="00201987" w:rsidP="006A157A">
            <w:pPr>
              <w:pStyle w:val="TAC"/>
              <w:keepNext w:val="0"/>
              <w:rPr>
                <w:lang w:eastAsia="zh-CN"/>
              </w:rPr>
            </w:pPr>
            <w:r w:rsidRPr="00EF5447">
              <w:rPr>
                <w:lang w:eastAsia="zh-CN"/>
              </w:rPr>
              <w:t>N/A</w:t>
            </w:r>
          </w:p>
        </w:tc>
        <w:tc>
          <w:tcPr>
            <w:tcW w:w="942" w:type="dxa"/>
          </w:tcPr>
          <w:p w14:paraId="61A99FCC" w14:textId="77777777" w:rsidR="00201987" w:rsidRPr="00EF5447" w:rsidRDefault="00201987" w:rsidP="006A157A">
            <w:pPr>
              <w:pStyle w:val="TAC"/>
              <w:keepNext w:val="0"/>
              <w:rPr>
                <w:lang w:eastAsia="zh-CN"/>
              </w:rPr>
            </w:pPr>
            <w:r w:rsidRPr="00EF5447">
              <w:rPr>
                <w:lang w:eastAsia="zh-CN"/>
              </w:rPr>
              <w:t>N/A</w:t>
            </w:r>
          </w:p>
        </w:tc>
      </w:tr>
      <w:tr w:rsidR="00201987" w:rsidRPr="00EF5447" w14:paraId="217955EE" w14:textId="77777777" w:rsidTr="006A157A">
        <w:trPr>
          <w:trHeight w:val="187"/>
          <w:jc w:val="center"/>
        </w:trPr>
        <w:tc>
          <w:tcPr>
            <w:tcW w:w="1880" w:type="dxa"/>
            <w:vMerge w:val="restart"/>
            <w:shd w:val="clear" w:color="auto" w:fill="auto"/>
            <w:vAlign w:val="center"/>
          </w:tcPr>
          <w:p w14:paraId="795244F1" w14:textId="77777777" w:rsidR="00201987" w:rsidRPr="00EF5447" w:rsidRDefault="00201987" w:rsidP="006A157A">
            <w:pPr>
              <w:pStyle w:val="TAC"/>
              <w:keepNext w:val="0"/>
              <w:rPr>
                <w:rFonts w:eastAsia="MS Mincho"/>
              </w:rPr>
            </w:pPr>
            <w:r>
              <w:t>DC_</w:t>
            </w:r>
            <w:r>
              <w:rPr>
                <w:lang w:eastAsia="zh-CN"/>
              </w:rPr>
              <w:t>1A</w:t>
            </w:r>
            <w:r>
              <w:t>_n</w:t>
            </w:r>
            <w:r>
              <w:rPr>
                <w:lang w:eastAsia="zh-CN"/>
              </w:rPr>
              <w:t>78A</w:t>
            </w:r>
          </w:p>
        </w:tc>
        <w:tc>
          <w:tcPr>
            <w:tcW w:w="856" w:type="dxa"/>
            <w:vAlign w:val="center"/>
          </w:tcPr>
          <w:p w14:paraId="642BC29E" w14:textId="77777777" w:rsidR="00201987" w:rsidRPr="00EF5447" w:rsidRDefault="00201987" w:rsidP="006A157A">
            <w:pPr>
              <w:pStyle w:val="TAC"/>
              <w:keepNext w:val="0"/>
              <w:rPr>
                <w:lang w:eastAsia="zh-CN"/>
              </w:rPr>
            </w:pPr>
            <w:r>
              <w:rPr>
                <w:rFonts w:hint="eastAsia"/>
                <w:lang w:eastAsia="zh-CN"/>
              </w:rPr>
              <w:t>1</w:t>
            </w:r>
          </w:p>
        </w:tc>
        <w:tc>
          <w:tcPr>
            <w:tcW w:w="1040" w:type="dxa"/>
            <w:vAlign w:val="center"/>
          </w:tcPr>
          <w:p w14:paraId="7DD604FB" w14:textId="77777777" w:rsidR="00201987" w:rsidRPr="00EF5447" w:rsidRDefault="00201987" w:rsidP="006A157A">
            <w:pPr>
              <w:pStyle w:val="TAC"/>
              <w:keepNext w:val="0"/>
              <w:rPr>
                <w:lang w:eastAsia="zh-CN"/>
              </w:rPr>
            </w:pPr>
            <w:r>
              <w:rPr>
                <w:rFonts w:hint="eastAsia"/>
                <w:lang w:eastAsia="zh-CN"/>
              </w:rPr>
              <w:t>1</w:t>
            </w:r>
            <w:r>
              <w:rPr>
                <w:lang w:eastAsia="zh-CN"/>
              </w:rPr>
              <w:t>950</w:t>
            </w:r>
          </w:p>
        </w:tc>
        <w:tc>
          <w:tcPr>
            <w:tcW w:w="763" w:type="dxa"/>
            <w:vAlign w:val="center"/>
          </w:tcPr>
          <w:p w14:paraId="168A0C5E"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49093D4D"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028193EF" w14:textId="77777777" w:rsidR="00201987" w:rsidRPr="00EF5447" w:rsidRDefault="00201987" w:rsidP="006A157A">
            <w:pPr>
              <w:pStyle w:val="TAC"/>
              <w:keepNext w:val="0"/>
              <w:rPr>
                <w:lang w:eastAsia="zh-CN"/>
              </w:rPr>
            </w:pPr>
            <w:r>
              <w:rPr>
                <w:rFonts w:hint="eastAsia"/>
                <w:lang w:eastAsia="zh-CN"/>
              </w:rPr>
              <w:t>2</w:t>
            </w:r>
            <w:r>
              <w:rPr>
                <w:lang w:eastAsia="zh-CN"/>
              </w:rPr>
              <w:t>140</w:t>
            </w:r>
          </w:p>
        </w:tc>
        <w:tc>
          <w:tcPr>
            <w:tcW w:w="775" w:type="dxa"/>
            <w:vAlign w:val="center"/>
          </w:tcPr>
          <w:p w14:paraId="4014ECF3" w14:textId="77777777" w:rsidR="00201987" w:rsidRPr="00EF5447" w:rsidRDefault="00201987" w:rsidP="006A157A">
            <w:pPr>
              <w:pStyle w:val="TAC"/>
              <w:keepNext w:val="0"/>
              <w:rPr>
                <w:lang w:eastAsia="zh-CN"/>
              </w:rPr>
            </w:pPr>
            <w:r>
              <w:rPr>
                <w:rFonts w:hint="eastAsia"/>
                <w:lang w:eastAsia="zh-CN"/>
              </w:rPr>
              <w:t>1</w:t>
            </w:r>
            <w:r>
              <w:rPr>
                <w:lang w:eastAsia="zh-CN"/>
              </w:rPr>
              <w:t>7.8</w:t>
            </w:r>
          </w:p>
        </w:tc>
        <w:tc>
          <w:tcPr>
            <w:tcW w:w="942" w:type="dxa"/>
            <w:vAlign w:val="center"/>
          </w:tcPr>
          <w:p w14:paraId="7DD2F7CC"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3F8D7DEA" w14:textId="77777777" w:rsidTr="006A157A">
        <w:trPr>
          <w:trHeight w:val="187"/>
          <w:jc w:val="center"/>
        </w:trPr>
        <w:tc>
          <w:tcPr>
            <w:tcW w:w="1880" w:type="dxa"/>
            <w:vMerge/>
            <w:shd w:val="clear" w:color="auto" w:fill="auto"/>
            <w:vAlign w:val="center"/>
          </w:tcPr>
          <w:p w14:paraId="46E25903" w14:textId="77777777" w:rsidR="00201987" w:rsidRPr="00EF5447" w:rsidRDefault="00201987" w:rsidP="006A157A">
            <w:pPr>
              <w:pStyle w:val="TAC"/>
              <w:keepNext w:val="0"/>
              <w:rPr>
                <w:rFonts w:eastAsia="MS Mincho"/>
              </w:rPr>
            </w:pPr>
          </w:p>
        </w:tc>
        <w:tc>
          <w:tcPr>
            <w:tcW w:w="856" w:type="dxa"/>
            <w:vAlign w:val="center"/>
          </w:tcPr>
          <w:p w14:paraId="747DA1DA"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12B71944"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63" w:type="dxa"/>
            <w:vAlign w:val="center"/>
          </w:tcPr>
          <w:p w14:paraId="1550FCEE"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5F03E4EA" w14:textId="77777777" w:rsidR="00201987" w:rsidRPr="00EF5447" w:rsidRDefault="00201987" w:rsidP="006A157A">
            <w:pPr>
              <w:pStyle w:val="TAC"/>
              <w:keepNext w:val="0"/>
              <w:rPr>
                <w:lang w:eastAsia="zh-CN"/>
              </w:rPr>
            </w:pPr>
            <w:r>
              <w:rPr>
                <w:lang w:eastAsia="zh-CN"/>
              </w:rPr>
              <w:t>50</w:t>
            </w:r>
          </w:p>
        </w:tc>
        <w:tc>
          <w:tcPr>
            <w:tcW w:w="1072" w:type="dxa"/>
            <w:vAlign w:val="center"/>
          </w:tcPr>
          <w:p w14:paraId="3371D686"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75" w:type="dxa"/>
            <w:vAlign w:val="center"/>
          </w:tcPr>
          <w:p w14:paraId="313FB3A3"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73DB4FB3"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1BC2F1E1" w14:textId="77777777" w:rsidTr="006A157A">
        <w:trPr>
          <w:trHeight w:val="187"/>
          <w:jc w:val="center"/>
        </w:trPr>
        <w:tc>
          <w:tcPr>
            <w:tcW w:w="1880" w:type="dxa"/>
            <w:vMerge w:val="restart"/>
            <w:shd w:val="clear" w:color="auto" w:fill="auto"/>
            <w:vAlign w:val="center"/>
          </w:tcPr>
          <w:p w14:paraId="32244576" w14:textId="77777777" w:rsidR="00201987" w:rsidRPr="00EF5447" w:rsidRDefault="00201987" w:rsidP="006A157A">
            <w:pPr>
              <w:pStyle w:val="TAC"/>
              <w:keepNext w:val="0"/>
              <w:rPr>
                <w:rFonts w:eastAsia="MS Mincho"/>
              </w:rPr>
            </w:pPr>
            <w:r>
              <w:t>DC_</w:t>
            </w:r>
            <w:r>
              <w:rPr>
                <w:lang w:eastAsia="zh-CN"/>
              </w:rPr>
              <w:t>8A</w:t>
            </w:r>
            <w:r>
              <w:t>_n</w:t>
            </w:r>
            <w:r>
              <w:rPr>
                <w:lang w:eastAsia="zh-CN"/>
              </w:rPr>
              <w:t>78A</w:t>
            </w:r>
          </w:p>
        </w:tc>
        <w:tc>
          <w:tcPr>
            <w:tcW w:w="856" w:type="dxa"/>
            <w:vAlign w:val="center"/>
          </w:tcPr>
          <w:p w14:paraId="34899656" w14:textId="77777777" w:rsidR="00201987" w:rsidRPr="00EF5447" w:rsidRDefault="00201987" w:rsidP="006A157A">
            <w:pPr>
              <w:pStyle w:val="TAC"/>
              <w:keepNext w:val="0"/>
              <w:rPr>
                <w:lang w:eastAsia="zh-CN"/>
              </w:rPr>
            </w:pPr>
            <w:r>
              <w:rPr>
                <w:lang w:eastAsia="zh-CN"/>
              </w:rPr>
              <w:t>8</w:t>
            </w:r>
          </w:p>
        </w:tc>
        <w:tc>
          <w:tcPr>
            <w:tcW w:w="1040" w:type="dxa"/>
            <w:vAlign w:val="center"/>
          </w:tcPr>
          <w:p w14:paraId="1D592C3F" w14:textId="77777777" w:rsidR="00201987" w:rsidRPr="00EF5447" w:rsidRDefault="00201987" w:rsidP="006A157A">
            <w:pPr>
              <w:pStyle w:val="TAC"/>
              <w:keepNext w:val="0"/>
              <w:rPr>
                <w:lang w:eastAsia="zh-CN"/>
              </w:rPr>
            </w:pPr>
            <w:r>
              <w:rPr>
                <w:lang w:eastAsia="zh-CN"/>
              </w:rPr>
              <w:t>897.5</w:t>
            </w:r>
          </w:p>
        </w:tc>
        <w:tc>
          <w:tcPr>
            <w:tcW w:w="763" w:type="dxa"/>
            <w:vAlign w:val="center"/>
          </w:tcPr>
          <w:p w14:paraId="01033FE9"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74B78B02"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405CC2DD" w14:textId="77777777" w:rsidR="00201987" w:rsidRPr="00EF5447" w:rsidRDefault="00201987" w:rsidP="006A157A">
            <w:pPr>
              <w:pStyle w:val="TAC"/>
              <w:keepNext w:val="0"/>
              <w:rPr>
                <w:lang w:eastAsia="zh-CN"/>
              </w:rPr>
            </w:pPr>
            <w:r>
              <w:rPr>
                <w:lang w:eastAsia="zh-CN"/>
              </w:rPr>
              <w:t>942.5</w:t>
            </w:r>
          </w:p>
        </w:tc>
        <w:tc>
          <w:tcPr>
            <w:tcW w:w="775" w:type="dxa"/>
            <w:vAlign w:val="center"/>
          </w:tcPr>
          <w:p w14:paraId="41AC7652" w14:textId="77777777" w:rsidR="00201987" w:rsidRPr="00EF5447" w:rsidRDefault="00201987" w:rsidP="006A157A">
            <w:pPr>
              <w:pStyle w:val="TAC"/>
              <w:keepNext w:val="0"/>
              <w:rPr>
                <w:lang w:eastAsia="zh-CN"/>
              </w:rPr>
            </w:pPr>
            <w:r>
              <w:rPr>
                <w:rFonts w:hint="eastAsia"/>
                <w:lang w:eastAsia="zh-CN"/>
              </w:rPr>
              <w:t>1</w:t>
            </w:r>
            <w:r>
              <w:rPr>
                <w:lang w:eastAsia="zh-CN"/>
              </w:rPr>
              <w:t>5.5</w:t>
            </w:r>
          </w:p>
        </w:tc>
        <w:tc>
          <w:tcPr>
            <w:tcW w:w="942" w:type="dxa"/>
            <w:vAlign w:val="center"/>
          </w:tcPr>
          <w:p w14:paraId="1044000F"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6D757BBE" w14:textId="77777777" w:rsidTr="006A157A">
        <w:trPr>
          <w:trHeight w:val="187"/>
          <w:jc w:val="center"/>
        </w:trPr>
        <w:tc>
          <w:tcPr>
            <w:tcW w:w="1880" w:type="dxa"/>
            <w:vMerge/>
            <w:shd w:val="clear" w:color="auto" w:fill="auto"/>
            <w:vAlign w:val="center"/>
          </w:tcPr>
          <w:p w14:paraId="20C60195" w14:textId="77777777" w:rsidR="00201987" w:rsidRPr="00EF5447" w:rsidRDefault="00201987" w:rsidP="006A157A">
            <w:pPr>
              <w:pStyle w:val="TAC"/>
              <w:keepNext w:val="0"/>
              <w:rPr>
                <w:rFonts w:eastAsia="MS Mincho"/>
              </w:rPr>
            </w:pPr>
          </w:p>
        </w:tc>
        <w:tc>
          <w:tcPr>
            <w:tcW w:w="856" w:type="dxa"/>
            <w:vAlign w:val="center"/>
          </w:tcPr>
          <w:p w14:paraId="6737777C"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55EFBF64"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63" w:type="dxa"/>
            <w:vAlign w:val="center"/>
          </w:tcPr>
          <w:p w14:paraId="698E3605"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0FBB3DBA" w14:textId="77777777" w:rsidR="00201987" w:rsidRPr="00EF5447" w:rsidRDefault="00201987" w:rsidP="006A157A">
            <w:pPr>
              <w:pStyle w:val="TAC"/>
              <w:keepNext w:val="0"/>
              <w:rPr>
                <w:lang w:eastAsia="zh-CN"/>
              </w:rPr>
            </w:pPr>
            <w:r>
              <w:rPr>
                <w:lang w:eastAsia="zh-CN"/>
              </w:rPr>
              <w:t>50</w:t>
            </w:r>
          </w:p>
        </w:tc>
        <w:tc>
          <w:tcPr>
            <w:tcW w:w="1072" w:type="dxa"/>
            <w:vAlign w:val="center"/>
          </w:tcPr>
          <w:p w14:paraId="1D3BCF3B"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75" w:type="dxa"/>
            <w:vAlign w:val="center"/>
          </w:tcPr>
          <w:p w14:paraId="1A89C8ED"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32EDF24E"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2D3BE4DB" w14:textId="77777777" w:rsidTr="006A157A">
        <w:trPr>
          <w:trHeight w:val="105"/>
          <w:jc w:val="center"/>
        </w:trPr>
        <w:tc>
          <w:tcPr>
            <w:tcW w:w="1880" w:type="dxa"/>
            <w:vMerge w:val="restart"/>
            <w:shd w:val="clear" w:color="auto" w:fill="auto"/>
            <w:vAlign w:val="center"/>
          </w:tcPr>
          <w:p w14:paraId="4F1906F5" w14:textId="77777777" w:rsidR="00201987" w:rsidRDefault="00201987" w:rsidP="006A157A">
            <w:pPr>
              <w:pStyle w:val="TAC"/>
              <w:keepNext w:val="0"/>
              <w:rPr>
                <w:rFonts w:cs="Arial"/>
                <w:color w:val="000000"/>
                <w:szCs w:val="18"/>
                <w:lang w:eastAsia="ja-JP"/>
              </w:rPr>
            </w:pPr>
            <w:r w:rsidRPr="00A24D4A">
              <w:rPr>
                <w:rFonts w:cs="Arial"/>
                <w:color w:val="000000"/>
                <w:szCs w:val="18"/>
                <w:lang w:eastAsia="ja-JP"/>
              </w:rPr>
              <w:t>DC_2A_n77A</w:t>
            </w:r>
          </w:p>
          <w:p w14:paraId="0E2CC43E" w14:textId="77777777" w:rsidR="00201987" w:rsidRPr="00814DFF" w:rsidRDefault="00201987" w:rsidP="006A157A">
            <w:pPr>
              <w:pStyle w:val="TAC"/>
              <w:rPr>
                <w:rFonts w:eastAsia="MS Mincho"/>
              </w:rPr>
            </w:pPr>
            <w:r w:rsidRPr="00814DFF">
              <w:rPr>
                <w:rFonts w:eastAsia="MS Mincho"/>
              </w:rPr>
              <w:t>DC_2A-2A_n77A</w:t>
            </w:r>
          </w:p>
          <w:p w14:paraId="66712CD4" w14:textId="77777777" w:rsidR="00201987" w:rsidRPr="00814DFF" w:rsidRDefault="00201987" w:rsidP="006A157A">
            <w:pPr>
              <w:pStyle w:val="TAC"/>
              <w:rPr>
                <w:rFonts w:eastAsia="MS Mincho"/>
              </w:rPr>
            </w:pPr>
            <w:r w:rsidRPr="00814DFF">
              <w:rPr>
                <w:rFonts w:eastAsia="MS Mincho"/>
              </w:rPr>
              <w:t>DC_2A_n77C</w:t>
            </w:r>
          </w:p>
          <w:p w14:paraId="1ED1A499" w14:textId="77777777" w:rsidR="00201987" w:rsidRPr="00EF5447" w:rsidRDefault="00201987" w:rsidP="006A157A">
            <w:pPr>
              <w:pStyle w:val="TAC"/>
              <w:keepNext w:val="0"/>
              <w:rPr>
                <w:rFonts w:eastAsia="MS Mincho"/>
              </w:rPr>
            </w:pPr>
            <w:r w:rsidRPr="00814DFF">
              <w:rPr>
                <w:rFonts w:eastAsia="MS Mincho"/>
              </w:rPr>
              <w:t>DC_2A-2A_n77C</w:t>
            </w:r>
          </w:p>
        </w:tc>
        <w:tc>
          <w:tcPr>
            <w:tcW w:w="856" w:type="dxa"/>
            <w:vMerge w:val="restart"/>
            <w:vAlign w:val="center"/>
          </w:tcPr>
          <w:p w14:paraId="6BA4446A"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17E1979D" w14:textId="77777777" w:rsidR="00201987" w:rsidRPr="00EF5447" w:rsidRDefault="00201987" w:rsidP="006A157A">
            <w:pPr>
              <w:pStyle w:val="TAC"/>
              <w:keepNext w:val="0"/>
              <w:rPr>
                <w:lang w:eastAsia="zh-CN"/>
              </w:rPr>
            </w:pPr>
            <w:r w:rsidRPr="00A24D4A">
              <w:rPr>
                <w:rFonts w:cs="Arial"/>
                <w:color w:val="000000"/>
                <w:szCs w:val="18"/>
                <w:lang w:eastAsia="ja-JP"/>
              </w:rPr>
              <w:t>1855</w:t>
            </w:r>
          </w:p>
        </w:tc>
        <w:tc>
          <w:tcPr>
            <w:tcW w:w="763" w:type="dxa"/>
            <w:vMerge w:val="restart"/>
            <w:vAlign w:val="center"/>
          </w:tcPr>
          <w:p w14:paraId="44821450"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4D521655"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612F897A" w14:textId="77777777" w:rsidR="00201987" w:rsidRPr="00EF5447" w:rsidRDefault="00201987" w:rsidP="006A157A">
            <w:pPr>
              <w:pStyle w:val="TAC"/>
              <w:keepNext w:val="0"/>
              <w:rPr>
                <w:lang w:eastAsia="zh-CN"/>
              </w:rPr>
            </w:pPr>
            <w:r w:rsidRPr="00A24D4A">
              <w:rPr>
                <w:rFonts w:cs="Arial"/>
                <w:color w:val="000000"/>
                <w:szCs w:val="18"/>
                <w:lang w:eastAsia="ja-JP"/>
              </w:rPr>
              <w:t>1935</w:t>
            </w:r>
          </w:p>
        </w:tc>
        <w:tc>
          <w:tcPr>
            <w:tcW w:w="775" w:type="dxa"/>
            <w:vAlign w:val="center"/>
          </w:tcPr>
          <w:p w14:paraId="77B9FBE9" w14:textId="77777777" w:rsidR="00201987" w:rsidRPr="00EF5447" w:rsidRDefault="00201987" w:rsidP="006A157A">
            <w:pPr>
              <w:pStyle w:val="TAC"/>
              <w:keepNext w:val="0"/>
              <w:rPr>
                <w:lang w:eastAsia="zh-CN"/>
              </w:rPr>
            </w:pPr>
            <w:r w:rsidRPr="00A24D4A">
              <w:rPr>
                <w:rFonts w:cs="Arial"/>
                <w:color w:val="000000"/>
                <w:szCs w:val="18"/>
              </w:rPr>
              <w:t>32.10</w:t>
            </w:r>
          </w:p>
        </w:tc>
        <w:tc>
          <w:tcPr>
            <w:tcW w:w="942" w:type="dxa"/>
            <w:vMerge w:val="restart"/>
            <w:vAlign w:val="center"/>
          </w:tcPr>
          <w:p w14:paraId="35021DBE" w14:textId="77777777" w:rsidR="00201987" w:rsidRPr="00EF5447" w:rsidRDefault="00201987" w:rsidP="006A157A">
            <w:pPr>
              <w:pStyle w:val="TAC"/>
              <w:keepNext w:val="0"/>
              <w:rPr>
                <w:lang w:eastAsia="zh-CN"/>
              </w:rPr>
            </w:pPr>
            <w:r w:rsidRPr="00A24D4A">
              <w:rPr>
                <w:rFonts w:cs="Arial"/>
                <w:color w:val="000000"/>
                <w:szCs w:val="18"/>
              </w:rPr>
              <w:t>IMD2</w:t>
            </w:r>
          </w:p>
        </w:tc>
      </w:tr>
      <w:tr w:rsidR="00201987" w:rsidRPr="00EF5447" w14:paraId="263F80CB" w14:textId="77777777" w:rsidTr="006A157A">
        <w:trPr>
          <w:trHeight w:val="105"/>
          <w:jc w:val="center"/>
        </w:trPr>
        <w:tc>
          <w:tcPr>
            <w:tcW w:w="1880" w:type="dxa"/>
            <w:vMerge/>
            <w:shd w:val="clear" w:color="auto" w:fill="auto"/>
            <w:vAlign w:val="center"/>
          </w:tcPr>
          <w:p w14:paraId="6DC76F6F" w14:textId="77777777" w:rsidR="00201987" w:rsidRPr="00EF5447" w:rsidRDefault="00201987" w:rsidP="006A157A">
            <w:pPr>
              <w:pStyle w:val="TAC"/>
              <w:keepNext w:val="0"/>
              <w:rPr>
                <w:rFonts w:eastAsia="MS Mincho"/>
              </w:rPr>
            </w:pPr>
          </w:p>
        </w:tc>
        <w:tc>
          <w:tcPr>
            <w:tcW w:w="856" w:type="dxa"/>
            <w:vMerge/>
            <w:vAlign w:val="center"/>
          </w:tcPr>
          <w:p w14:paraId="170AF947" w14:textId="77777777" w:rsidR="00201987" w:rsidRPr="00EF5447" w:rsidRDefault="00201987" w:rsidP="006A157A">
            <w:pPr>
              <w:pStyle w:val="TAC"/>
              <w:keepNext w:val="0"/>
              <w:rPr>
                <w:lang w:eastAsia="zh-CN"/>
              </w:rPr>
            </w:pPr>
          </w:p>
        </w:tc>
        <w:tc>
          <w:tcPr>
            <w:tcW w:w="1040" w:type="dxa"/>
            <w:vMerge/>
            <w:vAlign w:val="center"/>
          </w:tcPr>
          <w:p w14:paraId="1B09C753" w14:textId="77777777" w:rsidR="00201987" w:rsidRPr="00EF5447" w:rsidRDefault="00201987" w:rsidP="006A157A">
            <w:pPr>
              <w:pStyle w:val="TAC"/>
              <w:keepNext w:val="0"/>
              <w:rPr>
                <w:lang w:eastAsia="zh-CN"/>
              </w:rPr>
            </w:pPr>
          </w:p>
        </w:tc>
        <w:tc>
          <w:tcPr>
            <w:tcW w:w="763" w:type="dxa"/>
            <w:vMerge/>
            <w:vAlign w:val="center"/>
          </w:tcPr>
          <w:p w14:paraId="61308D46" w14:textId="77777777" w:rsidR="00201987" w:rsidRPr="00EF5447" w:rsidRDefault="00201987" w:rsidP="006A157A">
            <w:pPr>
              <w:pStyle w:val="TAC"/>
              <w:keepNext w:val="0"/>
              <w:rPr>
                <w:lang w:eastAsia="zh-CN"/>
              </w:rPr>
            </w:pPr>
          </w:p>
        </w:tc>
        <w:tc>
          <w:tcPr>
            <w:tcW w:w="599" w:type="dxa"/>
            <w:vMerge/>
            <w:vAlign w:val="center"/>
          </w:tcPr>
          <w:p w14:paraId="1EA89345" w14:textId="77777777" w:rsidR="00201987" w:rsidRPr="00EF5447" w:rsidRDefault="00201987" w:rsidP="006A157A">
            <w:pPr>
              <w:pStyle w:val="TAC"/>
              <w:keepNext w:val="0"/>
              <w:rPr>
                <w:lang w:eastAsia="zh-CN"/>
              </w:rPr>
            </w:pPr>
          </w:p>
        </w:tc>
        <w:tc>
          <w:tcPr>
            <w:tcW w:w="1072" w:type="dxa"/>
            <w:vMerge/>
            <w:vAlign w:val="center"/>
          </w:tcPr>
          <w:p w14:paraId="44267391" w14:textId="77777777" w:rsidR="00201987" w:rsidRPr="00EF5447" w:rsidRDefault="00201987" w:rsidP="006A157A">
            <w:pPr>
              <w:pStyle w:val="TAC"/>
              <w:keepNext w:val="0"/>
              <w:rPr>
                <w:lang w:eastAsia="zh-CN"/>
              </w:rPr>
            </w:pPr>
          </w:p>
        </w:tc>
        <w:tc>
          <w:tcPr>
            <w:tcW w:w="775" w:type="dxa"/>
            <w:vAlign w:val="center"/>
          </w:tcPr>
          <w:p w14:paraId="122C4FAE" w14:textId="77777777" w:rsidR="00201987" w:rsidRPr="00EF5447" w:rsidRDefault="00201987" w:rsidP="006A157A">
            <w:pPr>
              <w:pStyle w:val="TAC"/>
              <w:keepNext w:val="0"/>
              <w:rPr>
                <w:lang w:eastAsia="zh-CN"/>
              </w:rPr>
            </w:pPr>
            <w:r w:rsidRPr="00A24D4A">
              <w:rPr>
                <w:rFonts w:cs="Arial"/>
                <w:color w:val="000000"/>
                <w:szCs w:val="18"/>
              </w:rPr>
              <w:t>34.85</w:t>
            </w:r>
            <w:r>
              <w:rPr>
                <w:rFonts w:cs="Arial"/>
                <w:color w:val="000000"/>
                <w:szCs w:val="18"/>
                <w:vertAlign w:val="superscript"/>
              </w:rPr>
              <w:t>2</w:t>
            </w:r>
          </w:p>
        </w:tc>
        <w:tc>
          <w:tcPr>
            <w:tcW w:w="942" w:type="dxa"/>
            <w:vMerge/>
            <w:vAlign w:val="center"/>
          </w:tcPr>
          <w:p w14:paraId="48F97D0F" w14:textId="77777777" w:rsidR="00201987" w:rsidRPr="00EF5447" w:rsidRDefault="00201987" w:rsidP="006A157A">
            <w:pPr>
              <w:pStyle w:val="TAC"/>
              <w:keepNext w:val="0"/>
              <w:rPr>
                <w:lang w:eastAsia="zh-CN"/>
              </w:rPr>
            </w:pPr>
          </w:p>
        </w:tc>
      </w:tr>
      <w:tr w:rsidR="00201987" w:rsidRPr="00EF5447" w14:paraId="0913A975" w14:textId="77777777" w:rsidTr="006A157A">
        <w:trPr>
          <w:trHeight w:val="187"/>
          <w:jc w:val="center"/>
        </w:trPr>
        <w:tc>
          <w:tcPr>
            <w:tcW w:w="1880" w:type="dxa"/>
            <w:vMerge/>
            <w:shd w:val="clear" w:color="auto" w:fill="auto"/>
            <w:vAlign w:val="center"/>
          </w:tcPr>
          <w:p w14:paraId="6D3CA524" w14:textId="77777777" w:rsidR="00201987" w:rsidRPr="00EF5447" w:rsidRDefault="00201987" w:rsidP="006A157A">
            <w:pPr>
              <w:pStyle w:val="TAC"/>
              <w:keepNext w:val="0"/>
              <w:rPr>
                <w:rFonts w:eastAsia="MS Mincho"/>
              </w:rPr>
            </w:pPr>
          </w:p>
        </w:tc>
        <w:tc>
          <w:tcPr>
            <w:tcW w:w="856" w:type="dxa"/>
            <w:vAlign w:val="center"/>
          </w:tcPr>
          <w:p w14:paraId="4A983529"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4C3C5311"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63" w:type="dxa"/>
            <w:vAlign w:val="center"/>
          </w:tcPr>
          <w:p w14:paraId="414B7F9A"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086B1B47"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10022E97"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75" w:type="dxa"/>
            <w:vAlign w:val="center"/>
          </w:tcPr>
          <w:p w14:paraId="3EC20862"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34C873EA"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763E8E63" w14:textId="77777777" w:rsidTr="006A157A">
        <w:trPr>
          <w:trHeight w:val="105"/>
          <w:jc w:val="center"/>
        </w:trPr>
        <w:tc>
          <w:tcPr>
            <w:tcW w:w="1880" w:type="dxa"/>
            <w:vMerge/>
            <w:shd w:val="clear" w:color="auto" w:fill="auto"/>
            <w:vAlign w:val="center"/>
          </w:tcPr>
          <w:p w14:paraId="5258B1FD" w14:textId="77777777" w:rsidR="00201987" w:rsidRPr="00EF5447" w:rsidRDefault="00201987" w:rsidP="006A157A">
            <w:pPr>
              <w:pStyle w:val="TAC"/>
              <w:keepNext w:val="0"/>
              <w:rPr>
                <w:rFonts w:eastAsia="MS Mincho"/>
              </w:rPr>
            </w:pPr>
          </w:p>
        </w:tc>
        <w:tc>
          <w:tcPr>
            <w:tcW w:w="856" w:type="dxa"/>
            <w:vMerge w:val="restart"/>
            <w:vAlign w:val="center"/>
          </w:tcPr>
          <w:p w14:paraId="2FB11180"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36F92621" w14:textId="77777777" w:rsidR="00201987" w:rsidRPr="00EF5447" w:rsidRDefault="00201987" w:rsidP="006A157A">
            <w:pPr>
              <w:pStyle w:val="TAC"/>
              <w:keepNext w:val="0"/>
              <w:rPr>
                <w:lang w:eastAsia="zh-CN"/>
              </w:rPr>
            </w:pPr>
            <w:r>
              <w:rPr>
                <w:rFonts w:cs="Arial"/>
                <w:color w:val="000000"/>
                <w:szCs w:val="18"/>
                <w:lang w:eastAsia="ja-JP"/>
              </w:rPr>
              <w:t>1900</w:t>
            </w:r>
          </w:p>
        </w:tc>
        <w:tc>
          <w:tcPr>
            <w:tcW w:w="763" w:type="dxa"/>
            <w:vMerge w:val="restart"/>
            <w:vAlign w:val="center"/>
          </w:tcPr>
          <w:p w14:paraId="0F389689"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08F3B162"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07E8A524" w14:textId="77777777" w:rsidR="00201987" w:rsidRPr="00EF5447" w:rsidRDefault="00201987" w:rsidP="006A157A">
            <w:pPr>
              <w:pStyle w:val="TAC"/>
              <w:keepNext w:val="0"/>
              <w:rPr>
                <w:lang w:eastAsia="zh-CN"/>
              </w:rPr>
            </w:pPr>
            <w:r>
              <w:rPr>
                <w:rFonts w:cs="Arial"/>
                <w:color w:val="000000"/>
                <w:szCs w:val="18"/>
                <w:lang w:eastAsia="ja-JP"/>
              </w:rPr>
              <w:t>1980</w:t>
            </w:r>
          </w:p>
        </w:tc>
        <w:tc>
          <w:tcPr>
            <w:tcW w:w="775" w:type="dxa"/>
            <w:vAlign w:val="center"/>
          </w:tcPr>
          <w:p w14:paraId="031413D3" w14:textId="77777777" w:rsidR="00201987" w:rsidRPr="00EF5447" w:rsidRDefault="00201987" w:rsidP="006A157A">
            <w:pPr>
              <w:pStyle w:val="TAC"/>
              <w:keepNext w:val="0"/>
              <w:rPr>
                <w:lang w:eastAsia="zh-CN"/>
              </w:rPr>
            </w:pPr>
            <w:r w:rsidRPr="00A24D4A">
              <w:rPr>
                <w:rFonts w:cs="Arial"/>
                <w:color w:val="000000"/>
                <w:szCs w:val="18"/>
              </w:rPr>
              <w:t>19.10</w:t>
            </w:r>
          </w:p>
        </w:tc>
        <w:tc>
          <w:tcPr>
            <w:tcW w:w="942" w:type="dxa"/>
            <w:vMerge w:val="restart"/>
            <w:vAlign w:val="center"/>
          </w:tcPr>
          <w:p w14:paraId="34492C8B" w14:textId="77777777" w:rsidR="00201987" w:rsidRPr="00EF5447" w:rsidRDefault="00201987" w:rsidP="006A157A">
            <w:pPr>
              <w:pStyle w:val="TAC"/>
              <w:keepNext w:val="0"/>
              <w:rPr>
                <w:lang w:eastAsia="zh-CN"/>
              </w:rPr>
            </w:pPr>
            <w:r w:rsidRPr="00A24D4A">
              <w:rPr>
                <w:rFonts w:cs="Arial"/>
                <w:color w:val="000000"/>
                <w:szCs w:val="18"/>
              </w:rPr>
              <w:t>IMD4</w:t>
            </w:r>
            <w:r>
              <w:rPr>
                <w:rFonts w:cs="Arial"/>
                <w:color w:val="000000"/>
                <w:szCs w:val="18"/>
                <w:vertAlign w:val="superscript"/>
              </w:rPr>
              <w:t>1</w:t>
            </w:r>
          </w:p>
        </w:tc>
      </w:tr>
      <w:tr w:rsidR="00201987" w:rsidRPr="00EF5447" w14:paraId="56D40ECB" w14:textId="77777777" w:rsidTr="006A157A">
        <w:trPr>
          <w:trHeight w:val="105"/>
          <w:jc w:val="center"/>
        </w:trPr>
        <w:tc>
          <w:tcPr>
            <w:tcW w:w="1880" w:type="dxa"/>
            <w:vMerge/>
            <w:shd w:val="clear" w:color="auto" w:fill="auto"/>
            <w:vAlign w:val="center"/>
          </w:tcPr>
          <w:p w14:paraId="58E95E28" w14:textId="77777777" w:rsidR="00201987" w:rsidRPr="00EF5447" w:rsidRDefault="00201987" w:rsidP="006A157A">
            <w:pPr>
              <w:pStyle w:val="TAC"/>
              <w:keepNext w:val="0"/>
              <w:rPr>
                <w:rFonts w:eastAsia="MS Mincho"/>
              </w:rPr>
            </w:pPr>
          </w:p>
        </w:tc>
        <w:tc>
          <w:tcPr>
            <w:tcW w:w="856" w:type="dxa"/>
            <w:vMerge/>
            <w:vAlign w:val="center"/>
          </w:tcPr>
          <w:p w14:paraId="0BCDF77B" w14:textId="77777777" w:rsidR="00201987" w:rsidRPr="00EF5447" w:rsidRDefault="00201987" w:rsidP="006A157A">
            <w:pPr>
              <w:pStyle w:val="TAC"/>
              <w:keepNext w:val="0"/>
              <w:rPr>
                <w:lang w:eastAsia="zh-CN"/>
              </w:rPr>
            </w:pPr>
          </w:p>
        </w:tc>
        <w:tc>
          <w:tcPr>
            <w:tcW w:w="1040" w:type="dxa"/>
            <w:vMerge/>
            <w:vAlign w:val="center"/>
          </w:tcPr>
          <w:p w14:paraId="779BE014" w14:textId="77777777" w:rsidR="00201987" w:rsidRPr="00EF5447" w:rsidRDefault="00201987" w:rsidP="006A157A">
            <w:pPr>
              <w:pStyle w:val="TAC"/>
              <w:keepNext w:val="0"/>
              <w:rPr>
                <w:lang w:eastAsia="zh-CN"/>
              </w:rPr>
            </w:pPr>
          </w:p>
        </w:tc>
        <w:tc>
          <w:tcPr>
            <w:tcW w:w="763" w:type="dxa"/>
            <w:vMerge/>
            <w:vAlign w:val="center"/>
          </w:tcPr>
          <w:p w14:paraId="31F05A86" w14:textId="77777777" w:rsidR="00201987" w:rsidRPr="00EF5447" w:rsidRDefault="00201987" w:rsidP="006A157A">
            <w:pPr>
              <w:pStyle w:val="TAC"/>
              <w:keepNext w:val="0"/>
              <w:rPr>
                <w:lang w:eastAsia="zh-CN"/>
              </w:rPr>
            </w:pPr>
          </w:p>
        </w:tc>
        <w:tc>
          <w:tcPr>
            <w:tcW w:w="599" w:type="dxa"/>
            <w:vMerge/>
            <w:vAlign w:val="center"/>
          </w:tcPr>
          <w:p w14:paraId="6CCD98E0" w14:textId="77777777" w:rsidR="00201987" w:rsidRPr="00EF5447" w:rsidRDefault="00201987" w:rsidP="006A157A">
            <w:pPr>
              <w:pStyle w:val="TAC"/>
              <w:keepNext w:val="0"/>
              <w:rPr>
                <w:lang w:eastAsia="zh-CN"/>
              </w:rPr>
            </w:pPr>
          </w:p>
        </w:tc>
        <w:tc>
          <w:tcPr>
            <w:tcW w:w="1072" w:type="dxa"/>
            <w:vMerge/>
            <w:vAlign w:val="center"/>
          </w:tcPr>
          <w:p w14:paraId="266EAD2E" w14:textId="77777777" w:rsidR="00201987" w:rsidRPr="00EF5447" w:rsidRDefault="00201987" w:rsidP="006A157A">
            <w:pPr>
              <w:pStyle w:val="TAC"/>
              <w:keepNext w:val="0"/>
              <w:rPr>
                <w:lang w:eastAsia="zh-CN"/>
              </w:rPr>
            </w:pPr>
          </w:p>
        </w:tc>
        <w:tc>
          <w:tcPr>
            <w:tcW w:w="775" w:type="dxa"/>
            <w:vAlign w:val="center"/>
          </w:tcPr>
          <w:p w14:paraId="7EF69573" w14:textId="77777777" w:rsidR="00201987" w:rsidRPr="00EF5447" w:rsidRDefault="00201987" w:rsidP="006A157A">
            <w:pPr>
              <w:pStyle w:val="TAC"/>
              <w:keepNext w:val="0"/>
              <w:rPr>
                <w:lang w:eastAsia="zh-CN"/>
              </w:rPr>
            </w:pPr>
            <w:r w:rsidRPr="00A24D4A">
              <w:rPr>
                <w:rFonts w:cs="Arial"/>
                <w:color w:val="000000"/>
                <w:szCs w:val="18"/>
              </w:rPr>
              <w:t>21.85</w:t>
            </w:r>
            <w:r>
              <w:rPr>
                <w:rFonts w:cs="Arial"/>
                <w:color w:val="000000"/>
                <w:szCs w:val="18"/>
                <w:vertAlign w:val="superscript"/>
              </w:rPr>
              <w:t>2</w:t>
            </w:r>
          </w:p>
        </w:tc>
        <w:tc>
          <w:tcPr>
            <w:tcW w:w="942" w:type="dxa"/>
            <w:vMerge/>
            <w:vAlign w:val="center"/>
          </w:tcPr>
          <w:p w14:paraId="54D05184" w14:textId="77777777" w:rsidR="00201987" w:rsidRPr="00EF5447" w:rsidRDefault="00201987" w:rsidP="006A157A">
            <w:pPr>
              <w:pStyle w:val="TAC"/>
              <w:keepNext w:val="0"/>
              <w:rPr>
                <w:lang w:eastAsia="zh-CN"/>
              </w:rPr>
            </w:pPr>
          </w:p>
        </w:tc>
      </w:tr>
      <w:tr w:rsidR="00201987" w:rsidRPr="00EF5447" w14:paraId="6A6B15CB" w14:textId="77777777" w:rsidTr="006A157A">
        <w:trPr>
          <w:trHeight w:val="187"/>
          <w:jc w:val="center"/>
        </w:trPr>
        <w:tc>
          <w:tcPr>
            <w:tcW w:w="1880" w:type="dxa"/>
            <w:vMerge/>
            <w:shd w:val="clear" w:color="auto" w:fill="auto"/>
            <w:vAlign w:val="center"/>
          </w:tcPr>
          <w:p w14:paraId="2048536C" w14:textId="77777777" w:rsidR="00201987" w:rsidRPr="00EF5447" w:rsidRDefault="00201987" w:rsidP="006A157A">
            <w:pPr>
              <w:pStyle w:val="TAC"/>
              <w:keepNext w:val="0"/>
              <w:rPr>
                <w:rFonts w:eastAsia="MS Mincho"/>
              </w:rPr>
            </w:pPr>
          </w:p>
        </w:tc>
        <w:tc>
          <w:tcPr>
            <w:tcW w:w="856" w:type="dxa"/>
            <w:vAlign w:val="center"/>
          </w:tcPr>
          <w:p w14:paraId="11B50944"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69311D90" w14:textId="77777777" w:rsidR="00201987" w:rsidRPr="00EF5447" w:rsidRDefault="00201987" w:rsidP="006A157A">
            <w:pPr>
              <w:pStyle w:val="TAC"/>
              <w:keepNext w:val="0"/>
              <w:rPr>
                <w:lang w:eastAsia="zh-CN"/>
              </w:rPr>
            </w:pPr>
            <w:r>
              <w:rPr>
                <w:rFonts w:cs="Arial"/>
                <w:color w:val="000000"/>
                <w:szCs w:val="18"/>
                <w:lang w:eastAsia="ja-JP"/>
              </w:rPr>
              <w:t>3720</w:t>
            </w:r>
          </w:p>
        </w:tc>
        <w:tc>
          <w:tcPr>
            <w:tcW w:w="763" w:type="dxa"/>
            <w:vAlign w:val="center"/>
          </w:tcPr>
          <w:p w14:paraId="1C480F6E"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1384BAF1"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66046A11" w14:textId="77777777" w:rsidR="00201987" w:rsidRPr="00EF5447" w:rsidRDefault="00201987" w:rsidP="006A157A">
            <w:pPr>
              <w:pStyle w:val="TAC"/>
              <w:keepNext w:val="0"/>
              <w:rPr>
                <w:lang w:eastAsia="zh-CN"/>
              </w:rPr>
            </w:pPr>
            <w:r>
              <w:rPr>
                <w:rFonts w:cs="Arial"/>
                <w:color w:val="000000"/>
                <w:szCs w:val="18"/>
                <w:lang w:eastAsia="ja-JP"/>
              </w:rPr>
              <w:t>3720</w:t>
            </w:r>
          </w:p>
        </w:tc>
        <w:tc>
          <w:tcPr>
            <w:tcW w:w="775" w:type="dxa"/>
            <w:vAlign w:val="center"/>
          </w:tcPr>
          <w:p w14:paraId="5266090F"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2F765A18"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48EDEA65" w14:textId="77777777" w:rsidTr="006A157A">
        <w:trPr>
          <w:trHeight w:val="187"/>
          <w:jc w:val="center"/>
        </w:trPr>
        <w:tc>
          <w:tcPr>
            <w:tcW w:w="1880" w:type="dxa"/>
            <w:vMerge w:val="restart"/>
            <w:shd w:val="clear" w:color="auto" w:fill="auto"/>
            <w:vAlign w:val="center"/>
          </w:tcPr>
          <w:p w14:paraId="29300D1A" w14:textId="77777777" w:rsidR="00201987" w:rsidRDefault="00201987" w:rsidP="006A157A">
            <w:pPr>
              <w:pStyle w:val="TAC"/>
              <w:keepNext w:val="0"/>
              <w:rPr>
                <w:rFonts w:cs="Arial"/>
                <w:color w:val="000000"/>
                <w:szCs w:val="18"/>
                <w:vertAlign w:val="superscript"/>
              </w:rPr>
            </w:pPr>
            <w:r w:rsidRPr="00147CA9">
              <w:rPr>
                <w:rFonts w:cs="Arial"/>
                <w:color w:val="000000"/>
                <w:szCs w:val="18"/>
              </w:rPr>
              <w:t>DC_5A_n77A</w:t>
            </w:r>
            <w:r w:rsidRPr="005E57C5">
              <w:rPr>
                <w:rFonts w:cs="Arial"/>
                <w:color w:val="000000"/>
                <w:szCs w:val="18"/>
                <w:vertAlign w:val="superscript"/>
              </w:rPr>
              <w:t>3</w:t>
            </w:r>
          </w:p>
          <w:p w14:paraId="337357B1" w14:textId="77777777" w:rsidR="00201987" w:rsidRPr="00EF5447" w:rsidRDefault="00201987" w:rsidP="006A157A">
            <w:pPr>
              <w:pStyle w:val="TAC"/>
              <w:keepNext w:val="0"/>
              <w:rPr>
                <w:rFonts w:eastAsia="MS Mincho"/>
              </w:rPr>
            </w:pPr>
            <w:r w:rsidRPr="00147CA9">
              <w:rPr>
                <w:rFonts w:cs="Arial"/>
                <w:color w:val="000000"/>
                <w:szCs w:val="18"/>
              </w:rPr>
              <w:t>DC_5A_n77</w:t>
            </w:r>
            <w:r>
              <w:rPr>
                <w:rFonts w:cs="Arial"/>
                <w:color w:val="000000"/>
                <w:szCs w:val="18"/>
              </w:rPr>
              <w:t>C</w:t>
            </w:r>
            <w:r>
              <w:rPr>
                <w:rFonts w:cs="Arial"/>
                <w:color w:val="000000"/>
                <w:szCs w:val="18"/>
                <w:vertAlign w:val="superscript"/>
              </w:rPr>
              <w:t>3</w:t>
            </w:r>
          </w:p>
        </w:tc>
        <w:tc>
          <w:tcPr>
            <w:tcW w:w="856" w:type="dxa"/>
            <w:vAlign w:val="center"/>
          </w:tcPr>
          <w:p w14:paraId="6AF7F272" w14:textId="77777777" w:rsidR="00201987" w:rsidRPr="00EF5447" w:rsidRDefault="00201987" w:rsidP="006A157A">
            <w:pPr>
              <w:pStyle w:val="TAC"/>
              <w:keepNext w:val="0"/>
              <w:rPr>
                <w:lang w:eastAsia="zh-CN"/>
              </w:rPr>
            </w:pPr>
            <w:r w:rsidRPr="00147CA9">
              <w:rPr>
                <w:rFonts w:cs="Arial"/>
                <w:color w:val="000000"/>
                <w:szCs w:val="18"/>
              </w:rPr>
              <w:t>5</w:t>
            </w:r>
          </w:p>
        </w:tc>
        <w:tc>
          <w:tcPr>
            <w:tcW w:w="1040" w:type="dxa"/>
            <w:vAlign w:val="center"/>
          </w:tcPr>
          <w:p w14:paraId="451CF4C0" w14:textId="77777777" w:rsidR="00201987" w:rsidRPr="00EF5447" w:rsidRDefault="00201987" w:rsidP="006A157A">
            <w:pPr>
              <w:pStyle w:val="TAC"/>
              <w:keepNext w:val="0"/>
              <w:rPr>
                <w:lang w:eastAsia="zh-CN"/>
              </w:rPr>
            </w:pPr>
            <w:r w:rsidRPr="00147CA9">
              <w:rPr>
                <w:rFonts w:cs="Arial"/>
                <w:color w:val="000000"/>
                <w:szCs w:val="18"/>
              </w:rPr>
              <w:t>844</w:t>
            </w:r>
          </w:p>
        </w:tc>
        <w:tc>
          <w:tcPr>
            <w:tcW w:w="763" w:type="dxa"/>
            <w:vAlign w:val="center"/>
          </w:tcPr>
          <w:p w14:paraId="02E654FA" w14:textId="77777777" w:rsidR="00201987" w:rsidRPr="00EF5447" w:rsidRDefault="00201987" w:rsidP="006A157A">
            <w:pPr>
              <w:pStyle w:val="TAC"/>
              <w:keepNext w:val="0"/>
              <w:rPr>
                <w:lang w:eastAsia="zh-CN"/>
              </w:rPr>
            </w:pPr>
            <w:r w:rsidRPr="00147CA9">
              <w:rPr>
                <w:rFonts w:cs="Arial"/>
                <w:color w:val="000000"/>
                <w:szCs w:val="18"/>
              </w:rPr>
              <w:t>5</w:t>
            </w:r>
          </w:p>
        </w:tc>
        <w:tc>
          <w:tcPr>
            <w:tcW w:w="599" w:type="dxa"/>
            <w:vAlign w:val="center"/>
          </w:tcPr>
          <w:p w14:paraId="5956AB86" w14:textId="77777777" w:rsidR="00201987" w:rsidRPr="00EF5447" w:rsidRDefault="00201987" w:rsidP="006A157A">
            <w:pPr>
              <w:pStyle w:val="TAC"/>
              <w:keepNext w:val="0"/>
              <w:rPr>
                <w:lang w:eastAsia="zh-CN"/>
              </w:rPr>
            </w:pPr>
            <w:r w:rsidRPr="00147CA9">
              <w:rPr>
                <w:rFonts w:cs="Arial"/>
                <w:color w:val="000000"/>
                <w:szCs w:val="18"/>
              </w:rPr>
              <w:t>25</w:t>
            </w:r>
          </w:p>
        </w:tc>
        <w:tc>
          <w:tcPr>
            <w:tcW w:w="1072" w:type="dxa"/>
            <w:vAlign w:val="center"/>
          </w:tcPr>
          <w:p w14:paraId="6CFF1011" w14:textId="77777777" w:rsidR="00201987" w:rsidRPr="00EF5447" w:rsidRDefault="00201987" w:rsidP="006A157A">
            <w:pPr>
              <w:pStyle w:val="TAC"/>
              <w:keepNext w:val="0"/>
              <w:rPr>
                <w:lang w:eastAsia="zh-CN"/>
              </w:rPr>
            </w:pPr>
            <w:r w:rsidRPr="00147CA9">
              <w:rPr>
                <w:rFonts w:cs="Arial"/>
                <w:color w:val="000000"/>
                <w:szCs w:val="18"/>
              </w:rPr>
              <w:t>889</w:t>
            </w:r>
          </w:p>
        </w:tc>
        <w:tc>
          <w:tcPr>
            <w:tcW w:w="775" w:type="dxa"/>
            <w:vAlign w:val="center"/>
          </w:tcPr>
          <w:p w14:paraId="10184B99" w14:textId="77777777" w:rsidR="00201987" w:rsidRPr="00EF5447" w:rsidRDefault="00201987" w:rsidP="006A157A">
            <w:pPr>
              <w:pStyle w:val="TAC"/>
              <w:keepNext w:val="0"/>
              <w:rPr>
                <w:lang w:eastAsia="zh-CN"/>
              </w:rPr>
            </w:pPr>
            <w:r>
              <w:rPr>
                <w:rFonts w:cs="Arial"/>
                <w:color w:val="000000"/>
                <w:szCs w:val="18"/>
              </w:rPr>
              <w:t>18.60</w:t>
            </w:r>
          </w:p>
        </w:tc>
        <w:tc>
          <w:tcPr>
            <w:tcW w:w="942" w:type="dxa"/>
            <w:vAlign w:val="center"/>
          </w:tcPr>
          <w:p w14:paraId="0F18E3F5" w14:textId="77777777" w:rsidR="00201987" w:rsidRPr="00EF5447" w:rsidRDefault="00201987" w:rsidP="006A157A">
            <w:pPr>
              <w:pStyle w:val="TAC"/>
              <w:keepNext w:val="0"/>
              <w:rPr>
                <w:lang w:eastAsia="zh-CN"/>
              </w:rPr>
            </w:pPr>
            <w:r w:rsidRPr="00147CA9">
              <w:rPr>
                <w:rFonts w:cs="Arial"/>
                <w:color w:val="000000"/>
                <w:szCs w:val="18"/>
              </w:rPr>
              <w:t>IMD4</w:t>
            </w:r>
            <w:r>
              <w:rPr>
                <w:rFonts w:cs="Arial"/>
                <w:color w:val="000000"/>
                <w:szCs w:val="18"/>
                <w:vertAlign w:val="superscript"/>
              </w:rPr>
              <w:t>1</w:t>
            </w:r>
          </w:p>
        </w:tc>
      </w:tr>
      <w:tr w:rsidR="00201987" w:rsidRPr="00EF5447" w14:paraId="62DE622D" w14:textId="77777777" w:rsidTr="006A157A">
        <w:trPr>
          <w:trHeight w:val="187"/>
          <w:jc w:val="center"/>
        </w:trPr>
        <w:tc>
          <w:tcPr>
            <w:tcW w:w="1880" w:type="dxa"/>
            <w:vMerge/>
            <w:shd w:val="clear" w:color="auto" w:fill="auto"/>
            <w:vAlign w:val="center"/>
          </w:tcPr>
          <w:p w14:paraId="6A460DF7" w14:textId="77777777" w:rsidR="00201987" w:rsidRPr="00EF5447" w:rsidRDefault="00201987" w:rsidP="006A157A">
            <w:pPr>
              <w:pStyle w:val="TAC"/>
              <w:keepNext w:val="0"/>
              <w:rPr>
                <w:rFonts w:eastAsia="MS Mincho"/>
              </w:rPr>
            </w:pPr>
          </w:p>
        </w:tc>
        <w:tc>
          <w:tcPr>
            <w:tcW w:w="856" w:type="dxa"/>
            <w:vAlign w:val="center"/>
          </w:tcPr>
          <w:p w14:paraId="1C929E70" w14:textId="77777777" w:rsidR="00201987" w:rsidRPr="00EF5447" w:rsidRDefault="00201987" w:rsidP="006A157A">
            <w:pPr>
              <w:pStyle w:val="TAC"/>
              <w:keepNext w:val="0"/>
              <w:rPr>
                <w:lang w:eastAsia="zh-CN"/>
              </w:rPr>
            </w:pPr>
            <w:r w:rsidRPr="00147CA9">
              <w:rPr>
                <w:rFonts w:cs="Arial"/>
                <w:color w:val="000000"/>
                <w:szCs w:val="18"/>
              </w:rPr>
              <w:t>n77</w:t>
            </w:r>
          </w:p>
        </w:tc>
        <w:tc>
          <w:tcPr>
            <w:tcW w:w="1040" w:type="dxa"/>
            <w:vAlign w:val="center"/>
          </w:tcPr>
          <w:p w14:paraId="3FD50322" w14:textId="77777777" w:rsidR="00201987" w:rsidRPr="00EF5447" w:rsidRDefault="00201987" w:rsidP="006A157A">
            <w:pPr>
              <w:pStyle w:val="TAC"/>
              <w:keepNext w:val="0"/>
              <w:rPr>
                <w:lang w:eastAsia="zh-CN"/>
              </w:rPr>
            </w:pPr>
            <w:r w:rsidRPr="00147CA9">
              <w:rPr>
                <w:rFonts w:cs="Arial"/>
                <w:color w:val="000000"/>
                <w:szCs w:val="18"/>
              </w:rPr>
              <w:t>3421</w:t>
            </w:r>
          </w:p>
        </w:tc>
        <w:tc>
          <w:tcPr>
            <w:tcW w:w="763" w:type="dxa"/>
            <w:vAlign w:val="center"/>
          </w:tcPr>
          <w:p w14:paraId="69E5FE06" w14:textId="77777777" w:rsidR="00201987" w:rsidRPr="00EF5447" w:rsidRDefault="00201987" w:rsidP="006A157A">
            <w:pPr>
              <w:pStyle w:val="TAC"/>
              <w:keepNext w:val="0"/>
              <w:rPr>
                <w:lang w:eastAsia="zh-CN"/>
              </w:rPr>
            </w:pPr>
            <w:r w:rsidRPr="00147CA9">
              <w:rPr>
                <w:rFonts w:cs="Arial"/>
                <w:color w:val="000000"/>
                <w:szCs w:val="18"/>
              </w:rPr>
              <w:t>10</w:t>
            </w:r>
          </w:p>
        </w:tc>
        <w:tc>
          <w:tcPr>
            <w:tcW w:w="599" w:type="dxa"/>
            <w:vAlign w:val="center"/>
          </w:tcPr>
          <w:p w14:paraId="374F21BE" w14:textId="77777777" w:rsidR="00201987" w:rsidRPr="00EF5447" w:rsidRDefault="00201987" w:rsidP="006A157A">
            <w:pPr>
              <w:pStyle w:val="TAC"/>
              <w:keepNext w:val="0"/>
              <w:rPr>
                <w:lang w:eastAsia="zh-CN"/>
              </w:rPr>
            </w:pPr>
            <w:r w:rsidRPr="00147CA9">
              <w:rPr>
                <w:rFonts w:cs="Arial"/>
                <w:color w:val="000000"/>
                <w:szCs w:val="18"/>
              </w:rPr>
              <w:t>50</w:t>
            </w:r>
          </w:p>
        </w:tc>
        <w:tc>
          <w:tcPr>
            <w:tcW w:w="1072" w:type="dxa"/>
            <w:vAlign w:val="center"/>
          </w:tcPr>
          <w:p w14:paraId="71CE4FA3" w14:textId="77777777" w:rsidR="00201987" w:rsidRPr="00EF5447" w:rsidRDefault="00201987" w:rsidP="006A157A">
            <w:pPr>
              <w:pStyle w:val="TAC"/>
              <w:keepNext w:val="0"/>
              <w:rPr>
                <w:lang w:eastAsia="zh-CN"/>
              </w:rPr>
            </w:pPr>
            <w:r w:rsidRPr="00147CA9">
              <w:rPr>
                <w:rFonts w:cs="Arial"/>
                <w:color w:val="000000"/>
                <w:szCs w:val="18"/>
              </w:rPr>
              <w:t>3421</w:t>
            </w:r>
          </w:p>
        </w:tc>
        <w:tc>
          <w:tcPr>
            <w:tcW w:w="775" w:type="dxa"/>
            <w:vAlign w:val="center"/>
          </w:tcPr>
          <w:p w14:paraId="12D20359" w14:textId="77777777" w:rsidR="00201987" w:rsidRPr="00EF5447" w:rsidRDefault="00201987" w:rsidP="006A157A">
            <w:pPr>
              <w:pStyle w:val="TAC"/>
              <w:keepNext w:val="0"/>
              <w:rPr>
                <w:lang w:eastAsia="zh-CN"/>
              </w:rPr>
            </w:pPr>
            <w:r w:rsidRPr="00147CA9">
              <w:rPr>
                <w:rFonts w:cs="Arial"/>
                <w:color w:val="000000"/>
                <w:szCs w:val="18"/>
              </w:rPr>
              <w:t>N/A</w:t>
            </w:r>
          </w:p>
        </w:tc>
        <w:tc>
          <w:tcPr>
            <w:tcW w:w="942" w:type="dxa"/>
            <w:vAlign w:val="center"/>
          </w:tcPr>
          <w:p w14:paraId="1DD72CCC" w14:textId="77777777" w:rsidR="00201987" w:rsidRPr="00EF5447" w:rsidRDefault="00201987" w:rsidP="006A157A">
            <w:pPr>
              <w:pStyle w:val="TAC"/>
              <w:keepNext w:val="0"/>
              <w:rPr>
                <w:lang w:eastAsia="zh-CN"/>
              </w:rPr>
            </w:pPr>
            <w:r w:rsidRPr="00147CA9">
              <w:rPr>
                <w:rFonts w:cs="Arial"/>
                <w:color w:val="000000"/>
                <w:szCs w:val="18"/>
              </w:rPr>
              <w:t>N/A</w:t>
            </w:r>
          </w:p>
        </w:tc>
      </w:tr>
      <w:tr w:rsidR="00201987" w:rsidRPr="00147CA9" w14:paraId="295DD109" w14:textId="77777777" w:rsidTr="006A157A">
        <w:trPr>
          <w:trHeight w:val="187"/>
          <w:jc w:val="center"/>
        </w:trPr>
        <w:tc>
          <w:tcPr>
            <w:tcW w:w="1880" w:type="dxa"/>
            <w:vMerge w:val="restart"/>
            <w:shd w:val="clear" w:color="auto" w:fill="auto"/>
            <w:vAlign w:val="center"/>
          </w:tcPr>
          <w:p w14:paraId="086950E9" w14:textId="77777777" w:rsidR="00201987" w:rsidRDefault="00201987" w:rsidP="006A157A">
            <w:pPr>
              <w:pStyle w:val="TAC"/>
              <w:keepNext w:val="0"/>
              <w:rPr>
                <w:rFonts w:eastAsia="MS Mincho" w:cs="Arial"/>
                <w:szCs w:val="18"/>
              </w:rPr>
            </w:pPr>
            <w:r w:rsidRPr="001B6AC6">
              <w:rPr>
                <w:rFonts w:eastAsia="MS Mincho" w:cs="Arial"/>
                <w:szCs w:val="18"/>
              </w:rPr>
              <w:t>DC_13A_n77A</w:t>
            </w:r>
          </w:p>
          <w:p w14:paraId="4B51B816" w14:textId="77777777" w:rsidR="00201987" w:rsidRPr="00EF5447" w:rsidRDefault="00201987" w:rsidP="006A157A">
            <w:pPr>
              <w:pStyle w:val="TAC"/>
              <w:keepNext w:val="0"/>
              <w:rPr>
                <w:rFonts w:eastAsia="MS Mincho"/>
              </w:rPr>
            </w:pPr>
            <w:r w:rsidRPr="001B6AC6">
              <w:rPr>
                <w:rFonts w:eastAsia="MS Mincho" w:cs="Arial"/>
                <w:szCs w:val="18"/>
              </w:rPr>
              <w:t>DC_13A_n77</w:t>
            </w:r>
            <w:r>
              <w:rPr>
                <w:rFonts w:eastAsia="MS Mincho" w:cs="Arial"/>
                <w:szCs w:val="18"/>
              </w:rPr>
              <w:t>C</w:t>
            </w:r>
          </w:p>
        </w:tc>
        <w:tc>
          <w:tcPr>
            <w:tcW w:w="856" w:type="dxa"/>
            <w:vAlign w:val="center"/>
          </w:tcPr>
          <w:p w14:paraId="190FFBBC" w14:textId="77777777" w:rsidR="00201987" w:rsidRPr="00147CA9" w:rsidRDefault="00201987" w:rsidP="006A157A">
            <w:pPr>
              <w:pStyle w:val="TAC"/>
              <w:keepNext w:val="0"/>
              <w:rPr>
                <w:rFonts w:cs="Arial"/>
                <w:color w:val="000000"/>
                <w:szCs w:val="18"/>
              </w:rPr>
            </w:pPr>
            <w:r w:rsidRPr="001B6AC6">
              <w:rPr>
                <w:rFonts w:cs="Arial"/>
                <w:szCs w:val="18"/>
              </w:rPr>
              <w:t>13</w:t>
            </w:r>
          </w:p>
        </w:tc>
        <w:tc>
          <w:tcPr>
            <w:tcW w:w="1040" w:type="dxa"/>
            <w:vAlign w:val="center"/>
          </w:tcPr>
          <w:p w14:paraId="153929AD" w14:textId="77777777" w:rsidR="00201987" w:rsidRPr="00147CA9" w:rsidRDefault="00201987" w:rsidP="006A157A">
            <w:pPr>
              <w:pStyle w:val="TAC"/>
              <w:keepNext w:val="0"/>
              <w:rPr>
                <w:rFonts w:cs="Arial"/>
                <w:color w:val="000000"/>
                <w:szCs w:val="18"/>
              </w:rPr>
            </w:pPr>
            <w:r w:rsidRPr="001B6AC6">
              <w:rPr>
                <w:rFonts w:cs="Arial"/>
                <w:szCs w:val="18"/>
              </w:rPr>
              <w:t>78</w:t>
            </w:r>
            <w:r>
              <w:rPr>
                <w:rFonts w:cs="Arial"/>
                <w:szCs w:val="18"/>
              </w:rPr>
              <w:t>2</w:t>
            </w:r>
          </w:p>
        </w:tc>
        <w:tc>
          <w:tcPr>
            <w:tcW w:w="763" w:type="dxa"/>
            <w:vAlign w:val="center"/>
          </w:tcPr>
          <w:p w14:paraId="4D00852C" w14:textId="77777777" w:rsidR="00201987" w:rsidRPr="00147CA9" w:rsidRDefault="00201987" w:rsidP="006A157A">
            <w:pPr>
              <w:pStyle w:val="TAC"/>
              <w:keepNext w:val="0"/>
              <w:rPr>
                <w:rFonts w:cs="Arial"/>
                <w:color w:val="000000"/>
                <w:szCs w:val="18"/>
              </w:rPr>
            </w:pPr>
            <w:r w:rsidRPr="001B6AC6">
              <w:rPr>
                <w:rFonts w:cs="Arial"/>
                <w:szCs w:val="18"/>
              </w:rPr>
              <w:t>5</w:t>
            </w:r>
          </w:p>
        </w:tc>
        <w:tc>
          <w:tcPr>
            <w:tcW w:w="599" w:type="dxa"/>
            <w:vAlign w:val="center"/>
          </w:tcPr>
          <w:p w14:paraId="2801D316" w14:textId="77777777" w:rsidR="00201987" w:rsidRPr="00147CA9" w:rsidRDefault="00201987" w:rsidP="006A157A">
            <w:pPr>
              <w:pStyle w:val="TAC"/>
              <w:keepNext w:val="0"/>
              <w:rPr>
                <w:rFonts w:cs="Arial"/>
                <w:color w:val="000000"/>
                <w:szCs w:val="18"/>
              </w:rPr>
            </w:pPr>
            <w:r w:rsidRPr="001B6AC6">
              <w:rPr>
                <w:rFonts w:cs="Arial"/>
                <w:szCs w:val="18"/>
              </w:rPr>
              <w:t>20</w:t>
            </w:r>
          </w:p>
        </w:tc>
        <w:tc>
          <w:tcPr>
            <w:tcW w:w="1072" w:type="dxa"/>
          </w:tcPr>
          <w:p w14:paraId="690BAE42" w14:textId="77777777" w:rsidR="00201987" w:rsidRPr="00147CA9" w:rsidRDefault="00201987" w:rsidP="006A157A">
            <w:pPr>
              <w:pStyle w:val="TAC"/>
              <w:keepNext w:val="0"/>
              <w:rPr>
                <w:rFonts w:cs="Arial"/>
                <w:color w:val="000000"/>
                <w:szCs w:val="18"/>
              </w:rPr>
            </w:pPr>
            <w:r w:rsidRPr="001B6AC6">
              <w:rPr>
                <w:rFonts w:cs="Arial"/>
                <w:szCs w:val="18"/>
              </w:rPr>
              <w:t>75</w:t>
            </w:r>
            <w:r>
              <w:rPr>
                <w:rFonts w:cs="Arial"/>
                <w:szCs w:val="18"/>
              </w:rPr>
              <w:t>1</w:t>
            </w:r>
          </w:p>
        </w:tc>
        <w:tc>
          <w:tcPr>
            <w:tcW w:w="775" w:type="dxa"/>
          </w:tcPr>
          <w:p w14:paraId="00290DD2" w14:textId="77777777" w:rsidR="00201987" w:rsidRPr="00147CA9" w:rsidRDefault="00201987" w:rsidP="006A157A">
            <w:pPr>
              <w:pStyle w:val="TAC"/>
              <w:keepNext w:val="0"/>
              <w:rPr>
                <w:rFonts w:cs="Arial"/>
                <w:color w:val="000000"/>
                <w:szCs w:val="18"/>
              </w:rPr>
            </w:pPr>
            <w:r>
              <w:rPr>
                <w:rFonts w:cs="Arial"/>
                <w:szCs w:val="18"/>
              </w:rPr>
              <w:t xml:space="preserve">15.37 </w:t>
            </w:r>
          </w:p>
        </w:tc>
        <w:tc>
          <w:tcPr>
            <w:tcW w:w="942" w:type="dxa"/>
            <w:vAlign w:val="center"/>
          </w:tcPr>
          <w:p w14:paraId="4203DDB9" w14:textId="77777777" w:rsidR="00201987" w:rsidRPr="00147CA9" w:rsidRDefault="00201987" w:rsidP="006A157A">
            <w:pPr>
              <w:pStyle w:val="TAC"/>
              <w:keepNext w:val="0"/>
              <w:rPr>
                <w:rFonts w:cs="Arial"/>
                <w:color w:val="000000"/>
                <w:szCs w:val="18"/>
              </w:rPr>
            </w:pPr>
            <w:r w:rsidRPr="001B6AC6">
              <w:rPr>
                <w:rFonts w:cs="Arial"/>
                <w:szCs w:val="18"/>
              </w:rPr>
              <w:t>IMD5</w:t>
            </w:r>
          </w:p>
        </w:tc>
      </w:tr>
      <w:tr w:rsidR="00201987" w:rsidRPr="00147CA9" w14:paraId="76E5E5C6" w14:textId="77777777" w:rsidTr="006A157A">
        <w:trPr>
          <w:trHeight w:val="187"/>
          <w:jc w:val="center"/>
        </w:trPr>
        <w:tc>
          <w:tcPr>
            <w:tcW w:w="1880" w:type="dxa"/>
            <w:vMerge/>
            <w:shd w:val="clear" w:color="auto" w:fill="auto"/>
            <w:vAlign w:val="center"/>
          </w:tcPr>
          <w:p w14:paraId="0F290B6F" w14:textId="77777777" w:rsidR="00201987" w:rsidRPr="00EF5447" w:rsidRDefault="00201987" w:rsidP="006A157A">
            <w:pPr>
              <w:pStyle w:val="TAC"/>
              <w:keepNext w:val="0"/>
              <w:rPr>
                <w:rFonts w:eastAsia="MS Mincho"/>
              </w:rPr>
            </w:pPr>
          </w:p>
        </w:tc>
        <w:tc>
          <w:tcPr>
            <w:tcW w:w="856" w:type="dxa"/>
            <w:vAlign w:val="center"/>
          </w:tcPr>
          <w:p w14:paraId="34A8478A" w14:textId="77777777" w:rsidR="00201987" w:rsidRPr="00147CA9" w:rsidRDefault="00201987" w:rsidP="006A157A">
            <w:pPr>
              <w:pStyle w:val="TAC"/>
              <w:keepNext w:val="0"/>
              <w:rPr>
                <w:rFonts w:cs="Arial"/>
                <w:color w:val="000000"/>
                <w:szCs w:val="18"/>
              </w:rPr>
            </w:pPr>
            <w:r w:rsidRPr="001B6AC6">
              <w:rPr>
                <w:rFonts w:cs="Arial"/>
                <w:szCs w:val="18"/>
              </w:rPr>
              <w:t>n77</w:t>
            </w:r>
          </w:p>
        </w:tc>
        <w:tc>
          <w:tcPr>
            <w:tcW w:w="1040" w:type="dxa"/>
            <w:vAlign w:val="center"/>
          </w:tcPr>
          <w:p w14:paraId="36CD4509"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63" w:type="dxa"/>
            <w:vAlign w:val="center"/>
          </w:tcPr>
          <w:p w14:paraId="7BDE442E" w14:textId="77777777" w:rsidR="00201987" w:rsidRPr="00147CA9" w:rsidRDefault="00201987" w:rsidP="006A157A">
            <w:pPr>
              <w:pStyle w:val="TAC"/>
              <w:keepNext w:val="0"/>
              <w:rPr>
                <w:rFonts w:cs="Arial"/>
                <w:color w:val="000000"/>
                <w:szCs w:val="18"/>
              </w:rPr>
            </w:pPr>
            <w:r w:rsidRPr="001B6AC6">
              <w:rPr>
                <w:rFonts w:cs="Arial"/>
                <w:szCs w:val="18"/>
              </w:rPr>
              <w:t>10</w:t>
            </w:r>
          </w:p>
        </w:tc>
        <w:tc>
          <w:tcPr>
            <w:tcW w:w="599" w:type="dxa"/>
            <w:vAlign w:val="center"/>
          </w:tcPr>
          <w:p w14:paraId="18EA97B8" w14:textId="77777777" w:rsidR="00201987" w:rsidRPr="00147CA9" w:rsidRDefault="00201987" w:rsidP="006A157A">
            <w:pPr>
              <w:pStyle w:val="TAC"/>
              <w:keepNext w:val="0"/>
              <w:rPr>
                <w:rFonts w:cs="Arial"/>
                <w:color w:val="000000"/>
                <w:szCs w:val="18"/>
              </w:rPr>
            </w:pPr>
            <w:r w:rsidRPr="001B6AC6">
              <w:rPr>
                <w:rFonts w:cs="Arial"/>
                <w:szCs w:val="18"/>
              </w:rPr>
              <w:t>50</w:t>
            </w:r>
          </w:p>
        </w:tc>
        <w:tc>
          <w:tcPr>
            <w:tcW w:w="1072" w:type="dxa"/>
          </w:tcPr>
          <w:p w14:paraId="7ACB1CD2"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75" w:type="dxa"/>
          </w:tcPr>
          <w:p w14:paraId="5D1DA038" w14:textId="77777777" w:rsidR="00201987" w:rsidRPr="00147CA9" w:rsidRDefault="00201987" w:rsidP="006A157A">
            <w:pPr>
              <w:pStyle w:val="TAC"/>
              <w:keepNext w:val="0"/>
              <w:rPr>
                <w:rFonts w:cs="Arial"/>
                <w:color w:val="000000"/>
                <w:szCs w:val="18"/>
              </w:rPr>
            </w:pPr>
            <w:r w:rsidRPr="001B6AC6">
              <w:rPr>
                <w:rFonts w:cs="Arial"/>
                <w:szCs w:val="18"/>
              </w:rPr>
              <w:t>N/A</w:t>
            </w:r>
          </w:p>
        </w:tc>
        <w:tc>
          <w:tcPr>
            <w:tcW w:w="942" w:type="dxa"/>
            <w:vAlign w:val="center"/>
          </w:tcPr>
          <w:p w14:paraId="54986EF7" w14:textId="77777777" w:rsidR="00201987" w:rsidRPr="00147CA9" w:rsidRDefault="00201987" w:rsidP="006A157A">
            <w:pPr>
              <w:pStyle w:val="TAC"/>
              <w:keepNext w:val="0"/>
              <w:rPr>
                <w:rFonts w:cs="Arial"/>
                <w:color w:val="000000"/>
                <w:szCs w:val="18"/>
              </w:rPr>
            </w:pPr>
            <w:r w:rsidRPr="001B6AC6">
              <w:rPr>
                <w:rFonts w:cs="Arial"/>
                <w:szCs w:val="18"/>
              </w:rPr>
              <w:t>N/A</w:t>
            </w:r>
          </w:p>
        </w:tc>
      </w:tr>
      <w:tr w:rsidR="00201987" w:rsidRPr="001B6AC6" w14:paraId="4D08FEFE" w14:textId="77777777" w:rsidTr="006A157A">
        <w:trPr>
          <w:trHeight w:val="187"/>
          <w:jc w:val="center"/>
        </w:trPr>
        <w:tc>
          <w:tcPr>
            <w:tcW w:w="1880" w:type="dxa"/>
            <w:vMerge w:val="restart"/>
            <w:shd w:val="clear" w:color="auto" w:fill="auto"/>
            <w:vAlign w:val="center"/>
          </w:tcPr>
          <w:p w14:paraId="6CACDA48" w14:textId="77777777" w:rsidR="00201987" w:rsidRDefault="00201987" w:rsidP="006A157A">
            <w:pPr>
              <w:pStyle w:val="TAC"/>
              <w:keepNext w:val="0"/>
              <w:rPr>
                <w:rFonts w:cs="Arial"/>
                <w:szCs w:val="18"/>
              </w:rPr>
            </w:pPr>
            <w:r>
              <w:rPr>
                <w:rFonts w:cs="Arial"/>
                <w:szCs w:val="18"/>
              </w:rPr>
              <w:t>DC_66A_</w:t>
            </w:r>
            <w:r w:rsidRPr="000948E1">
              <w:rPr>
                <w:rFonts w:cs="Arial"/>
                <w:szCs w:val="18"/>
              </w:rPr>
              <w:t>n77A</w:t>
            </w:r>
          </w:p>
          <w:p w14:paraId="3E3EF803" w14:textId="77777777" w:rsidR="00201987" w:rsidRPr="00CA42FE" w:rsidRDefault="00201987" w:rsidP="006A157A">
            <w:pPr>
              <w:pStyle w:val="TAC"/>
              <w:rPr>
                <w:rFonts w:eastAsia="MS Mincho"/>
              </w:rPr>
            </w:pPr>
            <w:r w:rsidRPr="00CA42FE">
              <w:rPr>
                <w:rFonts w:eastAsia="MS Mincho"/>
              </w:rPr>
              <w:t>DC_66A-66A_n77A</w:t>
            </w:r>
          </w:p>
          <w:p w14:paraId="10BD6EAC" w14:textId="77777777" w:rsidR="00201987" w:rsidRPr="00CA42FE" w:rsidRDefault="00201987" w:rsidP="006A157A">
            <w:pPr>
              <w:pStyle w:val="TAC"/>
              <w:rPr>
                <w:rFonts w:eastAsia="MS Mincho"/>
              </w:rPr>
            </w:pPr>
            <w:r w:rsidRPr="00CA42FE">
              <w:rPr>
                <w:rFonts w:eastAsia="MS Mincho"/>
              </w:rPr>
              <w:t>DC_66A-66A-66A_n77A</w:t>
            </w:r>
          </w:p>
          <w:p w14:paraId="4E4B7F52" w14:textId="77777777" w:rsidR="00201987" w:rsidRPr="00CA42FE" w:rsidRDefault="00201987" w:rsidP="006A157A">
            <w:pPr>
              <w:pStyle w:val="TAC"/>
              <w:rPr>
                <w:rFonts w:eastAsia="MS Mincho"/>
              </w:rPr>
            </w:pPr>
            <w:r w:rsidRPr="00CA42FE">
              <w:rPr>
                <w:rFonts w:eastAsia="MS Mincho"/>
              </w:rPr>
              <w:t>DC_66A_n77C</w:t>
            </w:r>
          </w:p>
          <w:p w14:paraId="41604787" w14:textId="77777777" w:rsidR="00201987" w:rsidRPr="00CA42FE" w:rsidRDefault="00201987" w:rsidP="006A157A">
            <w:pPr>
              <w:pStyle w:val="TAC"/>
              <w:rPr>
                <w:rFonts w:eastAsia="MS Mincho"/>
              </w:rPr>
            </w:pPr>
            <w:r w:rsidRPr="00CA42FE">
              <w:rPr>
                <w:rFonts w:eastAsia="MS Mincho"/>
              </w:rPr>
              <w:t>DC_66A-66A_n77C</w:t>
            </w:r>
          </w:p>
          <w:p w14:paraId="25A4DE9C" w14:textId="77777777" w:rsidR="00201987" w:rsidRPr="00EF5447" w:rsidRDefault="00201987" w:rsidP="006A157A">
            <w:pPr>
              <w:pStyle w:val="TAC"/>
              <w:keepNext w:val="0"/>
              <w:rPr>
                <w:rFonts w:eastAsia="MS Mincho"/>
              </w:rPr>
            </w:pPr>
            <w:r w:rsidRPr="00CA42FE">
              <w:rPr>
                <w:rFonts w:eastAsia="MS Mincho"/>
              </w:rPr>
              <w:t>DC_66A-66A-66A_n77C</w:t>
            </w:r>
          </w:p>
        </w:tc>
        <w:tc>
          <w:tcPr>
            <w:tcW w:w="856" w:type="dxa"/>
            <w:vAlign w:val="center"/>
          </w:tcPr>
          <w:p w14:paraId="40FCD4F9"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3E83272E"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75</w:t>
            </w:r>
          </w:p>
        </w:tc>
        <w:tc>
          <w:tcPr>
            <w:tcW w:w="763" w:type="dxa"/>
            <w:vAlign w:val="center"/>
          </w:tcPr>
          <w:p w14:paraId="4882D791"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5E94B6EE"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0A3ABFD3"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75</w:t>
            </w:r>
          </w:p>
        </w:tc>
        <w:tc>
          <w:tcPr>
            <w:tcW w:w="775" w:type="dxa"/>
            <w:vAlign w:val="center"/>
          </w:tcPr>
          <w:p w14:paraId="0ADDC2B2" w14:textId="77777777" w:rsidR="00201987" w:rsidRPr="001B6AC6" w:rsidRDefault="00201987" w:rsidP="006A157A">
            <w:pPr>
              <w:pStyle w:val="TAC"/>
              <w:keepNext w:val="0"/>
              <w:rPr>
                <w:rFonts w:cs="Arial"/>
                <w:szCs w:val="18"/>
              </w:rPr>
            </w:pPr>
            <w:r>
              <w:rPr>
                <w:rFonts w:cs="Arial"/>
                <w:color w:val="000000"/>
                <w:szCs w:val="18"/>
              </w:rPr>
              <w:t>34.33</w:t>
            </w:r>
          </w:p>
        </w:tc>
        <w:tc>
          <w:tcPr>
            <w:tcW w:w="942" w:type="dxa"/>
            <w:vAlign w:val="center"/>
          </w:tcPr>
          <w:p w14:paraId="7882CD40" w14:textId="77777777" w:rsidR="00201987" w:rsidRPr="001B6AC6" w:rsidRDefault="00201987" w:rsidP="006A157A">
            <w:pPr>
              <w:pStyle w:val="TAC"/>
              <w:keepNext w:val="0"/>
              <w:rPr>
                <w:rFonts w:cs="Arial"/>
                <w:szCs w:val="18"/>
              </w:rPr>
            </w:pPr>
            <w:r w:rsidRPr="000948E1">
              <w:rPr>
                <w:rFonts w:cs="Arial"/>
                <w:color w:val="000000"/>
                <w:szCs w:val="18"/>
              </w:rPr>
              <w:t>IMD2</w:t>
            </w:r>
          </w:p>
        </w:tc>
      </w:tr>
      <w:tr w:rsidR="00201987" w:rsidRPr="001B6AC6" w14:paraId="11226E9A" w14:textId="77777777" w:rsidTr="006A157A">
        <w:trPr>
          <w:trHeight w:val="187"/>
          <w:jc w:val="center"/>
        </w:trPr>
        <w:tc>
          <w:tcPr>
            <w:tcW w:w="1880" w:type="dxa"/>
            <w:vMerge/>
            <w:shd w:val="clear" w:color="auto" w:fill="auto"/>
            <w:vAlign w:val="center"/>
          </w:tcPr>
          <w:p w14:paraId="6D2B4218" w14:textId="77777777" w:rsidR="00201987" w:rsidRPr="00EF5447" w:rsidRDefault="00201987" w:rsidP="006A157A">
            <w:pPr>
              <w:pStyle w:val="TAC"/>
              <w:keepNext w:val="0"/>
              <w:rPr>
                <w:rFonts w:eastAsia="MS Mincho"/>
              </w:rPr>
            </w:pPr>
          </w:p>
        </w:tc>
        <w:tc>
          <w:tcPr>
            <w:tcW w:w="856" w:type="dxa"/>
            <w:vAlign w:val="center"/>
          </w:tcPr>
          <w:p w14:paraId="2F937B2C"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47E9028D" w14:textId="77777777" w:rsidR="00201987" w:rsidRPr="001B6AC6" w:rsidRDefault="00201987" w:rsidP="006A157A">
            <w:pPr>
              <w:pStyle w:val="TAC"/>
              <w:keepNext w:val="0"/>
              <w:rPr>
                <w:rFonts w:cs="Arial"/>
                <w:szCs w:val="18"/>
              </w:rPr>
            </w:pPr>
            <w:r>
              <w:rPr>
                <w:rFonts w:cs="Arial"/>
                <w:color w:val="000000"/>
                <w:szCs w:val="18"/>
              </w:rPr>
              <w:t>3950</w:t>
            </w:r>
          </w:p>
        </w:tc>
        <w:tc>
          <w:tcPr>
            <w:tcW w:w="763" w:type="dxa"/>
            <w:vAlign w:val="center"/>
          </w:tcPr>
          <w:p w14:paraId="5113C492"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7E68FDB6"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1CDA25CE" w14:textId="77777777" w:rsidR="00201987" w:rsidRPr="001B6AC6" w:rsidRDefault="00201987" w:rsidP="006A157A">
            <w:pPr>
              <w:pStyle w:val="TAC"/>
              <w:keepNext w:val="0"/>
              <w:rPr>
                <w:rFonts w:cs="Arial"/>
                <w:szCs w:val="18"/>
              </w:rPr>
            </w:pPr>
            <w:r>
              <w:rPr>
                <w:rFonts w:cs="Arial"/>
                <w:color w:val="000000"/>
                <w:szCs w:val="18"/>
              </w:rPr>
              <w:t>3950</w:t>
            </w:r>
          </w:p>
        </w:tc>
        <w:tc>
          <w:tcPr>
            <w:tcW w:w="775" w:type="dxa"/>
            <w:vAlign w:val="center"/>
          </w:tcPr>
          <w:p w14:paraId="77E91EE2"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4552B624"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AAC4F8E" w14:textId="77777777" w:rsidTr="006A157A">
        <w:trPr>
          <w:trHeight w:val="187"/>
          <w:jc w:val="center"/>
        </w:trPr>
        <w:tc>
          <w:tcPr>
            <w:tcW w:w="1880" w:type="dxa"/>
            <w:vMerge/>
            <w:shd w:val="clear" w:color="auto" w:fill="auto"/>
            <w:vAlign w:val="center"/>
          </w:tcPr>
          <w:p w14:paraId="70F9D685" w14:textId="77777777" w:rsidR="00201987" w:rsidRPr="00EF5447" w:rsidRDefault="00201987" w:rsidP="006A157A">
            <w:pPr>
              <w:pStyle w:val="TAC"/>
              <w:keepNext w:val="0"/>
              <w:rPr>
                <w:rFonts w:eastAsia="MS Mincho"/>
              </w:rPr>
            </w:pPr>
          </w:p>
        </w:tc>
        <w:tc>
          <w:tcPr>
            <w:tcW w:w="856" w:type="dxa"/>
            <w:vAlign w:val="center"/>
          </w:tcPr>
          <w:p w14:paraId="3BA79E95"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287B941F"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60</w:t>
            </w:r>
          </w:p>
        </w:tc>
        <w:tc>
          <w:tcPr>
            <w:tcW w:w="763" w:type="dxa"/>
            <w:vAlign w:val="center"/>
          </w:tcPr>
          <w:p w14:paraId="27EE2282"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75AEA65F"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48317FD9"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60</w:t>
            </w:r>
          </w:p>
        </w:tc>
        <w:tc>
          <w:tcPr>
            <w:tcW w:w="775" w:type="dxa"/>
            <w:vAlign w:val="center"/>
          </w:tcPr>
          <w:p w14:paraId="2E02930E" w14:textId="77777777" w:rsidR="00201987" w:rsidRPr="001B6AC6" w:rsidRDefault="00201987" w:rsidP="006A157A">
            <w:pPr>
              <w:pStyle w:val="TAC"/>
              <w:keepNext w:val="0"/>
              <w:rPr>
                <w:rFonts w:cs="Arial"/>
                <w:szCs w:val="18"/>
              </w:rPr>
            </w:pPr>
            <w:r>
              <w:rPr>
                <w:rFonts w:cs="Arial"/>
                <w:color w:val="000000"/>
                <w:szCs w:val="18"/>
              </w:rPr>
              <w:t>11.27</w:t>
            </w:r>
          </w:p>
        </w:tc>
        <w:tc>
          <w:tcPr>
            <w:tcW w:w="942" w:type="dxa"/>
            <w:vAlign w:val="center"/>
          </w:tcPr>
          <w:p w14:paraId="33D05727" w14:textId="77777777" w:rsidR="00201987" w:rsidRPr="001B6AC6" w:rsidRDefault="00201987" w:rsidP="006A157A">
            <w:pPr>
              <w:pStyle w:val="TAC"/>
              <w:keepNext w:val="0"/>
              <w:rPr>
                <w:rFonts w:cs="Arial"/>
                <w:szCs w:val="18"/>
              </w:rPr>
            </w:pPr>
            <w:r w:rsidRPr="000948E1">
              <w:rPr>
                <w:rFonts w:cs="Arial"/>
                <w:color w:val="000000"/>
                <w:szCs w:val="18"/>
              </w:rPr>
              <w:t>IMD5</w:t>
            </w:r>
          </w:p>
        </w:tc>
      </w:tr>
      <w:tr w:rsidR="00201987" w:rsidRPr="001B6AC6" w14:paraId="07C60690" w14:textId="77777777" w:rsidTr="006A157A">
        <w:trPr>
          <w:trHeight w:val="187"/>
          <w:jc w:val="center"/>
        </w:trPr>
        <w:tc>
          <w:tcPr>
            <w:tcW w:w="1880" w:type="dxa"/>
            <w:vMerge/>
            <w:shd w:val="clear" w:color="auto" w:fill="auto"/>
            <w:vAlign w:val="center"/>
          </w:tcPr>
          <w:p w14:paraId="1F74D301" w14:textId="77777777" w:rsidR="00201987" w:rsidRPr="00EF5447" w:rsidRDefault="00201987" w:rsidP="006A157A">
            <w:pPr>
              <w:pStyle w:val="TAC"/>
              <w:keepNext w:val="0"/>
              <w:rPr>
                <w:rFonts w:eastAsia="MS Mincho"/>
              </w:rPr>
            </w:pPr>
          </w:p>
        </w:tc>
        <w:tc>
          <w:tcPr>
            <w:tcW w:w="856" w:type="dxa"/>
            <w:vAlign w:val="center"/>
          </w:tcPr>
          <w:p w14:paraId="5FCF8DBA"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387CF389" w14:textId="77777777" w:rsidR="00201987" w:rsidRPr="001B6AC6" w:rsidRDefault="00201987" w:rsidP="006A157A">
            <w:pPr>
              <w:pStyle w:val="TAC"/>
              <w:keepNext w:val="0"/>
              <w:rPr>
                <w:rFonts w:cs="Arial"/>
                <w:szCs w:val="18"/>
              </w:rPr>
            </w:pPr>
            <w:r>
              <w:rPr>
                <w:rFonts w:cs="Arial"/>
                <w:color w:val="000000"/>
                <w:szCs w:val="18"/>
              </w:rPr>
              <w:t>3720</w:t>
            </w:r>
          </w:p>
        </w:tc>
        <w:tc>
          <w:tcPr>
            <w:tcW w:w="763" w:type="dxa"/>
            <w:vAlign w:val="center"/>
          </w:tcPr>
          <w:p w14:paraId="2C9795E1"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4E5D9AAD"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7803B2B0" w14:textId="77777777" w:rsidR="00201987" w:rsidRPr="001B6AC6" w:rsidRDefault="00201987" w:rsidP="006A157A">
            <w:pPr>
              <w:pStyle w:val="TAC"/>
              <w:keepNext w:val="0"/>
              <w:rPr>
                <w:rFonts w:cs="Arial"/>
                <w:szCs w:val="18"/>
              </w:rPr>
            </w:pPr>
            <w:r>
              <w:rPr>
                <w:rFonts w:cs="Arial"/>
                <w:color w:val="000000"/>
                <w:szCs w:val="18"/>
              </w:rPr>
              <w:t>3720</w:t>
            </w:r>
          </w:p>
        </w:tc>
        <w:tc>
          <w:tcPr>
            <w:tcW w:w="775" w:type="dxa"/>
            <w:vAlign w:val="center"/>
          </w:tcPr>
          <w:p w14:paraId="40EB13F5"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156967F6"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EAE2C53" w14:textId="77777777" w:rsidTr="006A157A">
        <w:trPr>
          <w:trHeight w:val="187"/>
          <w:jc w:val="center"/>
        </w:trPr>
        <w:tc>
          <w:tcPr>
            <w:tcW w:w="1880" w:type="dxa"/>
            <w:tcBorders>
              <w:bottom w:val="nil"/>
            </w:tcBorders>
            <w:shd w:val="clear" w:color="auto" w:fill="auto"/>
            <w:vAlign w:val="center"/>
          </w:tcPr>
          <w:p w14:paraId="52F66CA5" w14:textId="77777777" w:rsidR="00201987" w:rsidRPr="00EF5447" w:rsidRDefault="00201987" w:rsidP="006A157A">
            <w:pPr>
              <w:pStyle w:val="TAC"/>
              <w:keepNext w:val="0"/>
              <w:rPr>
                <w:rFonts w:eastAsia="MS Mincho"/>
              </w:rPr>
            </w:pPr>
            <w:r>
              <w:t>DC_</w:t>
            </w:r>
            <w:r>
              <w:rPr>
                <w:lang w:eastAsia="zh-CN"/>
              </w:rPr>
              <w:t>5A</w:t>
            </w:r>
            <w:r>
              <w:t>_n</w:t>
            </w:r>
            <w:r>
              <w:rPr>
                <w:lang w:eastAsia="zh-CN"/>
              </w:rPr>
              <w:t>78A</w:t>
            </w:r>
          </w:p>
        </w:tc>
        <w:tc>
          <w:tcPr>
            <w:tcW w:w="856" w:type="dxa"/>
            <w:vAlign w:val="center"/>
          </w:tcPr>
          <w:p w14:paraId="52B2E7D5" w14:textId="77777777" w:rsidR="00201987" w:rsidRPr="000948E1" w:rsidRDefault="00201987" w:rsidP="006A157A">
            <w:pPr>
              <w:pStyle w:val="TAC"/>
              <w:keepNext w:val="0"/>
              <w:rPr>
                <w:rFonts w:cs="Arial"/>
                <w:color w:val="000000"/>
                <w:szCs w:val="18"/>
              </w:rPr>
            </w:pPr>
            <w:r>
              <w:rPr>
                <w:lang w:eastAsia="zh-CN"/>
              </w:rPr>
              <w:t>5</w:t>
            </w:r>
          </w:p>
        </w:tc>
        <w:tc>
          <w:tcPr>
            <w:tcW w:w="1040" w:type="dxa"/>
            <w:vAlign w:val="center"/>
          </w:tcPr>
          <w:p w14:paraId="3474B3D1" w14:textId="77777777" w:rsidR="00201987" w:rsidRPr="000948E1" w:rsidRDefault="00201987" w:rsidP="006A157A">
            <w:pPr>
              <w:pStyle w:val="TAC"/>
              <w:keepNext w:val="0"/>
              <w:rPr>
                <w:rFonts w:cs="Arial"/>
                <w:color w:val="000000"/>
                <w:szCs w:val="18"/>
              </w:rPr>
            </w:pPr>
            <w:r w:rsidRPr="00E41542">
              <w:rPr>
                <w:lang w:eastAsia="zh-CN"/>
              </w:rPr>
              <w:t>844</w:t>
            </w:r>
          </w:p>
        </w:tc>
        <w:tc>
          <w:tcPr>
            <w:tcW w:w="763" w:type="dxa"/>
            <w:vAlign w:val="center"/>
          </w:tcPr>
          <w:p w14:paraId="7C231FCE" w14:textId="77777777" w:rsidR="00201987" w:rsidRPr="000948E1" w:rsidRDefault="00201987" w:rsidP="006A157A">
            <w:pPr>
              <w:pStyle w:val="TAC"/>
              <w:keepNext w:val="0"/>
              <w:rPr>
                <w:rFonts w:cs="Arial"/>
                <w:color w:val="000000"/>
                <w:szCs w:val="18"/>
              </w:rPr>
            </w:pPr>
            <w:r w:rsidRPr="00E41542">
              <w:rPr>
                <w:rFonts w:hint="eastAsia"/>
                <w:lang w:eastAsia="zh-CN"/>
              </w:rPr>
              <w:t>5</w:t>
            </w:r>
          </w:p>
        </w:tc>
        <w:tc>
          <w:tcPr>
            <w:tcW w:w="599" w:type="dxa"/>
            <w:vAlign w:val="center"/>
          </w:tcPr>
          <w:p w14:paraId="6A881B98" w14:textId="77777777" w:rsidR="00201987" w:rsidRPr="000948E1" w:rsidRDefault="00201987" w:rsidP="006A157A">
            <w:pPr>
              <w:pStyle w:val="TAC"/>
              <w:keepNext w:val="0"/>
              <w:rPr>
                <w:rFonts w:cs="Arial"/>
                <w:color w:val="000000"/>
                <w:szCs w:val="18"/>
              </w:rPr>
            </w:pPr>
            <w:r w:rsidRPr="00E41542">
              <w:rPr>
                <w:rFonts w:hint="eastAsia"/>
                <w:lang w:eastAsia="zh-CN"/>
              </w:rPr>
              <w:t>2</w:t>
            </w:r>
            <w:r w:rsidRPr="00E41542">
              <w:rPr>
                <w:lang w:eastAsia="zh-CN"/>
              </w:rPr>
              <w:t>5</w:t>
            </w:r>
          </w:p>
        </w:tc>
        <w:tc>
          <w:tcPr>
            <w:tcW w:w="1072" w:type="dxa"/>
            <w:vAlign w:val="center"/>
          </w:tcPr>
          <w:p w14:paraId="02977681" w14:textId="77777777" w:rsidR="00201987" w:rsidRPr="000948E1" w:rsidRDefault="00201987" w:rsidP="006A157A">
            <w:pPr>
              <w:pStyle w:val="TAC"/>
              <w:keepNext w:val="0"/>
              <w:rPr>
                <w:rFonts w:cs="Arial"/>
                <w:color w:val="000000"/>
                <w:szCs w:val="18"/>
              </w:rPr>
            </w:pPr>
            <w:r w:rsidRPr="00E41542">
              <w:rPr>
                <w:lang w:eastAsia="zh-CN"/>
              </w:rPr>
              <w:t>889</w:t>
            </w:r>
          </w:p>
        </w:tc>
        <w:tc>
          <w:tcPr>
            <w:tcW w:w="775" w:type="dxa"/>
            <w:vAlign w:val="center"/>
          </w:tcPr>
          <w:p w14:paraId="07A9F601" w14:textId="77777777" w:rsidR="00201987" w:rsidRPr="000948E1" w:rsidRDefault="00201987" w:rsidP="006A157A">
            <w:pPr>
              <w:pStyle w:val="TAC"/>
              <w:keepNext w:val="0"/>
              <w:rPr>
                <w:rFonts w:cs="Arial"/>
                <w:color w:val="000000"/>
                <w:szCs w:val="18"/>
              </w:rPr>
            </w:pPr>
            <w:r w:rsidRPr="001736DC">
              <w:rPr>
                <w:lang w:eastAsia="zh-CN"/>
              </w:rPr>
              <w:t>17.5</w:t>
            </w:r>
          </w:p>
        </w:tc>
        <w:tc>
          <w:tcPr>
            <w:tcW w:w="942" w:type="dxa"/>
            <w:vAlign w:val="center"/>
          </w:tcPr>
          <w:p w14:paraId="1E4F2E41" w14:textId="77777777" w:rsidR="00201987" w:rsidRPr="000948E1" w:rsidRDefault="00201987" w:rsidP="006A157A">
            <w:pPr>
              <w:pStyle w:val="TAC"/>
              <w:keepNext w:val="0"/>
              <w:rPr>
                <w:rFonts w:cs="Arial"/>
                <w:color w:val="000000"/>
                <w:szCs w:val="18"/>
              </w:rPr>
            </w:pPr>
            <w:r>
              <w:rPr>
                <w:rFonts w:hint="eastAsia"/>
                <w:lang w:eastAsia="zh-CN"/>
              </w:rPr>
              <w:t>I</w:t>
            </w:r>
            <w:r>
              <w:rPr>
                <w:lang w:eastAsia="zh-CN"/>
              </w:rPr>
              <w:t>MD4</w:t>
            </w:r>
          </w:p>
        </w:tc>
      </w:tr>
      <w:tr w:rsidR="00201987" w:rsidRPr="001B6AC6" w14:paraId="19324439" w14:textId="77777777" w:rsidTr="006A157A">
        <w:trPr>
          <w:trHeight w:val="187"/>
          <w:jc w:val="center"/>
        </w:trPr>
        <w:tc>
          <w:tcPr>
            <w:tcW w:w="1880" w:type="dxa"/>
            <w:tcBorders>
              <w:top w:val="nil"/>
            </w:tcBorders>
            <w:shd w:val="clear" w:color="auto" w:fill="auto"/>
            <w:vAlign w:val="center"/>
          </w:tcPr>
          <w:p w14:paraId="5AE74A00" w14:textId="77777777" w:rsidR="00201987" w:rsidRPr="00EF5447" w:rsidRDefault="00201987" w:rsidP="006A157A">
            <w:pPr>
              <w:pStyle w:val="TAC"/>
              <w:keepNext w:val="0"/>
              <w:rPr>
                <w:rFonts w:eastAsia="MS Mincho"/>
              </w:rPr>
            </w:pPr>
          </w:p>
        </w:tc>
        <w:tc>
          <w:tcPr>
            <w:tcW w:w="856" w:type="dxa"/>
            <w:vAlign w:val="center"/>
          </w:tcPr>
          <w:p w14:paraId="760EBC10"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78</w:t>
            </w:r>
          </w:p>
        </w:tc>
        <w:tc>
          <w:tcPr>
            <w:tcW w:w="1040" w:type="dxa"/>
            <w:vAlign w:val="center"/>
          </w:tcPr>
          <w:p w14:paraId="2E519864" w14:textId="77777777" w:rsidR="00201987" w:rsidRPr="000948E1" w:rsidRDefault="00201987" w:rsidP="006A157A">
            <w:pPr>
              <w:pStyle w:val="TAC"/>
              <w:keepNext w:val="0"/>
              <w:rPr>
                <w:rFonts w:cs="Arial"/>
                <w:color w:val="000000"/>
                <w:szCs w:val="18"/>
              </w:rPr>
            </w:pPr>
            <w:r w:rsidRPr="00E41542">
              <w:rPr>
                <w:lang w:eastAsia="zh-CN"/>
              </w:rPr>
              <w:t>3421</w:t>
            </w:r>
          </w:p>
        </w:tc>
        <w:tc>
          <w:tcPr>
            <w:tcW w:w="763" w:type="dxa"/>
            <w:vAlign w:val="center"/>
          </w:tcPr>
          <w:p w14:paraId="0B50016F" w14:textId="77777777" w:rsidR="00201987" w:rsidRPr="000948E1" w:rsidRDefault="00201987" w:rsidP="006A157A">
            <w:pPr>
              <w:pStyle w:val="TAC"/>
              <w:keepNext w:val="0"/>
              <w:rPr>
                <w:rFonts w:cs="Arial"/>
                <w:color w:val="000000"/>
                <w:szCs w:val="18"/>
              </w:rPr>
            </w:pPr>
            <w:r w:rsidRPr="00E41542">
              <w:rPr>
                <w:rFonts w:hint="eastAsia"/>
                <w:lang w:eastAsia="zh-CN"/>
              </w:rPr>
              <w:t>1</w:t>
            </w:r>
            <w:r w:rsidRPr="00E41542">
              <w:rPr>
                <w:lang w:eastAsia="zh-CN"/>
              </w:rPr>
              <w:t>0</w:t>
            </w:r>
          </w:p>
        </w:tc>
        <w:tc>
          <w:tcPr>
            <w:tcW w:w="599" w:type="dxa"/>
            <w:vAlign w:val="center"/>
          </w:tcPr>
          <w:p w14:paraId="1753AF48" w14:textId="77777777" w:rsidR="00201987" w:rsidRPr="000948E1" w:rsidRDefault="00201987" w:rsidP="006A157A">
            <w:pPr>
              <w:pStyle w:val="TAC"/>
              <w:keepNext w:val="0"/>
              <w:rPr>
                <w:rFonts w:cs="Arial"/>
                <w:color w:val="000000"/>
                <w:szCs w:val="18"/>
              </w:rPr>
            </w:pPr>
            <w:r w:rsidRPr="00E41542">
              <w:rPr>
                <w:lang w:eastAsia="zh-CN"/>
              </w:rPr>
              <w:t>52</w:t>
            </w:r>
          </w:p>
        </w:tc>
        <w:tc>
          <w:tcPr>
            <w:tcW w:w="1072" w:type="dxa"/>
            <w:vAlign w:val="center"/>
          </w:tcPr>
          <w:p w14:paraId="00781A3A" w14:textId="77777777" w:rsidR="00201987" w:rsidRPr="000948E1" w:rsidRDefault="00201987" w:rsidP="006A157A">
            <w:pPr>
              <w:pStyle w:val="TAC"/>
              <w:keepNext w:val="0"/>
              <w:rPr>
                <w:rFonts w:cs="Arial"/>
                <w:color w:val="000000"/>
                <w:szCs w:val="18"/>
              </w:rPr>
            </w:pPr>
            <w:r w:rsidRPr="00E41542">
              <w:rPr>
                <w:lang w:eastAsia="zh-CN"/>
              </w:rPr>
              <w:t>3421</w:t>
            </w:r>
          </w:p>
        </w:tc>
        <w:tc>
          <w:tcPr>
            <w:tcW w:w="775" w:type="dxa"/>
            <w:vAlign w:val="center"/>
          </w:tcPr>
          <w:p w14:paraId="1A92D7F9"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c>
          <w:tcPr>
            <w:tcW w:w="942" w:type="dxa"/>
          </w:tcPr>
          <w:p w14:paraId="0E742814"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r>
      <w:tr w:rsidR="00201987" w14:paraId="6BC1FD82" w14:textId="77777777" w:rsidTr="006A157A">
        <w:trPr>
          <w:trHeight w:val="187"/>
          <w:jc w:val="center"/>
        </w:trPr>
        <w:tc>
          <w:tcPr>
            <w:tcW w:w="1880" w:type="dxa"/>
            <w:vMerge w:val="restart"/>
            <w:tcBorders>
              <w:top w:val="nil"/>
            </w:tcBorders>
            <w:shd w:val="clear" w:color="auto" w:fill="auto"/>
            <w:vAlign w:val="center"/>
          </w:tcPr>
          <w:p w14:paraId="386FFC56" w14:textId="77777777" w:rsidR="00201987" w:rsidRPr="00EF5447" w:rsidRDefault="00201987" w:rsidP="006A157A">
            <w:pPr>
              <w:pStyle w:val="TAC"/>
              <w:keepNext w:val="0"/>
              <w:rPr>
                <w:rFonts w:eastAsia="MS Mincho"/>
              </w:rPr>
            </w:pPr>
            <w:r w:rsidRPr="004E25B8">
              <w:rPr>
                <w:lang w:eastAsia="en-GB"/>
              </w:rPr>
              <w:t>DC_</w:t>
            </w:r>
            <w:r w:rsidRPr="004E25B8">
              <w:rPr>
                <w:lang w:eastAsia="zh-CN"/>
              </w:rPr>
              <w:t>12A</w:t>
            </w:r>
            <w:r w:rsidRPr="004E25B8">
              <w:rPr>
                <w:lang w:eastAsia="en-GB"/>
              </w:rPr>
              <w:t>_n</w:t>
            </w:r>
            <w:r w:rsidRPr="004E25B8">
              <w:rPr>
                <w:lang w:eastAsia="zh-CN"/>
              </w:rPr>
              <w:t>77A</w:t>
            </w:r>
          </w:p>
        </w:tc>
        <w:tc>
          <w:tcPr>
            <w:tcW w:w="856" w:type="dxa"/>
            <w:vAlign w:val="center"/>
          </w:tcPr>
          <w:p w14:paraId="3B304539" w14:textId="77777777" w:rsidR="00201987" w:rsidRDefault="00201987" w:rsidP="006A157A">
            <w:pPr>
              <w:pStyle w:val="TAC"/>
              <w:keepNext w:val="0"/>
              <w:rPr>
                <w:lang w:eastAsia="zh-CN"/>
              </w:rPr>
            </w:pPr>
            <w:r w:rsidRPr="004E25B8">
              <w:rPr>
                <w:lang w:eastAsia="en-GB"/>
              </w:rPr>
              <w:t>12</w:t>
            </w:r>
          </w:p>
        </w:tc>
        <w:tc>
          <w:tcPr>
            <w:tcW w:w="1040" w:type="dxa"/>
          </w:tcPr>
          <w:p w14:paraId="45DC72EC" w14:textId="77777777" w:rsidR="00201987" w:rsidRPr="00E41542" w:rsidRDefault="00201987" w:rsidP="006A157A">
            <w:pPr>
              <w:pStyle w:val="TAC"/>
              <w:keepNext w:val="0"/>
              <w:rPr>
                <w:lang w:eastAsia="zh-CN"/>
              </w:rPr>
            </w:pPr>
            <w:r>
              <w:rPr>
                <w:lang w:eastAsia="zh-CN"/>
              </w:rPr>
              <w:t>702</w:t>
            </w:r>
          </w:p>
        </w:tc>
        <w:tc>
          <w:tcPr>
            <w:tcW w:w="763" w:type="dxa"/>
          </w:tcPr>
          <w:p w14:paraId="3531B20F" w14:textId="77777777" w:rsidR="00201987" w:rsidRPr="00E41542" w:rsidRDefault="00201987" w:rsidP="006A157A">
            <w:pPr>
              <w:pStyle w:val="TAC"/>
              <w:keepNext w:val="0"/>
              <w:rPr>
                <w:lang w:eastAsia="zh-CN"/>
              </w:rPr>
            </w:pPr>
            <w:r w:rsidRPr="004E25B8">
              <w:rPr>
                <w:lang w:eastAsia="en-GB"/>
              </w:rPr>
              <w:t>5</w:t>
            </w:r>
          </w:p>
        </w:tc>
        <w:tc>
          <w:tcPr>
            <w:tcW w:w="599" w:type="dxa"/>
          </w:tcPr>
          <w:p w14:paraId="4E88B99F" w14:textId="77777777" w:rsidR="00201987" w:rsidRPr="00E41542" w:rsidRDefault="00201987" w:rsidP="006A157A">
            <w:pPr>
              <w:pStyle w:val="TAC"/>
              <w:keepNext w:val="0"/>
              <w:rPr>
                <w:lang w:eastAsia="zh-CN"/>
              </w:rPr>
            </w:pPr>
            <w:r w:rsidRPr="004E25B8">
              <w:rPr>
                <w:lang w:eastAsia="en-GB"/>
              </w:rPr>
              <w:t>20</w:t>
            </w:r>
          </w:p>
        </w:tc>
        <w:tc>
          <w:tcPr>
            <w:tcW w:w="1072" w:type="dxa"/>
          </w:tcPr>
          <w:p w14:paraId="6E45F03C" w14:textId="77777777" w:rsidR="00201987" w:rsidRPr="00E41542" w:rsidRDefault="00201987" w:rsidP="006A157A">
            <w:pPr>
              <w:pStyle w:val="TAC"/>
              <w:keepNext w:val="0"/>
              <w:rPr>
                <w:lang w:eastAsia="zh-CN"/>
              </w:rPr>
            </w:pPr>
            <w:r>
              <w:rPr>
                <w:lang w:eastAsia="zh-CN"/>
              </w:rPr>
              <w:t>732</w:t>
            </w:r>
          </w:p>
        </w:tc>
        <w:tc>
          <w:tcPr>
            <w:tcW w:w="775" w:type="dxa"/>
          </w:tcPr>
          <w:p w14:paraId="0C1E2815" w14:textId="77777777" w:rsidR="00201987" w:rsidRDefault="00201987" w:rsidP="006A157A">
            <w:pPr>
              <w:pStyle w:val="TAC"/>
              <w:keepNext w:val="0"/>
              <w:rPr>
                <w:lang w:eastAsia="zh-CN"/>
              </w:rPr>
            </w:pPr>
            <w:r w:rsidRPr="004E25B8">
              <w:rPr>
                <w:rFonts w:cs="Arial"/>
                <w:lang w:eastAsia="en-GB"/>
              </w:rPr>
              <w:t>11.7</w:t>
            </w:r>
          </w:p>
        </w:tc>
        <w:tc>
          <w:tcPr>
            <w:tcW w:w="942" w:type="dxa"/>
          </w:tcPr>
          <w:p w14:paraId="7BF471E3" w14:textId="77777777" w:rsidR="00201987" w:rsidRDefault="00201987" w:rsidP="006A157A">
            <w:pPr>
              <w:pStyle w:val="TAC"/>
              <w:keepNext w:val="0"/>
              <w:rPr>
                <w:lang w:eastAsia="zh-CN"/>
              </w:rPr>
            </w:pPr>
            <w:r w:rsidRPr="004E25B8">
              <w:rPr>
                <w:rFonts w:cs="Arial"/>
                <w:lang w:eastAsia="en-GB"/>
              </w:rPr>
              <w:t>IMD5</w:t>
            </w:r>
          </w:p>
        </w:tc>
      </w:tr>
      <w:tr w:rsidR="00201987" w14:paraId="69CB19CE" w14:textId="77777777" w:rsidTr="006A157A">
        <w:trPr>
          <w:trHeight w:val="187"/>
          <w:jc w:val="center"/>
        </w:trPr>
        <w:tc>
          <w:tcPr>
            <w:tcW w:w="1880" w:type="dxa"/>
            <w:vMerge/>
            <w:shd w:val="clear" w:color="auto" w:fill="auto"/>
            <w:vAlign w:val="center"/>
          </w:tcPr>
          <w:p w14:paraId="0C2761BC" w14:textId="77777777" w:rsidR="00201987" w:rsidRPr="00EF5447" w:rsidRDefault="00201987" w:rsidP="006A157A">
            <w:pPr>
              <w:pStyle w:val="TAC"/>
              <w:keepNext w:val="0"/>
              <w:rPr>
                <w:rFonts w:eastAsia="MS Mincho"/>
              </w:rPr>
            </w:pPr>
          </w:p>
        </w:tc>
        <w:tc>
          <w:tcPr>
            <w:tcW w:w="856" w:type="dxa"/>
            <w:vAlign w:val="center"/>
          </w:tcPr>
          <w:p w14:paraId="5DDD265D" w14:textId="77777777" w:rsidR="00201987" w:rsidRDefault="00201987" w:rsidP="006A157A">
            <w:pPr>
              <w:pStyle w:val="TAC"/>
              <w:keepNext w:val="0"/>
              <w:rPr>
                <w:lang w:eastAsia="zh-CN"/>
              </w:rPr>
            </w:pPr>
            <w:r w:rsidRPr="004E25B8">
              <w:rPr>
                <w:rFonts w:cs="Arial"/>
                <w:lang w:eastAsia="ja-JP"/>
              </w:rPr>
              <w:t>n77</w:t>
            </w:r>
          </w:p>
        </w:tc>
        <w:tc>
          <w:tcPr>
            <w:tcW w:w="1040" w:type="dxa"/>
          </w:tcPr>
          <w:p w14:paraId="0815990D"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63" w:type="dxa"/>
          </w:tcPr>
          <w:p w14:paraId="3F9D4457" w14:textId="77777777" w:rsidR="00201987" w:rsidRPr="00E41542" w:rsidRDefault="00201987" w:rsidP="006A157A">
            <w:pPr>
              <w:pStyle w:val="TAC"/>
              <w:keepNext w:val="0"/>
              <w:rPr>
                <w:lang w:eastAsia="zh-CN"/>
              </w:rPr>
            </w:pPr>
            <w:r w:rsidRPr="004E25B8">
              <w:rPr>
                <w:lang w:eastAsia="en-GB"/>
              </w:rPr>
              <w:t>10</w:t>
            </w:r>
          </w:p>
        </w:tc>
        <w:tc>
          <w:tcPr>
            <w:tcW w:w="599" w:type="dxa"/>
          </w:tcPr>
          <w:p w14:paraId="0F53956D" w14:textId="77777777" w:rsidR="00201987" w:rsidRPr="00E41542" w:rsidRDefault="00201987" w:rsidP="006A157A">
            <w:pPr>
              <w:pStyle w:val="TAC"/>
              <w:keepNext w:val="0"/>
              <w:rPr>
                <w:lang w:eastAsia="zh-CN"/>
              </w:rPr>
            </w:pPr>
            <w:r w:rsidRPr="004E25B8">
              <w:rPr>
                <w:lang w:eastAsia="en-GB"/>
              </w:rPr>
              <w:t>50</w:t>
            </w:r>
          </w:p>
        </w:tc>
        <w:tc>
          <w:tcPr>
            <w:tcW w:w="1072" w:type="dxa"/>
          </w:tcPr>
          <w:p w14:paraId="14982595"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75" w:type="dxa"/>
          </w:tcPr>
          <w:p w14:paraId="2BE67456" w14:textId="77777777" w:rsidR="00201987" w:rsidRDefault="00201987" w:rsidP="006A157A">
            <w:pPr>
              <w:pStyle w:val="TAC"/>
              <w:keepNext w:val="0"/>
              <w:rPr>
                <w:lang w:eastAsia="zh-CN"/>
              </w:rPr>
            </w:pPr>
            <w:r w:rsidRPr="004E25B8">
              <w:rPr>
                <w:rFonts w:cs="Arial"/>
                <w:lang w:eastAsia="en-GB"/>
              </w:rPr>
              <w:t>N/A</w:t>
            </w:r>
          </w:p>
        </w:tc>
        <w:tc>
          <w:tcPr>
            <w:tcW w:w="942" w:type="dxa"/>
          </w:tcPr>
          <w:p w14:paraId="4309CB5A" w14:textId="77777777" w:rsidR="00201987" w:rsidRDefault="00201987" w:rsidP="006A157A">
            <w:pPr>
              <w:pStyle w:val="TAC"/>
              <w:keepNext w:val="0"/>
              <w:rPr>
                <w:lang w:eastAsia="zh-CN"/>
              </w:rPr>
            </w:pPr>
            <w:r w:rsidRPr="004E25B8">
              <w:rPr>
                <w:rFonts w:cs="Arial"/>
                <w:lang w:eastAsia="en-GB"/>
              </w:rPr>
              <w:t>N/A</w:t>
            </w:r>
          </w:p>
        </w:tc>
      </w:tr>
      <w:tr w:rsidR="00201987" w:rsidRPr="004E25B8" w14:paraId="6D3771C2" w14:textId="77777777" w:rsidTr="006A157A">
        <w:trPr>
          <w:trHeight w:val="187"/>
          <w:jc w:val="center"/>
        </w:trPr>
        <w:tc>
          <w:tcPr>
            <w:tcW w:w="1880" w:type="dxa"/>
            <w:vMerge w:val="restart"/>
            <w:shd w:val="clear" w:color="auto" w:fill="auto"/>
            <w:vAlign w:val="center"/>
          </w:tcPr>
          <w:p w14:paraId="2FA9D312" w14:textId="77777777" w:rsidR="00201987" w:rsidRPr="00EF5447" w:rsidRDefault="00201987" w:rsidP="006A157A">
            <w:pPr>
              <w:pStyle w:val="TAC"/>
              <w:keepNext w:val="0"/>
              <w:rPr>
                <w:rFonts w:eastAsia="MS Mincho"/>
              </w:rPr>
            </w:pPr>
            <w:r>
              <w:rPr>
                <w:lang w:eastAsia="en-GB"/>
              </w:rPr>
              <w:t>DC_</w:t>
            </w:r>
            <w:r>
              <w:rPr>
                <w:lang w:eastAsia="zh-CN"/>
              </w:rPr>
              <w:t>14A</w:t>
            </w:r>
            <w:r>
              <w:rPr>
                <w:lang w:eastAsia="en-GB"/>
              </w:rPr>
              <w:t>_n</w:t>
            </w:r>
            <w:r>
              <w:rPr>
                <w:lang w:eastAsia="zh-CN"/>
              </w:rPr>
              <w:t>77A</w:t>
            </w:r>
          </w:p>
        </w:tc>
        <w:tc>
          <w:tcPr>
            <w:tcW w:w="856" w:type="dxa"/>
            <w:vAlign w:val="center"/>
          </w:tcPr>
          <w:p w14:paraId="21132E36" w14:textId="77777777" w:rsidR="00201987" w:rsidRPr="004E25B8" w:rsidRDefault="00201987" w:rsidP="006A157A">
            <w:pPr>
              <w:pStyle w:val="TAC"/>
              <w:keepNext w:val="0"/>
              <w:rPr>
                <w:rFonts w:cs="Arial"/>
                <w:lang w:eastAsia="ja-JP"/>
              </w:rPr>
            </w:pPr>
            <w:r>
              <w:rPr>
                <w:lang w:eastAsia="en-GB"/>
              </w:rPr>
              <w:t>14</w:t>
            </w:r>
          </w:p>
        </w:tc>
        <w:tc>
          <w:tcPr>
            <w:tcW w:w="1040" w:type="dxa"/>
          </w:tcPr>
          <w:p w14:paraId="77E08AD5" w14:textId="77777777" w:rsidR="00201987" w:rsidRPr="004E25B8" w:rsidRDefault="00201987" w:rsidP="006A157A">
            <w:pPr>
              <w:pStyle w:val="TAC"/>
              <w:keepNext w:val="0"/>
              <w:rPr>
                <w:rFonts w:cs="Arial"/>
                <w:lang w:eastAsia="zh-CN"/>
              </w:rPr>
            </w:pPr>
            <w:r>
              <w:rPr>
                <w:lang w:eastAsia="en-GB"/>
              </w:rPr>
              <w:t>795.5</w:t>
            </w:r>
          </w:p>
        </w:tc>
        <w:tc>
          <w:tcPr>
            <w:tcW w:w="763" w:type="dxa"/>
          </w:tcPr>
          <w:p w14:paraId="7C3AF693" w14:textId="77777777" w:rsidR="00201987" w:rsidRPr="004E25B8" w:rsidRDefault="00201987" w:rsidP="006A157A">
            <w:pPr>
              <w:pStyle w:val="TAC"/>
              <w:keepNext w:val="0"/>
              <w:rPr>
                <w:lang w:eastAsia="en-GB"/>
              </w:rPr>
            </w:pPr>
            <w:r>
              <w:rPr>
                <w:lang w:eastAsia="en-GB"/>
              </w:rPr>
              <w:t>5</w:t>
            </w:r>
          </w:p>
        </w:tc>
        <w:tc>
          <w:tcPr>
            <w:tcW w:w="599" w:type="dxa"/>
          </w:tcPr>
          <w:p w14:paraId="7D126680" w14:textId="77777777" w:rsidR="00201987" w:rsidRPr="004E25B8" w:rsidRDefault="00201987" w:rsidP="006A157A">
            <w:pPr>
              <w:pStyle w:val="TAC"/>
              <w:keepNext w:val="0"/>
              <w:rPr>
                <w:lang w:eastAsia="en-GB"/>
              </w:rPr>
            </w:pPr>
            <w:r>
              <w:rPr>
                <w:lang w:eastAsia="en-GB"/>
              </w:rPr>
              <w:t>15</w:t>
            </w:r>
          </w:p>
        </w:tc>
        <w:tc>
          <w:tcPr>
            <w:tcW w:w="1072" w:type="dxa"/>
          </w:tcPr>
          <w:p w14:paraId="45F33B81" w14:textId="77777777" w:rsidR="00201987" w:rsidRPr="004E25B8" w:rsidRDefault="00201987" w:rsidP="006A157A">
            <w:pPr>
              <w:pStyle w:val="TAC"/>
              <w:keepNext w:val="0"/>
              <w:rPr>
                <w:rFonts w:cs="Arial"/>
                <w:lang w:eastAsia="zh-CN"/>
              </w:rPr>
            </w:pPr>
            <w:r>
              <w:rPr>
                <w:lang w:eastAsia="en-GB"/>
              </w:rPr>
              <w:t>765.5</w:t>
            </w:r>
          </w:p>
        </w:tc>
        <w:tc>
          <w:tcPr>
            <w:tcW w:w="775" w:type="dxa"/>
          </w:tcPr>
          <w:p w14:paraId="1F3E9935" w14:textId="77777777" w:rsidR="00201987" w:rsidRPr="004E25B8" w:rsidRDefault="00201987" w:rsidP="006A157A">
            <w:pPr>
              <w:pStyle w:val="TAC"/>
              <w:keepNext w:val="0"/>
              <w:rPr>
                <w:rFonts w:cs="Arial"/>
                <w:lang w:eastAsia="en-GB"/>
              </w:rPr>
            </w:pPr>
            <w:r>
              <w:rPr>
                <w:lang w:eastAsia="en-GB"/>
              </w:rPr>
              <w:t>11.7</w:t>
            </w:r>
          </w:p>
        </w:tc>
        <w:tc>
          <w:tcPr>
            <w:tcW w:w="942" w:type="dxa"/>
          </w:tcPr>
          <w:p w14:paraId="3F885BD3" w14:textId="77777777" w:rsidR="00201987" w:rsidRPr="004E25B8" w:rsidRDefault="00201987" w:rsidP="006A157A">
            <w:pPr>
              <w:pStyle w:val="TAC"/>
              <w:keepNext w:val="0"/>
              <w:rPr>
                <w:rFonts w:cs="Arial"/>
                <w:lang w:eastAsia="en-GB"/>
              </w:rPr>
            </w:pPr>
            <w:r>
              <w:rPr>
                <w:lang w:eastAsia="en-GB"/>
              </w:rPr>
              <w:t>IMD5</w:t>
            </w:r>
          </w:p>
        </w:tc>
      </w:tr>
      <w:tr w:rsidR="00201987" w:rsidRPr="004E25B8" w14:paraId="2D3CE79C" w14:textId="77777777" w:rsidTr="006A157A">
        <w:trPr>
          <w:trHeight w:val="187"/>
          <w:jc w:val="center"/>
        </w:trPr>
        <w:tc>
          <w:tcPr>
            <w:tcW w:w="1880" w:type="dxa"/>
            <w:vMerge/>
            <w:shd w:val="clear" w:color="auto" w:fill="auto"/>
            <w:vAlign w:val="center"/>
          </w:tcPr>
          <w:p w14:paraId="031423F4" w14:textId="77777777" w:rsidR="00201987" w:rsidRPr="00EF5447" w:rsidRDefault="00201987" w:rsidP="006A157A">
            <w:pPr>
              <w:pStyle w:val="TAC"/>
              <w:keepNext w:val="0"/>
              <w:rPr>
                <w:rFonts w:eastAsia="MS Mincho"/>
              </w:rPr>
            </w:pPr>
          </w:p>
        </w:tc>
        <w:tc>
          <w:tcPr>
            <w:tcW w:w="856" w:type="dxa"/>
            <w:vAlign w:val="center"/>
          </w:tcPr>
          <w:p w14:paraId="36B40083" w14:textId="77777777" w:rsidR="00201987" w:rsidRPr="004E25B8" w:rsidRDefault="00201987" w:rsidP="006A157A">
            <w:pPr>
              <w:pStyle w:val="TAC"/>
              <w:keepNext w:val="0"/>
              <w:rPr>
                <w:rFonts w:cs="Arial"/>
                <w:lang w:eastAsia="ja-JP"/>
              </w:rPr>
            </w:pPr>
            <w:r>
              <w:rPr>
                <w:rFonts w:cs="Arial"/>
                <w:lang w:eastAsia="ja-JP"/>
              </w:rPr>
              <w:t>n77</w:t>
            </w:r>
          </w:p>
        </w:tc>
        <w:tc>
          <w:tcPr>
            <w:tcW w:w="1040" w:type="dxa"/>
          </w:tcPr>
          <w:p w14:paraId="32847643" w14:textId="77777777" w:rsidR="00201987" w:rsidRPr="004E25B8" w:rsidRDefault="00201987" w:rsidP="006A157A">
            <w:pPr>
              <w:pStyle w:val="TAC"/>
              <w:keepNext w:val="0"/>
              <w:rPr>
                <w:rFonts w:cs="Arial"/>
                <w:lang w:eastAsia="zh-CN"/>
              </w:rPr>
            </w:pPr>
            <w:r>
              <w:rPr>
                <w:lang w:eastAsia="en-GB"/>
              </w:rPr>
              <w:t>3947.5</w:t>
            </w:r>
          </w:p>
        </w:tc>
        <w:tc>
          <w:tcPr>
            <w:tcW w:w="763" w:type="dxa"/>
          </w:tcPr>
          <w:p w14:paraId="1EB9BC90" w14:textId="77777777" w:rsidR="00201987" w:rsidRPr="004E25B8" w:rsidRDefault="00201987" w:rsidP="006A157A">
            <w:pPr>
              <w:pStyle w:val="TAC"/>
              <w:keepNext w:val="0"/>
              <w:rPr>
                <w:lang w:eastAsia="en-GB"/>
              </w:rPr>
            </w:pPr>
            <w:r>
              <w:rPr>
                <w:lang w:eastAsia="en-GB"/>
              </w:rPr>
              <w:t>10</w:t>
            </w:r>
          </w:p>
        </w:tc>
        <w:tc>
          <w:tcPr>
            <w:tcW w:w="599" w:type="dxa"/>
          </w:tcPr>
          <w:p w14:paraId="56839A15" w14:textId="77777777" w:rsidR="00201987" w:rsidRPr="004E25B8" w:rsidRDefault="00201987" w:rsidP="006A157A">
            <w:pPr>
              <w:pStyle w:val="TAC"/>
              <w:keepNext w:val="0"/>
              <w:rPr>
                <w:lang w:eastAsia="en-GB"/>
              </w:rPr>
            </w:pPr>
            <w:r>
              <w:rPr>
                <w:lang w:eastAsia="en-GB"/>
              </w:rPr>
              <w:t>50</w:t>
            </w:r>
          </w:p>
        </w:tc>
        <w:tc>
          <w:tcPr>
            <w:tcW w:w="1072" w:type="dxa"/>
          </w:tcPr>
          <w:p w14:paraId="11BAF332" w14:textId="77777777" w:rsidR="00201987" w:rsidRPr="004E25B8" w:rsidRDefault="00201987" w:rsidP="006A157A">
            <w:pPr>
              <w:pStyle w:val="TAC"/>
              <w:keepNext w:val="0"/>
              <w:rPr>
                <w:rFonts w:cs="Arial"/>
                <w:lang w:eastAsia="zh-CN"/>
              </w:rPr>
            </w:pPr>
            <w:r>
              <w:rPr>
                <w:lang w:eastAsia="en-GB"/>
              </w:rPr>
              <w:t>3947.5</w:t>
            </w:r>
          </w:p>
        </w:tc>
        <w:tc>
          <w:tcPr>
            <w:tcW w:w="775" w:type="dxa"/>
          </w:tcPr>
          <w:p w14:paraId="4C10774A" w14:textId="77777777" w:rsidR="00201987" w:rsidRPr="004E25B8" w:rsidRDefault="00201987" w:rsidP="006A157A">
            <w:pPr>
              <w:pStyle w:val="TAC"/>
              <w:keepNext w:val="0"/>
              <w:rPr>
                <w:rFonts w:cs="Arial"/>
                <w:lang w:eastAsia="en-GB"/>
              </w:rPr>
            </w:pPr>
            <w:r>
              <w:rPr>
                <w:lang w:eastAsia="en-GB"/>
              </w:rPr>
              <w:t>N/A</w:t>
            </w:r>
          </w:p>
        </w:tc>
        <w:tc>
          <w:tcPr>
            <w:tcW w:w="942" w:type="dxa"/>
          </w:tcPr>
          <w:p w14:paraId="2EBD3F94" w14:textId="77777777" w:rsidR="00201987" w:rsidRPr="004E25B8" w:rsidRDefault="00201987" w:rsidP="006A157A">
            <w:pPr>
              <w:pStyle w:val="TAC"/>
              <w:keepNext w:val="0"/>
              <w:rPr>
                <w:rFonts w:cs="Arial"/>
                <w:lang w:eastAsia="en-GB"/>
              </w:rPr>
            </w:pPr>
            <w:r>
              <w:rPr>
                <w:lang w:eastAsia="en-GB"/>
              </w:rPr>
              <w:t>N/A</w:t>
            </w:r>
          </w:p>
        </w:tc>
      </w:tr>
      <w:tr w:rsidR="00201987" w14:paraId="44E7A27E" w14:textId="77777777" w:rsidTr="006A157A">
        <w:trPr>
          <w:trHeight w:val="187"/>
          <w:jc w:val="center"/>
        </w:trPr>
        <w:tc>
          <w:tcPr>
            <w:tcW w:w="1880" w:type="dxa"/>
            <w:vMerge w:val="restart"/>
            <w:shd w:val="clear" w:color="auto" w:fill="auto"/>
            <w:vAlign w:val="center"/>
          </w:tcPr>
          <w:p w14:paraId="148E1328" w14:textId="77777777" w:rsidR="00201987" w:rsidRPr="00EF5447" w:rsidRDefault="00201987" w:rsidP="006A157A">
            <w:pPr>
              <w:pStyle w:val="TAC"/>
              <w:keepNext w:val="0"/>
              <w:rPr>
                <w:rFonts w:eastAsia="MS Mincho"/>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vAlign w:val="center"/>
          </w:tcPr>
          <w:p w14:paraId="2981A3F3" w14:textId="77777777" w:rsidR="00201987" w:rsidRDefault="00201987" w:rsidP="006A157A">
            <w:pPr>
              <w:pStyle w:val="TAC"/>
              <w:keepNext w:val="0"/>
              <w:rPr>
                <w:rFonts w:cs="Arial"/>
                <w:lang w:eastAsia="ja-JP"/>
              </w:rPr>
            </w:pPr>
            <w:r>
              <w:rPr>
                <w:lang w:eastAsia="en-GB"/>
              </w:rPr>
              <w:t>30</w:t>
            </w:r>
          </w:p>
        </w:tc>
        <w:tc>
          <w:tcPr>
            <w:tcW w:w="1040" w:type="dxa"/>
          </w:tcPr>
          <w:p w14:paraId="6D7B6084" w14:textId="77777777" w:rsidR="00201987" w:rsidRDefault="00201987" w:rsidP="006A157A">
            <w:pPr>
              <w:pStyle w:val="TAC"/>
              <w:keepNext w:val="0"/>
              <w:rPr>
                <w:lang w:eastAsia="en-GB"/>
              </w:rPr>
            </w:pPr>
            <w:r>
              <w:rPr>
                <w:rFonts w:cs="Arial"/>
                <w:lang w:eastAsia="ko-KR"/>
              </w:rPr>
              <w:t>2310</w:t>
            </w:r>
          </w:p>
        </w:tc>
        <w:tc>
          <w:tcPr>
            <w:tcW w:w="763" w:type="dxa"/>
          </w:tcPr>
          <w:p w14:paraId="31328D7B" w14:textId="77777777" w:rsidR="00201987" w:rsidRDefault="00201987" w:rsidP="006A157A">
            <w:pPr>
              <w:pStyle w:val="TAC"/>
              <w:keepNext w:val="0"/>
              <w:rPr>
                <w:lang w:eastAsia="en-GB"/>
              </w:rPr>
            </w:pPr>
            <w:r>
              <w:rPr>
                <w:lang w:eastAsia="en-GB"/>
              </w:rPr>
              <w:t>5</w:t>
            </w:r>
          </w:p>
        </w:tc>
        <w:tc>
          <w:tcPr>
            <w:tcW w:w="599" w:type="dxa"/>
          </w:tcPr>
          <w:p w14:paraId="7B6A8651" w14:textId="77777777" w:rsidR="00201987" w:rsidRDefault="00201987" w:rsidP="006A157A">
            <w:pPr>
              <w:pStyle w:val="TAC"/>
              <w:keepNext w:val="0"/>
              <w:rPr>
                <w:lang w:eastAsia="en-GB"/>
              </w:rPr>
            </w:pPr>
            <w:r>
              <w:rPr>
                <w:lang w:eastAsia="en-GB"/>
              </w:rPr>
              <w:t>25</w:t>
            </w:r>
          </w:p>
        </w:tc>
        <w:tc>
          <w:tcPr>
            <w:tcW w:w="1072" w:type="dxa"/>
          </w:tcPr>
          <w:p w14:paraId="40AFBB13" w14:textId="77777777" w:rsidR="00201987" w:rsidRDefault="00201987" w:rsidP="006A157A">
            <w:pPr>
              <w:pStyle w:val="TAC"/>
              <w:keepNext w:val="0"/>
              <w:rPr>
                <w:lang w:eastAsia="en-GB"/>
              </w:rPr>
            </w:pPr>
            <w:r>
              <w:rPr>
                <w:rFonts w:cs="Arial"/>
                <w:lang w:eastAsia="ko-KR"/>
              </w:rPr>
              <w:t>2355</w:t>
            </w:r>
          </w:p>
        </w:tc>
        <w:tc>
          <w:tcPr>
            <w:tcW w:w="775" w:type="dxa"/>
          </w:tcPr>
          <w:p w14:paraId="30A8A63D" w14:textId="77777777" w:rsidR="00201987" w:rsidRDefault="00201987" w:rsidP="006A157A">
            <w:pPr>
              <w:pStyle w:val="TAC"/>
              <w:keepNext w:val="0"/>
              <w:rPr>
                <w:lang w:eastAsia="en-GB"/>
              </w:rPr>
            </w:pPr>
            <w:r>
              <w:rPr>
                <w:lang w:eastAsia="en-GB"/>
              </w:rPr>
              <w:t>17.6</w:t>
            </w:r>
          </w:p>
        </w:tc>
        <w:tc>
          <w:tcPr>
            <w:tcW w:w="942" w:type="dxa"/>
          </w:tcPr>
          <w:p w14:paraId="50FE3FEF" w14:textId="77777777" w:rsidR="00201987" w:rsidRDefault="00201987" w:rsidP="006A157A">
            <w:pPr>
              <w:pStyle w:val="TAC"/>
              <w:keepNext w:val="0"/>
              <w:rPr>
                <w:lang w:eastAsia="en-GB"/>
              </w:rPr>
            </w:pPr>
            <w:r>
              <w:rPr>
                <w:lang w:eastAsia="en-GB"/>
              </w:rPr>
              <w:t>IMD4</w:t>
            </w:r>
          </w:p>
        </w:tc>
      </w:tr>
      <w:tr w:rsidR="00201987" w14:paraId="6FC97CD8" w14:textId="77777777" w:rsidTr="006A157A">
        <w:trPr>
          <w:trHeight w:val="187"/>
          <w:jc w:val="center"/>
        </w:trPr>
        <w:tc>
          <w:tcPr>
            <w:tcW w:w="1880" w:type="dxa"/>
            <w:vMerge/>
            <w:shd w:val="clear" w:color="auto" w:fill="auto"/>
            <w:vAlign w:val="center"/>
          </w:tcPr>
          <w:p w14:paraId="0551A07B" w14:textId="77777777" w:rsidR="00201987" w:rsidRPr="00EF5447" w:rsidRDefault="00201987" w:rsidP="006A157A">
            <w:pPr>
              <w:pStyle w:val="TAC"/>
              <w:keepNext w:val="0"/>
              <w:rPr>
                <w:rFonts w:eastAsia="MS Mincho"/>
              </w:rPr>
            </w:pPr>
          </w:p>
        </w:tc>
        <w:tc>
          <w:tcPr>
            <w:tcW w:w="856" w:type="dxa"/>
            <w:vAlign w:val="center"/>
          </w:tcPr>
          <w:p w14:paraId="278646F5" w14:textId="77777777" w:rsidR="00201987" w:rsidRDefault="00201987" w:rsidP="006A157A">
            <w:pPr>
              <w:pStyle w:val="TAC"/>
              <w:keepNext w:val="0"/>
              <w:rPr>
                <w:rFonts w:cs="Arial"/>
                <w:lang w:eastAsia="ja-JP"/>
              </w:rPr>
            </w:pPr>
            <w:r>
              <w:rPr>
                <w:rFonts w:cs="Arial"/>
                <w:lang w:eastAsia="ja-JP"/>
              </w:rPr>
              <w:t>n77</w:t>
            </w:r>
          </w:p>
        </w:tc>
        <w:tc>
          <w:tcPr>
            <w:tcW w:w="1040" w:type="dxa"/>
          </w:tcPr>
          <w:p w14:paraId="655CE84A" w14:textId="77777777" w:rsidR="00201987" w:rsidRDefault="00201987" w:rsidP="006A157A">
            <w:pPr>
              <w:pStyle w:val="TAC"/>
              <w:keepNext w:val="0"/>
              <w:rPr>
                <w:lang w:eastAsia="en-GB"/>
              </w:rPr>
            </w:pPr>
            <w:r>
              <w:rPr>
                <w:lang w:eastAsia="en-GB"/>
              </w:rPr>
              <w:t>3487.5</w:t>
            </w:r>
          </w:p>
        </w:tc>
        <w:tc>
          <w:tcPr>
            <w:tcW w:w="763" w:type="dxa"/>
          </w:tcPr>
          <w:p w14:paraId="38483D12" w14:textId="77777777" w:rsidR="00201987" w:rsidRDefault="00201987" w:rsidP="006A157A">
            <w:pPr>
              <w:pStyle w:val="TAC"/>
              <w:keepNext w:val="0"/>
              <w:rPr>
                <w:lang w:eastAsia="en-GB"/>
              </w:rPr>
            </w:pPr>
            <w:r>
              <w:rPr>
                <w:lang w:eastAsia="en-GB"/>
              </w:rPr>
              <w:t>10</w:t>
            </w:r>
          </w:p>
        </w:tc>
        <w:tc>
          <w:tcPr>
            <w:tcW w:w="599" w:type="dxa"/>
          </w:tcPr>
          <w:p w14:paraId="465B9B61" w14:textId="77777777" w:rsidR="00201987" w:rsidRDefault="00201987" w:rsidP="006A157A">
            <w:pPr>
              <w:pStyle w:val="TAC"/>
              <w:keepNext w:val="0"/>
              <w:rPr>
                <w:lang w:eastAsia="en-GB"/>
              </w:rPr>
            </w:pPr>
            <w:r>
              <w:rPr>
                <w:lang w:eastAsia="en-GB"/>
              </w:rPr>
              <w:t>50</w:t>
            </w:r>
          </w:p>
        </w:tc>
        <w:tc>
          <w:tcPr>
            <w:tcW w:w="1072" w:type="dxa"/>
          </w:tcPr>
          <w:p w14:paraId="4364A8C9" w14:textId="77777777" w:rsidR="00201987" w:rsidRDefault="00201987" w:rsidP="006A157A">
            <w:pPr>
              <w:pStyle w:val="TAC"/>
              <w:keepNext w:val="0"/>
              <w:rPr>
                <w:lang w:eastAsia="en-GB"/>
              </w:rPr>
            </w:pPr>
            <w:r>
              <w:rPr>
                <w:lang w:eastAsia="en-GB"/>
              </w:rPr>
              <w:t>3487.5</w:t>
            </w:r>
          </w:p>
        </w:tc>
        <w:tc>
          <w:tcPr>
            <w:tcW w:w="775" w:type="dxa"/>
          </w:tcPr>
          <w:p w14:paraId="07AC0AFA" w14:textId="77777777" w:rsidR="00201987" w:rsidRDefault="00201987" w:rsidP="006A157A">
            <w:pPr>
              <w:pStyle w:val="TAC"/>
              <w:keepNext w:val="0"/>
              <w:rPr>
                <w:lang w:eastAsia="en-GB"/>
              </w:rPr>
            </w:pPr>
            <w:r>
              <w:rPr>
                <w:lang w:eastAsia="en-GB"/>
              </w:rPr>
              <w:t>N/A</w:t>
            </w:r>
          </w:p>
        </w:tc>
        <w:tc>
          <w:tcPr>
            <w:tcW w:w="942" w:type="dxa"/>
          </w:tcPr>
          <w:p w14:paraId="6E2DD822" w14:textId="77777777" w:rsidR="00201987" w:rsidRDefault="00201987" w:rsidP="006A157A">
            <w:pPr>
              <w:pStyle w:val="TAC"/>
              <w:keepNext w:val="0"/>
              <w:rPr>
                <w:lang w:eastAsia="en-GB"/>
              </w:rPr>
            </w:pPr>
            <w:r>
              <w:rPr>
                <w:lang w:eastAsia="en-GB"/>
              </w:rPr>
              <w:t>N/A</w:t>
            </w:r>
          </w:p>
        </w:tc>
      </w:tr>
      <w:tr w:rsidR="00201987" w:rsidRPr="00EF5447" w14:paraId="44D59C79" w14:textId="77777777" w:rsidTr="006A157A">
        <w:trPr>
          <w:trHeight w:val="187"/>
          <w:jc w:val="center"/>
        </w:trPr>
        <w:tc>
          <w:tcPr>
            <w:tcW w:w="7927" w:type="dxa"/>
            <w:gridSpan w:val="8"/>
            <w:shd w:val="clear" w:color="auto" w:fill="auto"/>
          </w:tcPr>
          <w:p w14:paraId="1FC76B46" w14:textId="77777777" w:rsidR="00201987" w:rsidRPr="00EF5447" w:rsidRDefault="00201987" w:rsidP="006A157A">
            <w:pPr>
              <w:pStyle w:val="TAN"/>
              <w:rPr>
                <w:lang w:eastAsia="ja-JP"/>
              </w:rPr>
            </w:pPr>
            <w:r w:rsidRPr="00EF5447">
              <w:rPr>
                <w:lang w:eastAsia="ko-KR"/>
              </w:rPr>
              <w:t>NOTE 1:</w:t>
            </w:r>
            <w:r w:rsidRPr="00EF5447">
              <w:rPr>
                <w:lang w:eastAsia="ko-KR"/>
              </w:rPr>
              <w:tab/>
            </w:r>
            <w:r w:rsidRPr="00EF5447">
              <w:t>This band is subject to IMD5 also which MSD is not specified</w:t>
            </w:r>
            <w:r w:rsidRPr="00EF5447">
              <w:rPr>
                <w:lang w:eastAsia="ja-JP"/>
              </w:rPr>
              <w:t>.</w:t>
            </w:r>
          </w:p>
          <w:p w14:paraId="406B1932" w14:textId="77777777" w:rsidR="00201987" w:rsidRDefault="00201987" w:rsidP="006A157A">
            <w:pPr>
              <w:pStyle w:val="TAN"/>
            </w:pPr>
            <w:r>
              <w:t>NOTE 2</w:t>
            </w:r>
            <w:r w:rsidRPr="00EF5447">
              <w:t>:</w:t>
            </w:r>
            <w:r w:rsidRPr="00EF5447">
              <w:tab/>
              <w:t>Applicable only if operation with 4 antenna ports is supported in the band with EN-DC configured.</w:t>
            </w:r>
          </w:p>
          <w:p w14:paraId="67B278EA" w14:textId="77777777" w:rsidR="00201987" w:rsidRPr="00EF5447" w:rsidRDefault="00201987" w:rsidP="006A157A">
            <w:pPr>
              <w:pStyle w:val="TAN"/>
            </w:pPr>
            <w:r>
              <w:t>NOTE 3</w:t>
            </w:r>
            <w:r w:rsidRPr="00EF5447">
              <w:t>:</w:t>
            </w:r>
            <w:r w:rsidRPr="00EF5447">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51E0A446" w14:textId="77777777" w:rsidR="00201987" w:rsidRPr="00EF5447" w:rsidRDefault="00201987" w:rsidP="00201987">
      <w:pPr>
        <w:rPr>
          <w:rFonts w:eastAsia="??"/>
          <w:szCs w:val="32"/>
        </w:rPr>
      </w:pPr>
    </w:p>
    <w:p w14:paraId="59E17FF8" w14:textId="77777777" w:rsidR="00201987" w:rsidRDefault="00201987" w:rsidP="00732B31">
      <w:pPr>
        <w:rPr>
          <w:noProof/>
          <w:color w:val="0070C0"/>
        </w:rPr>
      </w:pPr>
    </w:p>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C44F88">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6A157A" w:rsidRDefault="006A157A">
      <w:r>
        <w:separator/>
      </w:r>
    </w:p>
  </w:endnote>
  <w:endnote w:type="continuationSeparator" w:id="0">
    <w:p w14:paraId="01663AB6" w14:textId="77777777" w:rsidR="006A157A" w:rsidRDefault="006A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6A157A" w:rsidRDefault="006A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6A157A" w:rsidRDefault="006A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6A157A" w:rsidRDefault="006A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6A157A" w:rsidRDefault="006A157A">
      <w:r>
        <w:separator/>
      </w:r>
    </w:p>
  </w:footnote>
  <w:footnote w:type="continuationSeparator" w:id="0">
    <w:p w14:paraId="06D5FC89" w14:textId="77777777" w:rsidR="006A157A" w:rsidRDefault="006A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A157A" w:rsidRDefault="006A15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6A157A" w:rsidRDefault="006A1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6A157A" w:rsidRDefault="006A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A157A" w:rsidRDefault="006A15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A157A" w:rsidRDefault="006A15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A157A" w:rsidRDefault="006A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6"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1"/>
  </w:num>
  <w:num w:numId="6">
    <w:abstractNumId w:val="19"/>
  </w:num>
  <w:num w:numId="7">
    <w:abstractNumId w:val="21"/>
  </w:num>
  <w:num w:numId="8">
    <w:abstractNumId w:val="22"/>
  </w:num>
  <w:num w:numId="9">
    <w:abstractNumId w:val="8"/>
  </w:num>
  <w:num w:numId="10">
    <w:abstractNumId w:val="5"/>
  </w:num>
  <w:num w:numId="11">
    <w:abstractNumId w:val="12"/>
  </w:num>
  <w:num w:numId="12">
    <w:abstractNumId w:val="13"/>
  </w:num>
  <w:num w:numId="13">
    <w:abstractNumId w:val="9"/>
  </w:num>
  <w:num w:numId="14">
    <w:abstractNumId w:val="17"/>
  </w:num>
  <w:num w:numId="15">
    <w:abstractNumId w:val="0"/>
  </w:num>
  <w:num w:numId="16">
    <w:abstractNumId w:val="18"/>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0"/>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5"/>
  </w:num>
  <w:num w:numId="31">
    <w:abstractNumId w:val="10"/>
  </w:num>
  <w:num w:numId="32">
    <w:abstractNumId w:val="4"/>
  </w:num>
  <w:num w:numId="33">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07C0A"/>
    <w:rsid w:val="00022E4A"/>
    <w:rsid w:val="00026ECA"/>
    <w:rsid w:val="00055452"/>
    <w:rsid w:val="000566BD"/>
    <w:rsid w:val="000615EF"/>
    <w:rsid w:val="00064C6D"/>
    <w:rsid w:val="00075E58"/>
    <w:rsid w:val="000A6394"/>
    <w:rsid w:val="000B00AD"/>
    <w:rsid w:val="000B4FD1"/>
    <w:rsid w:val="000B7FED"/>
    <w:rsid w:val="000C038A"/>
    <w:rsid w:val="000C6598"/>
    <w:rsid w:val="000D0084"/>
    <w:rsid w:val="000D44B3"/>
    <w:rsid w:val="00104109"/>
    <w:rsid w:val="00121565"/>
    <w:rsid w:val="00145D43"/>
    <w:rsid w:val="00150963"/>
    <w:rsid w:val="00192C46"/>
    <w:rsid w:val="001A08B3"/>
    <w:rsid w:val="001A5142"/>
    <w:rsid w:val="001A7B60"/>
    <w:rsid w:val="001B52F0"/>
    <w:rsid w:val="001B7A65"/>
    <w:rsid w:val="001E41F3"/>
    <w:rsid w:val="001F10E0"/>
    <w:rsid w:val="00201987"/>
    <w:rsid w:val="00214382"/>
    <w:rsid w:val="00226FB5"/>
    <w:rsid w:val="00227536"/>
    <w:rsid w:val="00251D0F"/>
    <w:rsid w:val="0026004D"/>
    <w:rsid w:val="002640DD"/>
    <w:rsid w:val="00275D1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4779F"/>
    <w:rsid w:val="003609EF"/>
    <w:rsid w:val="0036231A"/>
    <w:rsid w:val="00374DD4"/>
    <w:rsid w:val="00383C62"/>
    <w:rsid w:val="003C701E"/>
    <w:rsid w:val="003D19F5"/>
    <w:rsid w:val="003E1A36"/>
    <w:rsid w:val="00410371"/>
    <w:rsid w:val="004242F1"/>
    <w:rsid w:val="00480672"/>
    <w:rsid w:val="00482DD2"/>
    <w:rsid w:val="004A1E66"/>
    <w:rsid w:val="004B75B7"/>
    <w:rsid w:val="004C6E56"/>
    <w:rsid w:val="0051580D"/>
    <w:rsid w:val="00527CAE"/>
    <w:rsid w:val="00547111"/>
    <w:rsid w:val="005559A6"/>
    <w:rsid w:val="00592D74"/>
    <w:rsid w:val="005C1CE2"/>
    <w:rsid w:val="005C6368"/>
    <w:rsid w:val="005E2C44"/>
    <w:rsid w:val="005F3439"/>
    <w:rsid w:val="006122C0"/>
    <w:rsid w:val="00621188"/>
    <w:rsid w:val="006257ED"/>
    <w:rsid w:val="006312E3"/>
    <w:rsid w:val="00641F75"/>
    <w:rsid w:val="00665052"/>
    <w:rsid w:val="00665C47"/>
    <w:rsid w:val="00677D9C"/>
    <w:rsid w:val="00681B97"/>
    <w:rsid w:val="00695808"/>
    <w:rsid w:val="0069795D"/>
    <w:rsid w:val="006A157A"/>
    <w:rsid w:val="006B46FB"/>
    <w:rsid w:val="006B52FE"/>
    <w:rsid w:val="006B6FEE"/>
    <w:rsid w:val="006C1A53"/>
    <w:rsid w:val="006C34B0"/>
    <w:rsid w:val="006E21FB"/>
    <w:rsid w:val="006E7154"/>
    <w:rsid w:val="006E7170"/>
    <w:rsid w:val="00707B21"/>
    <w:rsid w:val="0071047D"/>
    <w:rsid w:val="0071680E"/>
    <w:rsid w:val="00717AED"/>
    <w:rsid w:val="00732B31"/>
    <w:rsid w:val="00750ECB"/>
    <w:rsid w:val="00792342"/>
    <w:rsid w:val="00796D43"/>
    <w:rsid w:val="007977A8"/>
    <w:rsid w:val="007A7167"/>
    <w:rsid w:val="007B512A"/>
    <w:rsid w:val="007C2097"/>
    <w:rsid w:val="007C3ABB"/>
    <w:rsid w:val="007D07CB"/>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22BAF"/>
    <w:rsid w:val="00B258BB"/>
    <w:rsid w:val="00B34217"/>
    <w:rsid w:val="00B67B97"/>
    <w:rsid w:val="00B70ACD"/>
    <w:rsid w:val="00B9221C"/>
    <w:rsid w:val="00B968C8"/>
    <w:rsid w:val="00BA3EC5"/>
    <w:rsid w:val="00BA51D9"/>
    <w:rsid w:val="00BB5DFC"/>
    <w:rsid w:val="00BB7D5C"/>
    <w:rsid w:val="00BC42F3"/>
    <w:rsid w:val="00BD279D"/>
    <w:rsid w:val="00BD6BB8"/>
    <w:rsid w:val="00BD7B68"/>
    <w:rsid w:val="00BE151B"/>
    <w:rsid w:val="00C36C00"/>
    <w:rsid w:val="00C40C27"/>
    <w:rsid w:val="00C429E5"/>
    <w:rsid w:val="00C44F88"/>
    <w:rsid w:val="00C65A8E"/>
    <w:rsid w:val="00C66BA2"/>
    <w:rsid w:val="00C711C7"/>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DF7F2A"/>
    <w:rsid w:val="00E012A7"/>
    <w:rsid w:val="00E13F3D"/>
    <w:rsid w:val="00E15280"/>
    <w:rsid w:val="00E16073"/>
    <w:rsid w:val="00E34898"/>
    <w:rsid w:val="00E54102"/>
    <w:rsid w:val="00E7710B"/>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iPriority w:val="99"/>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uiPriority w:val="39"/>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3D19F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3D19F5"/>
    <w:rPr>
      <w:rFonts w:ascii="Times New Roman" w:eastAsia="Batang" w:hAnsi="Times New Roman"/>
      <w:lang w:val="en-GB" w:eastAsia="en-US"/>
    </w:rPr>
  </w:style>
  <w:style w:type="paragraph" w:customStyle="1" w:styleId="Style95">
    <w:name w:val="_Style 95"/>
    <w:uiPriority w:val="99"/>
    <w:semiHidden/>
    <w:qFormat/>
    <w:rsid w:val="003D19F5"/>
    <w:pPr>
      <w:spacing w:after="160" w:line="256" w:lineRule="auto"/>
    </w:pPr>
    <w:rPr>
      <w:lang w:val="en-GB" w:eastAsia="en-US"/>
    </w:rPr>
  </w:style>
  <w:style w:type="character" w:customStyle="1" w:styleId="Style115">
    <w:name w:val="_Style 115"/>
    <w:uiPriority w:val="31"/>
    <w:qFormat/>
    <w:rsid w:val="003D19F5"/>
    <w:rPr>
      <w:smallCaps/>
      <w:color w:val="5A5A5A"/>
    </w:rPr>
  </w:style>
  <w:style w:type="paragraph" w:customStyle="1" w:styleId="Style91">
    <w:name w:val="_Style 91"/>
    <w:uiPriority w:val="99"/>
    <w:semiHidden/>
    <w:qFormat/>
    <w:rsid w:val="003D19F5"/>
    <w:pPr>
      <w:spacing w:after="160" w:line="259" w:lineRule="auto"/>
    </w:pPr>
    <w:rPr>
      <w:lang w:val="en-GB" w:eastAsia="en-US"/>
    </w:rPr>
  </w:style>
  <w:style w:type="character" w:customStyle="1" w:styleId="Style104">
    <w:name w:val="_Style 104"/>
    <w:uiPriority w:val="31"/>
    <w:qFormat/>
    <w:rsid w:val="003D19F5"/>
    <w:rPr>
      <w:smallCaps/>
      <w:color w:val="5A5A5A"/>
    </w:rPr>
  </w:style>
  <w:style w:type="paragraph" w:customStyle="1" w:styleId="CharChar13">
    <w:name w:val="Char Char13"/>
    <w:semiHidden/>
    <w:rsid w:val="003D19F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D19F5"/>
    <w:pPr>
      <w:spacing w:after="160" w:line="259" w:lineRule="auto"/>
    </w:pPr>
    <w:rPr>
      <w:rFonts w:ascii="Times New Roman" w:eastAsia="MS Mincho" w:hAnsi="Times New Roman"/>
      <w:lang w:val="en-GB" w:eastAsia="en-US"/>
    </w:rPr>
  </w:style>
  <w:style w:type="paragraph" w:customStyle="1" w:styleId="1d">
    <w:name w:val="変更箇所1"/>
    <w:semiHidden/>
    <w:qFormat/>
    <w:rsid w:val="003D19F5"/>
    <w:pPr>
      <w:autoSpaceDN w:val="0"/>
    </w:pPr>
    <w:rPr>
      <w:rFonts w:ascii="Times New Roman" w:eastAsia="MS Mincho" w:hAnsi="Times New Roman"/>
      <w:lang w:val="en-GB" w:eastAsia="en-US"/>
    </w:rPr>
  </w:style>
  <w:style w:type="paragraph" w:customStyle="1" w:styleId="24">
    <w:name w:val="変更箇所2"/>
    <w:semiHidden/>
    <w:qFormat/>
    <w:rsid w:val="003D19F5"/>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5AIRPNAIUNRU-1328258698-8947</_dlc_DocId>
    <_dlc_DocIdUrl xmlns="71c5aaf6-e6ce-465b-b873-5148d2a4c105">
      <Url>https://nokia.sharepoint.com/sites/c5g/5gradio/_layouts/15/DocIdRedir.aspx?ID=5AIRPNAIUNRU-1328258698-8947</Url>
      <Description>5AIRPNAIUNRU-1328258698-8947</Description>
    </_dlc_DocIdUrl>
  </documentManagement>
</p:properties>
</file>

<file path=customXml/itemProps1.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3.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4.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5.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6.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26</Pages>
  <Words>5802</Words>
  <Characters>33073</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33</cp:revision>
  <cp:lastPrinted>1899-12-31T23:00:00Z</cp:lastPrinted>
  <dcterms:created xsi:type="dcterms:W3CDTF">2021-10-12T13:34:00Z</dcterms:created>
  <dcterms:modified xsi:type="dcterms:W3CDTF">2022-02-21T14:27:00Z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1a7d01e3-d27d-48de-accd-381116a15815</vt:lpwstr>
  </property>
</Properties>
</file>