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421B" w14:textId="4C594D37" w:rsidR="00BF42F3" w:rsidRDefault="00BF42F3" w:rsidP="00BA0F58">
      <w:pPr>
        <w:tabs>
          <w:tab w:val="right" w:pos="9639"/>
        </w:tabs>
        <w:spacing w:after="0"/>
        <w:rPr>
          <w:rFonts w:ascii="Arial" w:hAnsi="Arial"/>
          <w:b/>
          <w:sz w:val="24"/>
          <w:lang w:val="en-US" w:eastAsia="zh-CN"/>
        </w:rPr>
      </w:pPr>
      <w:bookmarkStart w:id="0" w:name="OLE_LINK5"/>
      <w:bookmarkStart w:id="1" w:name="OLE_LINK6"/>
      <w:r>
        <w:rPr>
          <w:rFonts w:ascii="Arial" w:hAnsi="Arial"/>
          <w:b/>
          <w:sz w:val="24"/>
          <w:lang w:val="en-US"/>
        </w:rPr>
        <w:t>3GPP TSG-</w:t>
      </w:r>
      <w:r>
        <w:rPr>
          <w:rFonts w:ascii="Arial" w:hAnsi="Arial" w:hint="eastAsia"/>
          <w:lang w:val="en-US"/>
        </w:rPr>
        <w:fldChar w:fldCharType="begin"/>
      </w:r>
      <w:r>
        <w:rPr>
          <w:rFonts w:ascii="Arial" w:hAnsi="Arial"/>
          <w:lang w:val="en-US"/>
        </w:rPr>
        <w:instrText xml:space="preserve"> DOCPROPERTY  TSG/WGRef  \* MERGEFORMAT </w:instrText>
      </w:r>
      <w:r>
        <w:rPr>
          <w:rFonts w:ascii="Arial" w:hAnsi="Arial" w:hint="eastAsia"/>
          <w:lang w:val="en-US"/>
        </w:rPr>
        <w:fldChar w:fldCharType="separate"/>
      </w:r>
      <w:r>
        <w:rPr>
          <w:rFonts w:ascii="Arial" w:eastAsia="SimSun" w:hAnsi="Arial" w:hint="eastAsia"/>
          <w:b/>
          <w:sz w:val="24"/>
          <w:lang w:val="en-US" w:eastAsia="zh-CN"/>
        </w:rPr>
        <w:t xml:space="preserve">RAN </w:t>
      </w:r>
      <w:r>
        <w:rPr>
          <w:rFonts w:ascii="Arial" w:hAnsi="Arial"/>
          <w:b/>
          <w:sz w:val="24"/>
          <w:lang w:val="en-US"/>
        </w:rPr>
        <w:t>WG</w:t>
      </w:r>
      <w:r>
        <w:rPr>
          <w:rFonts w:ascii="Arial" w:eastAsia="SimSun" w:hAnsi="Arial" w:hint="eastAsia"/>
          <w:b/>
          <w:sz w:val="24"/>
          <w:lang w:val="en-US" w:eastAsia="zh-CN"/>
        </w:rPr>
        <w:t>4</w:t>
      </w:r>
      <w:r>
        <w:rPr>
          <w:rFonts w:ascii="Arial" w:eastAsia="SimSun" w:hAnsi="Arial" w:hint="eastAsia"/>
          <w:b/>
          <w:sz w:val="24"/>
          <w:lang w:val="en-US" w:eastAsia="zh-CN"/>
        </w:rPr>
        <w:fldChar w:fldCharType="end"/>
      </w:r>
      <w:r>
        <w:rPr>
          <w:rFonts w:ascii="Arial" w:hAnsi="Arial"/>
          <w:b/>
          <w:sz w:val="24"/>
          <w:lang w:val="en-US"/>
        </w:rPr>
        <w:t xml:space="preserve"> Meeting </w:t>
      </w:r>
      <w:r>
        <w:rPr>
          <w:rFonts w:ascii="Arial" w:hAnsi="Arial"/>
          <w:b/>
          <w:sz w:val="24"/>
          <w:szCs w:val="22"/>
          <w:lang w:val="en-US"/>
        </w:rPr>
        <w:t>#</w:t>
      </w:r>
      <w:r>
        <w:rPr>
          <w:rFonts w:ascii="Arial" w:eastAsia="SimSun" w:hAnsi="Arial" w:hint="eastAsia"/>
          <w:b/>
          <w:sz w:val="24"/>
          <w:szCs w:val="22"/>
          <w:lang w:val="en-US" w:eastAsia="zh-CN"/>
        </w:rPr>
        <w:t>10</w:t>
      </w:r>
      <w:r>
        <w:rPr>
          <w:rFonts w:ascii="Arial" w:eastAsia="SimSun" w:hAnsi="Arial"/>
          <w:b/>
          <w:sz w:val="24"/>
          <w:szCs w:val="22"/>
          <w:lang w:val="en-US" w:eastAsia="zh-CN"/>
        </w:rPr>
        <w:t>2</w:t>
      </w:r>
      <w:r>
        <w:rPr>
          <w:rFonts w:ascii="Arial" w:eastAsia="SimSun" w:hAnsi="Arial" w:hint="eastAsia"/>
          <w:b/>
          <w:sz w:val="24"/>
          <w:szCs w:val="22"/>
          <w:lang w:val="en-US" w:eastAsia="zh-CN"/>
        </w:rPr>
        <w:t>-</w:t>
      </w:r>
      <w:r>
        <w:rPr>
          <w:rFonts w:ascii="Arial" w:hAnsi="Arial" w:cs="Arial" w:hint="eastAsia"/>
          <w:b/>
          <w:sz w:val="24"/>
          <w:szCs w:val="24"/>
        </w:rPr>
        <w:t xml:space="preserve">e </w:t>
      </w:r>
      <w:r>
        <w:rPr>
          <w:rFonts w:ascii="Arial" w:hAnsi="Arial"/>
          <w:b/>
          <w:i/>
          <w:sz w:val="28"/>
          <w:lang w:val="en-US"/>
        </w:rPr>
        <w:tab/>
      </w:r>
      <w:r>
        <w:rPr>
          <w:rFonts w:ascii="Arial" w:hAnsi="Arial" w:hint="eastAsia"/>
          <w:b/>
          <w:i/>
          <w:sz w:val="28"/>
          <w:lang w:val="en-US" w:eastAsia="zh-CN"/>
        </w:rPr>
        <w:t xml:space="preserve">      </w:t>
      </w:r>
      <w:r>
        <w:rPr>
          <w:rFonts w:ascii="Arial" w:hAnsi="Arial" w:hint="eastAsia"/>
          <w:b/>
          <w:sz w:val="24"/>
          <w:lang w:val="en-US" w:eastAsia="zh-CN"/>
        </w:rPr>
        <w:t xml:space="preserve"> </w:t>
      </w:r>
      <w:ins w:id="2" w:author="Nokia" w:date="2022-02-18T21:18:00Z">
        <w:r w:rsidR="007D3500">
          <w:rPr>
            <w:rFonts w:ascii="Arial" w:hAnsi="Arial"/>
            <w:b/>
            <w:sz w:val="24"/>
            <w:lang w:val="en-US" w:eastAsia="zh-CN"/>
          </w:rPr>
          <w:t xml:space="preserve">Rev. 1 of </w:t>
        </w:r>
      </w:ins>
      <w:r w:rsidR="000562F4" w:rsidRPr="000562F4">
        <w:rPr>
          <w:rFonts w:ascii="Arial" w:hAnsi="Arial"/>
          <w:b/>
          <w:sz w:val="24"/>
          <w:lang w:val="en-US"/>
        </w:rPr>
        <w:t>R4-22055</w:t>
      </w:r>
      <w:r w:rsidR="000562F4">
        <w:rPr>
          <w:rFonts w:ascii="Arial" w:hAnsi="Arial"/>
          <w:b/>
          <w:sz w:val="24"/>
          <w:lang w:val="en-US"/>
        </w:rPr>
        <w:t>70</w:t>
      </w:r>
    </w:p>
    <w:p w14:paraId="0189E113" w14:textId="77777777" w:rsidR="00BF42F3" w:rsidRDefault="00BF42F3" w:rsidP="00BF42F3">
      <w:pPr>
        <w:spacing w:after="120"/>
        <w:outlineLvl w:val="0"/>
        <w:rPr>
          <w:b/>
          <w:sz w:val="24"/>
        </w:rPr>
      </w:pPr>
      <w:r w:rsidRPr="00F66BC8">
        <w:rPr>
          <w:rFonts w:ascii="Arial" w:eastAsia="SimSun" w:hAnsi="Arial" w:cs="Arial"/>
          <w:b/>
          <w:sz w:val="24"/>
          <w:szCs w:val="24"/>
        </w:rPr>
        <w:t xml:space="preserve">Electronic Meeting, </w:t>
      </w:r>
      <w:r>
        <w:rPr>
          <w:rFonts w:ascii="Arial" w:eastAsia="SimSun" w:hAnsi="Arial" w:cs="Arial"/>
          <w:b/>
          <w:sz w:val="24"/>
          <w:szCs w:val="24"/>
        </w:rPr>
        <w:t xml:space="preserve">21 Feb </w:t>
      </w:r>
      <w:r w:rsidRPr="00F66BC8">
        <w:rPr>
          <w:rFonts w:ascii="Arial" w:eastAsia="SimSun" w:hAnsi="Arial" w:cs="Arial"/>
          <w:b/>
          <w:sz w:val="24"/>
          <w:szCs w:val="24"/>
        </w:rPr>
        <w:t>-</w:t>
      </w:r>
      <w:r>
        <w:rPr>
          <w:rFonts w:ascii="Arial" w:eastAsia="SimSun" w:hAnsi="Arial" w:cs="Arial"/>
          <w:b/>
          <w:sz w:val="24"/>
          <w:szCs w:val="24"/>
        </w:rPr>
        <w:t xml:space="preserve"> 03</w:t>
      </w:r>
      <w:r w:rsidRPr="00F66BC8">
        <w:rPr>
          <w:rFonts w:ascii="Arial" w:eastAsia="SimSun" w:hAnsi="Arial" w:cs="Arial"/>
          <w:b/>
          <w:sz w:val="24"/>
          <w:szCs w:val="24"/>
        </w:rPr>
        <w:t xml:space="preserve"> </w:t>
      </w:r>
      <w:proofErr w:type="gramStart"/>
      <w:r>
        <w:rPr>
          <w:rFonts w:ascii="Arial" w:eastAsia="SimSun" w:hAnsi="Arial" w:cs="Arial"/>
          <w:b/>
          <w:sz w:val="24"/>
          <w:szCs w:val="24"/>
        </w:rPr>
        <w:t>Mar</w:t>
      </w:r>
      <w:r w:rsidRPr="00F66BC8">
        <w:rPr>
          <w:rFonts w:ascii="Arial" w:eastAsia="SimSun" w:hAnsi="Arial" w:cs="Arial"/>
          <w:b/>
          <w:sz w:val="24"/>
          <w:szCs w:val="24"/>
        </w:rPr>
        <w:t>,</w:t>
      </w:r>
      <w:proofErr w:type="gramEnd"/>
      <w:r w:rsidRPr="00F66BC8">
        <w:rPr>
          <w:rFonts w:ascii="Arial" w:eastAsia="SimSun" w:hAnsi="Arial" w:cs="Arial"/>
          <w:b/>
          <w:sz w:val="24"/>
          <w:szCs w:val="24"/>
        </w:rPr>
        <w:t xml:space="preserve"> 202</w:t>
      </w:r>
      <w:r>
        <w:rPr>
          <w:rFonts w:ascii="Arial" w:eastAsia="SimSun" w:hAnsi="Arial" w:cs="Arial"/>
          <w:b/>
          <w:sz w:val="24"/>
          <w:szCs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12"/>
        <w:gridCol w:w="756"/>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FA7F06">
        <w:tc>
          <w:tcPr>
            <w:tcW w:w="142" w:type="dxa"/>
            <w:tcBorders>
              <w:left w:val="single" w:sz="4" w:space="0" w:color="auto"/>
            </w:tcBorders>
          </w:tcPr>
          <w:p w14:paraId="4DDA7F40" w14:textId="77777777" w:rsidR="001E41F3" w:rsidRPr="00FA7F06" w:rsidRDefault="001E41F3" w:rsidP="00FA7F06">
            <w:pPr>
              <w:pStyle w:val="CRCoverPage"/>
              <w:spacing w:after="0"/>
              <w:rPr>
                <w:b/>
                <w:noProof/>
                <w:sz w:val="28"/>
              </w:rPr>
            </w:pPr>
          </w:p>
        </w:tc>
        <w:tc>
          <w:tcPr>
            <w:tcW w:w="1512" w:type="dxa"/>
            <w:shd w:val="pct30" w:color="FFFF00" w:fill="auto"/>
          </w:tcPr>
          <w:p w14:paraId="52508B66" w14:textId="41CF3056" w:rsidR="001E41F3" w:rsidRPr="00410371" w:rsidRDefault="00FA7F06" w:rsidP="00FA7F06">
            <w:pPr>
              <w:pStyle w:val="CRCoverPage"/>
              <w:spacing w:after="0"/>
              <w:rPr>
                <w:b/>
                <w:noProof/>
                <w:sz w:val="28"/>
              </w:rPr>
            </w:pPr>
            <w:r w:rsidRPr="00FA7F06">
              <w:rPr>
                <w:b/>
                <w:noProof/>
                <w:sz w:val="28"/>
              </w:rPr>
              <w:t>38.101-</w:t>
            </w:r>
            <w:r w:rsidR="00CD316A">
              <w:rPr>
                <w:b/>
                <w:noProof/>
                <w:sz w:val="28"/>
              </w:rPr>
              <w:t>1</w:t>
            </w:r>
          </w:p>
        </w:tc>
        <w:tc>
          <w:tcPr>
            <w:tcW w:w="756"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D97663" w:rsidR="001E41F3" w:rsidRPr="00410371" w:rsidRDefault="00527CAE" w:rsidP="00547111">
            <w:pPr>
              <w:pStyle w:val="CRCoverPage"/>
              <w:spacing w:after="0"/>
              <w:rPr>
                <w:noProof/>
              </w:rPr>
            </w:pPr>
            <w:r>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7E5E2A" w:rsidR="001E41F3" w:rsidRPr="00410371" w:rsidRDefault="00FA7F06" w:rsidP="00FA7F06">
            <w:pPr>
              <w:pStyle w:val="CRCoverPage"/>
              <w:spacing w:after="0"/>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683CFC" w:rsidR="001E41F3" w:rsidRPr="00410371" w:rsidRDefault="00FA7F06" w:rsidP="00FA7F06">
            <w:pPr>
              <w:pStyle w:val="CRCoverPage"/>
              <w:spacing w:after="0"/>
              <w:rPr>
                <w:noProof/>
                <w:sz w:val="28"/>
              </w:rPr>
            </w:pPr>
            <w:r w:rsidRPr="00FA7F06">
              <w:rPr>
                <w:b/>
                <w:noProof/>
                <w:sz w:val="28"/>
              </w:rPr>
              <w:t>1</w:t>
            </w:r>
            <w:r w:rsidR="00A83150">
              <w:rPr>
                <w:b/>
                <w:noProof/>
                <w:sz w:val="28"/>
              </w:rPr>
              <w:t>7</w:t>
            </w:r>
            <w:r w:rsidRPr="00FA7F06">
              <w:rPr>
                <w:b/>
                <w:noProof/>
                <w:sz w:val="28"/>
              </w:rPr>
              <w:t>.</w:t>
            </w:r>
            <w:r w:rsidR="00480672">
              <w:rPr>
                <w:b/>
                <w:noProof/>
                <w:sz w:val="28"/>
              </w:rPr>
              <w:t>4</w:t>
            </w:r>
            <w:r w:rsidRPr="00FA7F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C06DA0" w:rsidR="00F25D98" w:rsidRDefault="00FA7F0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2F158F" w:rsidR="001E41F3" w:rsidRDefault="00BF3FDD" w:rsidP="00D32F45">
            <w:pPr>
              <w:pStyle w:val="CRCoverPage"/>
              <w:spacing w:after="0"/>
              <w:rPr>
                <w:noProof/>
              </w:rPr>
            </w:pPr>
            <w:r w:rsidRPr="00BF3FDD">
              <w:t>draftCR to add CA_n1A-n3A-n7A-n28A-n78(2A) to 38.101-1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4407B2" w:rsidR="001E41F3" w:rsidRDefault="00334830">
            <w:pPr>
              <w:pStyle w:val="CRCoverPage"/>
              <w:spacing w:after="0"/>
              <w:ind w:left="100"/>
              <w:rPr>
                <w:noProof/>
              </w:rPr>
            </w:pPr>
            <w:r w:rsidRPr="00334830">
              <w:t xml:space="preserve">Nokia, </w:t>
            </w:r>
            <w:r w:rsidR="00B34217">
              <w:t>BT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5E1FB8" w:rsidR="001E41F3" w:rsidRDefault="00FA7F06"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6D813B" w:rsidR="001E41F3" w:rsidRPr="00BF3FDD" w:rsidRDefault="00BF3FDD">
            <w:pPr>
              <w:pStyle w:val="CRCoverPage"/>
              <w:spacing w:after="0"/>
              <w:ind w:left="100"/>
              <w:rPr>
                <w:noProof/>
              </w:rPr>
            </w:pPr>
            <w:r w:rsidRPr="00BF3FDD">
              <w:rPr>
                <w:noProof/>
              </w:rPr>
              <w:t>NR_CADC_R17_5BDL_xBUL</w:t>
            </w:r>
          </w:p>
        </w:tc>
        <w:tc>
          <w:tcPr>
            <w:tcW w:w="567" w:type="dxa"/>
            <w:tcBorders>
              <w:left w:val="nil"/>
            </w:tcBorders>
          </w:tcPr>
          <w:p w14:paraId="61A86BCF" w14:textId="77777777" w:rsidR="001E41F3" w:rsidRPr="00BF3FDD"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0F7FBF" w:rsidR="001E41F3" w:rsidRDefault="00FA7F06">
            <w:pPr>
              <w:pStyle w:val="CRCoverPage"/>
              <w:spacing w:after="0"/>
              <w:ind w:left="100"/>
              <w:rPr>
                <w:noProof/>
              </w:rPr>
            </w:pPr>
            <w:r>
              <w:t>202</w:t>
            </w:r>
            <w:r w:rsidR="00480672">
              <w:t>2</w:t>
            </w:r>
            <w:r>
              <w:t>-</w:t>
            </w:r>
            <w:r w:rsidR="00480672">
              <w:t>0</w:t>
            </w:r>
            <w:r w:rsidR="00BF3FDD">
              <w:t>2</w:t>
            </w:r>
            <w:r>
              <w:t>-</w:t>
            </w:r>
            <w:r w:rsidR="00BF3FDD">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1EBC77" w:rsidR="001E41F3" w:rsidRDefault="00A3612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859ECB" w:rsidR="001E41F3" w:rsidRDefault="00FA7F06">
            <w:pPr>
              <w:pStyle w:val="CRCoverPage"/>
              <w:spacing w:after="0"/>
              <w:ind w:left="100"/>
              <w:rPr>
                <w:noProof/>
              </w:rPr>
            </w:pPr>
            <w:r>
              <w:t>Rel-1</w:t>
            </w:r>
            <w:r w:rsidR="00C91C93">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C3BAA" w14:paraId="1256F52C" w14:textId="77777777" w:rsidTr="00547111">
        <w:tc>
          <w:tcPr>
            <w:tcW w:w="2694" w:type="dxa"/>
            <w:gridSpan w:val="2"/>
            <w:tcBorders>
              <w:top w:val="single" w:sz="4" w:space="0" w:color="auto"/>
              <w:left w:val="single" w:sz="4" w:space="0" w:color="auto"/>
            </w:tcBorders>
          </w:tcPr>
          <w:p w14:paraId="52C87DB0" w14:textId="77777777" w:rsidR="00FC3BAA" w:rsidRDefault="00FC3BAA" w:rsidP="00FC3B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067DD39" w:rsidR="00FC3BAA" w:rsidRDefault="00D420E8" w:rsidP="00FC3BAA">
            <w:pPr>
              <w:pStyle w:val="CRCoverPage"/>
              <w:spacing w:after="0"/>
              <w:ind w:left="100"/>
              <w:rPr>
                <w:noProof/>
              </w:rPr>
            </w:pPr>
            <w:r>
              <w:t xml:space="preserve">Addition </w:t>
            </w:r>
            <w:r w:rsidR="00CD316A">
              <w:t xml:space="preserve">of </w:t>
            </w:r>
            <w:r w:rsidR="00BF3FDD" w:rsidRPr="00BF3FDD">
              <w:t>CA_n1A-n3A-n7A-n28A-n78(2A)</w:t>
            </w:r>
          </w:p>
        </w:tc>
      </w:tr>
      <w:tr w:rsidR="00FC3BAA" w14:paraId="4CA74D09" w14:textId="77777777" w:rsidTr="00547111">
        <w:tc>
          <w:tcPr>
            <w:tcW w:w="2694" w:type="dxa"/>
            <w:gridSpan w:val="2"/>
            <w:tcBorders>
              <w:left w:val="single" w:sz="4" w:space="0" w:color="auto"/>
            </w:tcBorders>
          </w:tcPr>
          <w:p w14:paraId="2D0866D6"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365DEF04" w14:textId="77777777" w:rsidR="00FC3BAA" w:rsidRDefault="00FC3BAA" w:rsidP="00FC3BAA">
            <w:pPr>
              <w:pStyle w:val="CRCoverPage"/>
              <w:spacing w:after="0"/>
              <w:rPr>
                <w:noProof/>
                <w:sz w:val="8"/>
                <w:szCs w:val="8"/>
              </w:rPr>
            </w:pPr>
          </w:p>
        </w:tc>
      </w:tr>
      <w:tr w:rsidR="00FC3BAA" w14:paraId="21016551" w14:textId="77777777" w:rsidTr="00547111">
        <w:tc>
          <w:tcPr>
            <w:tcW w:w="2694" w:type="dxa"/>
            <w:gridSpan w:val="2"/>
            <w:tcBorders>
              <w:left w:val="single" w:sz="4" w:space="0" w:color="auto"/>
            </w:tcBorders>
          </w:tcPr>
          <w:p w14:paraId="49433147" w14:textId="77777777" w:rsidR="00FC3BAA" w:rsidRDefault="00FC3BAA" w:rsidP="00FC3B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8CCDC21" w:rsidR="00FC3BAA" w:rsidRDefault="00796D43" w:rsidP="00FC3BAA">
            <w:pPr>
              <w:pStyle w:val="CRCoverPage"/>
              <w:spacing w:after="0"/>
              <w:ind w:left="100"/>
              <w:rPr>
                <w:noProof/>
              </w:rPr>
            </w:pPr>
            <w:r>
              <w:rPr>
                <w:noProof/>
              </w:rPr>
              <w:t>Added</w:t>
            </w:r>
            <w:r w:rsidR="00DA257C">
              <w:t xml:space="preserve"> </w:t>
            </w:r>
            <w:r w:rsidR="00BF3FDD" w:rsidRPr="00BF3FDD">
              <w:t>CA_n1A-n3A-n7A-n28A-n78(2A)</w:t>
            </w:r>
          </w:p>
        </w:tc>
      </w:tr>
      <w:tr w:rsidR="00FC3BAA" w14:paraId="1F886379" w14:textId="77777777" w:rsidTr="00547111">
        <w:tc>
          <w:tcPr>
            <w:tcW w:w="2694" w:type="dxa"/>
            <w:gridSpan w:val="2"/>
            <w:tcBorders>
              <w:left w:val="single" w:sz="4" w:space="0" w:color="auto"/>
            </w:tcBorders>
          </w:tcPr>
          <w:p w14:paraId="4D989623"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71C4A204" w14:textId="77777777" w:rsidR="00FC3BAA" w:rsidRDefault="00FC3BAA" w:rsidP="00FC3BAA">
            <w:pPr>
              <w:pStyle w:val="CRCoverPage"/>
              <w:spacing w:after="0"/>
              <w:rPr>
                <w:noProof/>
                <w:sz w:val="8"/>
                <w:szCs w:val="8"/>
              </w:rPr>
            </w:pPr>
          </w:p>
        </w:tc>
      </w:tr>
      <w:tr w:rsidR="00FC3BAA" w14:paraId="678D7BF9" w14:textId="77777777" w:rsidTr="00547111">
        <w:tc>
          <w:tcPr>
            <w:tcW w:w="2694" w:type="dxa"/>
            <w:gridSpan w:val="2"/>
            <w:tcBorders>
              <w:left w:val="single" w:sz="4" w:space="0" w:color="auto"/>
              <w:bottom w:val="single" w:sz="4" w:space="0" w:color="auto"/>
            </w:tcBorders>
          </w:tcPr>
          <w:p w14:paraId="4E5CE1B6" w14:textId="77777777" w:rsidR="00FC3BAA" w:rsidRDefault="00FC3BAA" w:rsidP="00FC3B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2B5861" w:rsidR="00FC3BAA" w:rsidRDefault="00480672" w:rsidP="00FC3BAA">
            <w:pPr>
              <w:pStyle w:val="CRCoverPage"/>
              <w:spacing w:after="0"/>
              <w:ind w:left="100"/>
              <w:rPr>
                <w:noProof/>
              </w:rPr>
            </w:pPr>
            <w:r>
              <w:rPr>
                <w:noProof/>
              </w:rPr>
              <w:t>Operator cannot use this bandcombination</w:t>
            </w:r>
          </w:p>
        </w:tc>
      </w:tr>
      <w:tr w:rsidR="00FC3BAA" w14:paraId="034AF533" w14:textId="77777777" w:rsidTr="00547111">
        <w:tc>
          <w:tcPr>
            <w:tcW w:w="2694" w:type="dxa"/>
            <w:gridSpan w:val="2"/>
          </w:tcPr>
          <w:p w14:paraId="39D9EB5B" w14:textId="77777777" w:rsidR="00FC3BAA" w:rsidRDefault="00FC3BAA" w:rsidP="00FC3BAA">
            <w:pPr>
              <w:pStyle w:val="CRCoverPage"/>
              <w:spacing w:after="0"/>
              <w:rPr>
                <w:b/>
                <w:i/>
                <w:noProof/>
                <w:sz w:val="8"/>
                <w:szCs w:val="8"/>
              </w:rPr>
            </w:pPr>
          </w:p>
        </w:tc>
        <w:tc>
          <w:tcPr>
            <w:tcW w:w="6946" w:type="dxa"/>
            <w:gridSpan w:val="9"/>
          </w:tcPr>
          <w:p w14:paraId="7826CB1C" w14:textId="77777777" w:rsidR="00FC3BAA" w:rsidRDefault="00FC3BAA" w:rsidP="00FC3BAA">
            <w:pPr>
              <w:pStyle w:val="CRCoverPage"/>
              <w:spacing w:after="0"/>
              <w:rPr>
                <w:noProof/>
                <w:sz w:val="8"/>
                <w:szCs w:val="8"/>
              </w:rPr>
            </w:pPr>
          </w:p>
        </w:tc>
      </w:tr>
      <w:tr w:rsidR="00FC3BAA" w14:paraId="6A17D7AC" w14:textId="77777777" w:rsidTr="00547111">
        <w:tc>
          <w:tcPr>
            <w:tcW w:w="2694" w:type="dxa"/>
            <w:gridSpan w:val="2"/>
            <w:tcBorders>
              <w:top w:val="single" w:sz="4" w:space="0" w:color="auto"/>
              <w:left w:val="single" w:sz="4" w:space="0" w:color="auto"/>
            </w:tcBorders>
          </w:tcPr>
          <w:p w14:paraId="6DAD5B19" w14:textId="77777777" w:rsidR="00FC3BAA" w:rsidRDefault="00FC3BAA" w:rsidP="00FC3B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AC15C12" w:rsidR="00FC3BAA" w:rsidRDefault="00484311" w:rsidP="00FC3BAA">
            <w:pPr>
              <w:pStyle w:val="CRCoverPage"/>
              <w:spacing w:after="0"/>
              <w:ind w:left="100"/>
              <w:rPr>
                <w:noProof/>
              </w:rPr>
            </w:pPr>
            <w:r w:rsidRPr="00A1115A">
              <w:t>5.5A.3.</w:t>
            </w:r>
            <w:r w:rsidR="00BF3FDD">
              <w:t>4</w:t>
            </w:r>
          </w:p>
        </w:tc>
      </w:tr>
      <w:tr w:rsidR="00FC3BAA" w14:paraId="56E1E6C3" w14:textId="77777777" w:rsidTr="00547111">
        <w:tc>
          <w:tcPr>
            <w:tcW w:w="2694" w:type="dxa"/>
            <w:gridSpan w:val="2"/>
            <w:tcBorders>
              <w:left w:val="single" w:sz="4" w:space="0" w:color="auto"/>
            </w:tcBorders>
          </w:tcPr>
          <w:p w14:paraId="2FB9DE77"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0898542D" w14:textId="77777777" w:rsidR="00FC3BAA" w:rsidRDefault="00FC3BAA" w:rsidP="00FC3BAA">
            <w:pPr>
              <w:pStyle w:val="CRCoverPage"/>
              <w:spacing w:after="0"/>
              <w:rPr>
                <w:noProof/>
                <w:sz w:val="8"/>
                <w:szCs w:val="8"/>
              </w:rPr>
            </w:pPr>
          </w:p>
        </w:tc>
      </w:tr>
      <w:tr w:rsidR="00FC3BAA" w14:paraId="76F95A8B" w14:textId="77777777" w:rsidTr="00547111">
        <w:tc>
          <w:tcPr>
            <w:tcW w:w="2694" w:type="dxa"/>
            <w:gridSpan w:val="2"/>
            <w:tcBorders>
              <w:left w:val="single" w:sz="4" w:space="0" w:color="auto"/>
            </w:tcBorders>
          </w:tcPr>
          <w:p w14:paraId="335EAB52" w14:textId="77777777" w:rsidR="00FC3BAA" w:rsidRDefault="00FC3BAA" w:rsidP="00FC3B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C3BAA" w:rsidRDefault="00FC3BAA" w:rsidP="00FC3B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C3BAA" w:rsidRDefault="00FC3BAA" w:rsidP="00FC3BAA">
            <w:pPr>
              <w:pStyle w:val="CRCoverPage"/>
              <w:spacing w:after="0"/>
              <w:jc w:val="center"/>
              <w:rPr>
                <w:b/>
                <w:caps/>
                <w:noProof/>
              </w:rPr>
            </w:pPr>
            <w:r>
              <w:rPr>
                <w:b/>
                <w:caps/>
                <w:noProof/>
              </w:rPr>
              <w:t>N</w:t>
            </w:r>
          </w:p>
        </w:tc>
        <w:tc>
          <w:tcPr>
            <w:tcW w:w="2977" w:type="dxa"/>
            <w:gridSpan w:val="4"/>
          </w:tcPr>
          <w:p w14:paraId="304CCBCB" w14:textId="77777777" w:rsidR="00FC3BAA" w:rsidRDefault="00FC3BAA" w:rsidP="00FC3B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C3BAA" w:rsidRDefault="00FC3BAA" w:rsidP="00FC3BAA">
            <w:pPr>
              <w:pStyle w:val="CRCoverPage"/>
              <w:spacing w:after="0"/>
              <w:ind w:left="99"/>
              <w:rPr>
                <w:noProof/>
              </w:rPr>
            </w:pPr>
          </w:p>
        </w:tc>
      </w:tr>
      <w:tr w:rsidR="00FC3BAA" w14:paraId="34ACE2EB" w14:textId="77777777" w:rsidTr="00547111">
        <w:tc>
          <w:tcPr>
            <w:tcW w:w="2694" w:type="dxa"/>
            <w:gridSpan w:val="2"/>
            <w:tcBorders>
              <w:left w:val="single" w:sz="4" w:space="0" w:color="auto"/>
            </w:tcBorders>
          </w:tcPr>
          <w:p w14:paraId="571382F3" w14:textId="77777777" w:rsidR="00FC3BAA" w:rsidRDefault="00FC3BAA" w:rsidP="00FC3B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5A9BA8" w:rsidR="00FC3BAA" w:rsidRDefault="00FC3BAA" w:rsidP="00FC3BAA">
            <w:pPr>
              <w:pStyle w:val="CRCoverPage"/>
              <w:spacing w:after="0"/>
              <w:jc w:val="center"/>
              <w:rPr>
                <w:b/>
                <w:caps/>
                <w:noProof/>
              </w:rPr>
            </w:pPr>
            <w:r>
              <w:rPr>
                <w:b/>
                <w:caps/>
                <w:noProof/>
              </w:rPr>
              <w:t>x</w:t>
            </w:r>
          </w:p>
        </w:tc>
        <w:tc>
          <w:tcPr>
            <w:tcW w:w="2977" w:type="dxa"/>
            <w:gridSpan w:val="4"/>
          </w:tcPr>
          <w:p w14:paraId="7DB274D8" w14:textId="77777777" w:rsidR="00FC3BAA" w:rsidRDefault="00FC3BAA" w:rsidP="00FC3B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C3BAA" w:rsidRDefault="00FC3BAA" w:rsidP="00FC3BAA">
            <w:pPr>
              <w:pStyle w:val="CRCoverPage"/>
              <w:spacing w:after="0"/>
              <w:ind w:left="99"/>
              <w:rPr>
                <w:noProof/>
              </w:rPr>
            </w:pPr>
            <w:r>
              <w:rPr>
                <w:noProof/>
              </w:rPr>
              <w:t xml:space="preserve">TS/TR ... CR ... </w:t>
            </w:r>
          </w:p>
        </w:tc>
      </w:tr>
      <w:tr w:rsidR="00FC3BAA" w14:paraId="446DDBAC" w14:textId="77777777" w:rsidTr="00547111">
        <w:tc>
          <w:tcPr>
            <w:tcW w:w="2694" w:type="dxa"/>
            <w:gridSpan w:val="2"/>
            <w:tcBorders>
              <w:left w:val="single" w:sz="4" w:space="0" w:color="auto"/>
            </w:tcBorders>
          </w:tcPr>
          <w:p w14:paraId="678A1AA6" w14:textId="77777777" w:rsidR="00FC3BAA" w:rsidRDefault="00FC3BAA" w:rsidP="00FC3B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27EC7C0" w:rsidR="00FC3BAA" w:rsidRDefault="00FC3BAA" w:rsidP="00FC3BA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C3BAA" w:rsidRDefault="00FC3BAA" w:rsidP="00FC3BAA">
            <w:pPr>
              <w:pStyle w:val="CRCoverPage"/>
              <w:spacing w:after="0"/>
              <w:jc w:val="center"/>
              <w:rPr>
                <w:b/>
                <w:caps/>
                <w:noProof/>
              </w:rPr>
            </w:pPr>
          </w:p>
        </w:tc>
        <w:tc>
          <w:tcPr>
            <w:tcW w:w="2977" w:type="dxa"/>
            <w:gridSpan w:val="4"/>
          </w:tcPr>
          <w:p w14:paraId="1A4306D9" w14:textId="77777777" w:rsidR="00FC3BAA" w:rsidRDefault="00FC3BAA" w:rsidP="00FC3B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C3BAA" w:rsidRDefault="00FC3BAA" w:rsidP="00FC3BAA">
            <w:pPr>
              <w:pStyle w:val="CRCoverPage"/>
              <w:spacing w:after="0"/>
              <w:ind w:left="99"/>
              <w:rPr>
                <w:noProof/>
              </w:rPr>
            </w:pPr>
            <w:r>
              <w:rPr>
                <w:noProof/>
              </w:rPr>
              <w:t xml:space="preserve">TS/TR ... CR ... </w:t>
            </w:r>
          </w:p>
        </w:tc>
      </w:tr>
      <w:tr w:rsidR="00FC3BAA" w14:paraId="55C714D2" w14:textId="77777777" w:rsidTr="00547111">
        <w:tc>
          <w:tcPr>
            <w:tcW w:w="2694" w:type="dxa"/>
            <w:gridSpan w:val="2"/>
            <w:tcBorders>
              <w:left w:val="single" w:sz="4" w:space="0" w:color="auto"/>
            </w:tcBorders>
          </w:tcPr>
          <w:p w14:paraId="45913E62" w14:textId="77777777" w:rsidR="00FC3BAA" w:rsidRDefault="00FC3BAA" w:rsidP="00FC3B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44BB0" w:rsidR="00FC3BAA" w:rsidRDefault="00FC3BAA" w:rsidP="00FC3BAA">
            <w:pPr>
              <w:pStyle w:val="CRCoverPage"/>
              <w:spacing w:after="0"/>
              <w:jc w:val="center"/>
              <w:rPr>
                <w:b/>
                <w:caps/>
                <w:noProof/>
              </w:rPr>
            </w:pPr>
            <w:r>
              <w:rPr>
                <w:b/>
                <w:caps/>
                <w:noProof/>
              </w:rPr>
              <w:t>x</w:t>
            </w:r>
          </w:p>
        </w:tc>
        <w:tc>
          <w:tcPr>
            <w:tcW w:w="2977" w:type="dxa"/>
            <w:gridSpan w:val="4"/>
          </w:tcPr>
          <w:p w14:paraId="1B4FF921" w14:textId="77777777" w:rsidR="00FC3BAA" w:rsidRDefault="00FC3BAA" w:rsidP="00FC3B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C3BAA" w:rsidRDefault="00FC3BAA" w:rsidP="00FC3BAA">
            <w:pPr>
              <w:pStyle w:val="CRCoverPage"/>
              <w:spacing w:after="0"/>
              <w:ind w:left="99"/>
              <w:rPr>
                <w:noProof/>
              </w:rPr>
            </w:pPr>
            <w:r>
              <w:rPr>
                <w:noProof/>
              </w:rPr>
              <w:t xml:space="preserve">TS/TR ... CR ... </w:t>
            </w:r>
          </w:p>
        </w:tc>
      </w:tr>
      <w:tr w:rsidR="00FC3BAA" w14:paraId="60DF82CC" w14:textId="77777777" w:rsidTr="008863B9">
        <w:tc>
          <w:tcPr>
            <w:tcW w:w="2694" w:type="dxa"/>
            <w:gridSpan w:val="2"/>
            <w:tcBorders>
              <w:left w:val="single" w:sz="4" w:space="0" w:color="auto"/>
            </w:tcBorders>
          </w:tcPr>
          <w:p w14:paraId="517696CD" w14:textId="77777777" w:rsidR="00FC3BAA" w:rsidRDefault="00FC3BAA" w:rsidP="00FC3BAA">
            <w:pPr>
              <w:pStyle w:val="CRCoverPage"/>
              <w:spacing w:after="0"/>
              <w:rPr>
                <w:b/>
                <w:i/>
                <w:noProof/>
              </w:rPr>
            </w:pPr>
          </w:p>
        </w:tc>
        <w:tc>
          <w:tcPr>
            <w:tcW w:w="6946" w:type="dxa"/>
            <w:gridSpan w:val="9"/>
            <w:tcBorders>
              <w:right w:val="single" w:sz="4" w:space="0" w:color="auto"/>
            </w:tcBorders>
          </w:tcPr>
          <w:p w14:paraId="4D84207F" w14:textId="77777777" w:rsidR="00FC3BAA" w:rsidRDefault="00FC3BAA" w:rsidP="00FC3BAA">
            <w:pPr>
              <w:pStyle w:val="CRCoverPage"/>
              <w:spacing w:after="0"/>
              <w:rPr>
                <w:noProof/>
              </w:rPr>
            </w:pPr>
          </w:p>
        </w:tc>
      </w:tr>
      <w:tr w:rsidR="00FC3BAA" w14:paraId="556B87B6" w14:textId="77777777" w:rsidTr="008863B9">
        <w:tc>
          <w:tcPr>
            <w:tcW w:w="2694" w:type="dxa"/>
            <w:gridSpan w:val="2"/>
            <w:tcBorders>
              <w:left w:val="single" w:sz="4" w:space="0" w:color="auto"/>
              <w:bottom w:val="single" w:sz="4" w:space="0" w:color="auto"/>
            </w:tcBorders>
          </w:tcPr>
          <w:p w14:paraId="79A9C411" w14:textId="77777777" w:rsidR="00FC3BAA" w:rsidRDefault="00FC3BAA" w:rsidP="00FC3B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C3BAA" w:rsidRDefault="00FC3BAA" w:rsidP="00FC3BAA">
            <w:pPr>
              <w:pStyle w:val="CRCoverPage"/>
              <w:spacing w:after="0"/>
              <w:ind w:left="100"/>
              <w:rPr>
                <w:noProof/>
              </w:rPr>
            </w:pPr>
          </w:p>
        </w:tc>
      </w:tr>
      <w:tr w:rsidR="00FC3BAA" w:rsidRPr="008863B9" w14:paraId="45BFE792" w14:textId="77777777" w:rsidTr="008863B9">
        <w:tc>
          <w:tcPr>
            <w:tcW w:w="2694" w:type="dxa"/>
            <w:gridSpan w:val="2"/>
            <w:tcBorders>
              <w:top w:val="single" w:sz="4" w:space="0" w:color="auto"/>
              <w:bottom w:val="single" w:sz="4" w:space="0" w:color="auto"/>
            </w:tcBorders>
          </w:tcPr>
          <w:p w14:paraId="194242DD" w14:textId="77777777" w:rsidR="00FC3BAA" w:rsidRPr="008863B9" w:rsidRDefault="00FC3BAA" w:rsidP="00FC3BA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C3BAA" w:rsidRPr="008863B9" w:rsidRDefault="00FC3BAA" w:rsidP="00FC3BAA">
            <w:pPr>
              <w:pStyle w:val="CRCoverPage"/>
              <w:spacing w:after="0"/>
              <w:ind w:left="100"/>
              <w:rPr>
                <w:noProof/>
                <w:sz w:val="8"/>
                <w:szCs w:val="8"/>
              </w:rPr>
            </w:pPr>
          </w:p>
        </w:tc>
      </w:tr>
      <w:tr w:rsidR="00FC3BA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C3BAA" w:rsidRDefault="00FC3BAA" w:rsidP="00FC3BA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C3BAA" w:rsidRDefault="00FC3BAA" w:rsidP="00FC3BA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8682EDC" w14:textId="1A77FEBC" w:rsidR="00DD6C32" w:rsidRDefault="00732B31" w:rsidP="00E80FEB">
      <w:pPr>
        <w:rPr>
          <w:noProof/>
          <w:color w:val="0070C0"/>
        </w:rPr>
      </w:pPr>
      <w:r w:rsidRPr="00732B31">
        <w:rPr>
          <w:noProof/>
          <w:color w:val="0070C0"/>
        </w:rPr>
        <w:lastRenderedPageBreak/>
        <w:t>***************************** Start of changes ************************************</w:t>
      </w:r>
    </w:p>
    <w:p w14:paraId="19991F17" w14:textId="77777777" w:rsidR="00BF3FDD" w:rsidRPr="00A1115A" w:rsidRDefault="00BF3FDD" w:rsidP="00BF3FDD">
      <w:pPr>
        <w:pStyle w:val="Heading4"/>
      </w:pPr>
      <w:bookmarkStart w:id="4" w:name="_Toc75467046"/>
      <w:bookmarkStart w:id="5" w:name="_Toc76509068"/>
      <w:bookmarkStart w:id="6" w:name="_Toc76718058"/>
      <w:bookmarkStart w:id="7" w:name="_Toc83580368"/>
      <w:bookmarkStart w:id="8" w:name="_Toc84404877"/>
      <w:bookmarkStart w:id="9" w:name="_Toc84413486"/>
      <w:r w:rsidRPr="00A1115A">
        <w:lastRenderedPageBreak/>
        <w:t>5.5A.3.</w:t>
      </w:r>
      <w:r>
        <w:t>4</w:t>
      </w:r>
      <w:r w:rsidRPr="00A1115A">
        <w:tab/>
        <w:t>Configurations for inter-band CA (</w:t>
      </w:r>
      <w:r w:rsidRPr="00A1115A">
        <w:rPr>
          <w:bCs/>
        </w:rPr>
        <w:t>f</w:t>
      </w:r>
      <w:r>
        <w:rPr>
          <w:bCs/>
        </w:rPr>
        <w:t>ive</w:t>
      </w:r>
      <w:r w:rsidRPr="00A1115A">
        <w:rPr>
          <w:bCs/>
        </w:rPr>
        <w:t xml:space="preserve"> bands)</w:t>
      </w:r>
      <w:bookmarkEnd w:id="4"/>
      <w:bookmarkEnd w:id="5"/>
      <w:bookmarkEnd w:id="6"/>
      <w:bookmarkEnd w:id="7"/>
      <w:bookmarkEnd w:id="8"/>
      <w:bookmarkEnd w:id="9"/>
    </w:p>
    <w:p w14:paraId="224A6E4E" w14:textId="77777777" w:rsidR="00BF3FDD" w:rsidRPr="00A1115A" w:rsidRDefault="00BF3FDD" w:rsidP="00BF3FDD">
      <w:pPr>
        <w:pStyle w:val="TH"/>
        <w:rPr>
          <w:bCs/>
        </w:rPr>
      </w:pPr>
      <w:r w:rsidRPr="00A1115A">
        <w:rPr>
          <w:bCs/>
        </w:rPr>
        <w:t>Table 5.5A.3.</w:t>
      </w:r>
      <w:r>
        <w:rPr>
          <w:bCs/>
        </w:rPr>
        <w:t>4</w:t>
      </w:r>
      <w:r w:rsidRPr="00A1115A">
        <w:rPr>
          <w:bCs/>
        </w:rPr>
        <w:t>-</w:t>
      </w:r>
      <w:r w:rsidRPr="00A1115A">
        <w:rPr>
          <w:bCs/>
          <w:lang w:val="en-US" w:eastAsia="zh-CN"/>
        </w:rPr>
        <w:t>1</w:t>
      </w:r>
      <w:r w:rsidRPr="00A1115A">
        <w:rPr>
          <w:bCs/>
        </w:rPr>
        <w:t>: NR CA configurations and bandwidth combinations sets defined for inter-band CA (f</w:t>
      </w:r>
      <w:r>
        <w:rPr>
          <w:bCs/>
        </w:rPr>
        <w:t>ive</w:t>
      </w:r>
      <w:r w:rsidRPr="00A1115A">
        <w:rPr>
          <w:bCs/>
        </w:rPr>
        <w:t xml:space="preserve"> bands)</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Change w:id="10">
          <w:tblGrid>
            <w:gridCol w:w="1418"/>
            <w:gridCol w:w="1459"/>
            <w:gridCol w:w="671"/>
            <w:gridCol w:w="471"/>
            <w:gridCol w:w="576"/>
            <w:gridCol w:w="576"/>
            <w:gridCol w:w="576"/>
            <w:gridCol w:w="576"/>
            <w:gridCol w:w="576"/>
            <w:gridCol w:w="576"/>
            <w:gridCol w:w="576"/>
            <w:gridCol w:w="576"/>
            <w:gridCol w:w="576"/>
            <w:gridCol w:w="536"/>
            <w:gridCol w:w="616"/>
            <w:gridCol w:w="576"/>
            <w:gridCol w:w="1288"/>
          </w:tblGrid>
        </w:tblGridChange>
      </w:tblGrid>
      <w:tr w:rsidR="00BF3FDD" w:rsidRPr="00A1115A" w14:paraId="45D82066"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C765B9D" w14:textId="77777777" w:rsidR="00BF3FDD" w:rsidRPr="00A1115A" w:rsidRDefault="00BF3FDD" w:rsidP="00150863">
            <w:pPr>
              <w:pStyle w:val="TAH"/>
            </w:pPr>
            <w:r w:rsidRPr="00A1115A">
              <w:lastRenderedPageBreak/>
              <w:t>NR CA configuration</w:t>
            </w:r>
          </w:p>
        </w:tc>
        <w:tc>
          <w:tcPr>
            <w:tcW w:w="1459" w:type="dxa"/>
            <w:tcBorders>
              <w:top w:val="single" w:sz="4" w:space="0" w:color="auto"/>
              <w:left w:val="single" w:sz="4" w:space="0" w:color="auto"/>
              <w:bottom w:val="nil"/>
              <w:right w:val="single" w:sz="4" w:space="0" w:color="auto"/>
            </w:tcBorders>
            <w:shd w:val="clear" w:color="auto" w:fill="auto"/>
          </w:tcPr>
          <w:p w14:paraId="03A54F22" w14:textId="77777777" w:rsidR="00BF3FDD" w:rsidRPr="00A1115A" w:rsidRDefault="00BF3FDD" w:rsidP="00150863">
            <w:pPr>
              <w:pStyle w:val="TAH"/>
            </w:pPr>
            <w:r w:rsidRPr="00A1115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77D98E8F" w14:textId="77777777" w:rsidR="00BF3FDD" w:rsidRPr="00A1115A" w:rsidRDefault="00BF3FDD" w:rsidP="00150863">
            <w:pPr>
              <w:pStyle w:val="TAH"/>
            </w:pPr>
            <w:r w:rsidRPr="00A1115A">
              <w:t>NR Band</w:t>
            </w:r>
          </w:p>
        </w:tc>
        <w:tc>
          <w:tcPr>
            <w:tcW w:w="7383" w:type="dxa"/>
            <w:gridSpan w:val="13"/>
            <w:tcBorders>
              <w:top w:val="single" w:sz="4" w:space="0" w:color="auto"/>
              <w:left w:val="single" w:sz="4" w:space="0" w:color="auto"/>
              <w:bottom w:val="single" w:sz="4" w:space="0" w:color="auto"/>
              <w:right w:val="single" w:sz="4" w:space="0" w:color="auto"/>
            </w:tcBorders>
          </w:tcPr>
          <w:p w14:paraId="703F0187" w14:textId="77777777" w:rsidR="00BF3FDD" w:rsidRPr="00A1115A" w:rsidRDefault="00BF3FDD" w:rsidP="00150863">
            <w:pPr>
              <w:pStyle w:val="TAH"/>
            </w:pPr>
            <w:r w:rsidRPr="00A1115A">
              <w:rPr>
                <w:rFonts w:hint="eastAsia"/>
                <w:lang w:eastAsia="zh-CN"/>
              </w:rPr>
              <w:t>C</w:t>
            </w:r>
            <w:r w:rsidRPr="00A1115A">
              <w:rPr>
                <w:lang w:eastAsia="zh-CN"/>
              </w:rPr>
              <w:t>hannel bandwidth (MHz) (</w:t>
            </w:r>
            <w:r w:rsidRPr="00A1115A">
              <w:rPr>
                <w:rFonts w:hint="eastAsia"/>
                <w:lang w:eastAsia="zh-CN"/>
              </w:rPr>
              <w:t>N</w:t>
            </w:r>
            <w:r w:rsidRPr="00A1115A">
              <w:rPr>
                <w:lang w:eastAsia="zh-CN"/>
              </w:rPr>
              <w:t xml:space="preserve">OTE </w:t>
            </w:r>
            <w:r>
              <w:rPr>
                <w:lang w:eastAsia="zh-CN"/>
              </w:rPr>
              <w:t>1</w:t>
            </w:r>
            <w:r w:rsidRPr="00A1115A">
              <w:rPr>
                <w:lang w:eastAsia="zh-CN"/>
              </w:rPr>
              <w:t>)</w:t>
            </w:r>
          </w:p>
        </w:tc>
        <w:tc>
          <w:tcPr>
            <w:tcW w:w="1288" w:type="dxa"/>
            <w:tcBorders>
              <w:top w:val="single" w:sz="4" w:space="0" w:color="auto"/>
              <w:left w:val="single" w:sz="4" w:space="0" w:color="auto"/>
              <w:bottom w:val="nil"/>
              <w:right w:val="single" w:sz="4" w:space="0" w:color="auto"/>
            </w:tcBorders>
            <w:shd w:val="clear" w:color="auto" w:fill="auto"/>
          </w:tcPr>
          <w:p w14:paraId="3C2A825E" w14:textId="77777777" w:rsidR="00BF3FDD" w:rsidRPr="00A1115A" w:rsidRDefault="00BF3FDD" w:rsidP="00150863">
            <w:pPr>
              <w:pStyle w:val="TAH"/>
            </w:pPr>
            <w:r w:rsidRPr="00A1115A">
              <w:t>Bandwidth combination set</w:t>
            </w:r>
          </w:p>
        </w:tc>
      </w:tr>
      <w:tr w:rsidR="00BF3FDD" w:rsidRPr="00A1115A" w14:paraId="1C8BCB35" w14:textId="77777777" w:rsidTr="00150863">
        <w:trPr>
          <w:trHeight w:val="187"/>
          <w:jc w:val="center"/>
        </w:trPr>
        <w:tc>
          <w:tcPr>
            <w:tcW w:w="1418" w:type="dxa"/>
            <w:tcBorders>
              <w:top w:val="nil"/>
              <w:left w:val="single" w:sz="4" w:space="0" w:color="auto"/>
              <w:bottom w:val="single" w:sz="4" w:space="0" w:color="auto"/>
              <w:right w:val="single" w:sz="4" w:space="0" w:color="auto"/>
            </w:tcBorders>
            <w:shd w:val="clear" w:color="auto" w:fill="auto"/>
            <w:hideMark/>
          </w:tcPr>
          <w:p w14:paraId="0F5FB124" w14:textId="77777777" w:rsidR="00BF3FDD" w:rsidRPr="00A1115A" w:rsidRDefault="00BF3FDD" w:rsidP="00150863">
            <w:pPr>
              <w:pStyle w:val="TAH"/>
            </w:pPr>
          </w:p>
        </w:tc>
        <w:tc>
          <w:tcPr>
            <w:tcW w:w="1459" w:type="dxa"/>
            <w:tcBorders>
              <w:top w:val="nil"/>
              <w:left w:val="single" w:sz="4" w:space="0" w:color="auto"/>
              <w:bottom w:val="single" w:sz="4" w:space="0" w:color="auto"/>
              <w:right w:val="single" w:sz="4" w:space="0" w:color="auto"/>
            </w:tcBorders>
            <w:shd w:val="clear" w:color="auto" w:fill="auto"/>
            <w:hideMark/>
          </w:tcPr>
          <w:p w14:paraId="651B5B83" w14:textId="77777777" w:rsidR="00BF3FDD" w:rsidRPr="00A1115A" w:rsidRDefault="00BF3FDD" w:rsidP="00150863">
            <w:pPr>
              <w:pStyle w:val="TAH"/>
            </w:pPr>
          </w:p>
        </w:tc>
        <w:tc>
          <w:tcPr>
            <w:tcW w:w="671" w:type="dxa"/>
            <w:tcBorders>
              <w:top w:val="nil"/>
              <w:left w:val="single" w:sz="4" w:space="0" w:color="auto"/>
              <w:bottom w:val="single" w:sz="4" w:space="0" w:color="auto"/>
              <w:right w:val="single" w:sz="4" w:space="0" w:color="auto"/>
            </w:tcBorders>
            <w:shd w:val="clear" w:color="auto" w:fill="auto"/>
            <w:hideMark/>
          </w:tcPr>
          <w:p w14:paraId="65929B96" w14:textId="77777777" w:rsidR="00BF3FDD" w:rsidRPr="00A1115A" w:rsidRDefault="00BF3FDD" w:rsidP="00150863">
            <w:pPr>
              <w:pStyle w:val="TAH"/>
            </w:pPr>
          </w:p>
        </w:tc>
        <w:tc>
          <w:tcPr>
            <w:tcW w:w="471" w:type="dxa"/>
            <w:tcBorders>
              <w:top w:val="single" w:sz="4" w:space="0" w:color="auto"/>
              <w:left w:val="single" w:sz="4" w:space="0" w:color="auto"/>
              <w:bottom w:val="single" w:sz="4" w:space="0" w:color="auto"/>
              <w:right w:val="single" w:sz="4" w:space="0" w:color="auto"/>
            </w:tcBorders>
            <w:hideMark/>
          </w:tcPr>
          <w:p w14:paraId="4467B204" w14:textId="77777777" w:rsidR="00BF3FDD" w:rsidRPr="00A1115A" w:rsidRDefault="00BF3FDD" w:rsidP="00150863">
            <w:pPr>
              <w:pStyle w:val="TAH"/>
            </w:pPr>
            <w:r w:rsidRPr="00A1115A">
              <w:t>5</w:t>
            </w:r>
          </w:p>
        </w:tc>
        <w:tc>
          <w:tcPr>
            <w:tcW w:w="576" w:type="dxa"/>
            <w:tcBorders>
              <w:top w:val="single" w:sz="4" w:space="0" w:color="auto"/>
              <w:left w:val="single" w:sz="4" w:space="0" w:color="auto"/>
              <w:bottom w:val="single" w:sz="4" w:space="0" w:color="auto"/>
              <w:right w:val="single" w:sz="4" w:space="0" w:color="auto"/>
            </w:tcBorders>
            <w:hideMark/>
          </w:tcPr>
          <w:p w14:paraId="59252C34" w14:textId="77777777" w:rsidR="00BF3FDD" w:rsidRPr="00A1115A" w:rsidRDefault="00BF3FDD" w:rsidP="00150863">
            <w:pPr>
              <w:pStyle w:val="TAH"/>
            </w:pPr>
            <w:r w:rsidRPr="00A1115A">
              <w:t>10</w:t>
            </w:r>
          </w:p>
        </w:tc>
        <w:tc>
          <w:tcPr>
            <w:tcW w:w="576" w:type="dxa"/>
            <w:tcBorders>
              <w:top w:val="single" w:sz="4" w:space="0" w:color="auto"/>
              <w:left w:val="single" w:sz="4" w:space="0" w:color="auto"/>
              <w:bottom w:val="single" w:sz="4" w:space="0" w:color="auto"/>
              <w:right w:val="single" w:sz="4" w:space="0" w:color="auto"/>
            </w:tcBorders>
            <w:hideMark/>
          </w:tcPr>
          <w:p w14:paraId="021D9E30" w14:textId="77777777" w:rsidR="00BF3FDD" w:rsidRPr="00A1115A" w:rsidRDefault="00BF3FDD" w:rsidP="00150863">
            <w:pPr>
              <w:pStyle w:val="TAH"/>
            </w:pPr>
            <w:r w:rsidRPr="00A1115A">
              <w:t>15</w:t>
            </w:r>
          </w:p>
        </w:tc>
        <w:tc>
          <w:tcPr>
            <w:tcW w:w="576" w:type="dxa"/>
            <w:tcBorders>
              <w:top w:val="single" w:sz="4" w:space="0" w:color="auto"/>
              <w:left w:val="single" w:sz="4" w:space="0" w:color="auto"/>
              <w:bottom w:val="single" w:sz="4" w:space="0" w:color="auto"/>
              <w:right w:val="single" w:sz="4" w:space="0" w:color="auto"/>
            </w:tcBorders>
            <w:hideMark/>
          </w:tcPr>
          <w:p w14:paraId="454A3C01" w14:textId="77777777" w:rsidR="00BF3FDD" w:rsidRPr="00A1115A" w:rsidRDefault="00BF3FDD" w:rsidP="00150863">
            <w:pPr>
              <w:pStyle w:val="TAH"/>
            </w:pPr>
            <w:r w:rsidRPr="00A1115A">
              <w:t>20</w:t>
            </w:r>
          </w:p>
        </w:tc>
        <w:tc>
          <w:tcPr>
            <w:tcW w:w="576" w:type="dxa"/>
            <w:tcBorders>
              <w:top w:val="single" w:sz="4" w:space="0" w:color="auto"/>
              <w:left w:val="single" w:sz="4" w:space="0" w:color="auto"/>
              <w:bottom w:val="single" w:sz="4" w:space="0" w:color="auto"/>
              <w:right w:val="single" w:sz="4" w:space="0" w:color="auto"/>
            </w:tcBorders>
            <w:hideMark/>
          </w:tcPr>
          <w:p w14:paraId="4BECBE6B" w14:textId="77777777" w:rsidR="00BF3FDD" w:rsidRPr="00A1115A" w:rsidRDefault="00BF3FDD" w:rsidP="00150863">
            <w:pPr>
              <w:pStyle w:val="TAH"/>
            </w:pPr>
            <w:r w:rsidRPr="00A1115A">
              <w:t>25</w:t>
            </w:r>
          </w:p>
        </w:tc>
        <w:tc>
          <w:tcPr>
            <w:tcW w:w="576" w:type="dxa"/>
            <w:tcBorders>
              <w:top w:val="single" w:sz="4" w:space="0" w:color="auto"/>
              <w:left w:val="single" w:sz="4" w:space="0" w:color="auto"/>
              <w:bottom w:val="single" w:sz="4" w:space="0" w:color="auto"/>
              <w:right w:val="single" w:sz="4" w:space="0" w:color="auto"/>
            </w:tcBorders>
            <w:hideMark/>
          </w:tcPr>
          <w:p w14:paraId="5451E75C" w14:textId="77777777" w:rsidR="00BF3FDD" w:rsidRPr="00A1115A" w:rsidRDefault="00BF3FDD" w:rsidP="00150863">
            <w:pPr>
              <w:pStyle w:val="TAH"/>
            </w:pPr>
            <w:r w:rsidRPr="00A1115A">
              <w:t>30</w:t>
            </w:r>
          </w:p>
        </w:tc>
        <w:tc>
          <w:tcPr>
            <w:tcW w:w="576" w:type="dxa"/>
            <w:tcBorders>
              <w:top w:val="single" w:sz="4" w:space="0" w:color="auto"/>
              <w:left w:val="single" w:sz="4" w:space="0" w:color="auto"/>
              <w:bottom w:val="single" w:sz="4" w:space="0" w:color="auto"/>
              <w:right w:val="single" w:sz="4" w:space="0" w:color="auto"/>
            </w:tcBorders>
            <w:hideMark/>
          </w:tcPr>
          <w:p w14:paraId="6525A21D" w14:textId="77777777" w:rsidR="00BF3FDD" w:rsidRPr="00A1115A" w:rsidRDefault="00BF3FDD" w:rsidP="00150863">
            <w:pPr>
              <w:pStyle w:val="TAH"/>
            </w:pPr>
            <w:r w:rsidRPr="00A1115A">
              <w:t>40</w:t>
            </w:r>
          </w:p>
        </w:tc>
        <w:tc>
          <w:tcPr>
            <w:tcW w:w="576" w:type="dxa"/>
            <w:tcBorders>
              <w:top w:val="single" w:sz="4" w:space="0" w:color="auto"/>
              <w:left w:val="single" w:sz="4" w:space="0" w:color="auto"/>
              <w:bottom w:val="single" w:sz="4" w:space="0" w:color="auto"/>
              <w:right w:val="single" w:sz="4" w:space="0" w:color="auto"/>
            </w:tcBorders>
            <w:hideMark/>
          </w:tcPr>
          <w:p w14:paraId="6FC92FBD" w14:textId="77777777" w:rsidR="00BF3FDD" w:rsidRPr="00A1115A" w:rsidRDefault="00BF3FDD" w:rsidP="00150863">
            <w:pPr>
              <w:pStyle w:val="TAH"/>
            </w:pPr>
            <w:r w:rsidRPr="00A1115A">
              <w:t>50</w:t>
            </w:r>
          </w:p>
        </w:tc>
        <w:tc>
          <w:tcPr>
            <w:tcW w:w="576" w:type="dxa"/>
            <w:tcBorders>
              <w:top w:val="single" w:sz="4" w:space="0" w:color="auto"/>
              <w:left w:val="single" w:sz="4" w:space="0" w:color="auto"/>
              <w:bottom w:val="single" w:sz="4" w:space="0" w:color="auto"/>
              <w:right w:val="single" w:sz="4" w:space="0" w:color="auto"/>
            </w:tcBorders>
            <w:hideMark/>
          </w:tcPr>
          <w:p w14:paraId="14395382" w14:textId="77777777" w:rsidR="00BF3FDD" w:rsidRPr="00A1115A" w:rsidRDefault="00BF3FDD" w:rsidP="00150863">
            <w:pPr>
              <w:pStyle w:val="TAH"/>
            </w:pPr>
            <w:r w:rsidRPr="00A1115A">
              <w:t>60</w:t>
            </w:r>
          </w:p>
        </w:tc>
        <w:tc>
          <w:tcPr>
            <w:tcW w:w="576" w:type="dxa"/>
            <w:tcBorders>
              <w:top w:val="single" w:sz="4" w:space="0" w:color="auto"/>
              <w:left w:val="single" w:sz="4" w:space="0" w:color="auto"/>
              <w:bottom w:val="single" w:sz="4" w:space="0" w:color="auto"/>
              <w:right w:val="single" w:sz="4" w:space="0" w:color="auto"/>
            </w:tcBorders>
          </w:tcPr>
          <w:p w14:paraId="764560CA" w14:textId="77777777" w:rsidR="00BF3FDD" w:rsidRPr="00A1115A" w:rsidRDefault="00BF3FDD" w:rsidP="00150863">
            <w:pPr>
              <w:pStyle w:val="TAH"/>
            </w:pPr>
            <w:r w:rsidRPr="00A1115A">
              <w:t>70</w:t>
            </w:r>
          </w:p>
        </w:tc>
        <w:tc>
          <w:tcPr>
            <w:tcW w:w="536" w:type="dxa"/>
            <w:tcBorders>
              <w:top w:val="single" w:sz="4" w:space="0" w:color="auto"/>
              <w:left w:val="single" w:sz="4" w:space="0" w:color="auto"/>
              <w:bottom w:val="single" w:sz="4" w:space="0" w:color="auto"/>
              <w:right w:val="single" w:sz="4" w:space="0" w:color="auto"/>
            </w:tcBorders>
            <w:hideMark/>
          </w:tcPr>
          <w:p w14:paraId="5E9F18EC" w14:textId="77777777" w:rsidR="00BF3FDD" w:rsidRPr="00A1115A" w:rsidRDefault="00BF3FDD" w:rsidP="00150863">
            <w:pPr>
              <w:pStyle w:val="TAH"/>
            </w:pPr>
            <w:r w:rsidRPr="00A1115A">
              <w:t>80</w:t>
            </w:r>
          </w:p>
        </w:tc>
        <w:tc>
          <w:tcPr>
            <w:tcW w:w="616" w:type="dxa"/>
            <w:tcBorders>
              <w:top w:val="single" w:sz="4" w:space="0" w:color="auto"/>
              <w:left w:val="single" w:sz="4" w:space="0" w:color="auto"/>
              <w:bottom w:val="single" w:sz="4" w:space="0" w:color="auto"/>
              <w:right w:val="single" w:sz="4" w:space="0" w:color="auto"/>
            </w:tcBorders>
            <w:hideMark/>
          </w:tcPr>
          <w:p w14:paraId="188BF32C" w14:textId="77777777" w:rsidR="00BF3FDD" w:rsidRPr="00A1115A" w:rsidRDefault="00BF3FDD" w:rsidP="00150863">
            <w:pPr>
              <w:pStyle w:val="TAH"/>
            </w:pPr>
            <w:r w:rsidRPr="00A1115A">
              <w:t>90</w:t>
            </w:r>
          </w:p>
        </w:tc>
        <w:tc>
          <w:tcPr>
            <w:tcW w:w="576" w:type="dxa"/>
            <w:tcBorders>
              <w:top w:val="single" w:sz="4" w:space="0" w:color="auto"/>
              <w:left w:val="single" w:sz="4" w:space="0" w:color="auto"/>
              <w:bottom w:val="single" w:sz="4" w:space="0" w:color="auto"/>
              <w:right w:val="single" w:sz="4" w:space="0" w:color="auto"/>
            </w:tcBorders>
            <w:hideMark/>
          </w:tcPr>
          <w:p w14:paraId="4BFCA5DE" w14:textId="77777777" w:rsidR="00BF3FDD" w:rsidRPr="00A1115A" w:rsidRDefault="00BF3FDD" w:rsidP="00150863">
            <w:pPr>
              <w:pStyle w:val="TAH"/>
            </w:pPr>
            <w:r w:rsidRPr="00A1115A">
              <w:t>100</w:t>
            </w:r>
          </w:p>
        </w:tc>
        <w:tc>
          <w:tcPr>
            <w:tcW w:w="1288" w:type="dxa"/>
            <w:tcBorders>
              <w:top w:val="nil"/>
              <w:left w:val="single" w:sz="4" w:space="0" w:color="auto"/>
              <w:bottom w:val="single" w:sz="4" w:space="0" w:color="auto"/>
              <w:right w:val="single" w:sz="4" w:space="0" w:color="auto"/>
            </w:tcBorders>
            <w:shd w:val="clear" w:color="auto" w:fill="auto"/>
            <w:hideMark/>
          </w:tcPr>
          <w:p w14:paraId="3674090B" w14:textId="77777777" w:rsidR="00BF3FDD" w:rsidRPr="00A1115A" w:rsidRDefault="00BF3FDD" w:rsidP="00150863">
            <w:pPr>
              <w:pStyle w:val="TAH"/>
            </w:pPr>
          </w:p>
        </w:tc>
      </w:tr>
      <w:tr w:rsidR="00BF3FDD" w:rsidRPr="00A1115A" w14:paraId="79539BA5"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39FF6C6C"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16EF3F9B" w14:textId="77777777" w:rsidR="00BF3FDD" w:rsidRPr="00A1115A" w:rsidRDefault="00BF3FDD" w:rsidP="00150863">
            <w:pPr>
              <w:pStyle w:val="TAC"/>
              <w:rPr>
                <w:lang w:val="en-US" w:eastAsia="zh-CN"/>
              </w:rPr>
            </w:pPr>
            <w:r>
              <w:rPr>
                <w:rFonts w:cs="Arial"/>
                <w:szCs w:val="18"/>
              </w:rPr>
              <w:t>CA_n1A-n3A</w:t>
            </w:r>
            <w:r>
              <w:rPr>
                <w:rFonts w:cs="Arial"/>
                <w:szCs w:val="18"/>
              </w:rPr>
              <w:br/>
              <w:t>CA_n1A-n5A</w:t>
            </w:r>
          </w:p>
        </w:tc>
        <w:tc>
          <w:tcPr>
            <w:tcW w:w="671" w:type="dxa"/>
            <w:tcBorders>
              <w:top w:val="single" w:sz="4" w:space="0" w:color="auto"/>
              <w:left w:val="single" w:sz="4" w:space="0" w:color="auto"/>
              <w:bottom w:val="single" w:sz="4" w:space="0" w:color="auto"/>
              <w:right w:val="single" w:sz="4" w:space="0" w:color="auto"/>
            </w:tcBorders>
            <w:vAlign w:val="center"/>
          </w:tcPr>
          <w:p w14:paraId="7367E503" w14:textId="77777777" w:rsidR="00BF3FDD" w:rsidRPr="00A1115A" w:rsidRDefault="00BF3FDD" w:rsidP="00150863">
            <w:pPr>
              <w:pStyle w:val="TAC"/>
              <w:rPr>
                <w:rFonts w:cs="Arial"/>
                <w:szCs w:val="18"/>
                <w:lang w:eastAsia="zh-CN"/>
              </w:rPr>
            </w:pPr>
            <w:r>
              <w:rPr>
                <w:rFonts w:cs="Arial"/>
                <w:szCs w:val="18"/>
                <w:lang w:val="sv-SE" w:eastAsia="zh-TW"/>
              </w:rPr>
              <w:t>n1</w:t>
            </w:r>
          </w:p>
        </w:tc>
        <w:tc>
          <w:tcPr>
            <w:tcW w:w="471" w:type="dxa"/>
            <w:tcBorders>
              <w:top w:val="single" w:sz="4" w:space="0" w:color="auto"/>
              <w:left w:val="single" w:sz="4" w:space="0" w:color="auto"/>
              <w:bottom w:val="single" w:sz="4" w:space="0" w:color="auto"/>
              <w:right w:val="single" w:sz="4" w:space="0" w:color="auto"/>
            </w:tcBorders>
            <w:vAlign w:val="center"/>
          </w:tcPr>
          <w:p w14:paraId="73C99DC5"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18B68E2C"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2E78EE59"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705CA74B"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2D8AD5B8"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4235B5DB"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218E6D60"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7006B50B"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4C5C578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971C62"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9288782"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2E37100"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72E0B3" w14:textId="77777777" w:rsidR="00BF3FDD" w:rsidRPr="00A1115A" w:rsidRDefault="00BF3FDD" w:rsidP="00150863">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7422E261" w14:textId="77777777" w:rsidR="00BF3FDD" w:rsidRPr="00A1115A" w:rsidRDefault="00BF3FDD" w:rsidP="00150863">
            <w:pPr>
              <w:pStyle w:val="TAC"/>
              <w:rPr>
                <w:lang w:val="en-US" w:eastAsia="zh-CN"/>
              </w:rPr>
            </w:pPr>
          </w:p>
        </w:tc>
      </w:tr>
      <w:tr w:rsidR="00BF3FDD" w:rsidRPr="00A1115A" w14:paraId="6E41385C"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17870540"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31E128EA" w14:textId="77777777" w:rsidR="00BF3FDD" w:rsidRPr="00A1115A" w:rsidRDefault="00BF3FDD" w:rsidP="00150863">
            <w:pPr>
              <w:pStyle w:val="TAC"/>
              <w:rPr>
                <w:lang w:val="en-US" w:eastAsia="zh-CN"/>
              </w:rPr>
            </w:pPr>
            <w:r>
              <w:rPr>
                <w:rFonts w:cs="Arial"/>
                <w:szCs w:val="18"/>
              </w:rPr>
              <w:t>CA_n1A-n7A</w:t>
            </w:r>
            <w:r>
              <w:rPr>
                <w:rFonts w:cs="Arial"/>
                <w:szCs w:val="18"/>
              </w:rPr>
              <w:br/>
              <w:t>CA_n1A-n78A</w:t>
            </w:r>
          </w:p>
        </w:tc>
        <w:tc>
          <w:tcPr>
            <w:tcW w:w="671" w:type="dxa"/>
            <w:tcBorders>
              <w:top w:val="single" w:sz="4" w:space="0" w:color="auto"/>
              <w:left w:val="single" w:sz="4" w:space="0" w:color="auto"/>
              <w:bottom w:val="single" w:sz="4" w:space="0" w:color="auto"/>
              <w:right w:val="single" w:sz="4" w:space="0" w:color="auto"/>
            </w:tcBorders>
            <w:vAlign w:val="center"/>
          </w:tcPr>
          <w:p w14:paraId="25EB697C" w14:textId="77777777" w:rsidR="00BF3FDD" w:rsidRPr="00A1115A" w:rsidRDefault="00BF3FDD" w:rsidP="00150863">
            <w:pPr>
              <w:pStyle w:val="TAC"/>
              <w:rPr>
                <w:rFonts w:cs="Arial"/>
                <w:szCs w:val="18"/>
                <w:lang w:eastAsia="zh-CN"/>
              </w:rPr>
            </w:pPr>
            <w:r>
              <w:rPr>
                <w:rFonts w:cs="Arial"/>
                <w:szCs w:val="18"/>
                <w:lang w:val="sv-SE" w:eastAsia="zh-TW"/>
              </w:rPr>
              <w:t>n3</w:t>
            </w:r>
          </w:p>
        </w:tc>
        <w:tc>
          <w:tcPr>
            <w:tcW w:w="471" w:type="dxa"/>
            <w:tcBorders>
              <w:top w:val="single" w:sz="4" w:space="0" w:color="auto"/>
              <w:left w:val="single" w:sz="4" w:space="0" w:color="auto"/>
              <w:bottom w:val="single" w:sz="4" w:space="0" w:color="auto"/>
              <w:right w:val="single" w:sz="4" w:space="0" w:color="auto"/>
            </w:tcBorders>
            <w:vAlign w:val="center"/>
          </w:tcPr>
          <w:p w14:paraId="533A70AB"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040139EC"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3E17D87E"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3D937BC"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2F3BF898"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2ABCBC22"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258A20D2"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3F19E22B"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5F066934"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FEEB13"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58D030E"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DBB110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89AE7D"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8F79CA6" w14:textId="77777777" w:rsidR="00BF3FDD" w:rsidRPr="00A1115A" w:rsidRDefault="00BF3FDD" w:rsidP="00150863">
            <w:pPr>
              <w:pStyle w:val="TAC"/>
              <w:rPr>
                <w:lang w:val="en-US" w:eastAsia="zh-CN"/>
              </w:rPr>
            </w:pPr>
          </w:p>
        </w:tc>
      </w:tr>
      <w:tr w:rsidR="00BF3FDD" w:rsidRPr="00A1115A" w14:paraId="6ABD3F56"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571C1A21" w14:textId="77777777" w:rsidR="00BF3FDD" w:rsidRPr="00A1115A" w:rsidRDefault="00BF3FDD" w:rsidP="00150863">
            <w:pPr>
              <w:pStyle w:val="TAC"/>
              <w:rPr>
                <w:lang w:eastAsia="zh-CN"/>
              </w:rPr>
            </w:pPr>
            <w:r>
              <w:rPr>
                <w:rFonts w:cs="Arial"/>
                <w:lang w:eastAsia="zh-CN"/>
              </w:rPr>
              <w:t>CA_n1A-n3A-n5A-n7A-n78A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6C2355CD" w14:textId="77777777" w:rsidR="00BF3FDD" w:rsidRPr="00A1115A" w:rsidRDefault="00BF3FDD" w:rsidP="00150863">
            <w:pPr>
              <w:pStyle w:val="TAC"/>
              <w:rPr>
                <w:lang w:val="en-US" w:eastAsia="zh-CN"/>
              </w:rPr>
            </w:pPr>
            <w:r>
              <w:rPr>
                <w:rFonts w:cs="Arial"/>
                <w:szCs w:val="18"/>
              </w:rPr>
              <w:t>CA_n3A-n5A</w:t>
            </w:r>
            <w:r>
              <w:rPr>
                <w:rFonts w:cs="Arial"/>
                <w:szCs w:val="18"/>
              </w:rPr>
              <w:br/>
              <w:t>CA_n3A-n7A</w:t>
            </w:r>
          </w:p>
        </w:tc>
        <w:tc>
          <w:tcPr>
            <w:tcW w:w="671" w:type="dxa"/>
            <w:tcBorders>
              <w:top w:val="single" w:sz="4" w:space="0" w:color="auto"/>
              <w:left w:val="single" w:sz="4" w:space="0" w:color="auto"/>
              <w:bottom w:val="single" w:sz="4" w:space="0" w:color="auto"/>
              <w:right w:val="single" w:sz="4" w:space="0" w:color="auto"/>
            </w:tcBorders>
            <w:vAlign w:val="center"/>
          </w:tcPr>
          <w:p w14:paraId="229F964E" w14:textId="77777777" w:rsidR="00BF3FDD" w:rsidRPr="00A1115A" w:rsidRDefault="00BF3FDD" w:rsidP="00150863">
            <w:pPr>
              <w:pStyle w:val="TAC"/>
              <w:rPr>
                <w:rFonts w:cs="Arial"/>
                <w:szCs w:val="18"/>
                <w:lang w:eastAsia="zh-CN"/>
              </w:rPr>
            </w:pPr>
            <w:r>
              <w:rPr>
                <w:rFonts w:cs="Arial"/>
                <w:szCs w:val="18"/>
                <w:lang w:val="sv-SE" w:eastAsia="zh-TW"/>
              </w:rPr>
              <w:t>n5</w:t>
            </w:r>
          </w:p>
        </w:tc>
        <w:tc>
          <w:tcPr>
            <w:tcW w:w="471" w:type="dxa"/>
            <w:tcBorders>
              <w:top w:val="single" w:sz="4" w:space="0" w:color="auto"/>
              <w:left w:val="single" w:sz="4" w:space="0" w:color="auto"/>
              <w:bottom w:val="single" w:sz="4" w:space="0" w:color="auto"/>
              <w:right w:val="single" w:sz="4" w:space="0" w:color="auto"/>
            </w:tcBorders>
            <w:vAlign w:val="center"/>
          </w:tcPr>
          <w:p w14:paraId="5F55F97D"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0051115F"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41141EA3"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BE824BD"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53D64080"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5D75402C"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762BB15F"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05407E1B"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16327733"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13AB82"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2A754BE"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86AF7E9"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B554EC"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7987D32C" w14:textId="77777777" w:rsidR="00BF3FDD" w:rsidRPr="00A1115A" w:rsidRDefault="00BF3FDD" w:rsidP="00150863">
            <w:pPr>
              <w:pStyle w:val="TAC"/>
              <w:rPr>
                <w:lang w:val="en-US" w:eastAsia="zh-CN"/>
              </w:rPr>
            </w:pPr>
            <w:r>
              <w:rPr>
                <w:rFonts w:hint="eastAsia"/>
                <w:lang w:val="en-US" w:eastAsia="zh-CN"/>
              </w:rPr>
              <w:t>0</w:t>
            </w:r>
          </w:p>
        </w:tc>
      </w:tr>
      <w:tr w:rsidR="00BF3FDD" w:rsidRPr="00A1115A" w14:paraId="04B24593"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7933A5EC"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4D714D36" w14:textId="77777777" w:rsidR="00BF3FDD" w:rsidRPr="00A1115A" w:rsidRDefault="00BF3FDD" w:rsidP="00150863">
            <w:pPr>
              <w:pStyle w:val="TAC"/>
              <w:rPr>
                <w:lang w:val="en-US" w:eastAsia="zh-CN"/>
              </w:rPr>
            </w:pPr>
            <w:r>
              <w:rPr>
                <w:rFonts w:cs="Arial"/>
                <w:szCs w:val="18"/>
              </w:rPr>
              <w:t>CA_n3A-n78A</w:t>
            </w:r>
            <w:r>
              <w:rPr>
                <w:rFonts w:cs="Arial"/>
                <w:szCs w:val="18"/>
              </w:rPr>
              <w:br/>
              <w:t>CA_n5A-n7A</w:t>
            </w:r>
          </w:p>
        </w:tc>
        <w:tc>
          <w:tcPr>
            <w:tcW w:w="671" w:type="dxa"/>
            <w:tcBorders>
              <w:top w:val="single" w:sz="4" w:space="0" w:color="auto"/>
              <w:left w:val="single" w:sz="4" w:space="0" w:color="auto"/>
              <w:bottom w:val="single" w:sz="4" w:space="0" w:color="auto"/>
              <w:right w:val="single" w:sz="4" w:space="0" w:color="auto"/>
            </w:tcBorders>
            <w:vAlign w:val="center"/>
          </w:tcPr>
          <w:p w14:paraId="0EAC01D6" w14:textId="77777777" w:rsidR="00BF3FDD" w:rsidRPr="00A1115A" w:rsidRDefault="00BF3FDD" w:rsidP="00150863">
            <w:pPr>
              <w:pStyle w:val="TAC"/>
              <w:rPr>
                <w:rFonts w:cs="Arial"/>
                <w:szCs w:val="18"/>
                <w:lang w:eastAsia="zh-CN"/>
              </w:rPr>
            </w:pPr>
            <w:r>
              <w:rPr>
                <w:rFonts w:cs="Arial"/>
                <w:szCs w:val="18"/>
                <w:lang w:val="sv-SE" w:eastAsia="zh-TW"/>
              </w:rPr>
              <w:t>n7</w:t>
            </w:r>
          </w:p>
        </w:tc>
        <w:tc>
          <w:tcPr>
            <w:tcW w:w="471" w:type="dxa"/>
            <w:tcBorders>
              <w:top w:val="single" w:sz="4" w:space="0" w:color="auto"/>
              <w:left w:val="single" w:sz="4" w:space="0" w:color="auto"/>
              <w:bottom w:val="single" w:sz="4" w:space="0" w:color="auto"/>
              <w:right w:val="single" w:sz="4" w:space="0" w:color="auto"/>
            </w:tcBorders>
            <w:vAlign w:val="center"/>
          </w:tcPr>
          <w:p w14:paraId="77CF33D3"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6304119F"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2E24F73A"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5B2D2637"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6E1FE405"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587B7E10"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14A01B89"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5D4D0393" w14:textId="77777777" w:rsidR="00BF3FDD" w:rsidRDefault="00BF3FDD" w:rsidP="00150863">
            <w:pPr>
              <w:pStyle w:val="TAC"/>
              <w:rPr>
                <w:rFonts w:cs="Arial"/>
                <w:lang w:val="sv-SE"/>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tcPr>
          <w:p w14:paraId="6E8F1011"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684B13"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914C4C9"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CCE254B"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797E29"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EE9A6D7" w14:textId="77777777" w:rsidR="00BF3FDD" w:rsidRPr="00A1115A" w:rsidRDefault="00BF3FDD" w:rsidP="00150863">
            <w:pPr>
              <w:pStyle w:val="TAC"/>
              <w:rPr>
                <w:lang w:val="en-US" w:eastAsia="zh-CN"/>
              </w:rPr>
            </w:pPr>
          </w:p>
        </w:tc>
      </w:tr>
      <w:tr w:rsidR="00BF3FDD" w:rsidRPr="00A1115A" w14:paraId="5AE85B1E" w14:textId="77777777" w:rsidTr="00150863">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4623C61C"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6573F25E" w14:textId="77777777" w:rsidR="00BF3FDD" w:rsidRPr="00A1115A" w:rsidRDefault="00BF3FDD" w:rsidP="00150863">
            <w:pPr>
              <w:pStyle w:val="TAC"/>
              <w:rPr>
                <w:lang w:val="en-US" w:eastAsia="zh-CN"/>
              </w:rPr>
            </w:pPr>
            <w:r>
              <w:rPr>
                <w:rFonts w:cs="Arial"/>
                <w:szCs w:val="18"/>
              </w:rPr>
              <w:t>CA_n5A-n78A</w:t>
            </w:r>
            <w:r>
              <w:rPr>
                <w:rFonts w:cs="Arial"/>
                <w:szCs w:val="18"/>
              </w:rPr>
              <w:br/>
              <w:t>CA_n7A-n78A</w:t>
            </w:r>
          </w:p>
        </w:tc>
        <w:tc>
          <w:tcPr>
            <w:tcW w:w="671" w:type="dxa"/>
            <w:tcBorders>
              <w:top w:val="single" w:sz="4" w:space="0" w:color="auto"/>
              <w:left w:val="single" w:sz="4" w:space="0" w:color="auto"/>
              <w:bottom w:val="single" w:sz="4" w:space="0" w:color="auto"/>
              <w:right w:val="single" w:sz="4" w:space="0" w:color="auto"/>
            </w:tcBorders>
            <w:vAlign w:val="center"/>
          </w:tcPr>
          <w:p w14:paraId="2C25E3F4" w14:textId="77777777" w:rsidR="00BF3FDD" w:rsidRPr="00A1115A" w:rsidRDefault="00BF3FDD" w:rsidP="00150863">
            <w:pPr>
              <w:pStyle w:val="TAC"/>
              <w:rPr>
                <w:rFonts w:cs="Arial"/>
                <w:szCs w:val="18"/>
                <w:lang w:eastAsia="zh-CN"/>
              </w:rPr>
            </w:pPr>
            <w:r>
              <w:rPr>
                <w:rFonts w:cs="Arial"/>
                <w:szCs w:val="18"/>
                <w:lang w:eastAsia="zh-TW"/>
              </w:rPr>
              <w:t>n</w:t>
            </w:r>
            <w:r>
              <w:rPr>
                <w:rFonts w:cs="Arial"/>
                <w:szCs w:val="18"/>
                <w:lang w:val="sv-SE" w:eastAsia="zh-TW"/>
              </w:rPr>
              <w:t>78</w:t>
            </w:r>
          </w:p>
        </w:tc>
        <w:tc>
          <w:tcPr>
            <w:tcW w:w="471" w:type="dxa"/>
            <w:tcBorders>
              <w:top w:val="single" w:sz="4" w:space="0" w:color="auto"/>
              <w:left w:val="single" w:sz="4" w:space="0" w:color="auto"/>
              <w:bottom w:val="single" w:sz="4" w:space="0" w:color="auto"/>
              <w:right w:val="single" w:sz="4" w:space="0" w:color="auto"/>
            </w:tcBorders>
            <w:vAlign w:val="center"/>
          </w:tcPr>
          <w:p w14:paraId="44A6DF62"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0D480FA"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0364D083"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4D9FF553"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0C9352CA"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0ADBB680"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29F4F8EF"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35FEB7A6" w14:textId="77777777" w:rsidR="00BF3FDD" w:rsidRDefault="00BF3FDD" w:rsidP="00150863">
            <w:pPr>
              <w:pStyle w:val="TAC"/>
              <w:rPr>
                <w:rFonts w:cs="Arial"/>
                <w:lang w:val="sv-SE"/>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vAlign w:val="center"/>
          </w:tcPr>
          <w:p w14:paraId="07D83872" w14:textId="77777777" w:rsidR="00BF3FDD" w:rsidRPr="00A1115A" w:rsidRDefault="00BF3FDD" w:rsidP="00150863">
            <w:pPr>
              <w:pStyle w:val="TAC"/>
              <w:rPr>
                <w:rFonts w:cs="Arial"/>
                <w:szCs w:val="18"/>
                <w:lang w:val="en-US" w:eastAsia="zh-CN"/>
              </w:rPr>
            </w:pPr>
            <w:r>
              <w:rPr>
                <w:rFonts w:cs="Arial"/>
                <w:lang w:val="sv-SE"/>
              </w:rPr>
              <w:t>60</w:t>
            </w:r>
          </w:p>
        </w:tc>
        <w:tc>
          <w:tcPr>
            <w:tcW w:w="576" w:type="dxa"/>
            <w:tcBorders>
              <w:top w:val="single" w:sz="4" w:space="0" w:color="auto"/>
              <w:left w:val="single" w:sz="4" w:space="0" w:color="auto"/>
              <w:bottom w:val="single" w:sz="4" w:space="0" w:color="auto"/>
              <w:right w:val="single" w:sz="4" w:space="0" w:color="auto"/>
            </w:tcBorders>
            <w:vAlign w:val="center"/>
          </w:tcPr>
          <w:p w14:paraId="0CFA186D" w14:textId="77777777" w:rsidR="00BF3FDD" w:rsidRPr="00A1115A" w:rsidRDefault="00BF3FDD" w:rsidP="00150863">
            <w:pPr>
              <w:pStyle w:val="TAC"/>
              <w:rPr>
                <w:rFonts w:cs="Arial"/>
                <w:szCs w:val="18"/>
                <w:lang w:val="en-US"/>
              </w:rPr>
            </w:pPr>
            <w:r>
              <w:rPr>
                <w:rFonts w:cs="Arial"/>
                <w:szCs w:val="18"/>
                <w:lang w:val="sv-SE" w:eastAsia="zh-TW"/>
              </w:rPr>
              <w:t>70</w:t>
            </w:r>
          </w:p>
        </w:tc>
        <w:tc>
          <w:tcPr>
            <w:tcW w:w="536" w:type="dxa"/>
            <w:tcBorders>
              <w:top w:val="single" w:sz="4" w:space="0" w:color="auto"/>
              <w:left w:val="single" w:sz="4" w:space="0" w:color="auto"/>
              <w:bottom w:val="single" w:sz="4" w:space="0" w:color="auto"/>
              <w:right w:val="single" w:sz="4" w:space="0" w:color="auto"/>
            </w:tcBorders>
            <w:vAlign w:val="center"/>
          </w:tcPr>
          <w:p w14:paraId="7187CB1C" w14:textId="77777777" w:rsidR="00BF3FDD" w:rsidRPr="00A1115A" w:rsidRDefault="00BF3FDD" w:rsidP="00150863">
            <w:pPr>
              <w:pStyle w:val="TAC"/>
              <w:rPr>
                <w:rFonts w:cs="Arial"/>
                <w:szCs w:val="18"/>
                <w:lang w:val="en-US" w:eastAsia="zh-CN"/>
              </w:rPr>
            </w:pPr>
            <w:r>
              <w:rPr>
                <w:rFonts w:cs="Arial"/>
                <w:lang w:val="sv-SE"/>
              </w:rPr>
              <w:t>80</w:t>
            </w:r>
          </w:p>
        </w:tc>
        <w:tc>
          <w:tcPr>
            <w:tcW w:w="616" w:type="dxa"/>
            <w:tcBorders>
              <w:top w:val="single" w:sz="4" w:space="0" w:color="auto"/>
              <w:left w:val="single" w:sz="4" w:space="0" w:color="auto"/>
              <w:bottom w:val="single" w:sz="4" w:space="0" w:color="auto"/>
              <w:right w:val="single" w:sz="4" w:space="0" w:color="auto"/>
            </w:tcBorders>
            <w:vAlign w:val="center"/>
          </w:tcPr>
          <w:p w14:paraId="0187F640" w14:textId="77777777" w:rsidR="00BF3FDD" w:rsidRPr="00A1115A" w:rsidRDefault="00BF3FDD" w:rsidP="00150863">
            <w:pPr>
              <w:pStyle w:val="TAC"/>
              <w:rPr>
                <w:rFonts w:cs="Arial"/>
                <w:szCs w:val="18"/>
                <w:lang w:val="en-US" w:eastAsia="zh-CN"/>
              </w:rPr>
            </w:pPr>
            <w:r>
              <w:rPr>
                <w:rFonts w:cs="Arial"/>
                <w:szCs w:val="18"/>
                <w:lang w:val="sv-SE" w:eastAsia="zh-TW"/>
              </w:rPr>
              <w:t>90</w:t>
            </w:r>
          </w:p>
        </w:tc>
        <w:tc>
          <w:tcPr>
            <w:tcW w:w="576" w:type="dxa"/>
            <w:tcBorders>
              <w:top w:val="single" w:sz="4" w:space="0" w:color="auto"/>
              <w:left w:val="single" w:sz="4" w:space="0" w:color="auto"/>
              <w:bottom w:val="single" w:sz="4" w:space="0" w:color="auto"/>
              <w:right w:val="single" w:sz="4" w:space="0" w:color="auto"/>
            </w:tcBorders>
            <w:vAlign w:val="center"/>
          </w:tcPr>
          <w:p w14:paraId="57FE9924" w14:textId="77777777" w:rsidR="00BF3FDD" w:rsidRPr="00A1115A" w:rsidRDefault="00BF3FDD" w:rsidP="00150863">
            <w:pPr>
              <w:pStyle w:val="TAC"/>
              <w:rPr>
                <w:rFonts w:cs="Arial"/>
                <w:szCs w:val="18"/>
                <w:lang w:val="en-US" w:eastAsia="zh-CN"/>
              </w:rPr>
            </w:pPr>
            <w:r>
              <w:rPr>
                <w:rFonts w:cs="Arial"/>
                <w:lang w:val="sv-SE"/>
              </w:rPr>
              <w:t>100</w:t>
            </w:r>
          </w:p>
        </w:tc>
        <w:tc>
          <w:tcPr>
            <w:tcW w:w="1288" w:type="dxa"/>
            <w:tcBorders>
              <w:top w:val="nil"/>
              <w:left w:val="single" w:sz="4" w:space="0" w:color="auto"/>
              <w:bottom w:val="single" w:sz="4" w:space="0" w:color="auto"/>
              <w:right w:val="single" w:sz="4" w:space="0" w:color="auto"/>
            </w:tcBorders>
            <w:shd w:val="clear" w:color="auto" w:fill="auto"/>
          </w:tcPr>
          <w:p w14:paraId="5D45D424" w14:textId="77777777" w:rsidR="00BF3FDD" w:rsidRPr="00A1115A" w:rsidRDefault="00BF3FDD" w:rsidP="00150863">
            <w:pPr>
              <w:pStyle w:val="TAC"/>
              <w:rPr>
                <w:lang w:val="en-US" w:eastAsia="zh-CN"/>
              </w:rPr>
            </w:pPr>
          </w:p>
        </w:tc>
      </w:tr>
      <w:tr w:rsidR="00BF3FDD" w:rsidRPr="00A1115A" w14:paraId="267DCA16"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1EFC7946"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56C53112" w14:textId="77777777" w:rsidR="00BF3FDD" w:rsidRPr="00A1115A" w:rsidRDefault="00BF3FDD" w:rsidP="00150863">
            <w:pPr>
              <w:pStyle w:val="TAC"/>
              <w:rPr>
                <w:lang w:val="en-US" w:eastAsia="zh-CN"/>
              </w:rPr>
            </w:pPr>
            <w:r>
              <w:rPr>
                <w:rFonts w:cs="Arial"/>
                <w:szCs w:val="18"/>
              </w:rPr>
              <w:t>CA_n1A-n3A</w:t>
            </w:r>
            <w:r>
              <w:rPr>
                <w:rFonts w:cs="Arial"/>
                <w:szCs w:val="18"/>
              </w:rPr>
              <w:br/>
              <w:t>CA_n1A-n5A</w:t>
            </w:r>
          </w:p>
        </w:tc>
        <w:tc>
          <w:tcPr>
            <w:tcW w:w="671" w:type="dxa"/>
            <w:tcBorders>
              <w:top w:val="single" w:sz="4" w:space="0" w:color="auto"/>
              <w:left w:val="single" w:sz="4" w:space="0" w:color="auto"/>
              <w:bottom w:val="single" w:sz="4" w:space="0" w:color="auto"/>
              <w:right w:val="single" w:sz="4" w:space="0" w:color="auto"/>
            </w:tcBorders>
            <w:vAlign w:val="center"/>
          </w:tcPr>
          <w:p w14:paraId="65F853AE" w14:textId="77777777" w:rsidR="00BF3FDD" w:rsidRPr="00A1115A" w:rsidRDefault="00BF3FDD" w:rsidP="00150863">
            <w:pPr>
              <w:pStyle w:val="TAC"/>
              <w:rPr>
                <w:rFonts w:cs="Arial"/>
                <w:szCs w:val="18"/>
                <w:lang w:eastAsia="zh-CN"/>
              </w:rPr>
            </w:pPr>
            <w:r>
              <w:rPr>
                <w:rFonts w:cs="Arial"/>
                <w:szCs w:val="18"/>
                <w:lang w:val="sv-SE" w:eastAsia="zh-TW"/>
              </w:rPr>
              <w:t>n1</w:t>
            </w:r>
          </w:p>
        </w:tc>
        <w:tc>
          <w:tcPr>
            <w:tcW w:w="471" w:type="dxa"/>
            <w:tcBorders>
              <w:top w:val="single" w:sz="4" w:space="0" w:color="auto"/>
              <w:left w:val="single" w:sz="4" w:space="0" w:color="auto"/>
              <w:bottom w:val="single" w:sz="4" w:space="0" w:color="auto"/>
              <w:right w:val="single" w:sz="4" w:space="0" w:color="auto"/>
            </w:tcBorders>
            <w:vAlign w:val="center"/>
          </w:tcPr>
          <w:p w14:paraId="02AF39BE"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1746E759"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1625F317"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48EB74D9"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0BEE8B37"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595F8369"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40414975"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23ABE014"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13C01930"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930993"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2E31CA6"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DCEFAC0"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76678C" w14:textId="77777777" w:rsidR="00BF3FDD" w:rsidRPr="00A1115A" w:rsidRDefault="00BF3FDD" w:rsidP="00150863">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016F50DC" w14:textId="77777777" w:rsidR="00BF3FDD" w:rsidRPr="00A1115A" w:rsidRDefault="00BF3FDD" w:rsidP="00150863">
            <w:pPr>
              <w:pStyle w:val="TAC"/>
              <w:rPr>
                <w:lang w:val="en-US" w:eastAsia="zh-CN"/>
              </w:rPr>
            </w:pPr>
          </w:p>
        </w:tc>
      </w:tr>
      <w:tr w:rsidR="00BF3FDD" w:rsidRPr="00A1115A" w14:paraId="2D5FD97E"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42BE7061"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1EEA1C09" w14:textId="77777777" w:rsidR="00BF3FDD" w:rsidRPr="00A1115A" w:rsidRDefault="00BF3FDD" w:rsidP="00150863">
            <w:pPr>
              <w:pStyle w:val="TAC"/>
              <w:rPr>
                <w:lang w:val="en-US" w:eastAsia="zh-CN"/>
              </w:rPr>
            </w:pPr>
            <w:r>
              <w:rPr>
                <w:rFonts w:cs="Arial"/>
                <w:szCs w:val="18"/>
              </w:rPr>
              <w:t>CA_n1A-n7A</w:t>
            </w:r>
            <w:r>
              <w:rPr>
                <w:rFonts w:cs="Arial"/>
                <w:szCs w:val="18"/>
              </w:rPr>
              <w:br/>
              <w:t>CA_n1A-n78A</w:t>
            </w:r>
          </w:p>
        </w:tc>
        <w:tc>
          <w:tcPr>
            <w:tcW w:w="671" w:type="dxa"/>
            <w:tcBorders>
              <w:top w:val="single" w:sz="4" w:space="0" w:color="auto"/>
              <w:left w:val="single" w:sz="4" w:space="0" w:color="auto"/>
              <w:bottom w:val="single" w:sz="4" w:space="0" w:color="auto"/>
              <w:right w:val="single" w:sz="4" w:space="0" w:color="auto"/>
            </w:tcBorders>
            <w:vAlign w:val="center"/>
          </w:tcPr>
          <w:p w14:paraId="16423886" w14:textId="77777777" w:rsidR="00BF3FDD" w:rsidRPr="00A1115A" w:rsidRDefault="00BF3FDD" w:rsidP="00150863">
            <w:pPr>
              <w:pStyle w:val="TAC"/>
              <w:rPr>
                <w:rFonts w:cs="Arial"/>
                <w:szCs w:val="18"/>
                <w:lang w:eastAsia="zh-CN"/>
              </w:rPr>
            </w:pPr>
            <w:r>
              <w:rPr>
                <w:rFonts w:cs="Arial"/>
                <w:szCs w:val="18"/>
                <w:lang w:val="sv-SE" w:eastAsia="zh-TW"/>
              </w:rPr>
              <w:t>n3</w:t>
            </w:r>
          </w:p>
        </w:tc>
        <w:tc>
          <w:tcPr>
            <w:tcW w:w="471" w:type="dxa"/>
            <w:tcBorders>
              <w:top w:val="single" w:sz="4" w:space="0" w:color="auto"/>
              <w:left w:val="single" w:sz="4" w:space="0" w:color="auto"/>
              <w:bottom w:val="single" w:sz="4" w:space="0" w:color="auto"/>
              <w:right w:val="single" w:sz="4" w:space="0" w:color="auto"/>
            </w:tcBorders>
            <w:vAlign w:val="center"/>
          </w:tcPr>
          <w:p w14:paraId="057F2973"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7A65E02A"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31559EB9"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CB6F59A"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51F8D8FB"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52A8EC53"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357F0F82"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6682C285"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416D4F6B"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8C9351"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0FC3CED"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7BA3A46"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5A51AB"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59FBD67A" w14:textId="77777777" w:rsidR="00BF3FDD" w:rsidRPr="00A1115A" w:rsidRDefault="00BF3FDD" w:rsidP="00150863">
            <w:pPr>
              <w:pStyle w:val="TAC"/>
              <w:rPr>
                <w:lang w:val="en-US" w:eastAsia="zh-CN"/>
              </w:rPr>
            </w:pPr>
          </w:p>
        </w:tc>
      </w:tr>
      <w:tr w:rsidR="00BF3FDD" w:rsidRPr="00A1115A" w14:paraId="530A2D73"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51278213" w14:textId="77777777" w:rsidR="00BF3FDD" w:rsidRPr="00A1115A" w:rsidRDefault="00BF3FDD" w:rsidP="00150863">
            <w:pPr>
              <w:pStyle w:val="TAC"/>
              <w:rPr>
                <w:lang w:eastAsia="zh-CN"/>
              </w:rPr>
            </w:pPr>
            <w:r>
              <w:rPr>
                <w:rFonts w:cs="Arial"/>
                <w:lang w:eastAsia="zh-CN"/>
              </w:rPr>
              <w:t>CA_n1A-n3A-n5A-n7B-n78A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73B601CB" w14:textId="77777777" w:rsidR="00BF3FDD" w:rsidRPr="00A1115A" w:rsidRDefault="00BF3FDD" w:rsidP="00150863">
            <w:pPr>
              <w:pStyle w:val="TAC"/>
              <w:rPr>
                <w:lang w:val="en-US" w:eastAsia="zh-CN"/>
              </w:rPr>
            </w:pPr>
            <w:r>
              <w:rPr>
                <w:rFonts w:cs="Arial"/>
                <w:szCs w:val="18"/>
              </w:rPr>
              <w:t>CA_n3A-n5A</w:t>
            </w:r>
            <w:r>
              <w:rPr>
                <w:rFonts w:cs="Arial"/>
                <w:szCs w:val="18"/>
              </w:rPr>
              <w:br/>
              <w:t>CA_n3A-n7A</w:t>
            </w:r>
          </w:p>
        </w:tc>
        <w:tc>
          <w:tcPr>
            <w:tcW w:w="671" w:type="dxa"/>
            <w:tcBorders>
              <w:top w:val="single" w:sz="4" w:space="0" w:color="auto"/>
              <w:left w:val="single" w:sz="4" w:space="0" w:color="auto"/>
              <w:bottom w:val="single" w:sz="4" w:space="0" w:color="auto"/>
              <w:right w:val="single" w:sz="4" w:space="0" w:color="auto"/>
            </w:tcBorders>
            <w:vAlign w:val="center"/>
          </w:tcPr>
          <w:p w14:paraId="286FC25B" w14:textId="77777777" w:rsidR="00BF3FDD" w:rsidRPr="00A1115A" w:rsidRDefault="00BF3FDD" w:rsidP="00150863">
            <w:pPr>
              <w:pStyle w:val="TAC"/>
              <w:rPr>
                <w:rFonts w:cs="Arial"/>
                <w:szCs w:val="18"/>
                <w:lang w:eastAsia="zh-CN"/>
              </w:rPr>
            </w:pPr>
            <w:r>
              <w:rPr>
                <w:rFonts w:cs="Arial"/>
                <w:szCs w:val="18"/>
                <w:lang w:val="sv-SE" w:eastAsia="zh-TW"/>
              </w:rPr>
              <w:t>n5</w:t>
            </w:r>
          </w:p>
        </w:tc>
        <w:tc>
          <w:tcPr>
            <w:tcW w:w="471" w:type="dxa"/>
            <w:tcBorders>
              <w:top w:val="single" w:sz="4" w:space="0" w:color="auto"/>
              <w:left w:val="single" w:sz="4" w:space="0" w:color="auto"/>
              <w:bottom w:val="single" w:sz="4" w:space="0" w:color="auto"/>
              <w:right w:val="single" w:sz="4" w:space="0" w:color="auto"/>
            </w:tcBorders>
            <w:vAlign w:val="center"/>
          </w:tcPr>
          <w:p w14:paraId="627FEF67"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61103428"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45ADD865"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95369D1"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500F4992"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75864D4A"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3C4FF543"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6280DC09"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0486372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BFEFD55"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0496CC2"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BDE483C"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860615"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5A416C4" w14:textId="77777777" w:rsidR="00BF3FDD" w:rsidRPr="00A1115A" w:rsidRDefault="00BF3FDD" w:rsidP="00150863">
            <w:pPr>
              <w:pStyle w:val="TAC"/>
              <w:rPr>
                <w:lang w:val="en-US" w:eastAsia="zh-CN"/>
              </w:rPr>
            </w:pPr>
            <w:r>
              <w:rPr>
                <w:rFonts w:hint="eastAsia"/>
                <w:lang w:val="en-US" w:eastAsia="zh-CN"/>
              </w:rPr>
              <w:t>0</w:t>
            </w:r>
          </w:p>
        </w:tc>
      </w:tr>
      <w:tr w:rsidR="00BF3FDD" w:rsidRPr="00A1115A" w14:paraId="66E2448C"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487E8339"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387CF182" w14:textId="77777777" w:rsidR="00BF3FDD" w:rsidRPr="00A1115A" w:rsidRDefault="00BF3FDD" w:rsidP="00150863">
            <w:pPr>
              <w:pStyle w:val="TAC"/>
              <w:rPr>
                <w:lang w:val="en-US" w:eastAsia="zh-CN"/>
              </w:rPr>
            </w:pPr>
            <w:r>
              <w:rPr>
                <w:rFonts w:cs="Arial"/>
                <w:szCs w:val="18"/>
              </w:rPr>
              <w:t>CA_n3A-n78A</w:t>
            </w:r>
            <w:r>
              <w:rPr>
                <w:rFonts w:cs="Arial"/>
                <w:szCs w:val="18"/>
              </w:rPr>
              <w:br/>
              <w:t>CA_n5A-n7A</w:t>
            </w:r>
          </w:p>
        </w:tc>
        <w:tc>
          <w:tcPr>
            <w:tcW w:w="671" w:type="dxa"/>
            <w:tcBorders>
              <w:top w:val="single" w:sz="4" w:space="0" w:color="auto"/>
              <w:left w:val="single" w:sz="4" w:space="0" w:color="auto"/>
              <w:bottom w:val="single" w:sz="4" w:space="0" w:color="auto"/>
              <w:right w:val="single" w:sz="4" w:space="0" w:color="auto"/>
            </w:tcBorders>
            <w:vAlign w:val="center"/>
          </w:tcPr>
          <w:p w14:paraId="2C49CCDD" w14:textId="77777777" w:rsidR="00BF3FDD" w:rsidRPr="00A1115A" w:rsidRDefault="00BF3FDD" w:rsidP="00150863">
            <w:pPr>
              <w:pStyle w:val="TAC"/>
              <w:rPr>
                <w:rFonts w:cs="Arial"/>
                <w:szCs w:val="18"/>
                <w:lang w:eastAsia="zh-CN"/>
              </w:rPr>
            </w:pPr>
            <w:r>
              <w:rPr>
                <w:rFonts w:cs="Arial"/>
                <w:szCs w:val="18"/>
                <w:lang w:val="sv-SE" w:eastAsia="zh-TW"/>
              </w:rPr>
              <w:t>n7</w:t>
            </w:r>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2644FC73" w14:textId="77777777" w:rsidR="00BF3FDD" w:rsidRPr="00A1115A" w:rsidRDefault="00BF3FDD" w:rsidP="00150863">
            <w:pPr>
              <w:pStyle w:val="TAC"/>
              <w:rPr>
                <w:rFonts w:cs="Arial"/>
                <w:szCs w:val="18"/>
                <w:lang w:val="en-US" w:eastAsia="zh-CN"/>
              </w:rPr>
            </w:pPr>
            <w:r>
              <w:t xml:space="preserve">See </w:t>
            </w:r>
            <w:proofErr w:type="spellStart"/>
            <w:r>
              <w:t>CA_n</w:t>
            </w:r>
            <w:proofErr w:type="spellEnd"/>
            <w:r>
              <w:rPr>
                <w:lang w:val="sv-SE"/>
              </w:rPr>
              <w:t>7</w:t>
            </w:r>
            <w:r>
              <w:t xml:space="preserve">B </w:t>
            </w:r>
            <w:r>
              <w:rPr>
                <w:lang w:eastAsia="zh-CN"/>
              </w:rPr>
              <w:t>bandwidth combination set</w:t>
            </w:r>
            <w:r>
              <w:rPr>
                <w:lang w:val="en-US" w:eastAsia="zh-CN"/>
              </w:rPr>
              <w:t xml:space="preserve"> 0</w:t>
            </w:r>
            <w:r>
              <w:rPr>
                <w:lang w:eastAsia="zh-CN"/>
              </w:rPr>
              <w:t xml:space="preserve"> in </w:t>
            </w:r>
            <w:r>
              <w:t>Table 5.5A.1-1</w:t>
            </w:r>
          </w:p>
        </w:tc>
        <w:tc>
          <w:tcPr>
            <w:tcW w:w="1288" w:type="dxa"/>
            <w:tcBorders>
              <w:top w:val="single" w:sz="4" w:space="0" w:color="auto"/>
              <w:left w:val="single" w:sz="4" w:space="0" w:color="auto"/>
              <w:bottom w:val="nil"/>
              <w:right w:val="single" w:sz="4" w:space="0" w:color="auto"/>
            </w:tcBorders>
            <w:shd w:val="clear" w:color="auto" w:fill="auto"/>
          </w:tcPr>
          <w:p w14:paraId="3F958A2A" w14:textId="77777777" w:rsidR="00BF3FDD" w:rsidRPr="00A1115A" w:rsidRDefault="00BF3FDD" w:rsidP="00150863">
            <w:pPr>
              <w:pStyle w:val="TAC"/>
              <w:rPr>
                <w:lang w:val="en-US" w:eastAsia="zh-CN"/>
              </w:rPr>
            </w:pPr>
          </w:p>
        </w:tc>
      </w:tr>
      <w:tr w:rsidR="00BF3FDD" w:rsidRPr="00A1115A" w14:paraId="5B0BB4DB" w14:textId="77777777" w:rsidTr="00150863">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116CA027"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0F48C439" w14:textId="77777777" w:rsidR="00BF3FDD" w:rsidRDefault="00BF3FDD" w:rsidP="00150863">
            <w:pPr>
              <w:pStyle w:val="TAC"/>
              <w:rPr>
                <w:rFonts w:cs="Arial"/>
                <w:szCs w:val="18"/>
              </w:rPr>
            </w:pPr>
            <w:r>
              <w:rPr>
                <w:rFonts w:cs="Arial"/>
                <w:szCs w:val="18"/>
              </w:rPr>
              <w:t>CA_n5A-n78A</w:t>
            </w:r>
            <w:r>
              <w:rPr>
                <w:rFonts w:cs="Arial"/>
                <w:szCs w:val="18"/>
              </w:rPr>
              <w:br/>
              <w:t>CA_n7A-n78A</w:t>
            </w:r>
          </w:p>
          <w:p w14:paraId="759C8031" w14:textId="77777777" w:rsidR="00BF3FDD" w:rsidRPr="00A1115A" w:rsidRDefault="00BF3FDD" w:rsidP="00150863">
            <w:pPr>
              <w:pStyle w:val="TAC"/>
              <w:rPr>
                <w:lang w:val="en-US" w:eastAsia="zh-CN"/>
              </w:rPr>
            </w:pPr>
            <w:r>
              <w:rPr>
                <w:rFonts w:cs="Arial"/>
                <w:szCs w:val="18"/>
              </w:rPr>
              <w:t>CA_n7B</w:t>
            </w:r>
          </w:p>
        </w:tc>
        <w:tc>
          <w:tcPr>
            <w:tcW w:w="671" w:type="dxa"/>
            <w:tcBorders>
              <w:top w:val="single" w:sz="4" w:space="0" w:color="auto"/>
              <w:left w:val="single" w:sz="4" w:space="0" w:color="auto"/>
              <w:bottom w:val="single" w:sz="4" w:space="0" w:color="auto"/>
              <w:right w:val="single" w:sz="4" w:space="0" w:color="auto"/>
            </w:tcBorders>
            <w:vAlign w:val="center"/>
          </w:tcPr>
          <w:p w14:paraId="0FEECE91" w14:textId="77777777" w:rsidR="00BF3FDD" w:rsidRPr="00A1115A" w:rsidRDefault="00BF3FDD" w:rsidP="00150863">
            <w:pPr>
              <w:pStyle w:val="TAC"/>
              <w:rPr>
                <w:rFonts w:cs="Arial"/>
                <w:szCs w:val="18"/>
                <w:lang w:eastAsia="zh-CN"/>
              </w:rPr>
            </w:pPr>
            <w:r>
              <w:rPr>
                <w:rFonts w:cs="Arial"/>
                <w:szCs w:val="18"/>
                <w:lang w:eastAsia="zh-TW"/>
              </w:rPr>
              <w:t>n</w:t>
            </w:r>
            <w:r>
              <w:rPr>
                <w:rFonts w:cs="Arial"/>
                <w:szCs w:val="18"/>
                <w:lang w:val="sv-SE" w:eastAsia="zh-TW"/>
              </w:rPr>
              <w:t>78</w:t>
            </w:r>
          </w:p>
        </w:tc>
        <w:tc>
          <w:tcPr>
            <w:tcW w:w="471" w:type="dxa"/>
            <w:tcBorders>
              <w:top w:val="single" w:sz="4" w:space="0" w:color="auto"/>
              <w:left w:val="single" w:sz="4" w:space="0" w:color="auto"/>
              <w:bottom w:val="single" w:sz="4" w:space="0" w:color="auto"/>
              <w:right w:val="single" w:sz="4" w:space="0" w:color="auto"/>
            </w:tcBorders>
            <w:vAlign w:val="center"/>
          </w:tcPr>
          <w:p w14:paraId="5777406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4EEA44F"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22222BF7"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13FD5E3A"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7A149316"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025B9FCB"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100DD856"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7E310773" w14:textId="77777777" w:rsidR="00BF3FDD" w:rsidRDefault="00BF3FDD" w:rsidP="00150863">
            <w:pPr>
              <w:pStyle w:val="TAC"/>
              <w:rPr>
                <w:rFonts w:cs="Arial"/>
                <w:lang w:val="sv-SE"/>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vAlign w:val="center"/>
          </w:tcPr>
          <w:p w14:paraId="39F7BE10" w14:textId="77777777" w:rsidR="00BF3FDD" w:rsidRPr="00A1115A" w:rsidRDefault="00BF3FDD" w:rsidP="00150863">
            <w:pPr>
              <w:pStyle w:val="TAC"/>
              <w:rPr>
                <w:rFonts w:cs="Arial"/>
                <w:szCs w:val="18"/>
                <w:lang w:val="en-US" w:eastAsia="zh-CN"/>
              </w:rPr>
            </w:pPr>
            <w:r>
              <w:rPr>
                <w:rFonts w:cs="Arial"/>
                <w:lang w:val="sv-SE"/>
              </w:rPr>
              <w:t>60</w:t>
            </w:r>
          </w:p>
        </w:tc>
        <w:tc>
          <w:tcPr>
            <w:tcW w:w="576" w:type="dxa"/>
            <w:tcBorders>
              <w:top w:val="single" w:sz="4" w:space="0" w:color="auto"/>
              <w:left w:val="single" w:sz="4" w:space="0" w:color="auto"/>
              <w:bottom w:val="single" w:sz="4" w:space="0" w:color="auto"/>
              <w:right w:val="single" w:sz="4" w:space="0" w:color="auto"/>
            </w:tcBorders>
            <w:vAlign w:val="center"/>
          </w:tcPr>
          <w:p w14:paraId="70434C3E" w14:textId="77777777" w:rsidR="00BF3FDD" w:rsidRPr="00A1115A" w:rsidRDefault="00BF3FDD" w:rsidP="00150863">
            <w:pPr>
              <w:pStyle w:val="TAC"/>
              <w:rPr>
                <w:rFonts w:cs="Arial"/>
                <w:szCs w:val="18"/>
                <w:lang w:val="en-US"/>
              </w:rPr>
            </w:pPr>
            <w:r>
              <w:rPr>
                <w:rFonts w:cs="Arial"/>
                <w:szCs w:val="18"/>
                <w:lang w:val="sv-SE" w:eastAsia="zh-TW"/>
              </w:rPr>
              <w:t>70</w:t>
            </w:r>
          </w:p>
        </w:tc>
        <w:tc>
          <w:tcPr>
            <w:tcW w:w="536" w:type="dxa"/>
            <w:tcBorders>
              <w:top w:val="single" w:sz="4" w:space="0" w:color="auto"/>
              <w:left w:val="single" w:sz="4" w:space="0" w:color="auto"/>
              <w:bottom w:val="single" w:sz="4" w:space="0" w:color="auto"/>
              <w:right w:val="single" w:sz="4" w:space="0" w:color="auto"/>
            </w:tcBorders>
            <w:vAlign w:val="center"/>
          </w:tcPr>
          <w:p w14:paraId="60D0DDF5" w14:textId="77777777" w:rsidR="00BF3FDD" w:rsidRPr="00A1115A" w:rsidRDefault="00BF3FDD" w:rsidP="00150863">
            <w:pPr>
              <w:pStyle w:val="TAC"/>
              <w:rPr>
                <w:rFonts w:cs="Arial"/>
                <w:szCs w:val="18"/>
                <w:lang w:val="en-US" w:eastAsia="zh-CN"/>
              </w:rPr>
            </w:pPr>
            <w:r>
              <w:rPr>
                <w:rFonts w:cs="Arial"/>
                <w:lang w:val="sv-SE"/>
              </w:rPr>
              <w:t>80</w:t>
            </w:r>
          </w:p>
        </w:tc>
        <w:tc>
          <w:tcPr>
            <w:tcW w:w="616" w:type="dxa"/>
            <w:tcBorders>
              <w:top w:val="single" w:sz="4" w:space="0" w:color="auto"/>
              <w:left w:val="single" w:sz="4" w:space="0" w:color="auto"/>
              <w:bottom w:val="single" w:sz="4" w:space="0" w:color="auto"/>
              <w:right w:val="single" w:sz="4" w:space="0" w:color="auto"/>
            </w:tcBorders>
            <w:vAlign w:val="center"/>
          </w:tcPr>
          <w:p w14:paraId="47DFEE86" w14:textId="77777777" w:rsidR="00BF3FDD" w:rsidRPr="00A1115A" w:rsidRDefault="00BF3FDD" w:rsidP="00150863">
            <w:pPr>
              <w:pStyle w:val="TAC"/>
              <w:rPr>
                <w:rFonts w:cs="Arial"/>
                <w:szCs w:val="18"/>
                <w:lang w:val="en-US" w:eastAsia="zh-CN"/>
              </w:rPr>
            </w:pPr>
            <w:r>
              <w:rPr>
                <w:rFonts w:cs="Arial"/>
                <w:szCs w:val="18"/>
                <w:lang w:val="sv-SE" w:eastAsia="zh-TW"/>
              </w:rPr>
              <w:t>90</w:t>
            </w:r>
          </w:p>
        </w:tc>
        <w:tc>
          <w:tcPr>
            <w:tcW w:w="576" w:type="dxa"/>
            <w:tcBorders>
              <w:top w:val="single" w:sz="4" w:space="0" w:color="auto"/>
              <w:left w:val="single" w:sz="4" w:space="0" w:color="auto"/>
              <w:bottom w:val="single" w:sz="4" w:space="0" w:color="auto"/>
              <w:right w:val="single" w:sz="4" w:space="0" w:color="auto"/>
            </w:tcBorders>
            <w:vAlign w:val="center"/>
          </w:tcPr>
          <w:p w14:paraId="74CE6172" w14:textId="77777777" w:rsidR="00BF3FDD" w:rsidRPr="00A1115A" w:rsidRDefault="00BF3FDD" w:rsidP="00150863">
            <w:pPr>
              <w:pStyle w:val="TAC"/>
              <w:rPr>
                <w:rFonts w:cs="Arial"/>
                <w:szCs w:val="18"/>
                <w:lang w:val="en-US" w:eastAsia="zh-CN"/>
              </w:rPr>
            </w:pPr>
            <w:r>
              <w:rPr>
                <w:rFonts w:cs="Arial"/>
                <w:lang w:val="sv-SE"/>
              </w:rPr>
              <w:t>100</w:t>
            </w:r>
          </w:p>
        </w:tc>
        <w:tc>
          <w:tcPr>
            <w:tcW w:w="1288" w:type="dxa"/>
            <w:tcBorders>
              <w:top w:val="nil"/>
              <w:left w:val="single" w:sz="4" w:space="0" w:color="auto"/>
              <w:bottom w:val="single" w:sz="4" w:space="0" w:color="auto"/>
              <w:right w:val="single" w:sz="4" w:space="0" w:color="auto"/>
            </w:tcBorders>
            <w:shd w:val="clear" w:color="auto" w:fill="auto"/>
          </w:tcPr>
          <w:p w14:paraId="2C7D394B" w14:textId="77777777" w:rsidR="00BF3FDD" w:rsidRPr="00A1115A" w:rsidRDefault="00BF3FDD" w:rsidP="00150863">
            <w:pPr>
              <w:pStyle w:val="TAC"/>
              <w:rPr>
                <w:lang w:val="en-US" w:eastAsia="zh-CN"/>
              </w:rPr>
            </w:pPr>
          </w:p>
        </w:tc>
      </w:tr>
      <w:tr w:rsidR="00BF3FDD" w:rsidRPr="00A1115A" w14:paraId="08D50518"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6B2621C1" w14:textId="77777777" w:rsidR="00BF3FDD" w:rsidRPr="00A1115A" w:rsidRDefault="00BF3FDD" w:rsidP="00150863">
            <w:pPr>
              <w:pStyle w:val="TAC"/>
              <w:rPr>
                <w:lang w:eastAsia="zh-CN"/>
              </w:rPr>
            </w:pPr>
            <w:r w:rsidRPr="00A1115A">
              <w:rPr>
                <w:lang w:eastAsia="zh-CN"/>
              </w:rPr>
              <w:t>CA_n1A-n3A-n7A-n28A</w:t>
            </w:r>
            <w:r>
              <w:rPr>
                <w:lang w:eastAsia="zh-CN"/>
              </w:rPr>
              <w:t>-n78A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30E9CE0B" w14:textId="77777777" w:rsidR="00BF3FDD" w:rsidRPr="00A1115A" w:rsidRDefault="00BF3FDD" w:rsidP="0015086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vAlign w:val="center"/>
          </w:tcPr>
          <w:p w14:paraId="14924940" w14:textId="77777777" w:rsidR="00BF3FDD" w:rsidRPr="00A1115A" w:rsidRDefault="00BF3FDD" w:rsidP="0015086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vAlign w:val="center"/>
          </w:tcPr>
          <w:p w14:paraId="4B10DA2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608D724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2D6576B7"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2888266B"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0A36ABD8" w14:textId="77777777" w:rsidR="00BF3FDD" w:rsidRPr="00A1115A" w:rsidRDefault="00BF3FDD" w:rsidP="00150863">
            <w:pPr>
              <w:pStyle w:val="TAC"/>
              <w:rPr>
                <w:rFonts w:cs="Arial"/>
                <w:szCs w:val="18"/>
                <w:lang w:val="en-US"/>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6E6B3031" w14:textId="77777777" w:rsidR="00BF3FDD" w:rsidRPr="00A1115A" w:rsidRDefault="00BF3FDD" w:rsidP="00150863">
            <w:pPr>
              <w:pStyle w:val="TAC"/>
              <w:rPr>
                <w:rFonts w:cs="Arial"/>
                <w:szCs w:val="18"/>
                <w:lang w:val="en-US"/>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2124C6E2" w14:textId="77777777" w:rsidR="00BF3FDD" w:rsidRPr="00A1115A" w:rsidRDefault="00BF3FDD" w:rsidP="00150863">
            <w:pPr>
              <w:pStyle w:val="TAC"/>
              <w:rPr>
                <w:rFonts w:cs="Arial"/>
                <w:szCs w:val="18"/>
                <w:lang w:val="en-US" w:eastAsia="zh-CN"/>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1AEE81FA" w14:textId="77777777" w:rsidR="00BF3FDD" w:rsidRPr="00A1115A" w:rsidRDefault="00BF3FDD" w:rsidP="00150863">
            <w:pPr>
              <w:pStyle w:val="TAC"/>
              <w:rPr>
                <w:rFonts w:cs="Arial"/>
                <w:szCs w:val="18"/>
                <w:lang w:val="en-US" w:eastAsia="zh-CN"/>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tcPr>
          <w:p w14:paraId="4AFD1E4C"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803893"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1075FFB"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2F9EE56"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391E07" w14:textId="77777777" w:rsidR="00BF3FDD" w:rsidRPr="00A1115A" w:rsidRDefault="00BF3FDD" w:rsidP="00150863">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2F41C2A5" w14:textId="77777777" w:rsidR="00BF3FDD" w:rsidRPr="00A1115A" w:rsidRDefault="00BF3FDD" w:rsidP="00150863">
            <w:pPr>
              <w:pStyle w:val="TAC"/>
              <w:rPr>
                <w:lang w:val="en-US" w:eastAsia="zh-CN"/>
              </w:rPr>
            </w:pPr>
            <w:r w:rsidRPr="00A1115A">
              <w:rPr>
                <w:rFonts w:hint="eastAsia"/>
                <w:lang w:val="en-US" w:eastAsia="zh-CN"/>
              </w:rPr>
              <w:t>0</w:t>
            </w:r>
          </w:p>
        </w:tc>
      </w:tr>
      <w:tr w:rsidR="00BF3FDD" w:rsidRPr="00A1115A" w14:paraId="4DFFBBCB"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6F311254"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8990B97"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5E6910" w14:textId="77777777" w:rsidR="00BF3FDD" w:rsidRPr="00A1115A" w:rsidRDefault="00BF3FDD" w:rsidP="0015086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6AF1500B"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98AFE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AA11F23"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23462F9"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EC5BB7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32B5388B"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D46F972" w14:textId="77777777" w:rsidR="00BF3FDD" w:rsidRPr="00A1115A" w:rsidRDefault="00BF3FDD" w:rsidP="00150863">
            <w:pPr>
              <w:pStyle w:val="TAC"/>
              <w:rPr>
                <w:rFonts w:cs="Arial"/>
                <w:szCs w:val="18"/>
                <w:lang w:val="en-US" w:eastAsia="zh-CN"/>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tcPr>
          <w:p w14:paraId="56DC7928"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20DF5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256824"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9193539"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71BA732"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E9FAB0"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D42FD64" w14:textId="77777777" w:rsidR="00BF3FDD" w:rsidRPr="00A1115A" w:rsidRDefault="00BF3FDD" w:rsidP="00150863">
            <w:pPr>
              <w:pStyle w:val="TAC"/>
              <w:rPr>
                <w:lang w:val="en-US" w:eastAsia="zh-CN"/>
              </w:rPr>
            </w:pPr>
          </w:p>
        </w:tc>
      </w:tr>
      <w:tr w:rsidR="00BF3FDD" w:rsidRPr="00A1115A" w14:paraId="2DF828A9"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66D44C1C"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978C78D"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8C7651" w14:textId="77777777" w:rsidR="00BF3FDD" w:rsidRPr="00A1115A" w:rsidRDefault="00BF3FDD" w:rsidP="00150863">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0CA3D247"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3C6A0E6"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6174662"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5F40B9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E6DB8EF"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425C8643"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2977F3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8F8811A"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07DA2BB"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D8A311"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7F4B9CA"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288427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6A9F09"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563BA8B" w14:textId="77777777" w:rsidR="00BF3FDD" w:rsidRPr="00A1115A" w:rsidRDefault="00BF3FDD" w:rsidP="00150863">
            <w:pPr>
              <w:pStyle w:val="TAC"/>
              <w:rPr>
                <w:lang w:val="en-US" w:eastAsia="zh-CN"/>
              </w:rPr>
            </w:pPr>
          </w:p>
        </w:tc>
      </w:tr>
      <w:tr w:rsidR="00BF3FDD" w:rsidRPr="00A1115A" w14:paraId="231165B6"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243CA949"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6371519"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312B6C" w14:textId="77777777" w:rsidR="00BF3FDD" w:rsidRPr="00A1115A" w:rsidRDefault="00BF3FDD" w:rsidP="00150863">
            <w:pPr>
              <w:pStyle w:val="TAC"/>
              <w:rPr>
                <w:rFonts w:cs="Arial"/>
                <w:szCs w:val="18"/>
                <w:lang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B5BAD6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717C96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695E90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0199A5F" w14:textId="56554669" w:rsidR="00BF3FDD" w:rsidRPr="006A3676" w:rsidRDefault="00BF3FDD" w:rsidP="00150863">
            <w:pPr>
              <w:pStyle w:val="TAC"/>
              <w:rPr>
                <w:rFonts w:cs="Arial"/>
                <w:szCs w:val="18"/>
                <w:lang w:val="en-US" w:eastAsia="zh-CN"/>
              </w:rPr>
            </w:pPr>
            <w:r w:rsidRPr="00A1115A">
              <w:rPr>
                <w:rFonts w:cs="Arial" w:hint="eastAsia"/>
                <w:szCs w:val="18"/>
                <w:lang w:val="en-US" w:eastAsia="zh-CN"/>
              </w:rPr>
              <w:t>20</w:t>
            </w:r>
            <w:ins w:id="11" w:author="Nokia" w:date="2022-02-02T12:43:00Z">
              <w:r>
                <w:rPr>
                  <w:rFonts w:cs="Arial"/>
                  <w:szCs w:val="18"/>
                  <w:vertAlign w:val="superscript"/>
                  <w:lang w:val="en-US" w:eastAsia="zh-CN"/>
                </w:rPr>
                <w:t>2</w:t>
              </w:r>
            </w:ins>
          </w:p>
        </w:tc>
        <w:tc>
          <w:tcPr>
            <w:tcW w:w="576" w:type="dxa"/>
            <w:tcBorders>
              <w:top w:val="single" w:sz="4" w:space="0" w:color="auto"/>
              <w:left w:val="single" w:sz="4" w:space="0" w:color="auto"/>
              <w:bottom w:val="single" w:sz="4" w:space="0" w:color="auto"/>
              <w:right w:val="single" w:sz="4" w:space="0" w:color="auto"/>
            </w:tcBorders>
          </w:tcPr>
          <w:p w14:paraId="4143E669"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EB10F3" w14:textId="207B161E" w:rsidR="00BF3FDD" w:rsidRPr="006A3676" w:rsidRDefault="00BF3FDD" w:rsidP="00150863">
            <w:pPr>
              <w:pStyle w:val="TAC"/>
              <w:rPr>
                <w:rFonts w:cs="Arial"/>
                <w:szCs w:val="18"/>
                <w:lang w:val="en-US" w:eastAsia="zh-CN"/>
              </w:rPr>
            </w:pPr>
            <w:r w:rsidRPr="00A1115A">
              <w:rPr>
                <w:rFonts w:cs="Arial" w:hint="eastAsia"/>
                <w:szCs w:val="18"/>
                <w:lang w:val="en-US" w:eastAsia="zh-CN"/>
              </w:rPr>
              <w:t>30</w:t>
            </w:r>
            <w:ins w:id="12" w:author="Nokia" w:date="2022-02-02T12:43:00Z">
              <w:r>
                <w:rPr>
                  <w:rFonts w:cs="Arial"/>
                  <w:szCs w:val="18"/>
                  <w:vertAlign w:val="superscript"/>
                  <w:lang w:val="en-US" w:eastAsia="zh-CN"/>
                </w:rPr>
                <w:t>2</w:t>
              </w:r>
            </w:ins>
          </w:p>
        </w:tc>
        <w:tc>
          <w:tcPr>
            <w:tcW w:w="576" w:type="dxa"/>
            <w:tcBorders>
              <w:top w:val="single" w:sz="4" w:space="0" w:color="auto"/>
              <w:left w:val="single" w:sz="4" w:space="0" w:color="auto"/>
              <w:bottom w:val="single" w:sz="4" w:space="0" w:color="auto"/>
              <w:right w:val="single" w:sz="4" w:space="0" w:color="auto"/>
            </w:tcBorders>
          </w:tcPr>
          <w:p w14:paraId="28F62D12"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72BC982"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DE3C05"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B163B5"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54AF312"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75BA49F"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C7529D"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26B90569" w14:textId="77777777" w:rsidR="00BF3FDD" w:rsidRPr="00A1115A" w:rsidRDefault="00BF3FDD" w:rsidP="00150863">
            <w:pPr>
              <w:pStyle w:val="TAC"/>
              <w:rPr>
                <w:lang w:val="en-US" w:eastAsia="zh-CN"/>
              </w:rPr>
            </w:pPr>
          </w:p>
        </w:tc>
      </w:tr>
      <w:tr w:rsidR="00BF3FDD" w:rsidRPr="00A1115A" w14:paraId="1C4111FD"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6D77C56A"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6DD6C98"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9BCB14" w14:textId="77777777" w:rsidR="00BF3FDD" w:rsidRPr="00A1115A" w:rsidRDefault="00BF3FDD" w:rsidP="00150863">
            <w:pPr>
              <w:pStyle w:val="TAC"/>
              <w:rPr>
                <w:rFonts w:cs="Arial"/>
                <w:szCs w:val="18"/>
                <w:lang w:val="en-US" w:eastAsia="zh-CN"/>
              </w:rPr>
            </w:pPr>
            <w:r w:rsidRPr="00A1115A">
              <w:rPr>
                <w:rFonts w:cs="Arial"/>
                <w:szCs w:val="18"/>
                <w:lang w:eastAsia="zh-CN"/>
              </w:rPr>
              <w:t>n</w:t>
            </w:r>
            <w:r>
              <w:rPr>
                <w:rFonts w:cs="Arial"/>
                <w:szCs w:val="18"/>
                <w:lang w:eastAsia="zh-CN"/>
              </w:rPr>
              <w:t>7</w:t>
            </w:r>
            <w:r w:rsidRPr="00A1115A">
              <w:rPr>
                <w:rFonts w:cs="Arial"/>
                <w:szCs w:val="18"/>
                <w:lang w:eastAsia="zh-CN"/>
              </w:rPr>
              <w:t>8</w:t>
            </w:r>
          </w:p>
        </w:tc>
        <w:tc>
          <w:tcPr>
            <w:tcW w:w="471" w:type="dxa"/>
            <w:tcBorders>
              <w:top w:val="single" w:sz="4" w:space="0" w:color="auto"/>
              <w:left w:val="single" w:sz="4" w:space="0" w:color="auto"/>
              <w:bottom w:val="single" w:sz="4" w:space="0" w:color="auto"/>
              <w:right w:val="single" w:sz="4" w:space="0" w:color="auto"/>
            </w:tcBorders>
          </w:tcPr>
          <w:p w14:paraId="4ECA7929"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96EAE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0BE143A"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71AE862"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E51E658" w14:textId="77777777" w:rsidR="00BF3FDD" w:rsidRPr="00A1115A" w:rsidRDefault="00BF3FDD" w:rsidP="00150863">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6FEA9CB" w14:textId="77777777" w:rsidR="00BF3FDD" w:rsidRPr="00A1115A" w:rsidRDefault="00BF3FDD" w:rsidP="0015086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2C492D4" w14:textId="77777777" w:rsidR="00BF3FDD" w:rsidRPr="00A1115A" w:rsidRDefault="00BF3FDD" w:rsidP="00150863">
            <w:pPr>
              <w:pStyle w:val="TAC"/>
              <w:rPr>
                <w:rFonts w:cs="Arial"/>
                <w:szCs w:val="18"/>
                <w:lang w:val="en-US" w:eastAsia="zh-CN"/>
              </w:rPr>
            </w:pPr>
            <w:r w:rsidRPr="00C22F2B">
              <w:t>40</w:t>
            </w:r>
          </w:p>
        </w:tc>
        <w:tc>
          <w:tcPr>
            <w:tcW w:w="576" w:type="dxa"/>
            <w:tcBorders>
              <w:top w:val="single" w:sz="4" w:space="0" w:color="auto"/>
              <w:left w:val="single" w:sz="4" w:space="0" w:color="auto"/>
              <w:bottom w:val="single" w:sz="4" w:space="0" w:color="auto"/>
              <w:right w:val="single" w:sz="4" w:space="0" w:color="auto"/>
            </w:tcBorders>
          </w:tcPr>
          <w:p w14:paraId="7A41D728" w14:textId="77777777" w:rsidR="00BF3FDD" w:rsidRPr="00A1115A" w:rsidRDefault="00BF3FDD" w:rsidP="00150863">
            <w:pPr>
              <w:pStyle w:val="TAC"/>
              <w:rPr>
                <w:rFonts w:cs="Arial"/>
                <w:szCs w:val="18"/>
                <w:lang w:val="en-US" w:eastAsia="zh-CN"/>
              </w:rPr>
            </w:pPr>
            <w:r w:rsidRPr="00C22F2B">
              <w:t>50</w:t>
            </w:r>
          </w:p>
        </w:tc>
        <w:tc>
          <w:tcPr>
            <w:tcW w:w="576" w:type="dxa"/>
            <w:tcBorders>
              <w:top w:val="single" w:sz="4" w:space="0" w:color="auto"/>
              <w:left w:val="single" w:sz="4" w:space="0" w:color="auto"/>
              <w:bottom w:val="single" w:sz="4" w:space="0" w:color="auto"/>
              <w:right w:val="single" w:sz="4" w:space="0" w:color="auto"/>
            </w:tcBorders>
          </w:tcPr>
          <w:p w14:paraId="4AE81B62" w14:textId="77777777" w:rsidR="00BF3FDD" w:rsidRPr="00A1115A" w:rsidRDefault="00BF3FDD" w:rsidP="00150863">
            <w:pPr>
              <w:pStyle w:val="TAC"/>
              <w:rPr>
                <w:rFonts w:cs="Arial"/>
                <w:szCs w:val="18"/>
                <w:lang w:val="en-US" w:eastAsia="zh-CN"/>
              </w:rPr>
            </w:pPr>
            <w:r w:rsidRPr="00C22F2B">
              <w:t>60</w:t>
            </w:r>
          </w:p>
        </w:tc>
        <w:tc>
          <w:tcPr>
            <w:tcW w:w="576" w:type="dxa"/>
            <w:tcBorders>
              <w:top w:val="single" w:sz="4" w:space="0" w:color="auto"/>
              <w:left w:val="single" w:sz="4" w:space="0" w:color="auto"/>
              <w:bottom w:val="single" w:sz="4" w:space="0" w:color="auto"/>
              <w:right w:val="single" w:sz="4" w:space="0" w:color="auto"/>
            </w:tcBorders>
          </w:tcPr>
          <w:p w14:paraId="456F5033" w14:textId="77777777" w:rsidR="00BF3FDD" w:rsidRPr="00A1115A" w:rsidRDefault="00BF3FDD" w:rsidP="00150863">
            <w:pPr>
              <w:pStyle w:val="TAC"/>
              <w:rPr>
                <w:rFonts w:cs="Arial"/>
                <w:szCs w:val="18"/>
                <w:lang w:val="en-US"/>
              </w:rPr>
            </w:pPr>
            <w:r w:rsidRPr="00C22F2B">
              <w:t>70</w:t>
            </w:r>
          </w:p>
        </w:tc>
        <w:tc>
          <w:tcPr>
            <w:tcW w:w="536" w:type="dxa"/>
            <w:tcBorders>
              <w:top w:val="single" w:sz="4" w:space="0" w:color="auto"/>
              <w:left w:val="single" w:sz="4" w:space="0" w:color="auto"/>
              <w:bottom w:val="single" w:sz="4" w:space="0" w:color="auto"/>
              <w:right w:val="single" w:sz="4" w:space="0" w:color="auto"/>
            </w:tcBorders>
          </w:tcPr>
          <w:p w14:paraId="5A6486F2" w14:textId="77777777" w:rsidR="00BF3FDD" w:rsidRPr="00A1115A" w:rsidRDefault="00BF3FDD" w:rsidP="00150863">
            <w:pPr>
              <w:pStyle w:val="TAC"/>
              <w:rPr>
                <w:rFonts w:cs="Arial"/>
                <w:szCs w:val="18"/>
                <w:lang w:val="en-US" w:eastAsia="zh-CN"/>
              </w:rPr>
            </w:pPr>
            <w:r w:rsidRPr="00C22F2B">
              <w:t>80</w:t>
            </w:r>
          </w:p>
        </w:tc>
        <w:tc>
          <w:tcPr>
            <w:tcW w:w="616" w:type="dxa"/>
            <w:tcBorders>
              <w:top w:val="single" w:sz="4" w:space="0" w:color="auto"/>
              <w:left w:val="single" w:sz="4" w:space="0" w:color="auto"/>
              <w:bottom w:val="single" w:sz="4" w:space="0" w:color="auto"/>
              <w:right w:val="single" w:sz="4" w:space="0" w:color="auto"/>
            </w:tcBorders>
          </w:tcPr>
          <w:p w14:paraId="5D99EA9F" w14:textId="77777777" w:rsidR="00BF3FDD" w:rsidRPr="00A1115A" w:rsidRDefault="00BF3FDD" w:rsidP="00150863">
            <w:pPr>
              <w:pStyle w:val="TAC"/>
              <w:rPr>
                <w:rFonts w:cs="Arial"/>
                <w:szCs w:val="18"/>
                <w:lang w:val="en-US" w:eastAsia="zh-CN"/>
              </w:rPr>
            </w:pPr>
            <w:r w:rsidRPr="00C22F2B">
              <w:t>90</w:t>
            </w:r>
          </w:p>
        </w:tc>
        <w:tc>
          <w:tcPr>
            <w:tcW w:w="576" w:type="dxa"/>
            <w:tcBorders>
              <w:top w:val="single" w:sz="4" w:space="0" w:color="auto"/>
              <w:left w:val="single" w:sz="4" w:space="0" w:color="auto"/>
              <w:bottom w:val="single" w:sz="4" w:space="0" w:color="auto"/>
              <w:right w:val="single" w:sz="4" w:space="0" w:color="auto"/>
            </w:tcBorders>
          </w:tcPr>
          <w:p w14:paraId="74CAC780" w14:textId="77777777" w:rsidR="00BF3FDD" w:rsidRPr="00A1115A" w:rsidRDefault="00BF3FDD" w:rsidP="00150863">
            <w:pPr>
              <w:pStyle w:val="TAC"/>
              <w:rPr>
                <w:rFonts w:cs="Arial"/>
                <w:szCs w:val="18"/>
                <w:lang w:val="en-US" w:eastAsia="zh-CN"/>
              </w:rPr>
            </w:pPr>
            <w:r w:rsidRPr="00C22F2B">
              <w:t>100</w:t>
            </w:r>
          </w:p>
        </w:tc>
        <w:tc>
          <w:tcPr>
            <w:tcW w:w="1288" w:type="dxa"/>
            <w:tcBorders>
              <w:top w:val="nil"/>
              <w:left w:val="single" w:sz="4" w:space="0" w:color="auto"/>
              <w:bottom w:val="single" w:sz="4" w:space="0" w:color="auto"/>
              <w:right w:val="single" w:sz="4" w:space="0" w:color="auto"/>
            </w:tcBorders>
            <w:shd w:val="clear" w:color="auto" w:fill="auto"/>
          </w:tcPr>
          <w:p w14:paraId="22546F5D" w14:textId="77777777" w:rsidR="00BF3FDD" w:rsidRPr="00A1115A" w:rsidRDefault="00BF3FDD" w:rsidP="00150863">
            <w:pPr>
              <w:pStyle w:val="TAC"/>
              <w:rPr>
                <w:lang w:val="en-US" w:eastAsia="zh-CN"/>
              </w:rPr>
            </w:pPr>
          </w:p>
        </w:tc>
      </w:tr>
      <w:tr w:rsidR="00BF3FDD" w:rsidRPr="00A1115A" w14:paraId="1594C266"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075BCA2A" w14:textId="77777777" w:rsidR="00BF3FDD" w:rsidRPr="00A1115A" w:rsidRDefault="00BF3FDD" w:rsidP="00150863">
            <w:pPr>
              <w:pStyle w:val="TAC"/>
              <w:rPr>
                <w:rFonts w:cs="Arial"/>
                <w:szCs w:val="18"/>
                <w:lang w:val="en-US" w:eastAsia="zh-CN"/>
              </w:rPr>
            </w:pPr>
          </w:p>
        </w:tc>
        <w:tc>
          <w:tcPr>
            <w:tcW w:w="1459" w:type="dxa"/>
            <w:tcBorders>
              <w:top w:val="single" w:sz="4" w:space="0" w:color="auto"/>
              <w:left w:val="single" w:sz="4" w:space="0" w:color="auto"/>
              <w:bottom w:val="nil"/>
              <w:right w:val="single" w:sz="4" w:space="0" w:color="auto"/>
            </w:tcBorders>
            <w:shd w:val="clear" w:color="auto" w:fill="auto"/>
          </w:tcPr>
          <w:p w14:paraId="67676A06" w14:textId="77777777" w:rsidR="00BF3FDD" w:rsidRPr="009E2137" w:rsidRDefault="00BF3FDD" w:rsidP="00150863">
            <w:pPr>
              <w:pStyle w:val="TAC"/>
              <w:rPr>
                <w:rFonts w:cs="Arial"/>
                <w:szCs w:val="18"/>
                <w:lang w:val="en-US" w:eastAsia="zh-CN"/>
              </w:rPr>
            </w:pPr>
            <w:r w:rsidRPr="009E2137">
              <w:rPr>
                <w:rFonts w:cs="Arial"/>
                <w:szCs w:val="18"/>
                <w:lang w:val="en-US" w:eastAsia="zh-CN"/>
              </w:rPr>
              <w:t>CA_n1A-n3A</w:t>
            </w:r>
          </w:p>
          <w:p w14:paraId="055B4DF0" w14:textId="77777777" w:rsidR="00BF3FDD" w:rsidRPr="009E2137" w:rsidRDefault="00BF3FDD" w:rsidP="00150863">
            <w:pPr>
              <w:pStyle w:val="TAC"/>
              <w:rPr>
                <w:rFonts w:cs="Arial"/>
                <w:szCs w:val="18"/>
                <w:lang w:val="en-US" w:eastAsia="zh-CN"/>
              </w:rPr>
            </w:pPr>
            <w:r w:rsidRPr="009E2137">
              <w:rPr>
                <w:rFonts w:cs="Arial"/>
                <w:szCs w:val="18"/>
                <w:lang w:val="en-US" w:eastAsia="zh-CN"/>
              </w:rPr>
              <w:t>CA_n1A-n7A</w:t>
            </w:r>
          </w:p>
          <w:p w14:paraId="1AC996EE" w14:textId="77777777" w:rsidR="00BF3FDD" w:rsidRPr="009E2137" w:rsidRDefault="00BF3FDD" w:rsidP="00150863">
            <w:pPr>
              <w:pStyle w:val="TAC"/>
              <w:rPr>
                <w:rFonts w:cs="Arial"/>
                <w:szCs w:val="18"/>
                <w:lang w:val="en-US" w:eastAsia="zh-CN"/>
              </w:rPr>
            </w:pPr>
            <w:r w:rsidRPr="009E2137">
              <w:rPr>
                <w:rFonts w:cs="Arial"/>
                <w:szCs w:val="18"/>
                <w:lang w:val="en-US" w:eastAsia="zh-CN"/>
              </w:rPr>
              <w:t>CA_n1A-n28A</w:t>
            </w:r>
          </w:p>
          <w:p w14:paraId="42AFD86A" w14:textId="77777777" w:rsidR="00BF3FDD" w:rsidRPr="00A1115A" w:rsidRDefault="00BF3FDD" w:rsidP="00150863">
            <w:pPr>
              <w:pStyle w:val="TAC"/>
              <w:rPr>
                <w:rFonts w:cs="Arial"/>
                <w:szCs w:val="18"/>
                <w:lang w:val="en-US" w:eastAsia="zh-CN"/>
              </w:rPr>
            </w:pPr>
            <w:r w:rsidRPr="009E2137">
              <w:rPr>
                <w:rFonts w:cs="Arial"/>
                <w:szCs w:val="18"/>
                <w:lang w:val="en-US" w:eastAsia="zh-CN"/>
              </w:rPr>
              <w:t>CA_n1A-n78A</w:t>
            </w:r>
          </w:p>
        </w:tc>
        <w:tc>
          <w:tcPr>
            <w:tcW w:w="671" w:type="dxa"/>
            <w:tcBorders>
              <w:top w:val="single" w:sz="4" w:space="0" w:color="auto"/>
              <w:left w:val="single" w:sz="4" w:space="0" w:color="auto"/>
              <w:bottom w:val="single" w:sz="4" w:space="0" w:color="auto"/>
              <w:right w:val="single" w:sz="4" w:space="0" w:color="auto"/>
            </w:tcBorders>
          </w:tcPr>
          <w:p w14:paraId="6F0E3DEF" w14:textId="77777777" w:rsidR="00BF3FDD" w:rsidRPr="00A1115A" w:rsidRDefault="00BF3FDD" w:rsidP="00150863">
            <w:pPr>
              <w:pStyle w:val="TAC"/>
              <w:rPr>
                <w:rFonts w:cs="Arial"/>
                <w:szCs w:val="18"/>
                <w:lang w:eastAsia="zh-CN"/>
              </w:rPr>
            </w:pPr>
            <w:r w:rsidRPr="00DA0916">
              <w:t>n1</w:t>
            </w:r>
          </w:p>
        </w:tc>
        <w:tc>
          <w:tcPr>
            <w:tcW w:w="471" w:type="dxa"/>
            <w:tcBorders>
              <w:top w:val="single" w:sz="4" w:space="0" w:color="auto"/>
              <w:left w:val="single" w:sz="4" w:space="0" w:color="auto"/>
              <w:bottom w:val="single" w:sz="4" w:space="0" w:color="auto"/>
              <w:right w:val="single" w:sz="4" w:space="0" w:color="auto"/>
            </w:tcBorders>
          </w:tcPr>
          <w:p w14:paraId="106AFB74" w14:textId="77777777" w:rsidR="00BF3FDD" w:rsidRPr="00A1115A" w:rsidRDefault="00BF3FDD" w:rsidP="00150863">
            <w:pPr>
              <w:pStyle w:val="TAC"/>
              <w:rPr>
                <w:rFonts w:cs="Arial"/>
                <w:szCs w:val="18"/>
                <w:lang w:val="en-US" w:eastAsia="zh-CN"/>
              </w:rPr>
            </w:pPr>
            <w:r w:rsidRPr="00DA0916">
              <w:t>5</w:t>
            </w:r>
          </w:p>
        </w:tc>
        <w:tc>
          <w:tcPr>
            <w:tcW w:w="576" w:type="dxa"/>
            <w:tcBorders>
              <w:top w:val="single" w:sz="4" w:space="0" w:color="auto"/>
              <w:left w:val="single" w:sz="4" w:space="0" w:color="auto"/>
              <w:bottom w:val="single" w:sz="4" w:space="0" w:color="auto"/>
              <w:right w:val="single" w:sz="4" w:space="0" w:color="auto"/>
            </w:tcBorders>
          </w:tcPr>
          <w:p w14:paraId="733D4DE8" w14:textId="77777777" w:rsidR="00BF3FDD" w:rsidRPr="00A1115A" w:rsidRDefault="00BF3FDD" w:rsidP="00150863">
            <w:pPr>
              <w:pStyle w:val="TAC"/>
              <w:rPr>
                <w:rFonts w:cs="Arial"/>
                <w:szCs w:val="18"/>
                <w:lang w:val="en-US" w:eastAsia="zh-CN"/>
              </w:rPr>
            </w:pPr>
            <w:r w:rsidRPr="00DA0916">
              <w:t>10</w:t>
            </w:r>
          </w:p>
        </w:tc>
        <w:tc>
          <w:tcPr>
            <w:tcW w:w="576" w:type="dxa"/>
            <w:tcBorders>
              <w:top w:val="single" w:sz="4" w:space="0" w:color="auto"/>
              <w:left w:val="single" w:sz="4" w:space="0" w:color="auto"/>
              <w:bottom w:val="single" w:sz="4" w:space="0" w:color="auto"/>
              <w:right w:val="single" w:sz="4" w:space="0" w:color="auto"/>
            </w:tcBorders>
          </w:tcPr>
          <w:p w14:paraId="11E2A309" w14:textId="77777777" w:rsidR="00BF3FDD" w:rsidRPr="00A1115A" w:rsidRDefault="00BF3FDD" w:rsidP="00150863">
            <w:pPr>
              <w:pStyle w:val="TAC"/>
              <w:rPr>
                <w:rFonts w:cs="Arial"/>
                <w:szCs w:val="18"/>
                <w:lang w:val="en-US" w:eastAsia="zh-CN"/>
              </w:rPr>
            </w:pPr>
            <w:r w:rsidRPr="00DA0916">
              <w:t>15</w:t>
            </w:r>
          </w:p>
        </w:tc>
        <w:tc>
          <w:tcPr>
            <w:tcW w:w="576" w:type="dxa"/>
            <w:tcBorders>
              <w:top w:val="single" w:sz="4" w:space="0" w:color="auto"/>
              <w:left w:val="single" w:sz="4" w:space="0" w:color="auto"/>
              <w:bottom w:val="single" w:sz="4" w:space="0" w:color="auto"/>
              <w:right w:val="single" w:sz="4" w:space="0" w:color="auto"/>
            </w:tcBorders>
          </w:tcPr>
          <w:p w14:paraId="3E955D85" w14:textId="77777777" w:rsidR="00BF3FDD" w:rsidRPr="00A1115A" w:rsidRDefault="00BF3FDD" w:rsidP="00150863">
            <w:pPr>
              <w:pStyle w:val="TAC"/>
              <w:rPr>
                <w:rFonts w:cs="Arial"/>
                <w:szCs w:val="18"/>
                <w:lang w:val="en-US" w:eastAsia="zh-CN"/>
              </w:rPr>
            </w:pPr>
            <w:r w:rsidRPr="00DA0916">
              <w:t>20</w:t>
            </w:r>
          </w:p>
        </w:tc>
        <w:tc>
          <w:tcPr>
            <w:tcW w:w="576" w:type="dxa"/>
            <w:tcBorders>
              <w:top w:val="single" w:sz="4" w:space="0" w:color="auto"/>
              <w:left w:val="single" w:sz="4" w:space="0" w:color="auto"/>
              <w:bottom w:val="single" w:sz="4" w:space="0" w:color="auto"/>
              <w:right w:val="single" w:sz="4" w:space="0" w:color="auto"/>
            </w:tcBorders>
          </w:tcPr>
          <w:p w14:paraId="03319B93"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2A0B3B"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FD8C15"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6DF3F491"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42FA50F1"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1800078B" w14:textId="77777777" w:rsidR="00BF3FDD" w:rsidRPr="00C22F2B" w:rsidRDefault="00BF3FDD" w:rsidP="00150863">
            <w:pPr>
              <w:pStyle w:val="TAC"/>
            </w:pPr>
          </w:p>
        </w:tc>
        <w:tc>
          <w:tcPr>
            <w:tcW w:w="536" w:type="dxa"/>
            <w:tcBorders>
              <w:top w:val="single" w:sz="4" w:space="0" w:color="auto"/>
              <w:left w:val="single" w:sz="4" w:space="0" w:color="auto"/>
              <w:bottom w:val="single" w:sz="4" w:space="0" w:color="auto"/>
              <w:right w:val="single" w:sz="4" w:space="0" w:color="auto"/>
            </w:tcBorders>
          </w:tcPr>
          <w:p w14:paraId="542E18BE" w14:textId="77777777" w:rsidR="00BF3FDD" w:rsidRPr="00C22F2B" w:rsidRDefault="00BF3FDD" w:rsidP="00150863">
            <w:pPr>
              <w:pStyle w:val="TAC"/>
            </w:pPr>
          </w:p>
        </w:tc>
        <w:tc>
          <w:tcPr>
            <w:tcW w:w="616" w:type="dxa"/>
            <w:tcBorders>
              <w:top w:val="single" w:sz="4" w:space="0" w:color="auto"/>
              <w:left w:val="single" w:sz="4" w:space="0" w:color="auto"/>
              <w:bottom w:val="single" w:sz="4" w:space="0" w:color="auto"/>
              <w:right w:val="single" w:sz="4" w:space="0" w:color="auto"/>
            </w:tcBorders>
          </w:tcPr>
          <w:p w14:paraId="0778022D"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21F820F6" w14:textId="77777777" w:rsidR="00BF3FDD" w:rsidRPr="00C22F2B" w:rsidRDefault="00BF3FDD" w:rsidP="00150863">
            <w:pPr>
              <w:pStyle w:val="TAC"/>
            </w:pPr>
          </w:p>
        </w:tc>
        <w:tc>
          <w:tcPr>
            <w:tcW w:w="1288" w:type="dxa"/>
            <w:tcBorders>
              <w:top w:val="single" w:sz="4" w:space="0" w:color="auto"/>
              <w:left w:val="single" w:sz="4" w:space="0" w:color="auto"/>
              <w:bottom w:val="nil"/>
              <w:right w:val="single" w:sz="4" w:space="0" w:color="auto"/>
            </w:tcBorders>
            <w:shd w:val="clear" w:color="auto" w:fill="auto"/>
          </w:tcPr>
          <w:p w14:paraId="47154214" w14:textId="77777777" w:rsidR="00BF3FDD" w:rsidRPr="00A1115A" w:rsidRDefault="00BF3FDD" w:rsidP="00150863">
            <w:pPr>
              <w:pStyle w:val="TAC"/>
              <w:rPr>
                <w:lang w:val="en-US" w:eastAsia="zh-CN"/>
              </w:rPr>
            </w:pPr>
            <w:r>
              <w:rPr>
                <w:rFonts w:hint="eastAsia"/>
                <w:lang w:val="en-US" w:eastAsia="zh-CN"/>
              </w:rPr>
              <w:t>1</w:t>
            </w:r>
          </w:p>
        </w:tc>
      </w:tr>
      <w:tr w:rsidR="00BF3FDD" w:rsidRPr="00A1115A" w14:paraId="3F957BA7"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06F28153"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057FE75" w14:textId="77777777" w:rsidR="00BF3FDD" w:rsidRPr="009E2137" w:rsidRDefault="00BF3FDD" w:rsidP="00150863">
            <w:pPr>
              <w:pStyle w:val="TAC"/>
              <w:rPr>
                <w:rFonts w:cs="Arial"/>
                <w:szCs w:val="18"/>
                <w:lang w:val="en-US" w:eastAsia="zh-CN"/>
              </w:rPr>
            </w:pPr>
            <w:r w:rsidRPr="009E2137">
              <w:rPr>
                <w:rFonts w:cs="Arial"/>
                <w:szCs w:val="18"/>
                <w:lang w:val="en-US" w:eastAsia="zh-CN"/>
              </w:rPr>
              <w:t>CA_n3A-n7A</w:t>
            </w:r>
          </w:p>
          <w:p w14:paraId="6AC995E9" w14:textId="77777777" w:rsidR="00BF3FDD" w:rsidRPr="009E2137" w:rsidRDefault="00BF3FDD" w:rsidP="00150863">
            <w:pPr>
              <w:pStyle w:val="TAC"/>
              <w:rPr>
                <w:rFonts w:cs="Arial"/>
                <w:szCs w:val="18"/>
                <w:lang w:val="en-US" w:eastAsia="zh-CN"/>
              </w:rPr>
            </w:pPr>
            <w:r w:rsidRPr="009E2137">
              <w:rPr>
                <w:rFonts w:cs="Arial"/>
                <w:szCs w:val="18"/>
                <w:lang w:val="en-US" w:eastAsia="zh-CN"/>
              </w:rPr>
              <w:t>CA_n3A-n28A</w:t>
            </w:r>
          </w:p>
          <w:p w14:paraId="5288E974" w14:textId="77777777" w:rsidR="00BF3FDD" w:rsidRPr="00A1115A" w:rsidRDefault="00BF3FDD" w:rsidP="00150863">
            <w:pPr>
              <w:pStyle w:val="TAC"/>
              <w:rPr>
                <w:rFonts w:cs="Arial"/>
                <w:szCs w:val="18"/>
                <w:lang w:val="en-US" w:eastAsia="zh-CN"/>
              </w:rPr>
            </w:pPr>
            <w:r w:rsidRPr="009E2137">
              <w:rPr>
                <w:rFonts w:cs="Arial"/>
                <w:szCs w:val="18"/>
                <w:lang w:val="en-US" w:eastAsia="zh-CN"/>
              </w:rPr>
              <w:t>CA_n3A-n78A</w:t>
            </w:r>
          </w:p>
        </w:tc>
        <w:tc>
          <w:tcPr>
            <w:tcW w:w="671" w:type="dxa"/>
            <w:tcBorders>
              <w:top w:val="single" w:sz="4" w:space="0" w:color="auto"/>
              <w:left w:val="single" w:sz="4" w:space="0" w:color="auto"/>
              <w:bottom w:val="single" w:sz="4" w:space="0" w:color="auto"/>
              <w:right w:val="single" w:sz="4" w:space="0" w:color="auto"/>
            </w:tcBorders>
          </w:tcPr>
          <w:p w14:paraId="6970F0DD" w14:textId="77777777" w:rsidR="00BF3FDD" w:rsidRPr="00A1115A" w:rsidRDefault="00BF3FDD" w:rsidP="00150863">
            <w:pPr>
              <w:pStyle w:val="TAC"/>
              <w:rPr>
                <w:rFonts w:cs="Arial"/>
                <w:szCs w:val="18"/>
                <w:lang w:eastAsia="zh-CN"/>
              </w:rPr>
            </w:pPr>
            <w:r w:rsidRPr="00944DB6">
              <w:t>n3</w:t>
            </w:r>
          </w:p>
        </w:tc>
        <w:tc>
          <w:tcPr>
            <w:tcW w:w="471" w:type="dxa"/>
            <w:tcBorders>
              <w:top w:val="single" w:sz="4" w:space="0" w:color="auto"/>
              <w:left w:val="single" w:sz="4" w:space="0" w:color="auto"/>
              <w:bottom w:val="single" w:sz="4" w:space="0" w:color="auto"/>
              <w:right w:val="single" w:sz="4" w:space="0" w:color="auto"/>
            </w:tcBorders>
          </w:tcPr>
          <w:p w14:paraId="2CD53371" w14:textId="77777777" w:rsidR="00BF3FDD" w:rsidRPr="00A1115A" w:rsidRDefault="00BF3FDD" w:rsidP="00150863">
            <w:pPr>
              <w:pStyle w:val="TAC"/>
              <w:rPr>
                <w:rFonts w:cs="Arial"/>
                <w:szCs w:val="18"/>
                <w:lang w:val="en-US" w:eastAsia="zh-CN"/>
              </w:rPr>
            </w:pPr>
            <w:r w:rsidRPr="00944DB6">
              <w:t>5</w:t>
            </w:r>
          </w:p>
        </w:tc>
        <w:tc>
          <w:tcPr>
            <w:tcW w:w="576" w:type="dxa"/>
            <w:tcBorders>
              <w:top w:val="single" w:sz="4" w:space="0" w:color="auto"/>
              <w:left w:val="single" w:sz="4" w:space="0" w:color="auto"/>
              <w:bottom w:val="single" w:sz="4" w:space="0" w:color="auto"/>
              <w:right w:val="single" w:sz="4" w:space="0" w:color="auto"/>
            </w:tcBorders>
          </w:tcPr>
          <w:p w14:paraId="0A2331C6" w14:textId="77777777" w:rsidR="00BF3FDD" w:rsidRPr="00A1115A" w:rsidRDefault="00BF3FDD" w:rsidP="00150863">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0339237E" w14:textId="77777777" w:rsidR="00BF3FDD" w:rsidRPr="00A1115A" w:rsidRDefault="00BF3FDD" w:rsidP="00150863">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421352D8" w14:textId="77777777" w:rsidR="00BF3FDD" w:rsidRPr="00A1115A" w:rsidRDefault="00BF3FDD" w:rsidP="00150863">
            <w:pPr>
              <w:pStyle w:val="TAC"/>
              <w:rPr>
                <w:rFonts w:cs="Arial"/>
                <w:szCs w:val="18"/>
                <w:lang w:val="en-US" w:eastAsia="zh-CN"/>
              </w:rPr>
            </w:pPr>
            <w:r w:rsidRPr="00944DB6">
              <w:t>20</w:t>
            </w:r>
          </w:p>
        </w:tc>
        <w:tc>
          <w:tcPr>
            <w:tcW w:w="576" w:type="dxa"/>
            <w:tcBorders>
              <w:top w:val="single" w:sz="4" w:space="0" w:color="auto"/>
              <w:left w:val="single" w:sz="4" w:space="0" w:color="auto"/>
              <w:bottom w:val="single" w:sz="4" w:space="0" w:color="auto"/>
              <w:right w:val="single" w:sz="4" w:space="0" w:color="auto"/>
            </w:tcBorders>
          </w:tcPr>
          <w:p w14:paraId="7A5DF98A" w14:textId="77777777" w:rsidR="00BF3FDD" w:rsidRPr="00A1115A" w:rsidRDefault="00BF3FDD" w:rsidP="00150863">
            <w:pPr>
              <w:pStyle w:val="TAC"/>
              <w:rPr>
                <w:rFonts w:cs="Arial"/>
                <w:szCs w:val="18"/>
                <w:lang w:val="en-US" w:eastAsia="zh-CN"/>
              </w:rPr>
            </w:pPr>
            <w:r w:rsidRPr="00944DB6">
              <w:t>25</w:t>
            </w:r>
          </w:p>
        </w:tc>
        <w:tc>
          <w:tcPr>
            <w:tcW w:w="576" w:type="dxa"/>
            <w:tcBorders>
              <w:top w:val="single" w:sz="4" w:space="0" w:color="auto"/>
              <w:left w:val="single" w:sz="4" w:space="0" w:color="auto"/>
              <w:bottom w:val="single" w:sz="4" w:space="0" w:color="auto"/>
              <w:right w:val="single" w:sz="4" w:space="0" w:color="auto"/>
            </w:tcBorders>
          </w:tcPr>
          <w:p w14:paraId="023B2882" w14:textId="77777777" w:rsidR="00BF3FDD" w:rsidRPr="00A1115A" w:rsidRDefault="00BF3FDD" w:rsidP="00150863">
            <w:pPr>
              <w:pStyle w:val="TAC"/>
              <w:rPr>
                <w:rFonts w:cs="Arial"/>
                <w:szCs w:val="18"/>
                <w:lang w:val="en-US" w:eastAsia="zh-CN"/>
              </w:rPr>
            </w:pPr>
            <w:r w:rsidRPr="00944DB6">
              <w:t>30</w:t>
            </w:r>
          </w:p>
        </w:tc>
        <w:tc>
          <w:tcPr>
            <w:tcW w:w="576" w:type="dxa"/>
            <w:tcBorders>
              <w:top w:val="single" w:sz="4" w:space="0" w:color="auto"/>
              <w:left w:val="single" w:sz="4" w:space="0" w:color="auto"/>
              <w:bottom w:val="single" w:sz="4" w:space="0" w:color="auto"/>
              <w:right w:val="single" w:sz="4" w:space="0" w:color="auto"/>
            </w:tcBorders>
          </w:tcPr>
          <w:p w14:paraId="328DC2FE" w14:textId="77777777" w:rsidR="00BF3FDD" w:rsidRPr="00C22F2B" w:rsidRDefault="00BF3FDD" w:rsidP="00150863">
            <w:pPr>
              <w:pStyle w:val="TAC"/>
            </w:pPr>
            <w:r w:rsidRPr="00944DB6">
              <w:t>40</w:t>
            </w:r>
          </w:p>
        </w:tc>
        <w:tc>
          <w:tcPr>
            <w:tcW w:w="576" w:type="dxa"/>
            <w:tcBorders>
              <w:top w:val="single" w:sz="4" w:space="0" w:color="auto"/>
              <w:left w:val="single" w:sz="4" w:space="0" w:color="auto"/>
              <w:bottom w:val="single" w:sz="4" w:space="0" w:color="auto"/>
              <w:right w:val="single" w:sz="4" w:space="0" w:color="auto"/>
            </w:tcBorders>
          </w:tcPr>
          <w:p w14:paraId="037E53DC"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2063D147"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306046AB" w14:textId="77777777" w:rsidR="00BF3FDD" w:rsidRPr="00C22F2B" w:rsidRDefault="00BF3FDD" w:rsidP="00150863">
            <w:pPr>
              <w:pStyle w:val="TAC"/>
            </w:pPr>
          </w:p>
        </w:tc>
        <w:tc>
          <w:tcPr>
            <w:tcW w:w="536" w:type="dxa"/>
            <w:tcBorders>
              <w:top w:val="single" w:sz="4" w:space="0" w:color="auto"/>
              <w:left w:val="single" w:sz="4" w:space="0" w:color="auto"/>
              <w:bottom w:val="single" w:sz="4" w:space="0" w:color="auto"/>
              <w:right w:val="single" w:sz="4" w:space="0" w:color="auto"/>
            </w:tcBorders>
          </w:tcPr>
          <w:p w14:paraId="7883D899" w14:textId="77777777" w:rsidR="00BF3FDD" w:rsidRPr="00C22F2B" w:rsidRDefault="00BF3FDD" w:rsidP="00150863">
            <w:pPr>
              <w:pStyle w:val="TAC"/>
            </w:pPr>
          </w:p>
        </w:tc>
        <w:tc>
          <w:tcPr>
            <w:tcW w:w="616" w:type="dxa"/>
            <w:tcBorders>
              <w:top w:val="single" w:sz="4" w:space="0" w:color="auto"/>
              <w:left w:val="single" w:sz="4" w:space="0" w:color="auto"/>
              <w:bottom w:val="single" w:sz="4" w:space="0" w:color="auto"/>
              <w:right w:val="single" w:sz="4" w:space="0" w:color="auto"/>
            </w:tcBorders>
          </w:tcPr>
          <w:p w14:paraId="7519548C"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67CD7F82" w14:textId="77777777" w:rsidR="00BF3FDD" w:rsidRPr="00C22F2B" w:rsidRDefault="00BF3FDD" w:rsidP="00150863">
            <w:pPr>
              <w:pStyle w:val="TAC"/>
            </w:pPr>
          </w:p>
        </w:tc>
        <w:tc>
          <w:tcPr>
            <w:tcW w:w="1288" w:type="dxa"/>
            <w:tcBorders>
              <w:top w:val="nil"/>
              <w:left w:val="single" w:sz="4" w:space="0" w:color="auto"/>
              <w:bottom w:val="nil"/>
              <w:right w:val="single" w:sz="4" w:space="0" w:color="auto"/>
            </w:tcBorders>
            <w:shd w:val="clear" w:color="auto" w:fill="auto"/>
          </w:tcPr>
          <w:p w14:paraId="51A199C8" w14:textId="77777777" w:rsidR="00BF3FDD" w:rsidRPr="00A1115A" w:rsidRDefault="00BF3FDD" w:rsidP="00150863">
            <w:pPr>
              <w:pStyle w:val="TAC"/>
              <w:rPr>
                <w:lang w:val="en-US" w:eastAsia="zh-CN"/>
              </w:rPr>
            </w:pPr>
          </w:p>
        </w:tc>
      </w:tr>
      <w:tr w:rsidR="00BF3FDD" w:rsidRPr="00A1115A" w14:paraId="5F3C5EE0"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64B58205"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249D72E" w14:textId="77777777" w:rsidR="00BF3FDD" w:rsidRPr="009E2137" w:rsidRDefault="00BF3FDD" w:rsidP="00150863">
            <w:pPr>
              <w:pStyle w:val="TAC"/>
              <w:rPr>
                <w:rFonts w:cs="Arial"/>
                <w:szCs w:val="18"/>
                <w:lang w:val="en-US" w:eastAsia="zh-CN"/>
              </w:rPr>
            </w:pPr>
            <w:r w:rsidRPr="009E2137">
              <w:rPr>
                <w:rFonts w:cs="Arial"/>
                <w:szCs w:val="18"/>
                <w:lang w:val="en-US" w:eastAsia="zh-CN"/>
              </w:rPr>
              <w:t>CA_n7A-n28A</w:t>
            </w:r>
          </w:p>
          <w:p w14:paraId="05D0BFA1" w14:textId="77777777" w:rsidR="00BF3FDD" w:rsidRPr="00A1115A" w:rsidRDefault="00BF3FDD" w:rsidP="00150863">
            <w:pPr>
              <w:pStyle w:val="TAC"/>
              <w:rPr>
                <w:rFonts w:cs="Arial"/>
                <w:szCs w:val="18"/>
                <w:lang w:val="en-US" w:eastAsia="zh-CN"/>
              </w:rPr>
            </w:pPr>
            <w:r w:rsidRPr="009E2137">
              <w:rPr>
                <w:rFonts w:cs="Arial"/>
                <w:szCs w:val="18"/>
                <w:lang w:val="en-US" w:eastAsia="zh-CN"/>
              </w:rPr>
              <w:t>CA_n7A-n78A</w:t>
            </w:r>
          </w:p>
        </w:tc>
        <w:tc>
          <w:tcPr>
            <w:tcW w:w="671" w:type="dxa"/>
            <w:tcBorders>
              <w:top w:val="single" w:sz="4" w:space="0" w:color="auto"/>
              <w:left w:val="single" w:sz="4" w:space="0" w:color="auto"/>
              <w:bottom w:val="single" w:sz="4" w:space="0" w:color="auto"/>
              <w:right w:val="single" w:sz="4" w:space="0" w:color="auto"/>
            </w:tcBorders>
          </w:tcPr>
          <w:p w14:paraId="345434A4" w14:textId="77777777" w:rsidR="00BF3FDD" w:rsidRPr="00A1115A" w:rsidRDefault="00BF3FDD" w:rsidP="00150863">
            <w:pPr>
              <w:pStyle w:val="TAC"/>
              <w:rPr>
                <w:rFonts w:cs="Arial"/>
                <w:szCs w:val="18"/>
                <w:lang w:eastAsia="zh-CN"/>
              </w:rPr>
            </w:pPr>
            <w:r w:rsidRPr="00944DB6">
              <w:t>n7</w:t>
            </w:r>
          </w:p>
        </w:tc>
        <w:tc>
          <w:tcPr>
            <w:tcW w:w="471" w:type="dxa"/>
            <w:tcBorders>
              <w:top w:val="single" w:sz="4" w:space="0" w:color="auto"/>
              <w:left w:val="single" w:sz="4" w:space="0" w:color="auto"/>
              <w:bottom w:val="single" w:sz="4" w:space="0" w:color="auto"/>
              <w:right w:val="single" w:sz="4" w:space="0" w:color="auto"/>
            </w:tcBorders>
          </w:tcPr>
          <w:p w14:paraId="1D74576A" w14:textId="77777777" w:rsidR="00BF3FDD" w:rsidRPr="00A1115A" w:rsidRDefault="00BF3FDD" w:rsidP="00150863">
            <w:pPr>
              <w:pStyle w:val="TAC"/>
              <w:rPr>
                <w:rFonts w:cs="Arial"/>
                <w:szCs w:val="18"/>
                <w:lang w:val="en-US" w:eastAsia="zh-CN"/>
              </w:rPr>
            </w:pPr>
            <w:r w:rsidRPr="00944DB6">
              <w:t>5</w:t>
            </w:r>
          </w:p>
        </w:tc>
        <w:tc>
          <w:tcPr>
            <w:tcW w:w="576" w:type="dxa"/>
            <w:tcBorders>
              <w:top w:val="single" w:sz="4" w:space="0" w:color="auto"/>
              <w:left w:val="single" w:sz="4" w:space="0" w:color="auto"/>
              <w:bottom w:val="single" w:sz="4" w:space="0" w:color="auto"/>
              <w:right w:val="single" w:sz="4" w:space="0" w:color="auto"/>
            </w:tcBorders>
          </w:tcPr>
          <w:p w14:paraId="134A3D33" w14:textId="77777777" w:rsidR="00BF3FDD" w:rsidRPr="00A1115A" w:rsidRDefault="00BF3FDD" w:rsidP="00150863">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221A9024" w14:textId="77777777" w:rsidR="00BF3FDD" w:rsidRPr="00A1115A" w:rsidRDefault="00BF3FDD" w:rsidP="00150863">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70187AE9" w14:textId="77777777" w:rsidR="00BF3FDD" w:rsidRPr="00A1115A" w:rsidRDefault="00BF3FDD" w:rsidP="00150863">
            <w:pPr>
              <w:pStyle w:val="TAC"/>
              <w:rPr>
                <w:rFonts w:cs="Arial"/>
                <w:szCs w:val="18"/>
                <w:lang w:val="en-US" w:eastAsia="zh-CN"/>
              </w:rPr>
            </w:pPr>
            <w:r w:rsidRPr="00944DB6">
              <w:t>20</w:t>
            </w:r>
          </w:p>
        </w:tc>
        <w:tc>
          <w:tcPr>
            <w:tcW w:w="576" w:type="dxa"/>
            <w:tcBorders>
              <w:top w:val="single" w:sz="4" w:space="0" w:color="auto"/>
              <w:left w:val="single" w:sz="4" w:space="0" w:color="auto"/>
              <w:bottom w:val="single" w:sz="4" w:space="0" w:color="auto"/>
              <w:right w:val="single" w:sz="4" w:space="0" w:color="auto"/>
            </w:tcBorders>
          </w:tcPr>
          <w:p w14:paraId="76302192" w14:textId="77777777" w:rsidR="00BF3FDD" w:rsidRPr="00A1115A" w:rsidRDefault="00BF3FDD" w:rsidP="00150863">
            <w:pPr>
              <w:pStyle w:val="TAC"/>
              <w:rPr>
                <w:rFonts w:cs="Arial"/>
                <w:szCs w:val="18"/>
                <w:lang w:val="en-US" w:eastAsia="zh-CN"/>
              </w:rPr>
            </w:pPr>
            <w:r w:rsidRPr="00944DB6">
              <w:t>25</w:t>
            </w:r>
          </w:p>
        </w:tc>
        <w:tc>
          <w:tcPr>
            <w:tcW w:w="576" w:type="dxa"/>
            <w:tcBorders>
              <w:top w:val="single" w:sz="4" w:space="0" w:color="auto"/>
              <w:left w:val="single" w:sz="4" w:space="0" w:color="auto"/>
              <w:bottom w:val="single" w:sz="4" w:space="0" w:color="auto"/>
              <w:right w:val="single" w:sz="4" w:space="0" w:color="auto"/>
            </w:tcBorders>
          </w:tcPr>
          <w:p w14:paraId="2F84D1A8" w14:textId="77777777" w:rsidR="00BF3FDD" w:rsidRPr="00A1115A" w:rsidRDefault="00BF3FDD" w:rsidP="00150863">
            <w:pPr>
              <w:pStyle w:val="TAC"/>
              <w:rPr>
                <w:rFonts w:cs="Arial"/>
                <w:szCs w:val="18"/>
                <w:lang w:val="en-US" w:eastAsia="zh-CN"/>
              </w:rPr>
            </w:pPr>
            <w:r w:rsidRPr="00944DB6">
              <w:t>30</w:t>
            </w:r>
          </w:p>
        </w:tc>
        <w:tc>
          <w:tcPr>
            <w:tcW w:w="576" w:type="dxa"/>
            <w:tcBorders>
              <w:top w:val="single" w:sz="4" w:space="0" w:color="auto"/>
              <w:left w:val="single" w:sz="4" w:space="0" w:color="auto"/>
              <w:bottom w:val="single" w:sz="4" w:space="0" w:color="auto"/>
              <w:right w:val="single" w:sz="4" w:space="0" w:color="auto"/>
            </w:tcBorders>
          </w:tcPr>
          <w:p w14:paraId="156BD800" w14:textId="77777777" w:rsidR="00BF3FDD" w:rsidRPr="00C22F2B" w:rsidRDefault="00BF3FDD" w:rsidP="00150863">
            <w:pPr>
              <w:pStyle w:val="TAC"/>
            </w:pPr>
            <w:r w:rsidRPr="00944DB6">
              <w:t>40</w:t>
            </w:r>
          </w:p>
        </w:tc>
        <w:tc>
          <w:tcPr>
            <w:tcW w:w="576" w:type="dxa"/>
            <w:tcBorders>
              <w:top w:val="single" w:sz="4" w:space="0" w:color="auto"/>
              <w:left w:val="single" w:sz="4" w:space="0" w:color="auto"/>
              <w:bottom w:val="single" w:sz="4" w:space="0" w:color="auto"/>
              <w:right w:val="single" w:sz="4" w:space="0" w:color="auto"/>
            </w:tcBorders>
          </w:tcPr>
          <w:p w14:paraId="654A33CA" w14:textId="77777777" w:rsidR="00BF3FDD" w:rsidRPr="00C22F2B" w:rsidRDefault="00BF3FDD" w:rsidP="00150863">
            <w:pPr>
              <w:pStyle w:val="TAC"/>
            </w:pPr>
            <w:r w:rsidRPr="00944DB6">
              <w:t>50</w:t>
            </w:r>
          </w:p>
        </w:tc>
        <w:tc>
          <w:tcPr>
            <w:tcW w:w="576" w:type="dxa"/>
            <w:tcBorders>
              <w:top w:val="single" w:sz="4" w:space="0" w:color="auto"/>
              <w:left w:val="single" w:sz="4" w:space="0" w:color="auto"/>
              <w:bottom w:val="single" w:sz="4" w:space="0" w:color="auto"/>
              <w:right w:val="single" w:sz="4" w:space="0" w:color="auto"/>
            </w:tcBorders>
          </w:tcPr>
          <w:p w14:paraId="6AB1CAA2"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41B7AB87" w14:textId="77777777" w:rsidR="00BF3FDD" w:rsidRPr="00C22F2B" w:rsidRDefault="00BF3FDD" w:rsidP="00150863">
            <w:pPr>
              <w:pStyle w:val="TAC"/>
            </w:pPr>
          </w:p>
        </w:tc>
        <w:tc>
          <w:tcPr>
            <w:tcW w:w="536" w:type="dxa"/>
            <w:tcBorders>
              <w:top w:val="single" w:sz="4" w:space="0" w:color="auto"/>
              <w:left w:val="single" w:sz="4" w:space="0" w:color="auto"/>
              <w:bottom w:val="single" w:sz="4" w:space="0" w:color="auto"/>
              <w:right w:val="single" w:sz="4" w:space="0" w:color="auto"/>
            </w:tcBorders>
          </w:tcPr>
          <w:p w14:paraId="3E3C2B7E" w14:textId="77777777" w:rsidR="00BF3FDD" w:rsidRPr="00C22F2B" w:rsidRDefault="00BF3FDD" w:rsidP="00150863">
            <w:pPr>
              <w:pStyle w:val="TAC"/>
            </w:pPr>
          </w:p>
        </w:tc>
        <w:tc>
          <w:tcPr>
            <w:tcW w:w="616" w:type="dxa"/>
            <w:tcBorders>
              <w:top w:val="single" w:sz="4" w:space="0" w:color="auto"/>
              <w:left w:val="single" w:sz="4" w:space="0" w:color="auto"/>
              <w:bottom w:val="single" w:sz="4" w:space="0" w:color="auto"/>
              <w:right w:val="single" w:sz="4" w:space="0" w:color="auto"/>
            </w:tcBorders>
          </w:tcPr>
          <w:p w14:paraId="255D4543"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0636CF92" w14:textId="77777777" w:rsidR="00BF3FDD" w:rsidRPr="00C22F2B" w:rsidRDefault="00BF3FDD" w:rsidP="00150863">
            <w:pPr>
              <w:pStyle w:val="TAC"/>
            </w:pPr>
          </w:p>
        </w:tc>
        <w:tc>
          <w:tcPr>
            <w:tcW w:w="1288" w:type="dxa"/>
            <w:tcBorders>
              <w:top w:val="nil"/>
              <w:left w:val="single" w:sz="4" w:space="0" w:color="auto"/>
              <w:bottom w:val="nil"/>
              <w:right w:val="single" w:sz="4" w:space="0" w:color="auto"/>
            </w:tcBorders>
            <w:shd w:val="clear" w:color="auto" w:fill="auto"/>
          </w:tcPr>
          <w:p w14:paraId="7FC5B84D" w14:textId="77777777" w:rsidR="00BF3FDD" w:rsidRPr="00A1115A" w:rsidRDefault="00BF3FDD" w:rsidP="00150863">
            <w:pPr>
              <w:pStyle w:val="TAC"/>
              <w:rPr>
                <w:lang w:val="en-US" w:eastAsia="zh-CN"/>
              </w:rPr>
            </w:pPr>
          </w:p>
        </w:tc>
      </w:tr>
      <w:tr w:rsidR="00BF3FDD" w:rsidRPr="00A1115A" w14:paraId="4BBB001B"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2A10AFC9"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D3487E3" w14:textId="77777777" w:rsidR="00BF3FDD" w:rsidRPr="00A1115A" w:rsidRDefault="00BF3FDD" w:rsidP="00150863">
            <w:pPr>
              <w:pStyle w:val="TAC"/>
              <w:rPr>
                <w:rFonts w:cs="Arial"/>
                <w:szCs w:val="18"/>
                <w:lang w:val="en-US" w:eastAsia="zh-CN"/>
              </w:rPr>
            </w:pPr>
            <w:r w:rsidRPr="009E2137">
              <w:rPr>
                <w:rFonts w:cs="Arial"/>
                <w:szCs w:val="18"/>
                <w:lang w:val="en-US" w:eastAsia="zh-CN"/>
              </w:rPr>
              <w:t>CA_n28A-n78A</w:t>
            </w:r>
          </w:p>
        </w:tc>
        <w:tc>
          <w:tcPr>
            <w:tcW w:w="671" w:type="dxa"/>
            <w:tcBorders>
              <w:top w:val="single" w:sz="4" w:space="0" w:color="auto"/>
              <w:left w:val="single" w:sz="4" w:space="0" w:color="auto"/>
              <w:bottom w:val="single" w:sz="4" w:space="0" w:color="auto"/>
              <w:right w:val="single" w:sz="4" w:space="0" w:color="auto"/>
            </w:tcBorders>
          </w:tcPr>
          <w:p w14:paraId="434DEF73" w14:textId="77777777" w:rsidR="00BF3FDD" w:rsidRPr="00A1115A" w:rsidRDefault="00BF3FDD" w:rsidP="00150863">
            <w:pPr>
              <w:pStyle w:val="TAC"/>
              <w:rPr>
                <w:rFonts w:cs="Arial"/>
                <w:szCs w:val="18"/>
                <w:lang w:eastAsia="zh-CN"/>
              </w:rPr>
            </w:pPr>
            <w:r w:rsidRPr="00944DB6">
              <w:t>n28</w:t>
            </w:r>
          </w:p>
        </w:tc>
        <w:tc>
          <w:tcPr>
            <w:tcW w:w="471" w:type="dxa"/>
            <w:tcBorders>
              <w:top w:val="single" w:sz="4" w:space="0" w:color="auto"/>
              <w:left w:val="single" w:sz="4" w:space="0" w:color="auto"/>
              <w:bottom w:val="single" w:sz="4" w:space="0" w:color="auto"/>
              <w:right w:val="single" w:sz="4" w:space="0" w:color="auto"/>
            </w:tcBorders>
          </w:tcPr>
          <w:p w14:paraId="1FE7DC68" w14:textId="77777777" w:rsidR="00BF3FDD" w:rsidRPr="00A1115A" w:rsidRDefault="00BF3FDD" w:rsidP="00150863">
            <w:pPr>
              <w:pStyle w:val="TAC"/>
              <w:rPr>
                <w:rFonts w:cs="Arial"/>
                <w:szCs w:val="18"/>
                <w:lang w:val="en-US" w:eastAsia="zh-CN"/>
              </w:rPr>
            </w:pPr>
            <w:r w:rsidRPr="00944DB6">
              <w:t>5</w:t>
            </w:r>
          </w:p>
        </w:tc>
        <w:tc>
          <w:tcPr>
            <w:tcW w:w="576" w:type="dxa"/>
            <w:tcBorders>
              <w:top w:val="single" w:sz="4" w:space="0" w:color="auto"/>
              <w:left w:val="single" w:sz="4" w:space="0" w:color="auto"/>
              <w:bottom w:val="single" w:sz="4" w:space="0" w:color="auto"/>
              <w:right w:val="single" w:sz="4" w:space="0" w:color="auto"/>
            </w:tcBorders>
          </w:tcPr>
          <w:p w14:paraId="1CFF3C27" w14:textId="77777777" w:rsidR="00BF3FDD" w:rsidRPr="00A1115A" w:rsidRDefault="00BF3FDD" w:rsidP="00150863">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06B36AC1" w14:textId="77777777" w:rsidR="00BF3FDD" w:rsidRPr="00A1115A" w:rsidRDefault="00BF3FDD" w:rsidP="00150863">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2C1325A3" w14:textId="2D0C4CEC" w:rsidR="00BF3FDD" w:rsidRPr="006A3676" w:rsidRDefault="00BF3FDD" w:rsidP="00150863">
            <w:pPr>
              <w:pStyle w:val="TAC"/>
              <w:rPr>
                <w:rFonts w:cs="Arial"/>
                <w:szCs w:val="18"/>
                <w:lang w:val="en-US" w:eastAsia="zh-CN"/>
              </w:rPr>
            </w:pPr>
            <w:r w:rsidRPr="00944DB6">
              <w:t>20</w:t>
            </w:r>
            <w:ins w:id="13" w:author="Nokia" w:date="2022-02-02T12:43:00Z">
              <w:r>
                <w:rPr>
                  <w:vertAlign w:val="superscript"/>
                </w:rPr>
                <w:t>2</w:t>
              </w:r>
            </w:ins>
          </w:p>
        </w:tc>
        <w:tc>
          <w:tcPr>
            <w:tcW w:w="576" w:type="dxa"/>
            <w:tcBorders>
              <w:top w:val="single" w:sz="4" w:space="0" w:color="auto"/>
              <w:left w:val="single" w:sz="4" w:space="0" w:color="auto"/>
              <w:bottom w:val="single" w:sz="4" w:space="0" w:color="auto"/>
              <w:right w:val="single" w:sz="4" w:space="0" w:color="auto"/>
            </w:tcBorders>
          </w:tcPr>
          <w:p w14:paraId="7597A88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29BD8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58C694"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5AC6C9C5"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173778A4"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461BD889" w14:textId="77777777" w:rsidR="00BF3FDD" w:rsidRPr="00C22F2B" w:rsidRDefault="00BF3FDD" w:rsidP="00150863">
            <w:pPr>
              <w:pStyle w:val="TAC"/>
            </w:pPr>
          </w:p>
        </w:tc>
        <w:tc>
          <w:tcPr>
            <w:tcW w:w="536" w:type="dxa"/>
            <w:tcBorders>
              <w:top w:val="single" w:sz="4" w:space="0" w:color="auto"/>
              <w:left w:val="single" w:sz="4" w:space="0" w:color="auto"/>
              <w:bottom w:val="single" w:sz="4" w:space="0" w:color="auto"/>
              <w:right w:val="single" w:sz="4" w:space="0" w:color="auto"/>
            </w:tcBorders>
          </w:tcPr>
          <w:p w14:paraId="354ED903" w14:textId="77777777" w:rsidR="00BF3FDD" w:rsidRPr="00C22F2B" w:rsidRDefault="00BF3FDD" w:rsidP="00150863">
            <w:pPr>
              <w:pStyle w:val="TAC"/>
            </w:pPr>
          </w:p>
        </w:tc>
        <w:tc>
          <w:tcPr>
            <w:tcW w:w="616" w:type="dxa"/>
            <w:tcBorders>
              <w:top w:val="single" w:sz="4" w:space="0" w:color="auto"/>
              <w:left w:val="single" w:sz="4" w:space="0" w:color="auto"/>
              <w:bottom w:val="single" w:sz="4" w:space="0" w:color="auto"/>
              <w:right w:val="single" w:sz="4" w:space="0" w:color="auto"/>
            </w:tcBorders>
          </w:tcPr>
          <w:p w14:paraId="2CE80861"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5C96453B" w14:textId="77777777" w:rsidR="00BF3FDD" w:rsidRPr="00C22F2B" w:rsidRDefault="00BF3FDD" w:rsidP="00150863">
            <w:pPr>
              <w:pStyle w:val="TAC"/>
            </w:pPr>
          </w:p>
        </w:tc>
        <w:tc>
          <w:tcPr>
            <w:tcW w:w="1288" w:type="dxa"/>
            <w:tcBorders>
              <w:top w:val="nil"/>
              <w:left w:val="single" w:sz="4" w:space="0" w:color="auto"/>
              <w:bottom w:val="nil"/>
              <w:right w:val="single" w:sz="4" w:space="0" w:color="auto"/>
            </w:tcBorders>
            <w:shd w:val="clear" w:color="auto" w:fill="auto"/>
          </w:tcPr>
          <w:p w14:paraId="0BEADA07" w14:textId="77777777" w:rsidR="00BF3FDD" w:rsidRPr="00A1115A" w:rsidRDefault="00BF3FDD" w:rsidP="00150863">
            <w:pPr>
              <w:pStyle w:val="TAC"/>
              <w:rPr>
                <w:lang w:val="en-US" w:eastAsia="zh-CN"/>
              </w:rPr>
            </w:pPr>
          </w:p>
        </w:tc>
      </w:tr>
      <w:tr w:rsidR="00BF3FDD" w:rsidRPr="00A1115A" w14:paraId="7C4B9102" w14:textId="77777777" w:rsidTr="0015086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5FFFE32C"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6BB073E"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11C3D2" w14:textId="77777777" w:rsidR="00BF3FDD" w:rsidRPr="00A1115A" w:rsidRDefault="00BF3FDD" w:rsidP="00150863">
            <w:pPr>
              <w:pStyle w:val="TAC"/>
              <w:rPr>
                <w:rFonts w:cs="Arial"/>
                <w:szCs w:val="18"/>
                <w:lang w:eastAsia="zh-CN"/>
              </w:rPr>
            </w:pPr>
            <w:r w:rsidRPr="00944DB6">
              <w:t>n78</w:t>
            </w:r>
          </w:p>
        </w:tc>
        <w:tc>
          <w:tcPr>
            <w:tcW w:w="471" w:type="dxa"/>
            <w:tcBorders>
              <w:top w:val="single" w:sz="4" w:space="0" w:color="auto"/>
              <w:left w:val="single" w:sz="4" w:space="0" w:color="auto"/>
              <w:bottom w:val="single" w:sz="4" w:space="0" w:color="auto"/>
              <w:right w:val="single" w:sz="4" w:space="0" w:color="auto"/>
            </w:tcBorders>
          </w:tcPr>
          <w:p w14:paraId="4492112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A8D20C" w14:textId="77777777" w:rsidR="00BF3FDD" w:rsidRPr="00A1115A" w:rsidRDefault="00BF3FDD" w:rsidP="00150863">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118EE569" w14:textId="77777777" w:rsidR="00BF3FDD" w:rsidRPr="00A1115A" w:rsidRDefault="00BF3FDD" w:rsidP="00150863">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3203B8D3" w14:textId="77777777" w:rsidR="00BF3FDD" w:rsidRPr="00A1115A" w:rsidRDefault="00BF3FDD" w:rsidP="00150863">
            <w:pPr>
              <w:pStyle w:val="TAC"/>
              <w:rPr>
                <w:rFonts w:cs="Arial"/>
                <w:szCs w:val="18"/>
                <w:lang w:val="en-US" w:eastAsia="zh-CN"/>
              </w:rPr>
            </w:pPr>
            <w:r w:rsidRPr="00944DB6">
              <w:t>20</w:t>
            </w:r>
          </w:p>
        </w:tc>
        <w:tc>
          <w:tcPr>
            <w:tcW w:w="576" w:type="dxa"/>
            <w:tcBorders>
              <w:top w:val="single" w:sz="4" w:space="0" w:color="auto"/>
              <w:left w:val="single" w:sz="4" w:space="0" w:color="auto"/>
              <w:bottom w:val="single" w:sz="4" w:space="0" w:color="auto"/>
              <w:right w:val="single" w:sz="4" w:space="0" w:color="auto"/>
            </w:tcBorders>
          </w:tcPr>
          <w:p w14:paraId="53D63BA9" w14:textId="77777777" w:rsidR="00BF3FDD" w:rsidRPr="00A1115A" w:rsidRDefault="00BF3FDD" w:rsidP="00150863">
            <w:pPr>
              <w:pStyle w:val="TAC"/>
              <w:rPr>
                <w:rFonts w:cs="Arial"/>
                <w:szCs w:val="18"/>
                <w:lang w:val="en-US" w:eastAsia="zh-CN"/>
              </w:rPr>
            </w:pPr>
            <w:r w:rsidRPr="00944DB6">
              <w:t>25</w:t>
            </w:r>
          </w:p>
        </w:tc>
        <w:tc>
          <w:tcPr>
            <w:tcW w:w="576" w:type="dxa"/>
            <w:tcBorders>
              <w:top w:val="single" w:sz="4" w:space="0" w:color="auto"/>
              <w:left w:val="single" w:sz="4" w:space="0" w:color="auto"/>
              <w:bottom w:val="single" w:sz="4" w:space="0" w:color="auto"/>
              <w:right w:val="single" w:sz="4" w:space="0" w:color="auto"/>
            </w:tcBorders>
          </w:tcPr>
          <w:p w14:paraId="5CBBA765" w14:textId="77777777" w:rsidR="00BF3FDD" w:rsidRPr="00A1115A" w:rsidRDefault="00BF3FDD" w:rsidP="00150863">
            <w:pPr>
              <w:pStyle w:val="TAC"/>
              <w:rPr>
                <w:rFonts w:cs="Arial"/>
                <w:szCs w:val="18"/>
                <w:lang w:val="en-US" w:eastAsia="zh-CN"/>
              </w:rPr>
            </w:pPr>
            <w:r w:rsidRPr="00944DB6">
              <w:t>30</w:t>
            </w:r>
          </w:p>
        </w:tc>
        <w:tc>
          <w:tcPr>
            <w:tcW w:w="576" w:type="dxa"/>
            <w:tcBorders>
              <w:top w:val="single" w:sz="4" w:space="0" w:color="auto"/>
              <w:left w:val="single" w:sz="4" w:space="0" w:color="auto"/>
              <w:bottom w:val="single" w:sz="4" w:space="0" w:color="auto"/>
              <w:right w:val="single" w:sz="4" w:space="0" w:color="auto"/>
            </w:tcBorders>
          </w:tcPr>
          <w:p w14:paraId="2611C833" w14:textId="77777777" w:rsidR="00BF3FDD" w:rsidRPr="00C22F2B" w:rsidRDefault="00BF3FDD" w:rsidP="00150863">
            <w:pPr>
              <w:pStyle w:val="TAC"/>
            </w:pPr>
            <w:r w:rsidRPr="00944DB6">
              <w:t>40</w:t>
            </w:r>
          </w:p>
        </w:tc>
        <w:tc>
          <w:tcPr>
            <w:tcW w:w="576" w:type="dxa"/>
            <w:tcBorders>
              <w:top w:val="single" w:sz="4" w:space="0" w:color="auto"/>
              <w:left w:val="single" w:sz="4" w:space="0" w:color="auto"/>
              <w:bottom w:val="single" w:sz="4" w:space="0" w:color="auto"/>
              <w:right w:val="single" w:sz="4" w:space="0" w:color="auto"/>
            </w:tcBorders>
          </w:tcPr>
          <w:p w14:paraId="133A25B2" w14:textId="77777777" w:rsidR="00BF3FDD" w:rsidRPr="00C22F2B" w:rsidRDefault="00BF3FDD" w:rsidP="00150863">
            <w:pPr>
              <w:pStyle w:val="TAC"/>
            </w:pPr>
            <w:r w:rsidRPr="00944DB6">
              <w:t>50</w:t>
            </w:r>
          </w:p>
        </w:tc>
        <w:tc>
          <w:tcPr>
            <w:tcW w:w="576" w:type="dxa"/>
            <w:tcBorders>
              <w:top w:val="single" w:sz="4" w:space="0" w:color="auto"/>
              <w:left w:val="single" w:sz="4" w:space="0" w:color="auto"/>
              <w:bottom w:val="single" w:sz="4" w:space="0" w:color="auto"/>
              <w:right w:val="single" w:sz="4" w:space="0" w:color="auto"/>
            </w:tcBorders>
          </w:tcPr>
          <w:p w14:paraId="38C4D6FC" w14:textId="77777777" w:rsidR="00BF3FDD" w:rsidRPr="00C22F2B" w:rsidRDefault="00BF3FDD" w:rsidP="00150863">
            <w:pPr>
              <w:pStyle w:val="TAC"/>
            </w:pPr>
            <w:r w:rsidRPr="00944DB6">
              <w:t>60</w:t>
            </w:r>
          </w:p>
        </w:tc>
        <w:tc>
          <w:tcPr>
            <w:tcW w:w="576" w:type="dxa"/>
            <w:tcBorders>
              <w:top w:val="single" w:sz="4" w:space="0" w:color="auto"/>
              <w:left w:val="single" w:sz="4" w:space="0" w:color="auto"/>
              <w:bottom w:val="single" w:sz="4" w:space="0" w:color="auto"/>
              <w:right w:val="single" w:sz="4" w:space="0" w:color="auto"/>
            </w:tcBorders>
          </w:tcPr>
          <w:p w14:paraId="727859A9" w14:textId="77777777" w:rsidR="00BF3FDD" w:rsidRPr="00C22F2B" w:rsidRDefault="00BF3FDD" w:rsidP="00150863">
            <w:pPr>
              <w:pStyle w:val="TAC"/>
            </w:pPr>
            <w:r w:rsidRPr="00944DB6">
              <w:t>70</w:t>
            </w:r>
          </w:p>
        </w:tc>
        <w:tc>
          <w:tcPr>
            <w:tcW w:w="536" w:type="dxa"/>
            <w:tcBorders>
              <w:top w:val="single" w:sz="4" w:space="0" w:color="auto"/>
              <w:left w:val="single" w:sz="4" w:space="0" w:color="auto"/>
              <w:bottom w:val="single" w:sz="4" w:space="0" w:color="auto"/>
              <w:right w:val="single" w:sz="4" w:space="0" w:color="auto"/>
            </w:tcBorders>
          </w:tcPr>
          <w:p w14:paraId="0E14999D" w14:textId="77777777" w:rsidR="00BF3FDD" w:rsidRPr="00C22F2B" w:rsidRDefault="00BF3FDD" w:rsidP="00150863">
            <w:pPr>
              <w:pStyle w:val="TAC"/>
            </w:pPr>
            <w:r w:rsidRPr="00944DB6">
              <w:t>80</w:t>
            </w:r>
          </w:p>
        </w:tc>
        <w:tc>
          <w:tcPr>
            <w:tcW w:w="616" w:type="dxa"/>
            <w:tcBorders>
              <w:top w:val="single" w:sz="4" w:space="0" w:color="auto"/>
              <w:left w:val="single" w:sz="4" w:space="0" w:color="auto"/>
              <w:bottom w:val="single" w:sz="4" w:space="0" w:color="auto"/>
              <w:right w:val="single" w:sz="4" w:space="0" w:color="auto"/>
            </w:tcBorders>
          </w:tcPr>
          <w:p w14:paraId="4755E132" w14:textId="77777777" w:rsidR="00BF3FDD" w:rsidRPr="00C22F2B" w:rsidRDefault="00BF3FDD" w:rsidP="00150863">
            <w:pPr>
              <w:pStyle w:val="TAC"/>
            </w:pPr>
            <w:r w:rsidRPr="00944DB6">
              <w:t>90</w:t>
            </w:r>
          </w:p>
        </w:tc>
        <w:tc>
          <w:tcPr>
            <w:tcW w:w="576" w:type="dxa"/>
            <w:tcBorders>
              <w:top w:val="single" w:sz="4" w:space="0" w:color="auto"/>
              <w:left w:val="single" w:sz="4" w:space="0" w:color="auto"/>
              <w:bottom w:val="single" w:sz="4" w:space="0" w:color="auto"/>
              <w:right w:val="single" w:sz="4" w:space="0" w:color="auto"/>
            </w:tcBorders>
          </w:tcPr>
          <w:p w14:paraId="44AD07BE" w14:textId="77777777" w:rsidR="00BF3FDD" w:rsidRPr="00C22F2B" w:rsidRDefault="00BF3FDD" w:rsidP="00150863">
            <w:pPr>
              <w:pStyle w:val="TAC"/>
            </w:pPr>
            <w:r w:rsidRPr="00944DB6">
              <w:t>100</w:t>
            </w:r>
          </w:p>
        </w:tc>
        <w:tc>
          <w:tcPr>
            <w:tcW w:w="1288" w:type="dxa"/>
            <w:tcBorders>
              <w:top w:val="nil"/>
              <w:left w:val="single" w:sz="4" w:space="0" w:color="auto"/>
              <w:bottom w:val="single" w:sz="4" w:space="0" w:color="auto"/>
              <w:right w:val="single" w:sz="4" w:space="0" w:color="auto"/>
            </w:tcBorders>
            <w:shd w:val="clear" w:color="auto" w:fill="auto"/>
          </w:tcPr>
          <w:p w14:paraId="3D0ECFED" w14:textId="77777777" w:rsidR="00BF3FDD" w:rsidRPr="00A1115A" w:rsidRDefault="00BF3FDD" w:rsidP="00150863">
            <w:pPr>
              <w:pStyle w:val="TAC"/>
              <w:rPr>
                <w:lang w:val="en-US" w:eastAsia="zh-CN"/>
              </w:rPr>
            </w:pPr>
          </w:p>
        </w:tc>
      </w:tr>
      <w:tr w:rsidR="00BF3FDD" w:rsidRPr="00A1115A" w14:paraId="5BF16D35"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7A06F8BA" w14:textId="77777777" w:rsidR="00BF3FDD" w:rsidRPr="00A1115A" w:rsidRDefault="00BF3FDD" w:rsidP="00150863">
            <w:pPr>
              <w:pStyle w:val="TAC"/>
              <w:rPr>
                <w:rFonts w:cs="Arial"/>
                <w:szCs w:val="18"/>
                <w:lang w:val="en-US" w:eastAsia="zh-CN"/>
              </w:rPr>
            </w:pPr>
            <w:r w:rsidRPr="00A1115A">
              <w:rPr>
                <w:lang w:eastAsia="zh-CN"/>
              </w:rPr>
              <w:lastRenderedPageBreak/>
              <w:t>CA_n1A-n3A-n7B-n28A</w:t>
            </w:r>
            <w:r>
              <w:rPr>
                <w:lang w:eastAsia="zh-CN"/>
              </w:rPr>
              <w:t>-n78A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7880F346" w14:textId="77777777" w:rsidR="00BF3FDD" w:rsidRPr="00DD4A31" w:rsidRDefault="00BF3FDD" w:rsidP="00150863">
            <w:pPr>
              <w:pStyle w:val="TAC"/>
              <w:rPr>
                <w:lang w:val="en-US" w:eastAsia="zh-CN"/>
              </w:rPr>
            </w:pPr>
            <w:r w:rsidRPr="00DD4A31">
              <w:rPr>
                <w:lang w:val="en-US" w:eastAsia="zh-CN"/>
              </w:rPr>
              <w:t>CA_n1A-n3A</w:t>
            </w:r>
          </w:p>
          <w:p w14:paraId="0601C071" w14:textId="77777777" w:rsidR="00BF3FDD" w:rsidRPr="00DD4A31" w:rsidRDefault="00BF3FDD" w:rsidP="00150863">
            <w:pPr>
              <w:pStyle w:val="TAC"/>
              <w:rPr>
                <w:lang w:val="en-US" w:eastAsia="zh-CN"/>
              </w:rPr>
            </w:pPr>
            <w:r w:rsidRPr="00DD4A31">
              <w:rPr>
                <w:lang w:val="en-US" w:eastAsia="zh-CN"/>
              </w:rPr>
              <w:t>CA_n1A-n7A</w:t>
            </w:r>
          </w:p>
          <w:p w14:paraId="0C4053D8" w14:textId="77777777" w:rsidR="00BF3FDD" w:rsidRPr="00DD4A31" w:rsidRDefault="00BF3FDD" w:rsidP="00150863">
            <w:pPr>
              <w:pStyle w:val="TAC"/>
              <w:rPr>
                <w:lang w:val="en-US" w:eastAsia="zh-CN"/>
              </w:rPr>
            </w:pPr>
            <w:r w:rsidRPr="00DD4A31">
              <w:rPr>
                <w:lang w:val="en-US" w:eastAsia="zh-CN"/>
              </w:rPr>
              <w:t>CA_n1A-n28A</w:t>
            </w:r>
          </w:p>
          <w:p w14:paraId="1ADD4011" w14:textId="77777777" w:rsidR="00BF3FDD" w:rsidRPr="00DD4A31" w:rsidRDefault="00BF3FDD" w:rsidP="00150863">
            <w:pPr>
              <w:pStyle w:val="TAC"/>
              <w:rPr>
                <w:lang w:val="en-US" w:eastAsia="zh-CN"/>
              </w:rPr>
            </w:pPr>
            <w:r w:rsidRPr="00DD4A31">
              <w:rPr>
                <w:lang w:val="en-US" w:eastAsia="zh-CN"/>
              </w:rPr>
              <w:t>CA_n1A-n78A</w:t>
            </w:r>
          </w:p>
          <w:p w14:paraId="34EF814D" w14:textId="77777777" w:rsidR="00BF3FDD" w:rsidRPr="00DD4A31" w:rsidRDefault="00BF3FDD" w:rsidP="00150863">
            <w:pPr>
              <w:pStyle w:val="TAC"/>
              <w:rPr>
                <w:lang w:val="en-US" w:eastAsia="zh-CN"/>
              </w:rPr>
            </w:pPr>
            <w:r w:rsidRPr="00DD4A31">
              <w:rPr>
                <w:lang w:val="en-US" w:eastAsia="zh-CN"/>
              </w:rPr>
              <w:t>CA_n3A-n7A</w:t>
            </w:r>
          </w:p>
          <w:p w14:paraId="6340387E" w14:textId="77777777" w:rsidR="00BF3FDD" w:rsidRPr="00DD4A31" w:rsidRDefault="00BF3FDD" w:rsidP="00150863">
            <w:pPr>
              <w:pStyle w:val="TAC"/>
              <w:rPr>
                <w:lang w:val="en-US" w:eastAsia="zh-CN"/>
              </w:rPr>
            </w:pPr>
            <w:r w:rsidRPr="00DD4A31">
              <w:rPr>
                <w:lang w:val="en-US" w:eastAsia="zh-CN"/>
              </w:rPr>
              <w:t>CA_n3A-n28A</w:t>
            </w:r>
          </w:p>
          <w:p w14:paraId="31C42B97" w14:textId="77777777" w:rsidR="00BF3FDD" w:rsidRPr="00DD4A31" w:rsidRDefault="00BF3FDD" w:rsidP="00150863">
            <w:pPr>
              <w:pStyle w:val="TAC"/>
              <w:rPr>
                <w:lang w:val="en-US" w:eastAsia="zh-CN"/>
              </w:rPr>
            </w:pPr>
            <w:r w:rsidRPr="00DD4A31">
              <w:rPr>
                <w:lang w:val="en-US" w:eastAsia="zh-CN"/>
              </w:rPr>
              <w:t>CA_n3A-n78A</w:t>
            </w:r>
          </w:p>
          <w:p w14:paraId="4DC91652" w14:textId="77777777" w:rsidR="00BF3FDD" w:rsidRPr="00DD4A31" w:rsidRDefault="00BF3FDD" w:rsidP="00150863">
            <w:pPr>
              <w:pStyle w:val="TAC"/>
              <w:rPr>
                <w:lang w:val="en-US" w:eastAsia="zh-CN"/>
              </w:rPr>
            </w:pPr>
            <w:r w:rsidRPr="00DD4A31">
              <w:rPr>
                <w:lang w:val="en-US" w:eastAsia="zh-CN"/>
              </w:rPr>
              <w:t>CA_n7A-n28A</w:t>
            </w:r>
          </w:p>
          <w:p w14:paraId="366A3928" w14:textId="77777777" w:rsidR="00BF3FDD" w:rsidRPr="00DD4A31" w:rsidRDefault="00BF3FDD" w:rsidP="00150863">
            <w:pPr>
              <w:pStyle w:val="TAC"/>
              <w:rPr>
                <w:lang w:val="en-US" w:eastAsia="zh-CN"/>
              </w:rPr>
            </w:pPr>
            <w:r w:rsidRPr="00DD4A31">
              <w:rPr>
                <w:lang w:val="en-US" w:eastAsia="zh-CN"/>
              </w:rPr>
              <w:t>CA_n7A-n78A</w:t>
            </w:r>
          </w:p>
          <w:p w14:paraId="241F868E" w14:textId="77777777" w:rsidR="00BF3FDD" w:rsidRPr="00DD4A31" w:rsidRDefault="00BF3FDD" w:rsidP="00150863">
            <w:pPr>
              <w:pStyle w:val="TAC"/>
              <w:rPr>
                <w:lang w:val="en-US" w:eastAsia="zh-CN"/>
              </w:rPr>
            </w:pPr>
            <w:r w:rsidRPr="00DD4A31">
              <w:rPr>
                <w:lang w:val="en-US" w:eastAsia="zh-CN"/>
              </w:rPr>
              <w:t>CA_n28A-n78A</w:t>
            </w:r>
          </w:p>
          <w:p w14:paraId="6879B2F3" w14:textId="77777777" w:rsidR="00BF3FDD" w:rsidRPr="00A1115A" w:rsidRDefault="00BF3FDD" w:rsidP="00150863">
            <w:pPr>
              <w:pStyle w:val="TAC"/>
              <w:rPr>
                <w:rFonts w:cs="Arial"/>
                <w:szCs w:val="18"/>
                <w:lang w:val="en-US" w:eastAsia="zh-CN"/>
              </w:rPr>
            </w:pPr>
            <w:r w:rsidRPr="00DD4A31">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vAlign w:val="center"/>
          </w:tcPr>
          <w:p w14:paraId="1FD30B6A" w14:textId="77777777" w:rsidR="00BF3FDD" w:rsidRPr="00A1115A" w:rsidRDefault="00BF3FDD" w:rsidP="0015086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vAlign w:val="center"/>
          </w:tcPr>
          <w:p w14:paraId="7E69B400"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382B63AE"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739BD177"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3BBFB87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45149F59" w14:textId="77777777" w:rsidR="00BF3FDD" w:rsidRPr="00A1115A" w:rsidRDefault="00BF3FDD" w:rsidP="00150863">
            <w:pPr>
              <w:pStyle w:val="TAC"/>
              <w:rPr>
                <w:rFonts w:cs="Arial"/>
                <w:szCs w:val="18"/>
                <w:lang w:val="en-US"/>
              </w:rPr>
            </w:pPr>
            <w:r w:rsidRPr="00FF2128">
              <w:t>25</w:t>
            </w:r>
          </w:p>
        </w:tc>
        <w:tc>
          <w:tcPr>
            <w:tcW w:w="576" w:type="dxa"/>
            <w:tcBorders>
              <w:top w:val="single" w:sz="4" w:space="0" w:color="auto"/>
              <w:left w:val="single" w:sz="4" w:space="0" w:color="auto"/>
              <w:bottom w:val="single" w:sz="4" w:space="0" w:color="auto"/>
              <w:right w:val="single" w:sz="4" w:space="0" w:color="auto"/>
            </w:tcBorders>
            <w:vAlign w:val="center"/>
          </w:tcPr>
          <w:p w14:paraId="4331E54F" w14:textId="77777777" w:rsidR="00BF3FDD" w:rsidRPr="00A1115A" w:rsidRDefault="00BF3FDD" w:rsidP="00150863">
            <w:pPr>
              <w:pStyle w:val="TAC"/>
              <w:rPr>
                <w:rFonts w:cs="Arial"/>
                <w:szCs w:val="18"/>
                <w:lang w:val="en-US"/>
              </w:rPr>
            </w:pPr>
            <w:r w:rsidRPr="00FF2128">
              <w:t>30</w:t>
            </w:r>
          </w:p>
        </w:tc>
        <w:tc>
          <w:tcPr>
            <w:tcW w:w="576" w:type="dxa"/>
            <w:tcBorders>
              <w:top w:val="single" w:sz="4" w:space="0" w:color="auto"/>
              <w:left w:val="single" w:sz="4" w:space="0" w:color="auto"/>
              <w:bottom w:val="single" w:sz="4" w:space="0" w:color="auto"/>
              <w:right w:val="single" w:sz="4" w:space="0" w:color="auto"/>
            </w:tcBorders>
            <w:vAlign w:val="center"/>
          </w:tcPr>
          <w:p w14:paraId="6C36E894" w14:textId="77777777" w:rsidR="00BF3FDD" w:rsidRPr="00A1115A" w:rsidRDefault="00BF3FDD" w:rsidP="00150863">
            <w:pPr>
              <w:pStyle w:val="TAC"/>
              <w:rPr>
                <w:rFonts w:cs="Arial"/>
                <w:szCs w:val="18"/>
                <w:lang w:val="en-US" w:eastAsia="zh-CN"/>
              </w:rPr>
            </w:pPr>
            <w:r w:rsidRPr="00FF2128">
              <w:t>40</w:t>
            </w:r>
          </w:p>
        </w:tc>
        <w:tc>
          <w:tcPr>
            <w:tcW w:w="576" w:type="dxa"/>
            <w:tcBorders>
              <w:top w:val="single" w:sz="4" w:space="0" w:color="auto"/>
              <w:left w:val="single" w:sz="4" w:space="0" w:color="auto"/>
              <w:bottom w:val="single" w:sz="4" w:space="0" w:color="auto"/>
              <w:right w:val="single" w:sz="4" w:space="0" w:color="auto"/>
            </w:tcBorders>
            <w:vAlign w:val="center"/>
          </w:tcPr>
          <w:p w14:paraId="118570A7" w14:textId="77777777" w:rsidR="00BF3FDD" w:rsidRPr="00A1115A" w:rsidRDefault="00BF3FDD" w:rsidP="00150863">
            <w:pPr>
              <w:pStyle w:val="TAC"/>
              <w:rPr>
                <w:rFonts w:cs="Arial"/>
                <w:szCs w:val="18"/>
                <w:lang w:val="en-US" w:eastAsia="zh-CN"/>
              </w:rPr>
            </w:pPr>
            <w:r w:rsidRPr="00FF2128">
              <w:t>50</w:t>
            </w:r>
          </w:p>
        </w:tc>
        <w:tc>
          <w:tcPr>
            <w:tcW w:w="576" w:type="dxa"/>
            <w:tcBorders>
              <w:top w:val="single" w:sz="4" w:space="0" w:color="auto"/>
              <w:left w:val="single" w:sz="4" w:space="0" w:color="auto"/>
              <w:bottom w:val="single" w:sz="4" w:space="0" w:color="auto"/>
              <w:right w:val="single" w:sz="4" w:space="0" w:color="auto"/>
            </w:tcBorders>
          </w:tcPr>
          <w:p w14:paraId="473F65F3"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36E65A"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3300B0C"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524AAF8"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ABFBD3E" w14:textId="77777777" w:rsidR="00BF3FDD" w:rsidRPr="00A1115A" w:rsidRDefault="00BF3FDD" w:rsidP="00150863">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18CBC280" w14:textId="77777777" w:rsidR="00BF3FDD" w:rsidRPr="00A1115A" w:rsidRDefault="00BF3FDD" w:rsidP="00150863">
            <w:pPr>
              <w:pStyle w:val="TAC"/>
              <w:rPr>
                <w:lang w:val="en-US" w:eastAsia="zh-CN"/>
              </w:rPr>
            </w:pPr>
            <w:r w:rsidRPr="00A1115A">
              <w:rPr>
                <w:rFonts w:hint="eastAsia"/>
                <w:lang w:val="en-US" w:eastAsia="zh-CN"/>
              </w:rPr>
              <w:t>0</w:t>
            </w:r>
          </w:p>
        </w:tc>
      </w:tr>
      <w:tr w:rsidR="00BF3FDD" w:rsidRPr="00A1115A" w14:paraId="09FA3515"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57F779BF"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C067904"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5D661F" w14:textId="77777777" w:rsidR="00BF3FDD" w:rsidRPr="00A1115A" w:rsidRDefault="00BF3FDD" w:rsidP="0015086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2D237AAB"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525CFEE"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6A6C72F"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7343B3A"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9D10228" w14:textId="77777777" w:rsidR="00BF3FDD" w:rsidRPr="00A1115A" w:rsidRDefault="00BF3FDD" w:rsidP="00150863">
            <w:pPr>
              <w:pStyle w:val="TAC"/>
              <w:rPr>
                <w:rFonts w:cs="Arial"/>
                <w:szCs w:val="18"/>
                <w:lang w:val="en-US" w:eastAsia="zh-CN"/>
              </w:rPr>
            </w:pPr>
            <w:r w:rsidRPr="00FF2128">
              <w:t>25</w:t>
            </w:r>
          </w:p>
        </w:tc>
        <w:tc>
          <w:tcPr>
            <w:tcW w:w="576" w:type="dxa"/>
            <w:tcBorders>
              <w:top w:val="single" w:sz="4" w:space="0" w:color="auto"/>
              <w:left w:val="single" w:sz="4" w:space="0" w:color="auto"/>
              <w:bottom w:val="single" w:sz="4" w:space="0" w:color="auto"/>
              <w:right w:val="single" w:sz="4" w:space="0" w:color="auto"/>
            </w:tcBorders>
          </w:tcPr>
          <w:p w14:paraId="324C6317" w14:textId="77777777" w:rsidR="00BF3FDD" w:rsidRPr="00A1115A" w:rsidRDefault="00BF3FDD" w:rsidP="00150863">
            <w:pPr>
              <w:pStyle w:val="TAC"/>
              <w:rPr>
                <w:rFonts w:cs="Arial"/>
                <w:szCs w:val="18"/>
                <w:lang w:val="en-US" w:eastAsia="zh-CN"/>
              </w:rPr>
            </w:pPr>
            <w:r w:rsidRPr="00FF2128">
              <w:t>30</w:t>
            </w:r>
          </w:p>
        </w:tc>
        <w:tc>
          <w:tcPr>
            <w:tcW w:w="576" w:type="dxa"/>
            <w:tcBorders>
              <w:top w:val="single" w:sz="4" w:space="0" w:color="auto"/>
              <w:left w:val="single" w:sz="4" w:space="0" w:color="auto"/>
              <w:bottom w:val="single" w:sz="4" w:space="0" w:color="auto"/>
              <w:right w:val="single" w:sz="4" w:space="0" w:color="auto"/>
            </w:tcBorders>
          </w:tcPr>
          <w:p w14:paraId="378249CA" w14:textId="77777777" w:rsidR="00BF3FDD" w:rsidRPr="00A1115A" w:rsidRDefault="00BF3FDD" w:rsidP="00150863">
            <w:pPr>
              <w:pStyle w:val="TAC"/>
              <w:rPr>
                <w:rFonts w:cs="Arial"/>
                <w:szCs w:val="18"/>
                <w:lang w:val="en-US" w:eastAsia="zh-CN"/>
              </w:rPr>
            </w:pPr>
            <w:r w:rsidRPr="00FF2128">
              <w:t>40</w:t>
            </w:r>
          </w:p>
        </w:tc>
        <w:tc>
          <w:tcPr>
            <w:tcW w:w="576" w:type="dxa"/>
            <w:tcBorders>
              <w:top w:val="single" w:sz="4" w:space="0" w:color="auto"/>
              <w:left w:val="single" w:sz="4" w:space="0" w:color="auto"/>
              <w:bottom w:val="single" w:sz="4" w:space="0" w:color="auto"/>
              <w:right w:val="single" w:sz="4" w:space="0" w:color="auto"/>
            </w:tcBorders>
          </w:tcPr>
          <w:p w14:paraId="1C559B75"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399F83"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A92D6C"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14050FD"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B6FE210"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4045B8"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02BF8FBF" w14:textId="77777777" w:rsidR="00BF3FDD" w:rsidRPr="00A1115A" w:rsidRDefault="00BF3FDD" w:rsidP="00150863">
            <w:pPr>
              <w:pStyle w:val="TAC"/>
              <w:rPr>
                <w:lang w:val="en-US" w:eastAsia="zh-CN"/>
              </w:rPr>
            </w:pPr>
          </w:p>
        </w:tc>
      </w:tr>
      <w:tr w:rsidR="00BF3FDD" w:rsidRPr="00A1115A" w14:paraId="5481D583"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5ED31DED"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42FFFE0"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782FC9" w14:textId="77777777" w:rsidR="00BF3FDD" w:rsidRPr="00A1115A" w:rsidRDefault="00BF3FDD" w:rsidP="00150863">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3DCDEBB7" w14:textId="77777777" w:rsidR="00BF3FDD" w:rsidRPr="00A1115A" w:rsidRDefault="00BF3FDD" w:rsidP="00150863">
            <w:pPr>
              <w:pStyle w:val="TAC"/>
              <w:rPr>
                <w:rFonts w:cs="Arial"/>
                <w:szCs w:val="18"/>
                <w:lang w:val="en-US" w:eastAsia="zh-CN"/>
              </w:rPr>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1FD8A014" w14:textId="77777777" w:rsidR="00BF3FDD" w:rsidRPr="00A1115A" w:rsidRDefault="00BF3FDD" w:rsidP="00150863">
            <w:pPr>
              <w:pStyle w:val="TAC"/>
              <w:rPr>
                <w:lang w:val="en-US" w:eastAsia="zh-CN"/>
              </w:rPr>
            </w:pPr>
          </w:p>
        </w:tc>
      </w:tr>
      <w:tr w:rsidR="00BF3FDD" w:rsidRPr="00A1115A" w14:paraId="3DB6A76D"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13E8EFEA"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A489801"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FC60CF" w14:textId="77777777" w:rsidR="00BF3FDD" w:rsidRPr="00A1115A" w:rsidRDefault="00BF3FDD" w:rsidP="0015086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61AEE7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23B4271"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670C285"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EE31725" w14:textId="3FA8190E" w:rsidR="00BF3FDD" w:rsidRPr="007D3500"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8FBD46F" w14:textId="77777777" w:rsidR="00BF3FDD" w:rsidRPr="00A1115A" w:rsidRDefault="00BF3FDD" w:rsidP="0015086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011990B" w14:textId="2ED60827" w:rsidR="00BF3FDD" w:rsidRPr="007D3500" w:rsidRDefault="00BF3FDD" w:rsidP="0015086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E28F1FE"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D8838C"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3B8FBE"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C06257D"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2D938D4"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265DFC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46A911"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76D0A77F" w14:textId="77777777" w:rsidR="00BF3FDD" w:rsidRPr="00A1115A" w:rsidRDefault="00BF3FDD" w:rsidP="00150863">
            <w:pPr>
              <w:pStyle w:val="TAC"/>
              <w:rPr>
                <w:lang w:val="en-US" w:eastAsia="zh-CN"/>
              </w:rPr>
            </w:pPr>
          </w:p>
        </w:tc>
      </w:tr>
      <w:tr w:rsidR="00BF3FDD" w:rsidRPr="00A1115A" w14:paraId="3D940E4F" w14:textId="77777777" w:rsidTr="00BF3FDD">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 w:author="Nokia" w:date="2022-02-02T12:39: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5" w:author="Nokia" w:date="2022-02-02T12:39:00Z">
            <w:trPr>
              <w:trHeight w:val="187"/>
              <w:jc w:val="center"/>
            </w:trPr>
          </w:trPrChange>
        </w:trPr>
        <w:tc>
          <w:tcPr>
            <w:tcW w:w="1418" w:type="dxa"/>
            <w:tcBorders>
              <w:top w:val="nil"/>
              <w:left w:val="single" w:sz="4" w:space="0" w:color="auto"/>
              <w:bottom w:val="single" w:sz="4" w:space="0" w:color="auto"/>
              <w:right w:val="single" w:sz="4" w:space="0" w:color="auto"/>
            </w:tcBorders>
            <w:shd w:val="clear" w:color="auto" w:fill="auto"/>
            <w:tcPrChange w:id="16" w:author="Nokia" w:date="2022-02-02T12:39:00Z">
              <w:tcPr>
                <w:tcW w:w="1418" w:type="dxa"/>
                <w:tcBorders>
                  <w:top w:val="nil"/>
                  <w:left w:val="single" w:sz="4" w:space="0" w:color="auto"/>
                  <w:bottom w:val="single" w:sz="4" w:space="0" w:color="auto"/>
                  <w:right w:val="single" w:sz="4" w:space="0" w:color="auto"/>
                </w:tcBorders>
                <w:shd w:val="clear" w:color="auto" w:fill="auto"/>
              </w:tcPr>
            </w:tcPrChange>
          </w:tcPr>
          <w:p w14:paraId="2341D6D8"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Change w:id="17" w:author="Nokia" w:date="2022-02-02T12:39:00Z">
              <w:tcPr>
                <w:tcW w:w="1459" w:type="dxa"/>
                <w:tcBorders>
                  <w:top w:val="nil"/>
                  <w:left w:val="single" w:sz="4" w:space="0" w:color="auto"/>
                  <w:bottom w:val="single" w:sz="4" w:space="0" w:color="auto"/>
                  <w:right w:val="single" w:sz="4" w:space="0" w:color="auto"/>
                </w:tcBorders>
                <w:shd w:val="clear" w:color="auto" w:fill="auto"/>
              </w:tcPr>
            </w:tcPrChange>
          </w:tcPr>
          <w:p w14:paraId="2FDBD291"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18" w:author="Nokia" w:date="2022-02-02T12:39:00Z">
              <w:tcPr>
                <w:tcW w:w="671" w:type="dxa"/>
                <w:tcBorders>
                  <w:top w:val="single" w:sz="4" w:space="0" w:color="auto"/>
                  <w:left w:val="single" w:sz="4" w:space="0" w:color="auto"/>
                  <w:bottom w:val="single" w:sz="4" w:space="0" w:color="auto"/>
                  <w:right w:val="single" w:sz="4" w:space="0" w:color="auto"/>
                </w:tcBorders>
              </w:tcPr>
            </w:tcPrChange>
          </w:tcPr>
          <w:p w14:paraId="1F29E410" w14:textId="77777777" w:rsidR="00BF3FDD" w:rsidRPr="00A1115A" w:rsidRDefault="00BF3FDD" w:rsidP="00150863">
            <w:pPr>
              <w:pStyle w:val="TAC"/>
              <w:rPr>
                <w:rFonts w:cs="Arial"/>
                <w:szCs w:val="18"/>
                <w:lang w:eastAsia="zh-CN"/>
              </w:rPr>
            </w:pPr>
            <w:r w:rsidRPr="00A1115A">
              <w:rPr>
                <w:rFonts w:cs="Arial"/>
                <w:szCs w:val="18"/>
                <w:lang w:eastAsia="zh-CN"/>
              </w:rPr>
              <w:t>n</w:t>
            </w:r>
            <w:r>
              <w:rPr>
                <w:rFonts w:cs="Arial"/>
                <w:szCs w:val="18"/>
                <w:lang w:eastAsia="zh-CN"/>
              </w:rPr>
              <w:t>7</w:t>
            </w:r>
            <w:r w:rsidRPr="00A1115A">
              <w:rPr>
                <w:rFonts w:cs="Arial"/>
                <w:szCs w:val="18"/>
                <w:lang w:eastAsia="zh-CN"/>
              </w:rPr>
              <w:t>8</w:t>
            </w:r>
          </w:p>
        </w:tc>
        <w:tc>
          <w:tcPr>
            <w:tcW w:w="471" w:type="dxa"/>
            <w:tcBorders>
              <w:top w:val="single" w:sz="4" w:space="0" w:color="auto"/>
              <w:left w:val="single" w:sz="4" w:space="0" w:color="auto"/>
              <w:bottom w:val="single" w:sz="4" w:space="0" w:color="auto"/>
              <w:right w:val="single" w:sz="4" w:space="0" w:color="auto"/>
            </w:tcBorders>
            <w:tcPrChange w:id="19" w:author="Nokia" w:date="2022-02-02T12:39:00Z">
              <w:tcPr>
                <w:tcW w:w="471" w:type="dxa"/>
                <w:tcBorders>
                  <w:top w:val="single" w:sz="4" w:space="0" w:color="auto"/>
                  <w:left w:val="single" w:sz="4" w:space="0" w:color="auto"/>
                  <w:bottom w:val="single" w:sz="4" w:space="0" w:color="auto"/>
                  <w:right w:val="single" w:sz="4" w:space="0" w:color="auto"/>
                </w:tcBorders>
              </w:tcPr>
            </w:tcPrChange>
          </w:tcPr>
          <w:p w14:paraId="251EF60F"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20"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2FD2526D"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Change w:id="21"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32B0E32F"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Change w:id="22"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470855C5"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Change w:id="23"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25CF3C49" w14:textId="77777777" w:rsidR="00BF3FDD" w:rsidRPr="00A1115A" w:rsidRDefault="00BF3FDD" w:rsidP="00150863">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Change w:id="24"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1A488E92" w14:textId="77777777" w:rsidR="00BF3FDD" w:rsidRPr="00A1115A" w:rsidRDefault="00BF3FDD" w:rsidP="0015086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Change w:id="25"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6C92268B" w14:textId="77777777" w:rsidR="00BF3FDD" w:rsidRPr="00A1115A" w:rsidRDefault="00BF3FDD" w:rsidP="00150863">
            <w:pPr>
              <w:pStyle w:val="TAC"/>
              <w:rPr>
                <w:rFonts w:cs="Arial"/>
                <w:szCs w:val="18"/>
                <w:lang w:val="en-US" w:eastAsia="zh-CN"/>
              </w:rPr>
            </w:pPr>
            <w:r w:rsidRPr="00C22F2B">
              <w:t>40</w:t>
            </w:r>
          </w:p>
        </w:tc>
        <w:tc>
          <w:tcPr>
            <w:tcW w:w="576" w:type="dxa"/>
            <w:tcBorders>
              <w:top w:val="single" w:sz="4" w:space="0" w:color="auto"/>
              <w:left w:val="single" w:sz="4" w:space="0" w:color="auto"/>
              <w:bottom w:val="single" w:sz="4" w:space="0" w:color="auto"/>
              <w:right w:val="single" w:sz="4" w:space="0" w:color="auto"/>
            </w:tcBorders>
            <w:tcPrChange w:id="26"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3DDD827B" w14:textId="77777777" w:rsidR="00BF3FDD" w:rsidRPr="00A1115A" w:rsidRDefault="00BF3FDD" w:rsidP="00150863">
            <w:pPr>
              <w:pStyle w:val="TAC"/>
              <w:rPr>
                <w:rFonts w:cs="Arial"/>
                <w:szCs w:val="18"/>
                <w:lang w:val="en-US" w:eastAsia="zh-CN"/>
              </w:rPr>
            </w:pPr>
            <w:r w:rsidRPr="00C22F2B">
              <w:t>50</w:t>
            </w:r>
          </w:p>
        </w:tc>
        <w:tc>
          <w:tcPr>
            <w:tcW w:w="576" w:type="dxa"/>
            <w:tcBorders>
              <w:top w:val="single" w:sz="4" w:space="0" w:color="auto"/>
              <w:left w:val="single" w:sz="4" w:space="0" w:color="auto"/>
              <w:bottom w:val="single" w:sz="4" w:space="0" w:color="auto"/>
              <w:right w:val="single" w:sz="4" w:space="0" w:color="auto"/>
            </w:tcBorders>
            <w:tcPrChange w:id="27"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75E37662" w14:textId="77777777" w:rsidR="00BF3FDD" w:rsidRPr="00A1115A" w:rsidRDefault="00BF3FDD" w:rsidP="00150863">
            <w:pPr>
              <w:pStyle w:val="TAC"/>
              <w:rPr>
                <w:rFonts w:cs="Arial"/>
                <w:szCs w:val="18"/>
                <w:lang w:val="en-US" w:eastAsia="zh-CN"/>
              </w:rPr>
            </w:pPr>
            <w:r w:rsidRPr="00C22F2B">
              <w:t>60</w:t>
            </w:r>
          </w:p>
        </w:tc>
        <w:tc>
          <w:tcPr>
            <w:tcW w:w="576" w:type="dxa"/>
            <w:tcBorders>
              <w:top w:val="single" w:sz="4" w:space="0" w:color="auto"/>
              <w:left w:val="single" w:sz="4" w:space="0" w:color="auto"/>
              <w:bottom w:val="single" w:sz="4" w:space="0" w:color="auto"/>
              <w:right w:val="single" w:sz="4" w:space="0" w:color="auto"/>
            </w:tcBorders>
            <w:tcPrChange w:id="28"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3241754E" w14:textId="77777777" w:rsidR="00BF3FDD" w:rsidRPr="00A1115A" w:rsidRDefault="00BF3FDD" w:rsidP="00150863">
            <w:pPr>
              <w:pStyle w:val="TAC"/>
              <w:rPr>
                <w:rFonts w:cs="Arial"/>
                <w:szCs w:val="18"/>
                <w:lang w:val="en-US"/>
              </w:rPr>
            </w:pPr>
            <w:r w:rsidRPr="00C22F2B">
              <w:t>70</w:t>
            </w:r>
          </w:p>
        </w:tc>
        <w:tc>
          <w:tcPr>
            <w:tcW w:w="536" w:type="dxa"/>
            <w:tcBorders>
              <w:top w:val="single" w:sz="4" w:space="0" w:color="auto"/>
              <w:left w:val="single" w:sz="4" w:space="0" w:color="auto"/>
              <w:bottom w:val="single" w:sz="4" w:space="0" w:color="auto"/>
              <w:right w:val="single" w:sz="4" w:space="0" w:color="auto"/>
            </w:tcBorders>
            <w:tcPrChange w:id="29" w:author="Nokia" w:date="2022-02-02T12:39:00Z">
              <w:tcPr>
                <w:tcW w:w="536" w:type="dxa"/>
                <w:tcBorders>
                  <w:top w:val="single" w:sz="4" w:space="0" w:color="auto"/>
                  <w:left w:val="single" w:sz="4" w:space="0" w:color="auto"/>
                  <w:bottom w:val="single" w:sz="4" w:space="0" w:color="auto"/>
                  <w:right w:val="single" w:sz="4" w:space="0" w:color="auto"/>
                </w:tcBorders>
              </w:tcPr>
            </w:tcPrChange>
          </w:tcPr>
          <w:p w14:paraId="143DF3CD" w14:textId="77777777" w:rsidR="00BF3FDD" w:rsidRPr="00A1115A" w:rsidRDefault="00BF3FDD" w:rsidP="00150863">
            <w:pPr>
              <w:pStyle w:val="TAC"/>
              <w:rPr>
                <w:rFonts w:cs="Arial"/>
                <w:szCs w:val="18"/>
                <w:lang w:val="en-US" w:eastAsia="zh-CN"/>
              </w:rPr>
            </w:pPr>
            <w:r w:rsidRPr="00C22F2B">
              <w:t>80</w:t>
            </w:r>
          </w:p>
        </w:tc>
        <w:tc>
          <w:tcPr>
            <w:tcW w:w="616" w:type="dxa"/>
            <w:tcBorders>
              <w:top w:val="single" w:sz="4" w:space="0" w:color="auto"/>
              <w:left w:val="single" w:sz="4" w:space="0" w:color="auto"/>
              <w:bottom w:val="single" w:sz="4" w:space="0" w:color="auto"/>
              <w:right w:val="single" w:sz="4" w:space="0" w:color="auto"/>
            </w:tcBorders>
            <w:tcPrChange w:id="30" w:author="Nokia" w:date="2022-02-02T12:39:00Z">
              <w:tcPr>
                <w:tcW w:w="616" w:type="dxa"/>
                <w:tcBorders>
                  <w:top w:val="single" w:sz="4" w:space="0" w:color="auto"/>
                  <w:left w:val="single" w:sz="4" w:space="0" w:color="auto"/>
                  <w:bottom w:val="single" w:sz="4" w:space="0" w:color="auto"/>
                  <w:right w:val="single" w:sz="4" w:space="0" w:color="auto"/>
                </w:tcBorders>
              </w:tcPr>
            </w:tcPrChange>
          </w:tcPr>
          <w:p w14:paraId="27BEB75F" w14:textId="77777777" w:rsidR="00BF3FDD" w:rsidRPr="00A1115A" w:rsidRDefault="00BF3FDD" w:rsidP="00150863">
            <w:pPr>
              <w:pStyle w:val="TAC"/>
              <w:rPr>
                <w:rFonts w:cs="Arial"/>
                <w:szCs w:val="18"/>
                <w:lang w:val="en-US" w:eastAsia="zh-CN"/>
              </w:rPr>
            </w:pPr>
            <w:r w:rsidRPr="00C22F2B">
              <w:t>90</w:t>
            </w:r>
          </w:p>
        </w:tc>
        <w:tc>
          <w:tcPr>
            <w:tcW w:w="576" w:type="dxa"/>
            <w:tcBorders>
              <w:top w:val="single" w:sz="4" w:space="0" w:color="auto"/>
              <w:left w:val="single" w:sz="4" w:space="0" w:color="auto"/>
              <w:bottom w:val="single" w:sz="4" w:space="0" w:color="auto"/>
              <w:right w:val="single" w:sz="4" w:space="0" w:color="auto"/>
            </w:tcBorders>
            <w:tcPrChange w:id="31"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5A8D7E51" w14:textId="77777777" w:rsidR="00BF3FDD" w:rsidRPr="00A1115A" w:rsidRDefault="00BF3FDD" w:rsidP="00150863">
            <w:pPr>
              <w:pStyle w:val="TAC"/>
              <w:rPr>
                <w:rFonts w:cs="Arial"/>
                <w:szCs w:val="18"/>
                <w:lang w:val="en-US" w:eastAsia="zh-CN"/>
              </w:rPr>
            </w:pPr>
            <w:r w:rsidRPr="00C22F2B">
              <w:t>100</w:t>
            </w:r>
          </w:p>
        </w:tc>
        <w:tc>
          <w:tcPr>
            <w:tcW w:w="1288" w:type="dxa"/>
            <w:tcBorders>
              <w:top w:val="nil"/>
              <w:left w:val="single" w:sz="4" w:space="0" w:color="auto"/>
              <w:bottom w:val="single" w:sz="4" w:space="0" w:color="auto"/>
              <w:right w:val="single" w:sz="4" w:space="0" w:color="auto"/>
            </w:tcBorders>
            <w:shd w:val="clear" w:color="auto" w:fill="auto"/>
            <w:tcPrChange w:id="32" w:author="Nokia" w:date="2022-02-02T12:39:00Z">
              <w:tcPr>
                <w:tcW w:w="1288" w:type="dxa"/>
                <w:tcBorders>
                  <w:top w:val="nil"/>
                  <w:left w:val="single" w:sz="4" w:space="0" w:color="auto"/>
                  <w:bottom w:val="single" w:sz="4" w:space="0" w:color="auto"/>
                  <w:right w:val="single" w:sz="4" w:space="0" w:color="auto"/>
                </w:tcBorders>
                <w:shd w:val="clear" w:color="auto" w:fill="auto"/>
              </w:tcPr>
            </w:tcPrChange>
          </w:tcPr>
          <w:p w14:paraId="0133DC38" w14:textId="77777777" w:rsidR="00BF3FDD" w:rsidRPr="00A1115A" w:rsidRDefault="00BF3FDD" w:rsidP="00150863">
            <w:pPr>
              <w:pStyle w:val="TAC"/>
              <w:rPr>
                <w:lang w:val="en-US" w:eastAsia="zh-CN"/>
              </w:rPr>
            </w:pPr>
          </w:p>
        </w:tc>
      </w:tr>
      <w:tr w:rsidR="00BF3FDD" w:rsidRPr="00A1115A" w14:paraId="3BFEBC24" w14:textId="77777777" w:rsidTr="00022E23">
        <w:trPr>
          <w:trHeight w:val="187"/>
          <w:jc w:val="center"/>
          <w:ins w:id="33" w:author="Nokia" w:date="2022-02-02T12:38:00Z"/>
        </w:trPr>
        <w:tc>
          <w:tcPr>
            <w:tcW w:w="1418" w:type="dxa"/>
            <w:tcBorders>
              <w:top w:val="single" w:sz="4" w:space="0" w:color="auto"/>
              <w:left w:val="single" w:sz="4" w:space="0" w:color="auto"/>
              <w:bottom w:val="nil"/>
              <w:right w:val="single" w:sz="4" w:space="0" w:color="auto"/>
            </w:tcBorders>
            <w:shd w:val="clear" w:color="auto" w:fill="auto"/>
          </w:tcPr>
          <w:p w14:paraId="615D706C" w14:textId="26401DFB" w:rsidR="00BF3FDD" w:rsidRPr="00A1115A" w:rsidRDefault="00BF3FDD" w:rsidP="00BF3FDD">
            <w:pPr>
              <w:pStyle w:val="TAC"/>
              <w:rPr>
                <w:ins w:id="34" w:author="Nokia" w:date="2022-02-02T12:38:00Z"/>
                <w:rFonts w:cs="Arial"/>
                <w:szCs w:val="18"/>
                <w:lang w:val="en-US" w:eastAsia="zh-CN"/>
              </w:rPr>
            </w:pPr>
            <w:ins w:id="35" w:author="Nokia" w:date="2022-02-02T12:40:00Z">
              <w:r w:rsidRPr="00BF3FDD">
                <w:rPr>
                  <w:rFonts w:cs="Arial"/>
                  <w:szCs w:val="18"/>
                  <w:lang w:val="en-US" w:eastAsia="zh-CN"/>
                </w:rPr>
                <w:t>CA_n1A-n3A-n7A-n28A-n78(2A)</w:t>
              </w:r>
            </w:ins>
          </w:p>
        </w:tc>
        <w:tc>
          <w:tcPr>
            <w:tcW w:w="1459" w:type="dxa"/>
            <w:tcBorders>
              <w:top w:val="single" w:sz="4" w:space="0" w:color="auto"/>
              <w:left w:val="single" w:sz="4" w:space="0" w:color="auto"/>
              <w:bottom w:val="nil"/>
              <w:right w:val="single" w:sz="4" w:space="0" w:color="auto"/>
            </w:tcBorders>
            <w:shd w:val="clear" w:color="auto" w:fill="auto"/>
          </w:tcPr>
          <w:p w14:paraId="408E0004" w14:textId="77777777" w:rsidR="00BF3FDD" w:rsidRPr="00BF3FDD" w:rsidRDefault="00BF3FDD" w:rsidP="00BF3FDD">
            <w:pPr>
              <w:pStyle w:val="TAC"/>
              <w:rPr>
                <w:ins w:id="36" w:author="Nokia" w:date="2022-02-02T12:40:00Z"/>
                <w:rFonts w:cs="Arial"/>
                <w:szCs w:val="18"/>
                <w:lang w:val="en-US" w:eastAsia="zh-CN"/>
              </w:rPr>
            </w:pPr>
            <w:ins w:id="37" w:author="Nokia" w:date="2022-02-02T12:40:00Z">
              <w:r w:rsidRPr="00BF3FDD">
                <w:rPr>
                  <w:rFonts w:cs="Arial"/>
                  <w:szCs w:val="18"/>
                  <w:lang w:val="en-US" w:eastAsia="zh-CN"/>
                </w:rPr>
                <w:t>CA_n1A-n3A</w:t>
              </w:r>
            </w:ins>
          </w:p>
          <w:p w14:paraId="22A36B0D" w14:textId="77777777" w:rsidR="00BF3FDD" w:rsidRPr="00BF3FDD" w:rsidRDefault="00BF3FDD" w:rsidP="00BF3FDD">
            <w:pPr>
              <w:pStyle w:val="TAC"/>
              <w:rPr>
                <w:ins w:id="38" w:author="Nokia" w:date="2022-02-02T12:40:00Z"/>
                <w:rFonts w:cs="Arial"/>
                <w:szCs w:val="18"/>
                <w:lang w:val="en-US" w:eastAsia="zh-CN"/>
              </w:rPr>
            </w:pPr>
            <w:ins w:id="39" w:author="Nokia" w:date="2022-02-02T12:40:00Z">
              <w:r w:rsidRPr="00BF3FDD">
                <w:rPr>
                  <w:rFonts w:cs="Arial"/>
                  <w:szCs w:val="18"/>
                  <w:lang w:val="en-US" w:eastAsia="zh-CN"/>
                </w:rPr>
                <w:t>CA_n1A-n7A</w:t>
              </w:r>
            </w:ins>
          </w:p>
          <w:p w14:paraId="724EA424" w14:textId="77777777" w:rsidR="00BF3FDD" w:rsidRPr="00BF3FDD" w:rsidRDefault="00BF3FDD" w:rsidP="00BF3FDD">
            <w:pPr>
              <w:pStyle w:val="TAC"/>
              <w:rPr>
                <w:ins w:id="40" w:author="Nokia" w:date="2022-02-02T12:40:00Z"/>
                <w:rFonts w:cs="Arial"/>
                <w:szCs w:val="18"/>
                <w:lang w:val="en-US" w:eastAsia="zh-CN"/>
              </w:rPr>
            </w:pPr>
            <w:ins w:id="41" w:author="Nokia" w:date="2022-02-02T12:40:00Z">
              <w:r w:rsidRPr="00BF3FDD">
                <w:rPr>
                  <w:rFonts w:cs="Arial"/>
                  <w:szCs w:val="18"/>
                  <w:lang w:val="en-US" w:eastAsia="zh-CN"/>
                </w:rPr>
                <w:t>CA_n1A-n28A</w:t>
              </w:r>
            </w:ins>
          </w:p>
          <w:p w14:paraId="4DFBF1C9" w14:textId="77777777" w:rsidR="00BF3FDD" w:rsidRPr="00BF3FDD" w:rsidRDefault="00BF3FDD" w:rsidP="00BF3FDD">
            <w:pPr>
              <w:pStyle w:val="TAC"/>
              <w:rPr>
                <w:ins w:id="42" w:author="Nokia" w:date="2022-02-02T12:40:00Z"/>
                <w:rFonts w:cs="Arial"/>
                <w:szCs w:val="18"/>
                <w:lang w:val="en-US" w:eastAsia="zh-CN"/>
              </w:rPr>
            </w:pPr>
            <w:ins w:id="43" w:author="Nokia" w:date="2022-02-02T12:40:00Z">
              <w:r w:rsidRPr="00BF3FDD">
                <w:rPr>
                  <w:rFonts w:cs="Arial"/>
                  <w:szCs w:val="18"/>
                  <w:lang w:val="en-US" w:eastAsia="zh-CN"/>
                </w:rPr>
                <w:t>CA_n1A-n78A</w:t>
              </w:r>
            </w:ins>
          </w:p>
          <w:p w14:paraId="55779DD6" w14:textId="77777777" w:rsidR="00BF3FDD" w:rsidRPr="00BF3FDD" w:rsidRDefault="00BF3FDD" w:rsidP="00BF3FDD">
            <w:pPr>
              <w:pStyle w:val="TAC"/>
              <w:rPr>
                <w:ins w:id="44" w:author="Nokia" w:date="2022-02-02T12:40:00Z"/>
                <w:rFonts w:cs="Arial"/>
                <w:szCs w:val="18"/>
                <w:lang w:val="en-US" w:eastAsia="zh-CN"/>
              </w:rPr>
            </w:pPr>
            <w:ins w:id="45" w:author="Nokia" w:date="2022-02-02T12:40:00Z">
              <w:r w:rsidRPr="00BF3FDD">
                <w:rPr>
                  <w:rFonts w:cs="Arial"/>
                  <w:szCs w:val="18"/>
                  <w:lang w:val="en-US" w:eastAsia="zh-CN"/>
                </w:rPr>
                <w:t>CA_n3A-n7A</w:t>
              </w:r>
            </w:ins>
          </w:p>
          <w:p w14:paraId="68EEF135" w14:textId="77777777" w:rsidR="00BF3FDD" w:rsidRPr="00BF3FDD" w:rsidRDefault="00BF3FDD" w:rsidP="00BF3FDD">
            <w:pPr>
              <w:pStyle w:val="TAC"/>
              <w:rPr>
                <w:ins w:id="46" w:author="Nokia" w:date="2022-02-02T12:40:00Z"/>
                <w:rFonts w:cs="Arial"/>
                <w:szCs w:val="18"/>
                <w:lang w:val="en-US" w:eastAsia="zh-CN"/>
              </w:rPr>
            </w:pPr>
            <w:ins w:id="47" w:author="Nokia" w:date="2022-02-02T12:40:00Z">
              <w:r w:rsidRPr="00BF3FDD">
                <w:rPr>
                  <w:rFonts w:cs="Arial"/>
                  <w:szCs w:val="18"/>
                  <w:lang w:val="en-US" w:eastAsia="zh-CN"/>
                </w:rPr>
                <w:t>CA_n3A-n28A</w:t>
              </w:r>
            </w:ins>
          </w:p>
          <w:p w14:paraId="31A86F9F" w14:textId="77777777" w:rsidR="00BF3FDD" w:rsidRPr="00BF3FDD" w:rsidRDefault="00BF3FDD" w:rsidP="00BF3FDD">
            <w:pPr>
              <w:pStyle w:val="TAC"/>
              <w:rPr>
                <w:ins w:id="48" w:author="Nokia" w:date="2022-02-02T12:40:00Z"/>
                <w:rFonts w:cs="Arial"/>
                <w:szCs w:val="18"/>
                <w:lang w:val="en-US" w:eastAsia="zh-CN"/>
              </w:rPr>
            </w:pPr>
            <w:ins w:id="49" w:author="Nokia" w:date="2022-02-02T12:40:00Z">
              <w:r w:rsidRPr="00BF3FDD">
                <w:rPr>
                  <w:rFonts w:cs="Arial"/>
                  <w:szCs w:val="18"/>
                  <w:lang w:val="en-US" w:eastAsia="zh-CN"/>
                </w:rPr>
                <w:t>CA_n3A-n78A</w:t>
              </w:r>
            </w:ins>
          </w:p>
          <w:p w14:paraId="25CEF9C9" w14:textId="77777777" w:rsidR="00BF3FDD" w:rsidRPr="00BF3FDD" w:rsidRDefault="00BF3FDD" w:rsidP="00BF3FDD">
            <w:pPr>
              <w:pStyle w:val="TAC"/>
              <w:rPr>
                <w:ins w:id="50" w:author="Nokia" w:date="2022-02-02T12:40:00Z"/>
                <w:rFonts w:cs="Arial"/>
                <w:szCs w:val="18"/>
                <w:lang w:val="en-US" w:eastAsia="zh-CN"/>
              </w:rPr>
            </w:pPr>
            <w:ins w:id="51" w:author="Nokia" w:date="2022-02-02T12:40:00Z">
              <w:r w:rsidRPr="00BF3FDD">
                <w:rPr>
                  <w:rFonts w:cs="Arial"/>
                  <w:szCs w:val="18"/>
                  <w:lang w:val="en-US" w:eastAsia="zh-CN"/>
                </w:rPr>
                <w:t>CA_n7A-n28A</w:t>
              </w:r>
            </w:ins>
          </w:p>
          <w:p w14:paraId="10515164" w14:textId="77777777" w:rsidR="00BF3FDD" w:rsidRPr="00BF3FDD" w:rsidRDefault="00BF3FDD" w:rsidP="00BF3FDD">
            <w:pPr>
              <w:pStyle w:val="TAC"/>
              <w:rPr>
                <w:ins w:id="52" w:author="Nokia" w:date="2022-02-02T12:40:00Z"/>
                <w:rFonts w:cs="Arial"/>
                <w:szCs w:val="18"/>
                <w:lang w:val="en-US" w:eastAsia="zh-CN"/>
              </w:rPr>
            </w:pPr>
            <w:ins w:id="53" w:author="Nokia" w:date="2022-02-02T12:40:00Z">
              <w:r w:rsidRPr="00BF3FDD">
                <w:rPr>
                  <w:rFonts w:cs="Arial"/>
                  <w:szCs w:val="18"/>
                  <w:lang w:val="en-US" w:eastAsia="zh-CN"/>
                </w:rPr>
                <w:t>CA_n7A-n78A</w:t>
              </w:r>
            </w:ins>
          </w:p>
          <w:p w14:paraId="58AEC390" w14:textId="1AAC13BD" w:rsidR="00BF3FDD" w:rsidRPr="00A1115A" w:rsidRDefault="00BF3FDD" w:rsidP="00BF3FDD">
            <w:pPr>
              <w:pStyle w:val="TAC"/>
              <w:rPr>
                <w:ins w:id="54" w:author="Nokia" w:date="2022-02-02T12:38:00Z"/>
                <w:rFonts w:cs="Arial"/>
                <w:szCs w:val="18"/>
                <w:lang w:val="en-US" w:eastAsia="zh-CN"/>
              </w:rPr>
            </w:pPr>
            <w:ins w:id="55" w:author="Nokia" w:date="2022-02-02T12:40:00Z">
              <w:r w:rsidRPr="00BF3FDD">
                <w:rPr>
                  <w:rFonts w:cs="Arial"/>
                  <w:szCs w:val="18"/>
                  <w:lang w:val="en-US" w:eastAsia="zh-CN"/>
                </w:rPr>
                <w:t>CA_n28A-n78A</w:t>
              </w:r>
            </w:ins>
          </w:p>
        </w:tc>
        <w:tc>
          <w:tcPr>
            <w:tcW w:w="671" w:type="dxa"/>
            <w:tcBorders>
              <w:top w:val="single" w:sz="4" w:space="0" w:color="auto"/>
              <w:left w:val="single" w:sz="4" w:space="0" w:color="auto"/>
              <w:bottom w:val="single" w:sz="4" w:space="0" w:color="auto"/>
              <w:right w:val="single" w:sz="4" w:space="0" w:color="auto"/>
            </w:tcBorders>
            <w:vAlign w:val="center"/>
          </w:tcPr>
          <w:p w14:paraId="43914D78" w14:textId="2B6D9DCD" w:rsidR="00BF3FDD" w:rsidRPr="00A1115A" w:rsidRDefault="00BF3FDD" w:rsidP="00BF3FDD">
            <w:pPr>
              <w:pStyle w:val="TAC"/>
              <w:rPr>
                <w:ins w:id="56" w:author="Nokia" w:date="2022-02-02T12:38:00Z"/>
                <w:rFonts w:cs="Arial"/>
                <w:szCs w:val="18"/>
                <w:lang w:eastAsia="zh-CN"/>
              </w:rPr>
            </w:pPr>
            <w:ins w:id="57" w:author="Nokia" w:date="2022-02-02T12:40:00Z">
              <w:r w:rsidRPr="00A1115A">
                <w:rPr>
                  <w:rFonts w:cs="Arial"/>
                  <w:szCs w:val="18"/>
                  <w:lang w:eastAsia="zh-CN"/>
                </w:rPr>
                <w:t>n1</w:t>
              </w:r>
            </w:ins>
          </w:p>
        </w:tc>
        <w:tc>
          <w:tcPr>
            <w:tcW w:w="471" w:type="dxa"/>
            <w:tcBorders>
              <w:top w:val="single" w:sz="4" w:space="0" w:color="auto"/>
              <w:left w:val="single" w:sz="4" w:space="0" w:color="auto"/>
              <w:bottom w:val="single" w:sz="4" w:space="0" w:color="auto"/>
              <w:right w:val="single" w:sz="4" w:space="0" w:color="auto"/>
            </w:tcBorders>
            <w:vAlign w:val="center"/>
          </w:tcPr>
          <w:p w14:paraId="3855CC7C" w14:textId="311AD918" w:rsidR="00BF3FDD" w:rsidRPr="00A1115A" w:rsidRDefault="00BF3FDD" w:rsidP="00BF3FDD">
            <w:pPr>
              <w:pStyle w:val="TAC"/>
              <w:rPr>
                <w:ins w:id="58" w:author="Nokia" w:date="2022-02-02T12:38:00Z"/>
                <w:rFonts w:cs="Arial"/>
                <w:szCs w:val="18"/>
                <w:lang w:val="en-US" w:eastAsia="zh-CN"/>
              </w:rPr>
            </w:pPr>
            <w:ins w:id="59" w:author="Nokia" w:date="2022-02-02T12:40:00Z">
              <w:r w:rsidRPr="00A1115A">
                <w:rPr>
                  <w:rFonts w:cs="Arial" w:hint="eastAsia"/>
                  <w:szCs w:val="18"/>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4E928D5C" w14:textId="6E074156" w:rsidR="00BF3FDD" w:rsidRPr="00A1115A" w:rsidRDefault="00BF3FDD" w:rsidP="00BF3FDD">
            <w:pPr>
              <w:pStyle w:val="TAC"/>
              <w:rPr>
                <w:ins w:id="60" w:author="Nokia" w:date="2022-02-02T12:38:00Z"/>
                <w:rFonts w:cs="Arial"/>
                <w:szCs w:val="18"/>
                <w:lang w:val="en-US" w:eastAsia="zh-CN"/>
              </w:rPr>
            </w:pPr>
            <w:ins w:id="61" w:author="Nokia" w:date="2022-02-02T12:40:00Z">
              <w:r w:rsidRPr="00A1115A">
                <w:rPr>
                  <w:rFonts w:cs="Arial" w:hint="eastAsia"/>
                  <w:szCs w:val="18"/>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6745D3DE" w14:textId="2762755B" w:rsidR="00BF3FDD" w:rsidRPr="00A1115A" w:rsidRDefault="00BF3FDD" w:rsidP="00BF3FDD">
            <w:pPr>
              <w:pStyle w:val="TAC"/>
              <w:rPr>
                <w:ins w:id="62" w:author="Nokia" w:date="2022-02-02T12:38:00Z"/>
                <w:rFonts w:cs="Arial"/>
                <w:szCs w:val="18"/>
                <w:lang w:val="en-US" w:eastAsia="zh-CN"/>
              </w:rPr>
            </w:pPr>
            <w:ins w:id="63" w:author="Nokia" w:date="2022-02-02T12:40:00Z">
              <w:r w:rsidRPr="00A1115A">
                <w:rPr>
                  <w:rFonts w:cs="Arial" w:hint="eastAsia"/>
                  <w:szCs w:val="18"/>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7CDDD67E" w14:textId="073CFA4E" w:rsidR="00BF3FDD" w:rsidRPr="00A1115A" w:rsidRDefault="00BF3FDD" w:rsidP="00BF3FDD">
            <w:pPr>
              <w:pStyle w:val="TAC"/>
              <w:rPr>
                <w:ins w:id="64" w:author="Nokia" w:date="2022-02-02T12:38:00Z"/>
                <w:rFonts w:cs="Arial"/>
                <w:szCs w:val="18"/>
                <w:lang w:val="en-US" w:eastAsia="zh-CN"/>
              </w:rPr>
            </w:pPr>
            <w:ins w:id="65" w:author="Nokia" w:date="2022-02-02T12:40:00Z">
              <w:r w:rsidRPr="00A1115A">
                <w:rPr>
                  <w:rFonts w:cs="Arial" w:hint="eastAsia"/>
                  <w:szCs w:val="18"/>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657AA0B9" w14:textId="495B386F" w:rsidR="00BF3FDD" w:rsidRPr="00A1115A" w:rsidRDefault="00BF3FDD" w:rsidP="00BF3FDD">
            <w:pPr>
              <w:pStyle w:val="TAC"/>
              <w:rPr>
                <w:ins w:id="66" w:author="Nokia" w:date="2022-02-02T12:38:00Z"/>
                <w:rFonts w:cs="Arial"/>
                <w:szCs w:val="18"/>
                <w:lang w:val="en-US" w:eastAsia="zh-CN"/>
              </w:rPr>
            </w:pPr>
            <w:ins w:id="67" w:author="Nokia" w:date="2022-02-02T12:40:00Z">
              <w:r w:rsidRPr="00FF2128">
                <w:t>25</w:t>
              </w:r>
            </w:ins>
          </w:p>
        </w:tc>
        <w:tc>
          <w:tcPr>
            <w:tcW w:w="576" w:type="dxa"/>
            <w:tcBorders>
              <w:top w:val="single" w:sz="4" w:space="0" w:color="auto"/>
              <w:left w:val="single" w:sz="4" w:space="0" w:color="auto"/>
              <w:bottom w:val="single" w:sz="4" w:space="0" w:color="auto"/>
              <w:right w:val="single" w:sz="4" w:space="0" w:color="auto"/>
            </w:tcBorders>
            <w:vAlign w:val="center"/>
          </w:tcPr>
          <w:p w14:paraId="2C74CA46" w14:textId="4B90D9B5" w:rsidR="00BF3FDD" w:rsidRPr="00A1115A" w:rsidRDefault="00BF3FDD" w:rsidP="00BF3FDD">
            <w:pPr>
              <w:pStyle w:val="TAC"/>
              <w:rPr>
                <w:ins w:id="68" w:author="Nokia" w:date="2022-02-02T12:38:00Z"/>
                <w:rFonts w:cs="Arial"/>
                <w:szCs w:val="18"/>
                <w:lang w:val="en-US" w:eastAsia="zh-CN"/>
              </w:rPr>
            </w:pPr>
            <w:ins w:id="69" w:author="Nokia" w:date="2022-02-02T12:40:00Z">
              <w:r w:rsidRPr="00FF2128">
                <w:t>30</w:t>
              </w:r>
            </w:ins>
          </w:p>
        </w:tc>
        <w:tc>
          <w:tcPr>
            <w:tcW w:w="576" w:type="dxa"/>
            <w:tcBorders>
              <w:top w:val="single" w:sz="4" w:space="0" w:color="auto"/>
              <w:left w:val="single" w:sz="4" w:space="0" w:color="auto"/>
              <w:bottom w:val="single" w:sz="4" w:space="0" w:color="auto"/>
              <w:right w:val="single" w:sz="4" w:space="0" w:color="auto"/>
            </w:tcBorders>
            <w:vAlign w:val="center"/>
          </w:tcPr>
          <w:p w14:paraId="1780BCF1" w14:textId="0EFCD75D" w:rsidR="00BF3FDD" w:rsidRPr="00C22F2B" w:rsidRDefault="00BF3FDD" w:rsidP="00BF3FDD">
            <w:pPr>
              <w:pStyle w:val="TAC"/>
              <w:rPr>
                <w:ins w:id="70" w:author="Nokia" w:date="2022-02-02T12:38:00Z"/>
              </w:rPr>
            </w:pPr>
            <w:ins w:id="71" w:author="Nokia" w:date="2022-02-02T12:40:00Z">
              <w:r w:rsidRPr="00FF2128">
                <w:t>40</w:t>
              </w:r>
            </w:ins>
          </w:p>
        </w:tc>
        <w:tc>
          <w:tcPr>
            <w:tcW w:w="576" w:type="dxa"/>
            <w:tcBorders>
              <w:top w:val="single" w:sz="4" w:space="0" w:color="auto"/>
              <w:left w:val="single" w:sz="4" w:space="0" w:color="auto"/>
              <w:bottom w:val="single" w:sz="4" w:space="0" w:color="auto"/>
              <w:right w:val="single" w:sz="4" w:space="0" w:color="auto"/>
            </w:tcBorders>
            <w:vAlign w:val="center"/>
          </w:tcPr>
          <w:p w14:paraId="40DD3767" w14:textId="14DEBFC3" w:rsidR="00BF3FDD" w:rsidRPr="00C22F2B" w:rsidRDefault="00BF3FDD" w:rsidP="00BF3FDD">
            <w:pPr>
              <w:pStyle w:val="TAC"/>
              <w:rPr>
                <w:ins w:id="72" w:author="Nokia" w:date="2022-02-02T12:38:00Z"/>
              </w:rPr>
            </w:pPr>
            <w:ins w:id="73" w:author="Nokia" w:date="2022-02-02T12:40:00Z">
              <w:r w:rsidRPr="00FF2128">
                <w:t>50</w:t>
              </w:r>
            </w:ins>
          </w:p>
        </w:tc>
        <w:tc>
          <w:tcPr>
            <w:tcW w:w="576" w:type="dxa"/>
            <w:tcBorders>
              <w:top w:val="single" w:sz="4" w:space="0" w:color="auto"/>
              <w:left w:val="single" w:sz="4" w:space="0" w:color="auto"/>
              <w:bottom w:val="single" w:sz="4" w:space="0" w:color="auto"/>
              <w:right w:val="single" w:sz="4" w:space="0" w:color="auto"/>
            </w:tcBorders>
          </w:tcPr>
          <w:p w14:paraId="01A339B2" w14:textId="77777777" w:rsidR="00BF3FDD" w:rsidRPr="00C22F2B" w:rsidRDefault="00BF3FDD" w:rsidP="00BF3FDD">
            <w:pPr>
              <w:pStyle w:val="TAC"/>
              <w:rPr>
                <w:ins w:id="74" w:author="Nokia" w:date="2022-02-02T12:38:00Z"/>
              </w:rPr>
            </w:pPr>
          </w:p>
        </w:tc>
        <w:tc>
          <w:tcPr>
            <w:tcW w:w="576" w:type="dxa"/>
            <w:tcBorders>
              <w:top w:val="single" w:sz="4" w:space="0" w:color="auto"/>
              <w:left w:val="single" w:sz="4" w:space="0" w:color="auto"/>
              <w:bottom w:val="single" w:sz="4" w:space="0" w:color="auto"/>
              <w:right w:val="single" w:sz="4" w:space="0" w:color="auto"/>
            </w:tcBorders>
          </w:tcPr>
          <w:p w14:paraId="6DE91BE2" w14:textId="77777777" w:rsidR="00BF3FDD" w:rsidRPr="00C22F2B" w:rsidRDefault="00BF3FDD" w:rsidP="00BF3FDD">
            <w:pPr>
              <w:pStyle w:val="TAC"/>
              <w:rPr>
                <w:ins w:id="75" w:author="Nokia" w:date="2022-02-02T12:38:00Z"/>
              </w:rPr>
            </w:pPr>
          </w:p>
        </w:tc>
        <w:tc>
          <w:tcPr>
            <w:tcW w:w="536" w:type="dxa"/>
            <w:tcBorders>
              <w:top w:val="single" w:sz="4" w:space="0" w:color="auto"/>
              <w:left w:val="single" w:sz="4" w:space="0" w:color="auto"/>
              <w:bottom w:val="single" w:sz="4" w:space="0" w:color="auto"/>
              <w:right w:val="single" w:sz="4" w:space="0" w:color="auto"/>
            </w:tcBorders>
          </w:tcPr>
          <w:p w14:paraId="22DF8C1D" w14:textId="77777777" w:rsidR="00BF3FDD" w:rsidRPr="00C22F2B" w:rsidRDefault="00BF3FDD" w:rsidP="00BF3FDD">
            <w:pPr>
              <w:pStyle w:val="TAC"/>
              <w:rPr>
                <w:ins w:id="76" w:author="Nokia" w:date="2022-02-02T12:38:00Z"/>
              </w:rPr>
            </w:pPr>
          </w:p>
        </w:tc>
        <w:tc>
          <w:tcPr>
            <w:tcW w:w="616" w:type="dxa"/>
            <w:tcBorders>
              <w:top w:val="single" w:sz="4" w:space="0" w:color="auto"/>
              <w:left w:val="single" w:sz="4" w:space="0" w:color="auto"/>
              <w:bottom w:val="single" w:sz="4" w:space="0" w:color="auto"/>
              <w:right w:val="single" w:sz="4" w:space="0" w:color="auto"/>
            </w:tcBorders>
          </w:tcPr>
          <w:p w14:paraId="750EFFD6" w14:textId="77777777" w:rsidR="00BF3FDD" w:rsidRPr="00C22F2B" w:rsidRDefault="00BF3FDD" w:rsidP="00BF3FDD">
            <w:pPr>
              <w:pStyle w:val="TAC"/>
              <w:rPr>
                <w:ins w:id="77" w:author="Nokia" w:date="2022-02-02T12:38:00Z"/>
              </w:rPr>
            </w:pPr>
          </w:p>
        </w:tc>
        <w:tc>
          <w:tcPr>
            <w:tcW w:w="576" w:type="dxa"/>
            <w:tcBorders>
              <w:top w:val="single" w:sz="4" w:space="0" w:color="auto"/>
              <w:left w:val="single" w:sz="4" w:space="0" w:color="auto"/>
              <w:bottom w:val="single" w:sz="4" w:space="0" w:color="auto"/>
              <w:right w:val="single" w:sz="4" w:space="0" w:color="auto"/>
            </w:tcBorders>
          </w:tcPr>
          <w:p w14:paraId="5B79A3A2" w14:textId="77777777" w:rsidR="00BF3FDD" w:rsidRPr="00C22F2B" w:rsidRDefault="00BF3FDD" w:rsidP="00BF3FDD">
            <w:pPr>
              <w:pStyle w:val="TAC"/>
              <w:rPr>
                <w:ins w:id="78" w:author="Nokia" w:date="2022-02-02T12:38:00Z"/>
              </w:rPr>
            </w:pPr>
          </w:p>
        </w:tc>
        <w:tc>
          <w:tcPr>
            <w:tcW w:w="1288" w:type="dxa"/>
            <w:tcBorders>
              <w:top w:val="single" w:sz="4" w:space="0" w:color="auto"/>
              <w:left w:val="single" w:sz="4" w:space="0" w:color="auto"/>
              <w:bottom w:val="nil"/>
              <w:right w:val="single" w:sz="4" w:space="0" w:color="auto"/>
            </w:tcBorders>
            <w:shd w:val="clear" w:color="auto" w:fill="auto"/>
          </w:tcPr>
          <w:p w14:paraId="64877775" w14:textId="3C4B316F" w:rsidR="00BF3FDD" w:rsidRPr="00A1115A" w:rsidRDefault="00BF3FDD" w:rsidP="00BF3FDD">
            <w:pPr>
              <w:pStyle w:val="TAC"/>
              <w:rPr>
                <w:ins w:id="79" w:author="Nokia" w:date="2022-02-02T12:38:00Z"/>
                <w:lang w:val="en-US" w:eastAsia="zh-CN"/>
              </w:rPr>
            </w:pPr>
            <w:ins w:id="80" w:author="Nokia" w:date="2022-02-02T12:39:00Z">
              <w:r>
                <w:rPr>
                  <w:lang w:val="en-US" w:eastAsia="zh-CN"/>
                </w:rPr>
                <w:t>0</w:t>
              </w:r>
            </w:ins>
          </w:p>
        </w:tc>
      </w:tr>
      <w:tr w:rsidR="00BF3FDD" w:rsidRPr="00A1115A" w14:paraId="5107DAF1" w14:textId="77777777" w:rsidTr="003C4D10">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 w:author="Nokia" w:date="2022-02-02T12:41: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82" w:author="Nokia" w:date="2022-02-02T12:38:00Z"/>
          <w:trPrChange w:id="83" w:author="Nokia" w:date="2022-02-02T12:41:00Z">
            <w:trPr>
              <w:trHeight w:val="187"/>
              <w:jc w:val="center"/>
            </w:trPr>
          </w:trPrChange>
        </w:trPr>
        <w:tc>
          <w:tcPr>
            <w:tcW w:w="1418" w:type="dxa"/>
            <w:tcBorders>
              <w:top w:val="nil"/>
              <w:left w:val="single" w:sz="4" w:space="0" w:color="auto"/>
              <w:bottom w:val="nil"/>
              <w:right w:val="single" w:sz="4" w:space="0" w:color="auto"/>
            </w:tcBorders>
            <w:shd w:val="clear" w:color="auto" w:fill="auto"/>
            <w:tcPrChange w:id="84" w:author="Nokia" w:date="2022-02-02T12:41:00Z">
              <w:tcPr>
                <w:tcW w:w="1418" w:type="dxa"/>
                <w:tcBorders>
                  <w:top w:val="nil"/>
                  <w:left w:val="single" w:sz="4" w:space="0" w:color="auto"/>
                  <w:bottom w:val="single" w:sz="4" w:space="0" w:color="auto"/>
                  <w:right w:val="single" w:sz="4" w:space="0" w:color="auto"/>
                </w:tcBorders>
                <w:shd w:val="clear" w:color="auto" w:fill="auto"/>
              </w:tcPr>
            </w:tcPrChange>
          </w:tcPr>
          <w:p w14:paraId="446FCAD3" w14:textId="77777777" w:rsidR="00BF3FDD" w:rsidRPr="00A1115A" w:rsidRDefault="00BF3FDD" w:rsidP="00BF3FDD">
            <w:pPr>
              <w:pStyle w:val="TAC"/>
              <w:rPr>
                <w:ins w:id="85" w:author="Nokia" w:date="2022-02-02T12:38: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Change w:id="86" w:author="Nokia" w:date="2022-02-02T12:41:00Z">
              <w:tcPr>
                <w:tcW w:w="1459" w:type="dxa"/>
                <w:tcBorders>
                  <w:top w:val="nil"/>
                  <w:left w:val="single" w:sz="4" w:space="0" w:color="auto"/>
                  <w:bottom w:val="single" w:sz="4" w:space="0" w:color="auto"/>
                  <w:right w:val="single" w:sz="4" w:space="0" w:color="auto"/>
                </w:tcBorders>
                <w:shd w:val="clear" w:color="auto" w:fill="auto"/>
              </w:tcPr>
            </w:tcPrChange>
          </w:tcPr>
          <w:p w14:paraId="0FC4CC42" w14:textId="77777777" w:rsidR="00BF3FDD" w:rsidRPr="00A1115A" w:rsidRDefault="00BF3FDD" w:rsidP="00BF3FDD">
            <w:pPr>
              <w:pStyle w:val="TAC"/>
              <w:rPr>
                <w:ins w:id="87" w:author="Nokia" w:date="2022-02-02T12:38: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88" w:author="Nokia" w:date="2022-02-02T12:41:00Z">
              <w:tcPr>
                <w:tcW w:w="671" w:type="dxa"/>
                <w:tcBorders>
                  <w:top w:val="single" w:sz="4" w:space="0" w:color="auto"/>
                  <w:left w:val="single" w:sz="4" w:space="0" w:color="auto"/>
                  <w:bottom w:val="single" w:sz="4" w:space="0" w:color="auto"/>
                  <w:right w:val="single" w:sz="4" w:space="0" w:color="auto"/>
                </w:tcBorders>
              </w:tcPr>
            </w:tcPrChange>
          </w:tcPr>
          <w:p w14:paraId="0BDCBE05" w14:textId="6119B7F0" w:rsidR="00BF3FDD" w:rsidRPr="00A1115A" w:rsidRDefault="00BF3FDD" w:rsidP="00BF3FDD">
            <w:pPr>
              <w:pStyle w:val="TAC"/>
              <w:rPr>
                <w:ins w:id="89" w:author="Nokia" w:date="2022-02-02T12:38:00Z"/>
                <w:rFonts w:cs="Arial"/>
                <w:szCs w:val="18"/>
                <w:lang w:eastAsia="zh-CN"/>
              </w:rPr>
            </w:pPr>
            <w:ins w:id="90" w:author="Nokia" w:date="2022-02-02T12:41:00Z">
              <w:r w:rsidRPr="00725A5A">
                <w:rPr>
                  <w:lang w:val="en-US" w:eastAsia="zh-CN"/>
                </w:rPr>
                <w:t>n3</w:t>
              </w:r>
            </w:ins>
          </w:p>
        </w:tc>
        <w:tc>
          <w:tcPr>
            <w:tcW w:w="471" w:type="dxa"/>
            <w:tcBorders>
              <w:top w:val="single" w:sz="4" w:space="0" w:color="auto"/>
              <w:left w:val="single" w:sz="4" w:space="0" w:color="auto"/>
              <w:bottom w:val="single" w:sz="4" w:space="0" w:color="auto"/>
              <w:right w:val="single" w:sz="4" w:space="0" w:color="auto"/>
            </w:tcBorders>
            <w:tcPrChange w:id="91" w:author="Nokia" w:date="2022-02-02T12:41:00Z">
              <w:tcPr>
                <w:tcW w:w="471" w:type="dxa"/>
                <w:tcBorders>
                  <w:top w:val="single" w:sz="4" w:space="0" w:color="auto"/>
                  <w:left w:val="single" w:sz="4" w:space="0" w:color="auto"/>
                  <w:bottom w:val="single" w:sz="4" w:space="0" w:color="auto"/>
                  <w:right w:val="single" w:sz="4" w:space="0" w:color="auto"/>
                </w:tcBorders>
              </w:tcPr>
            </w:tcPrChange>
          </w:tcPr>
          <w:p w14:paraId="2E728894" w14:textId="32B26B33" w:rsidR="00BF3FDD" w:rsidRPr="00A1115A" w:rsidRDefault="00BF3FDD" w:rsidP="00BF3FDD">
            <w:pPr>
              <w:pStyle w:val="TAC"/>
              <w:rPr>
                <w:ins w:id="92" w:author="Nokia" w:date="2022-02-02T12:38:00Z"/>
                <w:rFonts w:cs="Arial"/>
                <w:szCs w:val="18"/>
                <w:lang w:val="en-US" w:eastAsia="zh-CN"/>
              </w:rPr>
            </w:pPr>
            <w:ins w:id="93" w:author="Nokia" w:date="2022-02-02T12:41: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94"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7AEE6988" w14:textId="01C7446B" w:rsidR="00BF3FDD" w:rsidRPr="00A1115A" w:rsidRDefault="00BF3FDD" w:rsidP="00BF3FDD">
            <w:pPr>
              <w:pStyle w:val="TAC"/>
              <w:rPr>
                <w:ins w:id="95" w:author="Nokia" w:date="2022-02-02T12:38:00Z"/>
                <w:rFonts w:cs="Arial"/>
                <w:szCs w:val="18"/>
                <w:lang w:val="en-US" w:eastAsia="zh-CN"/>
              </w:rPr>
            </w:pPr>
            <w:ins w:id="96" w:author="Nokia" w:date="2022-02-02T12:41: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97"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27538975" w14:textId="54987BE3" w:rsidR="00BF3FDD" w:rsidRPr="00A1115A" w:rsidRDefault="00BF3FDD" w:rsidP="00BF3FDD">
            <w:pPr>
              <w:pStyle w:val="TAC"/>
              <w:rPr>
                <w:ins w:id="98" w:author="Nokia" w:date="2022-02-02T12:38:00Z"/>
                <w:rFonts w:cs="Arial"/>
                <w:szCs w:val="18"/>
                <w:lang w:val="en-US" w:eastAsia="zh-CN"/>
              </w:rPr>
            </w:pPr>
            <w:ins w:id="99" w:author="Nokia" w:date="2022-02-02T12:41: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100"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4ACD1B81" w14:textId="78D58416" w:rsidR="00BF3FDD" w:rsidRPr="00A1115A" w:rsidRDefault="00BF3FDD" w:rsidP="00BF3FDD">
            <w:pPr>
              <w:pStyle w:val="TAC"/>
              <w:rPr>
                <w:ins w:id="101" w:author="Nokia" w:date="2022-02-02T12:38:00Z"/>
                <w:rFonts w:cs="Arial"/>
                <w:szCs w:val="18"/>
                <w:lang w:val="en-US" w:eastAsia="zh-CN"/>
              </w:rPr>
            </w:pPr>
            <w:ins w:id="102" w:author="Nokia" w:date="2022-02-02T12:41: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Change w:id="103"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39A50113" w14:textId="323941EB" w:rsidR="00BF3FDD" w:rsidRPr="00A1115A" w:rsidRDefault="00BF3FDD" w:rsidP="00BF3FDD">
            <w:pPr>
              <w:pStyle w:val="TAC"/>
              <w:rPr>
                <w:ins w:id="104" w:author="Nokia" w:date="2022-02-02T12:38:00Z"/>
                <w:rFonts w:cs="Arial"/>
                <w:szCs w:val="18"/>
                <w:lang w:val="en-US" w:eastAsia="zh-CN"/>
              </w:rPr>
            </w:pPr>
            <w:ins w:id="105" w:author="Nokia" w:date="2022-02-02T12:41: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vAlign w:val="center"/>
            <w:tcPrChange w:id="106"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0A270E3F" w14:textId="59A2AD03" w:rsidR="00BF3FDD" w:rsidRPr="00A1115A" w:rsidRDefault="00BF3FDD" w:rsidP="00BF3FDD">
            <w:pPr>
              <w:pStyle w:val="TAC"/>
              <w:rPr>
                <w:ins w:id="107" w:author="Nokia" w:date="2022-02-02T12:38:00Z"/>
                <w:rFonts w:cs="Arial"/>
                <w:szCs w:val="18"/>
                <w:lang w:val="en-US" w:eastAsia="zh-CN"/>
              </w:rPr>
            </w:pPr>
            <w:ins w:id="108" w:author="Nokia" w:date="2022-02-02T12:41: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Change w:id="109"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175A4049" w14:textId="50D4215C" w:rsidR="00BF3FDD" w:rsidRPr="00C22F2B" w:rsidRDefault="00BF3FDD" w:rsidP="00BF3FDD">
            <w:pPr>
              <w:pStyle w:val="TAC"/>
              <w:rPr>
                <w:ins w:id="110" w:author="Nokia" w:date="2022-02-02T12:38:00Z"/>
              </w:rPr>
            </w:pPr>
            <w:ins w:id="111" w:author="Nokia" w:date="2022-02-02T12:41: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Change w:id="112"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7C60E93D" w14:textId="75109505" w:rsidR="00BF3FDD" w:rsidRPr="00C22F2B" w:rsidRDefault="00BF3FDD" w:rsidP="00BF3FDD">
            <w:pPr>
              <w:pStyle w:val="TAC"/>
              <w:rPr>
                <w:ins w:id="113" w:author="Nokia" w:date="2022-02-02T12:38:00Z"/>
              </w:rPr>
            </w:pPr>
            <w:ins w:id="114" w:author="Nokia" w:date="2022-02-02T12:41: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Change w:id="115"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2CE0B642" w14:textId="77777777" w:rsidR="00BF3FDD" w:rsidRPr="00C22F2B" w:rsidRDefault="00BF3FDD" w:rsidP="00BF3FDD">
            <w:pPr>
              <w:pStyle w:val="TAC"/>
              <w:rPr>
                <w:ins w:id="116"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117"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43BCC76F" w14:textId="77777777" w:rsidR="00BF3FDD" w:rsidRPr="00C22F2B" w:rsidRDefault="00BF3FDD" w:rsidP="00BF3FDD">
            <w:pPr>
              <w:pStyle w:val="TAC"/>
              <w:rPr>
                <w:ins w:id="118" w:author="Nokia" w:date="2022-02-02T12:38:00Z"/>
              </w:rPr>
            </w:pPr>
          </w:p>
        </w:tc>
        <w:tc>
          <w:tcPr>
            <w:tcW w:w="536" w:type="dxa"/>
            <w:tcBorders>
              <w:top w:val="single" w:sz="4" w:space="0" w:color="auto"/>
              <w:left w:val="single" w:sz="4" w:space="0" w:color="auto"/>
              <w:bottom w:val="single" w:sz="4" w:space="0" w:color="auto"/>
              <w:right w:val="single" w:sz="4" w:space="0" w:color="auto"/>
            </w:tcBorders>
            <w:tcPrChange w:id="119" w:author="Nokia" w:date="2022-02-02T12:41:00Z">
              <w:tcPr>
                <w:tcW w:w="536" w:type="dxa"/>
                <w:tcBorders>
                  <w:top w:val="single" w:sz="4" w:space="0" w:color="auto"/>
                  <w:left w:val="single" w:sz="4" w:space="0" w:color="auto"/>
                  <w:bottom w:val="single" w:sz="4" w:space="0" w:color="auto"/>
                  <w:right w:val="single" w:sz="4" w:space="0" w:color="auto"/>
                </w:tcBorders>
              </w:tcPr>
            </w:tcPrChange>
          </w:tcPr>
          <w:p w14:paraId="3C3BD5C6" w14:textId="77777777" w:rsidR="00BF3FDD" w:rsidRPr="00C22F2B" w:rsidRDefault="00BF3FDD" w:rsidP="00BF3FDD">
            <w:pPr>
              <w:pStyle w:val="TAC"/>
              <w:rPr>
                <w:ins w:id="120" w:author="Nokia" w:date="2022-02-02T12:38:00Z"/>
              </w:rPr>
            </w:pPr>
          </w:p>
        </w:tc>
        <w:tc>
          <w:tcPr>
            <w:tcW w:w="616" w:type="dxa"/>
            <w:tcBorders>
              <w:top w:val="single" w:sz="4" w:space="0" w:color="auto"/>
              <w:left w:val="single" w:sz="4" w:space="0" w:color="auto"/>
              <w:bottom w:val="single" w:sz="4" w:space="0" w:color="auto"/>
              <w:right w:val="single" w:sz="4" w:space="0" w:color="auto"/>
            </w:tcBorders>
            <w:tcPrChange w:id="121" w:author="Nokia" w:date="2022-02-02T12:41:00Z">
              <w:tcPr>
                <w:tcW w:w="616" w:type="dxa"/>
                <w:tcBorders>
                  <w:top w:val="single" w:sz="4" w:space="0" w:color="auto"/>
                  <w:left w:val="single" w:sz="4" w:space="0" w:color="auto"/>
                  <w:bottom w:val="single" w:sz="4" w:space="0" w:color="auto"/>
                  <w:right w:val="single" w:sz="4" w:space="0" w:color="auto"/>
                </w:tcBorders>
              </w:tcPr>
            </w:tcPrChange>
          </w:tcPr>
          <w:p w14:paraId="5E84EEB6" w14:textId="77777777" w:rsidR="00BF3FDD" w:rsidRPr="00C22F2B" w:rsidRDefault="00BF3FDD" w:rsidP="00BF3FDD">
            <w:pPr>
              <w:pStyle w:val="TAC"/>
              <w:rPr>
                <w:ins w:id="122"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123"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2CC69788" w14:textId="77777777" w:rsidR="00BF3FDD" w:rsidRPr="00C22F2B" w:rsidRDefault="00BF3FDD" w:rsidP="00BF3FDD">
            <w:pPr>
              <w:pStyle w:val="TAC"/>
              <w:rPr>
                <w:ins w:id="124" w:author="Nokia" w:date="2022-02-02T12:38:00Z"/>
              </w:rPr>
            </w:pPr>
          </w:p>
        </w:tc>
        <w:tc>
          <w:tcPr>
            <w:tcW w:w="1288" w:type="dxa"/>
            <w:tcBorders>
              <w:top w:val="nil"/>
              <w:left w:val="single" w:sz="4" w:space="0" w:color="auto"/>
              <w:bottom w:val="nil"/>
              <w:right w:val="single" w:sz="4" w:space="0" w:color="auto"/>
            </w:tcBorders>
            <w:shd w:val="clear" w:color="auto" w:fill="auto"/>
            <w:tcPrChange w:id="125" w:author="Nokia" w:date="2022-02-02T12:41:00Z">
              <w:tcPr>
                <w:tcW w:w="1288" w:type="dxa"/>
                <w:tcBorders>
                  <w:top w:val="nil"/>
                  <w:left w:val="single" w:sz="4" w:space="0" w:color="auto"/>
                  <w:bottom w:val="single" w:sz="4" w:space="0" w:color="auto"/>
                  <w:right w:val="single" w:sz="4" w:space="0" w:color="auto"/>
                </w:tcBorders>
                <w:shd w:val="clear" w:color="auto" w:fill="auto"/>
              </w:tcPr>
            </w:tcPrChange>
          </w:tcPr>
          <w:p w14:paraId="59B006F5" w14:textId="77777777" w:rsidR="00BF3FDD" w:rsidRPr="00A1115A" w:rsidRDefault="00BF3FDD" w:rsidP="00BF3FDD">
            <w:pPr>
              <w:pStyle w:val="TAC"/>
              <w:rPr>
                <w:ins w:id="126" w:author="Nokia" w:date="2022-02-02T12:38:00Z"/>
                <w:lang w:val="en-US" w:eastAsia="zh-CN"/>
              </w:rPr>
            </w:pPr>
          </w:p>
        </w:tc>
      </w:tr>
      <w:tr w:rsidR="00BF3FDD" w:rsidRPr="00A1115A" w14:paraId="59AFC4E1" w14:textId="77777777" w:rsidTr="00423A3C">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7" w:author="Nokia" w:date="2022-02-02T12:42: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28" w:author="Nokia" w:date="2022-02-02T12:38:00Z"/>
          <w:trPrChange w:id="129" w:author="Nokia" w:date="2022-02-02T12:42:00Z">
            <w:trPr>
              <w:trHeight w:val="187"/>
              <w:jc w:val="center"/>
            </w:trPr>
          </w:trPrChange>
        </w:trPr>
        <w:tc>
          <w:tcPr>
            <w:tcW w:w="1418" w:type="dxa"/>
            <w:tcBorders>
              <w:top w:val="nil"/>
              <w:left w:val="single" w:sz="4" w:space="0" w:color="auto"/>
              <w:bottom w:val="nil"/>
              <w:right w:val="single" w:sz="4" w:space="0" w:color="auto"/>
            </w:tcBorders>
            <w:shd w:val="clear" w:color="auto" w:fill="auto"/>
            <w:tcPrChange w:id="130" w:author="Nokia" w:date="2022-02-02T12:42:00Z">
              <w:tcPr>
                <w:tcW w:w="1418" w:type="dxa"/>
                <w:tcBorders>
                  <w:top w:val="nil"/>
                  <w:left w:val="single" w:sz="4" w:space="0" w:color="auto"/>
                  <w:bottom w:val="single" w:sz="4" w:space="0" w:color="auto"/>
                  <w:right w:val="single" w:sz="4" w:space="0" w:color="auto"/>
                </w:tcBorders>
                <w:shd w:val="clear" w:color="auto" w:fill="auto"/>
              </w:tcPr>
            </w:tcPrChange>
          </w:tcPr>
          <w:p w14:paraId="3C991AA5" w14:textId="77777777" w:rsidR="00BF3FDD" w:rsidRPr="00A1115A" w:rsidRDefault="00BF3FDD" w:rsidP="00BF3FDD">
            <w:pPr>
              <w:pStyle w:val="TAC"/>
              <w:rPr>
                <w:ins w:id="131" w:author="Nokia" w:date="2022-02-02T12:38: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Change w:id="132" w:author="Nokia" w:date="2022-02-02T12:42:00Z">
              <w:tcPr>
                <w:tcW w:w="1459" w:type="dxa"/>
                <w:tcBorders>
                  <w:top w:val="nil"/>
                  <w:left w:val="single" w:sz="4" w:space="0" w:color="auto"/>
                  <w:bottom w:val="single" w:sz="4" w:space="0" w:color="auto"/>
                  <w:right w:val="single" w:sz="4" w:space="0" w:color="auto"/>
                </w:tcBorders>
                <w:shd w:val="clear" w:color="auto" w:fill="auto"/>
              </w:tcPr>
            </w:tcPrChange>
          </w:tcPr>
          <w:p w14:paraId="58A00BD9" w14:textId="77777777" w:rsidR="00BF3FDD" w:rsidRPr="00A1115A" w:rsidRDefault="00BF3FDD" w:rsidP="00BF3FDD">
            <w:pPr>
              <w:pStyle w:val="TAC"/>
              <w:rPr>
                <w:ins w:id="133" w:author="Nokia" w:date="2022-02-02T12:38: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134" w:author="Nokia" w:date="2022-02-02T12:42:00Z">
              <w:tcPr>
                <w:tcW w:w="671" w:type="dxa"/>
                <w:tcBorders>
                  <w:top w:val="single" w:sz="4" w:space="0" w:color="auto"/>
                  <w:left w:val="single" w:sz="4" w:space="0" w:color="auto"/>
                  <w:bottom w:val="single" w:sz="4" w:space="0" w:color="auto"/>
                  <w:right w:val="single" w:sz="4" w:space="0" w:color="auto"/>
                </w:tcBorders>
              </w:tcPr>
            </w:tcPrChange>
          </w:tcPr>
          <w:p w14:paraId="0EF370DB" w14:textId="16846C6D" w:rsidR="00BF3FDD" w:rsidRPr="00A1115A" w:rsidRDefault="00BF3FDD" w:rsidP="00BF3FDD">
            <w:pPr>
              <w:pStyle w:val="TAC"/>
              <w:rPr>
                <w:ins w:id="135" w:author="Nokia" w:date="2022-02-02T12:38:00Z"/>
                <w:rFonts w:cs="Arial"/>
                <w:szCs w:val="18"/>
                <w:lang w:eastAsia="zh-CN"/>
              </w:rPr>
            </w:pPr>
            <w:ins w:id="136" w:author="Nokia" w:date="2022-02-02T12:40:00Z">
              <w:r w:rsidRPr="00A1115A">
                <w:rPr>
                  <w:rFonts w:cs="Arial"/>
                  <w:szCs w:val="18"/>
                  <w:lang w:eastAsia="zh-CN"/>
                </w:rPr>
                <w:t>n7</w:t>
              </w:r>
            </w:ins>
          </w:p>
        </w:tc>
        <w:tc>
          <w:tcPr>
            <w:tcW w:w="471" w:type="dxa"/>
            <w:tcBorders>
              <w:top w:val="single" w:sz="4" w:space="0" w:color="auto"/>
              <w:left w:val="single" w:sz="4" w:space="0" w:color="auto"/>
              <w:bottom w:val="single" w:sz="4" w:space="0" w:color="auto"/>
              <w:right w:val="single" w:sz="4" w:space="0" w:color="auto"/>
            </w:tcBorders>
            <w:tcPrChange w:id="137" w:author="Nokia" w:date="2022-02-02T12:42:00Z">
              <w:tcPr>
                <w:tcW w:w="471" w:type="dxa"/>
                <w:tcBorders>
                  <w:top w:val="single" w:sz="4" w:space="0" w:color="auto"/>
                  <w:left w:val="single" w:sz="4" w:space="0" w:color="auto"/>
                  <w:bottom w:val="single" w:sz="4" w:space="0" w:color="auto"/>
                  <w:right w:val="single" w:sz="4" w:space="0" w:color="auto"/>
                </w:tcBorders>
              </w:tcPr>
            </w:tcPrChange>
          </w:tcPr>
          <w:p w14:paraId="2C3D400D" w14:textId="4DB63AB7" w:rsidR="00BF3FDD" w:rsidRPr="00A1115A" w:rsidRDefault="00BF3FDD" w:rsidP="00BF3FDD">
            <w:pPr>
              <w:pStyle w:val="TAC"/>
              <w:rPr>
                <w:ins w:id="138" w:author="Nokia" w:date="2022-02-02T12:38:00Z"/>
                <w:rFonts w:cs="Arial"/>
                <w:szCs w:val="18"/>
                <w:lang w:val="en-US" w:eastAsia="zh-CN"/>
              </w:rPr>
            </w:pPr>
            <w:ins w:id="139" w:author="Nokia" w:date="2022-02-02T12:42: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140"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44CEF8EE" w14:textId="62F75578" w:rsidR="00BF3FDD" w:rsidRPr="00A1115A" w:rsidRDefault="00BF3FDD" w:rsidP="00BF3FDD">
            <w:pPr>
              <w:pStyle w:val="TAC"/>
              <w:rPr>
                <w:ins w:id="141" w:author="Nokia" w:date="2022-02-02T12:38:00Z"/>
                <w:rFonts w:cs="Arial"/>
                <w:szCs w:val="18"/>
                <w:lang w:val="en-US" w:eastAsia="zh-CN"/>
              </w:rPr>
            </w:pPr>
            <w:ins w:id="142" w:author="Nokia" w:date="2022-02-02T12:42: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143"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5330A3DE" w14:textId="4596D860" w:rsidR="00BF3FDD" w:rsidRPr="00A1115A" w:rsidRDefault="00BF3FDD" w:rsidP="00BF3FDD">
            <w:pPr>
              <w:pStyle w:val="TAC"/>
              <w:rPr>
                <w:ins w:id="144" w:author="Nokia" w:date="2022-02-02T12:38:00Z"/>
                <w:rFonts w:cs="Arial"/>
                <w:szCs w:val="18"/>
                <w:lang w:val="en-US" w:eastAsia="zh-CN"/>
              </w:rPr>
            </w:pPr>
            <w:ins w:id="145" w:author="Nokia" w:date="2022-02-02T12:42: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146"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0C0B5A96" w14:textId="46F7B769" w:rsidR="00BF3FDD" w:rsidRPr="00A1115A" w:rsidRDefault="00BF3FDD" w:rsidP="00BF3FDD">
            <w:pPr>
              <w:pStyle w:val="TAC"/>
              <w:rPr>
                <w:ins w:id="147" w:author="Nokia" w:date="2022-02-02T12:38:00Z"/>
                <w:rFonts w:cs="Arial"/>
                <w:szCs w:val="18"/>
                <w:lang w:val="en-US" w:eastAsia="zh-CN"/>
              </w:rPr>
            </w:pPr>
            <w:ins w:id="148" w:author="Nokia" w:date="2022-02-02T12:42: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Change w:id="149"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2A9EE54A" w14:textId="28441D80" w:rsidR="00BF3FDD" w:rsidRPr="00A1115A" w:rsidRDefault="00BF3FDD" w:rsidP="00BF3FDD">
            <w:pPr>
              <w:pStyle w:val="TAC"/>
              <w:rPr>
                <w:ins w:id="150" w:author="Nokia" w:date="2022-02-02T12:38:00Z"/>
                <w:rFonts w:cs="Arial"/>
                <w:szCs w:val="18"/>
                <w:lang w:val="en-US" w:eastAsia="zh-CN"/>
              </w:rPr>
            </w:pPr>
            <w:ins w:id="151" w:author="Nokia" w:date="2022-02-02T12:42: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vAlign w:val="center"/>
            <w:tcPrChange w:id="152"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2CCF1596" w14:textId="582C6F9F" w:rsidR="00BF3FDD" w:rsidRPr="00A1115A" w:rsidRDefault="00BF3FDD" w:rsidP="00BF3FDD">
            <w:pPr>
              <w:pStyle w:val="TAC"/>
              <w:rPr>
                <w:ins w:id="153" w:author="Nokia" w:date="2022-02-02T12:38:00Z"/>
                <w:rFonts w:cs="Arial"/>
                <w:szCs w:val="18"/>
                <w:lang w:val="en-US" w:eastAsia="zh-CN"/>
              </w:rPr>
            </w:pPr>
            <w:ins w:id="154" w:author="Nokia" w:date="2022-02-02T12:42: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Change w:id="155"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1F7BDCD5" w14:textId="3BC30279" w:rsidR="00BF3FDD" w:rsidRPr="00C22F2B" w:rsidRDefault="00BF3FDD" w:rsidP="00BF3FDD">
            <w:pPr>
              <w:pStyle w:val="TAC"/>
              <w:rPr>
                <w:ins w:id="156" w:author="Nokia" w:date="2022-02-02T12:38:00Z"/>
              </w:rPr>
            </w:pPr>
            <w:ins w:id="157" w:author="Nokia" w:date="2022-02-02T12:42: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Change w:id="158"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6DD399D6" w14:textId="4342C262" w:rsidR="00BF3FDD" w:rsidRPr="00C22F2B" w:rsidRDefault="00BF3FDD" w:rsidP="00BF3FDD">
            <w:pPr>
              <w:pStyle w:val="TAC"/>
              <w:rPr>
                <w:ins w:id="159" w:author="Nokia" w:date="2022-02-02T12:38:00Z"/>
              </w:rPr>
            </w:pPr>
            <w:ins w:id="160" w:author="Nokia" w:date="2022-02-02T12:42: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Change w:id="161"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69C1AB5D" w14:textId="77777777" w:rsidR="00BF3FDD" w:rsidRPr="00C22F2B" w:rsidRDefault="00BF3FDD" w:rsidP="00BF3FDD">
            <w:pPr>
              <w:pStyle w:val="TAC"/>
              <w:rPr>
                <w:ins w:id="162"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163"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45D7FC1B" w14:textId="77777777" w:rsidR="00BF3FDD" w:rsidRPr="00C22F2B" w:rsidRDefault="00BF3FDD" w:rsidP="00BF3FDD">
            <w:pPr>
              <w:pStyle w:val="TAC"/>
              <w:rPr>
                <w:ins w:id="164" w:author="Nokia" w:date="2022-02-02T12:38:00Z"/>
              </w:rPr>
            </w:pPr>
          </w:p>
        </w:tc>
        <w:tc>
          <w:tcPr>
            <w:tcW w:w="536" w:type="dxa"/>
            <w:tcBorders>
              <w:top w:val="single" w:sz="4" w:space="0" w:color="auto"/>
              <w:left w:val="single" w:sz="4" w:space="0" w:color="auto"/>
              <w:bottom w:val="single" w:sz="4" w:space="0" w:color="auto"/>
              <w:right w:val="single" w:sz="4" w:space="0" w:color="auto"/>
            </w:tcBorders>
            <w:tcPrChange w:id="165" w:author="Nokia" w:date="2022-02-02T12:42:00Z">
              <w:tcPr>
                <w:tcW w:w="536" w:type="dxa"/>
                <w:tcBorders>
                  <w:top w:val="single" w:sz="4" w:space="0" w:color="auto"/>
                  <w:left w:val="single" w:sz="4" w:space="0" w:color="auto"/>
                  <w:bottom w:val="single" w:sz="4" w:space="0" w:color="auto"/>
                  <w:right w:val="single" w:sz="4" w:space="0" w:color="auto"/>
                </w:tcBorders>
              </w:tcPr>
            </w:tcPrChange>
          </w:tcPr>
          <w:p w14:paraId="09EF722D" w14:textId="77777777" w:rsidR="00BF3FDD" w:rsidRPr="00C22F2B" w:rsidRDefault="00BF3FDD" w:rsidP="00BF3FDD">
            <w:pPr>
              <w:pStyle w:val="TAC"/>
              <w:rPr>
                <w:ins w:id="166" w:author="Nokia" w:date="2022-02-02T12:38:00Z"/>
              </w:rPr>
            </w:pPr>
          </w:p>
        </w:tc>
        <w:tc>
          <w:tcPr>
            <w:tcW w:w="616" w:type="dxa"/>
            <w:tcBorders>
              <w:top w:val="single" w:sz="4" w:space="0" w:color="auto"/>
              <w:left w:val="single" w:sz="4" w:space="0" w:color="auto"/>
              <w:bottom w:val="single" w:sz="4" w:space="0" w:color="auto"/>
              <w:right w:val="single" w:sz="4" w:space="0" w:color="auto"/>
            </w:tcBorders>
            <w:tcPrChange w:id="167" w:author="Nokia" w:date="2022-02-02T12:42:00Z">
              <w:tcPr>
                <w:tcW w:w="616" w:type="dxa"/>
                <w:tcBorders>
                  <w:top w:val="single" w:sz="4" w:space="0" w:color="auto"/>
                  <w:left w:val="single" w:sz="4" w:space="0" w:color="auto"/>
                  <w:bottom w:val="single" w:sz="4" w:space="0" w:color="auto"/>
                  <w:right w:val="single" w:sz="4" w:space="0" w:color="auto"/>
                </w:tcBorders>
              </w:tcPr>
            </w:tcPrChange>
          </w:tcPr>
          <w:p w14:paraId="41FBDE12" w14:textId="77777777" w:rsidR="00BF3FDD" w:rsidRPr="00C22F2B" w:rsidRDefault="00BF3FDD" w:rsidP="00BF3FDD">
            <w:pPr>
              <w:pStyle w:val="TAC"/>
              <w:rPr>
                <w:ins w:id="168"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169"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76833B71" w14:textId="77777777" w:rsidR="00BF3FDD" w:rsidRPr="00C22F2B" w:rsidRDefault="00BF3FDD" w:rsidP="00BF3FDD">
            <w:pPr>
              <w:pStyle w:val="TAC"/>
              <w:rPr>
                <w:ins w:id="170" w:author="Nokia" w:date="2022-02-02T12:38:00Z"/>
              </w:rPr>
            </w:pPr>
          </w:p>
        </w:tc>
        <w:tc>
          <w:tcPr>
            <w:tcW w:w="1288" w:type="dxa"/>
            <w:tcBorders>
              <w:top w:val="nil"/>
              <w:left w:val="single" w:sz="4" w:space="0" w:color="auto"/>
              <w:bottom w:val="nil"/>
              <w:right w:val="single" w:sz="4" w:space="0" w:color="auto"/>
            </w:tcBorders>
            <w:shd w:val="clear" w:color="auto" w:fill="auto"/>
            <w:tcPrChange w:id="171" w:author="Nokia" w:date="2022-02-02T12:42:00Z">
              <w:tcPr>
                <w:tcW w:w="1288" w:type="dxa"/>
                <w:tcBorders>
                  <w:top w:val="nil"/>
                  <w:left w:val="single" w:sz="4" w:space="0" w:color="auto"/>
                  <w:bottom w:val="single" w:sz="4" w:space="0" w:color="auto"/>
                  <w:right w:val="single" w:sz="4" w:space="0" w:color="auto"/>
                </w:tcBorders>
                <w:shd w:val="clear" w:color="auto" w:fill="auto"/>
              </w:tcPr>
            </w:tcPrChange>
          </w:tcPr>
          <w:p w14:paraId="238C5544" w14:textId="77777777" w:rsidR="00BF3FDD" w:rsidRPr="00A1115A" w:rsidRDefault="00BF3FDD" w:rsidP="00BF3FDD">
            <w:pPr>
              <w:pStyle w:val="TAC"/>
              <w:rPr>
                <w:ins w:id="172" w:author="Nokia" w:date="2022-02-02T12:38:00Z"/>
                <w:lang w:val="en-US" w:eastAsia="zh-CN"/>
              </w:rPr>
            </w:pPr>
          </w:p>
        </w:tc>
      </w:tr>
      <w:tr w:rsidR="00BF3FDD" w:rsidRPr="00A1115A" w14:paraId="2B8A4C2F" w14:textId="77777777" w:rsidTr="00DD48DC">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3" w:author="Nokia" w:date="2022-02-02T12:42: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4" w:author="Nokia" w:date="2022-02-02T12:38:00Z"/>
          <w:trPrChange w:id="175" w:author="Nokia" w:date="2022-02-02T12:42:00Z">
            <w:trPr>
              <w:trHeight w:val="187"/>
              <w:jc w:val="center"/>
            </w:trPr>
          </w:trPrChange>
        </w:trPr>
        <w:tc>
          <w:tcPr>
            <w:tcW w:w="1418" w:type="dxa"/>
            <w:tcBorders>
              <w:top w:val="nil"/>
              <w:left w:val="single" w:sz="4" w:space="0" w:color="auto"/>
              <w:bottom w:val="nil"/>
              <w:right w:val="single" w:sz="4" w:space="0" w:color="auto"/>
            </w:tcBorders>
            <w:shd w:val="clear" w:color="auto" w:fill="auto"/>
            <w:tcPrChange w:id="176" w:author="Nokia" w:date="2022-02-02T12:42:00Z">
              <w:tcPr>
                <w:tcW w:w="1418" w:type="dxa"/>
                <w:tcBorders>
                  <w:top w:val="nil"/>
                  <w:left w:val="single" w:sz="4" w:space="0" w:color="auto"/>
                  <w:bottom w:val="single" w:sz="4" w:space="0" w:color="auto"/>
                  <w:right w:val="single" w:sz="4" w:space="0" w:color="auto"/>
                </w:tcBorders>
                <w:shd w:val="clear" w:color="auto" w:fill="auto"/>
              </w:tcPr>
            </w:tcPrChange>
          </w:tcPr>
          <w:p w14:paraId="7E4AC9BA" w14:textId="77777777" w:rsidR="00BF3FDD" w:rsidRPr="00A1115A" w:rsidRDefault="00BF3FDD" w:rsidP="00BF3FDD">
            <w:pPr>
              <w:pStyle w:val="TAC"/>
              <w:rPr>
                <w:ins w:id="177" w:author="Nokia" w:date="2022-02-02T12:38: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Change w:id="178" w:author="Nokia" w:date="2022-02-02T12:42:00Z">
              <w:tcPr>
                <w:tcW w:w="1459" w:type="dxa"/>
                <w:tcBorders>
                  <w:top w:val="nil"/>
                  <w:left w:val="single" w:sz="4" w:space="0" w:color="auto"/>
                  <w:bottom w:val="single" w:sz="4" w:space="0" w:color="auto"/>
                  <w:right w:val="single" w:sz="4" w:space="0" w:color="auto"/>
                </w:tcBorders>
                <w:shd w:val="clear" w:color="auto" w:fill="auto"/>
              </w:tcPr>
            </w:tcPrChange>
          </w:tcPr>
          <w:p w14:paraId="1629D650" w14:textId="77777777" w:rsidR="00BF3FDD" w:rsidRPr="00A1115A" w:rsidRDefault="00BF3FDD" w:rsidP="00BF3FDD">
            <w:pPr>
              <w:pStyle w:val="TAC"/>
              <w:rPr>
                <w:ins w:id="179" w:author="Nokia" w:date="2022-02-02T12:38: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180" w:author="Nokia" w:date="2022-02-02T12:42:00Z">
              <w:tcPr>
                <w:tcW w:w="671" w:type="dxa"/>
                <w:tcBorders>
                  <w:top w:val="single" w:sz="4" w:space="0" w:color="auto"/>
                  <w:left w:val="single" w:sz="4" w:space="0" w:color="auto"/>
                  <w:bottom w:val="single" w:sz="4" w:space="0" w:color="auto"/>
                  <w:right w:val="single" w:sz="4" w:space="0" w:color="auto"/>
                </w:tcBorders>
              </w:tcPr>
            </w:tcPrChange>
          </w:tcPr>
          <w:p w14:paraId="5E0F8AB6" w14:textId="71403C27" w:rsidR="00BF3FDD" w:rsidRPr="00A1115A" w:rsidRDefault="00BF3FDD" w:rsidP="00BF3FDD">
            <w:pPr>
              <w:pStyle w:val="TAC"/>
              <w:rPr>
                <w:ins w:id="181" w:author="Nokia" w:date="2022-02-02T12:38:00Z"/>
                <w:rFonts w:cs="Arial"/>
                <w:szCs w:val="18"/>
                <w:lang w:eastAsia="zh-CN"/>
              </w:rPr>
            </w:pPr>
            <w:ins w:id="182" w:author="Nokia" w:date="2022-02-02T12:40:00Z">
              <w:r w:rsidRPr="00A1115A">
                <w:rPr>
                  <w:rFonts w:cs="Arial"/>
                  <w:szCs w:val="18"/>
                  <w:lang w:eastAsia="zh-CN"/>
                </w:rPr>
                <w:t>n28</w:t>
              </w:r>
            </w:ins>
          </w:p>
        </w:tc>
        <w:tc>
          <w:tcPr>
            <w:tcW w:w="471" w:type="dxa"/>
            <w:tcBorders>
              <w:top w:val="single" w:sz="4" w:space="0" w:color="auto"/>
              <w:left w:val="single" w:sz="4" w:space="0" w:color="auto"/>
              <w:bottom w:val="single" w:sz="4" w:space="0" w:color="auto"/>
              <w:right w:val="single" w:sz="4" w:space="0" w:color="auto"/>
            </w:tcBorders>
            <w:tcPrChange w:id="183" w:author="Nokia" w:date="2022-02-02T12:42:00Z">
              <w:tcPr>
                <w:tcW w:w="471" w:type="dxa"/>
                <w:tcBorders>
                  <w:top w:val="single" w:sz="4" w:space="0" w:color="auto"/>
                  <w:left w:val="single" w:sz="4" w:space="0" w:color="auto"/>
                  <w:bottom w:val="single" w:sz="4" w:space="0" w:color="auto"/>
                  <w:right w:val="single" w:sz="4" w:space="0" w:color="auto"/>
                </w:tcBorders>
              </w:tcPr>
            </w:tcPrChange>
          </w:tcPr>
          <w:p w14:paraId="1549452E" w14:textId="5A85E946" w:rsidR="00BF3FDD" w:rsidRPr="00A1115A" w:rsidRDefault="00BF3FDD" w:rsidP="00BF3FDD">
            <w:pPr>
              <w:pStyle w:val="TAC"/>
              <w:rPr>
                <w:ins w:id="184" w:author="Nokia" w:date="2022-02-02T12:38:00Z"/>
                <w:rFonts w:cs="Arial"/>
                <w:szCs w:val="18"/>
                <w:lang w:val="en-US" w:eastAsia="zh-CN"/>
              </w:rPr>
            </w:pPr>
            <w:ins w:id="185" w:author="Nokia" w:date="2022-02-02T12:42: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186"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36EFC01E" w14:textId="5E5306E8" w:rsidR="00BF3FDD" w:rsidRPr="00A1115A" w:rsidRDefault="00BF3FDD" w:rsidP="00BF3FDD">
            <w:pPr>
              <w:pStyle w:val="TAC"/>
              <w:rPr>
                <w:ins w:id="187" w:author="Nokia" w:date="2022-02-02T12:38:00Z"/>
                <w:rFonts w:cs="Arial"/>
                <w:szCs w:val="18"/>
                <w:lang w:val="en-US" w:eastAsia="zh-CN"/>
              </w:rPr>
            </w:pPr>
            <w:ins w:id="188" w:author="Nokia" w:date="2022-02-02T12:42: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189"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26AA008A" w14:textId="323CE260" w:rsidR="00BF3FDD" w:rsidRPr="00A1115A" w:rsidRDefault="00BF3FDD" w:rsidP="00BF3FDD">
            <w:pPr>
              <w:pStyle w:val="TAC"/>
              <w:rPr>
                <w:ins w:id="190" w:author="Nokia" w:date="2022-02-02T12:38:00Z"/>
                <w:rFonts w:cs="Arial"/>
                <w:szCs w:val="18"/>
                <w:lang w:val="en-US" w:eastAsia="zh-CN"/>
              </w:rPr>
            </w:pPr>
            <w:ins w:id="191" w:author="Nokia" w:date="2022-02-02T12:42: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192"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62E3661A" w14:textId="1654F8B8" w:rsidR="00BF3FDD" w:rsidRPr="00A1115A" w:rsidRDefault="00BF3FDD" w:rsidP="00BF3FDD">
            <w:pPr>
              <w:pStyle w:val="TAC"/>
              <w:rPr>
                <w:ins w:id="193" w:author="Nokia" w:date="2022-02-02T12:38:00Z"/>
                <w:rFonts w:cs="Arial"/>
                <w:szCs w:val="18"/>
                <w:lang w:val="en-US" w:eastAsia="zh-CN"/>
              </w:rPr>
            </w:pPr>
            <w:ins w:id="194" w:author="Nokia" w:date="2022-02-02T12:42: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Change w:id="195"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48D0E795" w14:textId="77777777" w:rsidR="00BF3FDD" w:rsidRPr="00A1115A" w:rsidRDefault="00BF3FDD" w:rsidP="00BF3FDD">
            <w:pPr>
              <w:pStyle w:val="TAC"/>
              <w:rPr>
                <w:ins w:id="196" w:author="Nokia" w:date="2022-02-02T12:38: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197"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11512DCD" w14:textId="54D66330" w:rsidR="00BF3FDD" w:rsidRPr="00A1115A" w:rsidRDefault="00BF3FDD" w:rsidP="00BF3FDD">
            <w:pPr>
              <w:pStyle w:val="TAC"/>
              <w:rPr>
                <w:ins w:id="198" w:author="Nokia" w:date="2022-02-02T12:38:00Z"/>
                <w:rFonts w:cs="Arial"/>
                <w:szCs w:val="18"/>
                <w:lang w:val="en-US" w:eastAsia="zh-CN"/>
              </w:rPr>
            </w:pPr>
            <w:ins w:id="199" w:author="Nokia" w:date="2022-02-02T12:42:00Z">
              <w:r w:rsidRPr="00AC003D">
                <w:rPr>
                  <w:rFonts w:cs="Arial"/>
                  <w:szCs w:val="18"/>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Change w:id="200"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7256CFCF" w14:textId="77777777" w:rsidR="00BF3FDD" w:rsidRPr="00C22F2B" w:rsidRDefault="00BF3FDD" w:rsidP="00BF3FDD">
            <w:pPr>
              <w:pStyle w:val="TAC"/>
              <w:rPr>
                <w:ins w:id="201"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202"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076F3D33" w14:textId="77777777" w:rsidR="00BF3FDD" w:rsidRPr="00C22F2B" w:rsidRDefault="00BF3FDD" w:rsidP="00BF3FDD">
            <w:pPr>
              <w:pStyle w:val="TAC"/>
              <w:rPr>
                <w:ins w:id="203"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204"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518B90E3" w14:textId="77777777" w:rsidR="00BF3FDD" w:rsidRPr="00C22F2B" w:rsidRDefault="00BF3FDD" w:rsidP="00BF3FDD">
            <w:pPr>
              <w:pStyle w:val="TAC"/>
              <w:rPr>
                <w:ins w:id="205"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206"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7242399E" w14:textId="77777777" w:rsidR="00BF3FDD" w:rsidRPr="00C22F2B" w:rsidRDefault="00BF3FDD" w:rsidP="00BF3FDD">
            <w:pPr>
              <w:pStyle w:val="TAC"/>
              <w:rPr>
                <w:ins w:id="207" w:author="Nokia" w:date="2022-02-02T12:38:00Z"/>
              </w:rPr>
            </w:pPr>
          </w:p>
        </w:tc>
        <w:tc>
          <w:tcPr>
            <w:tcW w:w="536" w:type="dxa"/>
            <w:tcBorders>
              <w:top w:val="single" w:sz="4" w:space="0" w:color="auto"/>
              <w:left w:val="single" w:sz="4" w:space="0" w:color="auto"/>
              <w:bottom w:val="single" w:sz="4" w:space="0" w:color="auto"/>
              <w:right w:val="single" w:sz="4" w:space="0" w:color="auto"/>
            </w:tcBorders>
            <w:tcPrChange w:id="208" w:author="Nokia" w:date="2022-02-02T12:42:00Z">
              <w:tcPr>
                <w:tcW w:w="536" w:type="dxa"/>
                <w:tcBorders>
                  <w:top w:val="single" w:sz="4" w:space="0" w:color="auto"/>
                  <w:left w:val="single" w:sz="4" w:space="0" w:color="auto"/>
                  <w:bottom w:val="single" w:sz="4" w:space="0" w:color="auto"/>
                  <w:right w:val="single" w:sz="4" w:space="0" w:color="auto"/>
                </w:tcBorders>
              </w:tcPr>
            </w:tcPrChange>
          </w:tcPr>
          <w:p w14:paraId="71A9447A" w14:textId="77777777" w:rsidR="00BF3FDD" w:rsidRPr="00C22F2B" w:rsidRDefault="00BF3FDD" w:rsidP="00BF3FDD">
            <w:pPr>
              <w:pStyle w:val="TAC"/>
              <w:rPr>
                <w:ins w:id="209" w:author="Nokia" w:date="2022-02-02T12:38:00Z"/>
              </w:rPr>
            </w:pPr>
          </w:p>
        </w:tc>
        <w:tc>
          <w:tcPr>
            <w:tcW w:w="616" w:type="dxa"/>
            <w:tcBorders>
              <w:top w:val="single" w:sz="4" w:space="0" w:color="auto"/>
              <w:left w:val="single" w:sz="4" w:space="0" w:color="auto"/>
              <w:bottom w:val="single" w:sz="4" w:space="0" w:color="auto"/>
              <w:right w:val="single" w:sz="4" w:space="0" w:color="auto"/>
            </w:tcBorders>
            <w:tcPrChange w:id="210" w:author="Nokia" w:date="2022-02-02T12:42:00Z">
              <w:tcPr>
                <w:tcW w:w="616" w:type="dxa"/>
                <w:tcBorders>
                  <w:top w:val="single" w:sz="4" w:space="0" w:color="auto"/>
                  <w:left w:val="single" w:sz="4" w:space="0" w:color="auto"/>
                  <w:bottom w:val="single" w:sz="4" w:space="0" w:color="auto"/>
                  <w:right w:val="single" w:sz="4" w:space="0" w:color="auto"/>
                </w:tcBorders>
              </w:tcPr>
            </w:tcPrChange>
          </w:tcPr>
          <w:p w14:paraId="05B4F3AF" w14:textId="77777777" w:rsidR="00BF3FDD" w:rsidRPr="00C22F2B" w:rsidRDefault="00BF3FDD" w:rsidP="00BF3FDD">
            <w:pPr>
              <w:pStyle w:val="TAC"/>
              <w:rPr>
                <w:ins w:id="211"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212"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09F541B1" w14:textId="77777777" w:rsidR="00BF3FDD" w:rsidRPr="00C22F2B" w:rsidRDefault="00BF3FDD" w:rsidP="00BF3FDD">
            <w:pPr>
              <w:pStyle w:val="TAC"/>
              <w:rPr>
                <w:ins w:id="213" w:author="Nokia" w:date="2022-02-02T12:38:00Z"/>
              </w:rPr>
            </w:pPr>
          </w:p>
        </w:tc>
        <w:tc>
          <w:tcPr>
            <w:tcW w:w="1288" w:type="dxa"/>
            <w:tcBorders>
              <w:top w:val="nil"/>
              <w:left w:val="single" w:sz="4" w:space="0" w:color="auto"/>
              <w:bottom w:val="nil"/>
              <w:right w:val="single" w:sz="4" w:space="0" w:color="auto"/>
            </w:tcBorders>
            <w:shd w:val="clear" w:color="auto" w:fill="auto"/>
            <w:tcPrChange w:id="214" w:author="Nokia" w:date="2022-02-02T12:42:00Z">
              <w:tcPr>
                <w:tcW w:w="1288" w:type="dxa"/>
                <w:tcBorders>
                  <w:top w:val="nil"/>
                  <w:left w:val="single" w:sz="4" w:space="0" w:color="auto"/>
                  <w:bottom w:val="single" w:sz="4" w:space="0" w:color="auto"/>
                  <w:right w:val="single" w:sz="4" w:space="0" w:color="auto"/>
                </w:tcBorders>
                <w:shd w:val="clear" w:color="auto" w:fill="auto"/>
              </w:tcPr>
            </w:tcPrChange>
          </w:tcPr>
          <w:p w14:paraId="20E5D0DC" w14:textId="77777777" w:rsidR="00BF3FDD" w:rsidRPr="00A1115A" w:rsidRDefault="00BF3FDD" w:rsidP="00BF3FDD">
            <w:pPr>
              <w:pStyle w:val="TAC"/>
              <w:rPr>
                <w:ins w:id="215" w:author="Nokia" w:date="2022-02-02T12:38:00Z"/>
                <w:lang w:val="en-US" w:eastAsia="zh-CN"/>
              </w:rPr>
            </w:pPr>
          </w:p>
        </w:tc>
      </w:tr>
      <w:tr w:rsidR="00BF3FDD" w:rsidRPr="00A1115A" w14:paraId="6912CFEC" w14:textId="77777777" w:rsidTr="003B0D83">
        <w:trPr>
          <w:trHeight w:val="187"/>
          <w:jc w:val="center"/>
          <w:ins w:id="216" w:author="Nokia" w:date="2022-02-02T12:39:00Z"/>
        </w:trPr>
        <w:tc>
          <w:tcPr>
            <w:tcW w:w="1418" w:type="dxa"/>
            <w:tcBorders>
              <w:top w:val="nil"/>
              <w:left w:val="single" w:sz="4" w:space="0" w:color="auto"/>
              <w:bottom w:val="single" w:sz="4" w:space="0" w:color="auto"/>
              <w:right w:val="single" w:sz="4" w:space="0" w:color="auto"/>
            </w:tcBorders>
            <w:shd w:val="clear" w:color="auto" w:fill="auto"/>
          </w:tcPr>
          <w:p w14:paraId="65271BB2" w14:textId="77777777" w:rsidR="00BF3FDD" w:rsidRPr="00A1115A" w:rsidRDefault="00BF3FDD" w:rsidP="00BF3FDD">
            <w:pPr>
              <w:pStyle w:val="TAC"/>
              <w:rPr>
                <w:ins w:id="217" w:author="Nokia" w:date="2022-02-02T12:39:00Z"/>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85E641E" w14:textId="77777777" w:rsidR="00BF3FDD" w:rsidRPr="00A1115A" w:rsidRDefault="00BF3FDD" w:rsidP="00BF3FDD">
            <w:pPr>
              <w:pStyle w:val="TAC"/>
              <w:rPr>
                <w:ins w:id="218" w:author="Nokia" w:date="2022-02-02T12:39: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338E51" w14:textId="4850AAF7" w:rsidR="00BF3FDD" w:rsidRPr="00A1115A" w:rsidRDefault="00BF3FDD" w:rsidP="00BF3FDD">
            <w:pPr>
              <w:pStyle w:val="TAC"/>
              <w:rPr>
                <w:ins w:id="219" w:author="Nokia" w:date="2022-02-02T12:39:00Z"/>
                <w:rFonts w:cs="Arial"/>
                <w:szCs w:val="18"/>
                <w:lang w:eastAsia="zh-CN"/>
              </w:rPr>
            </w:pPr>
            <w:ins w:id="220" w:author="Nokia" w:date="2022-02-02T12:40:00Z">
              <w:r w:rsidRPr="00A1115A">
                <w:rPr>
                  <w:rFonts w:cs="Arial"/>
                  <w:szCs w:val="18"/>
                  <w:lang w:eastAsia="zh-CN"/>
                </w:rPr>
                <w:t>n</w:t>
              </w:r>
              <w:r>
                <w:rPr>
                  <w:rFonts w:cs="Arial"/>
                  <w:szCs w:val="18"/>
                  <w:lang w:eastAsia="zh-CN"/>
                </w:rPr>
                <w:t>7</w:t>
              </w:r>
              <w:r w:rsidRPr="00A1115A">
                <w:rPr>
                  <w:rFonts w:cs="Arial"/>
                  <w:szCs w:val="18"/>
                  <w:lang w:eastAsia="zh-CN"/>
                </w:rPr>
                <w:t>8</w:t>
              </w:r>
            </w:ins>
          </w:p>
        </w:tc>
        <w:tc>
          <w:tcPr>
            <w:tcW w:w="7383" w:type="dxa"/>
            <w:gridSpan w:val="13"/>
            <w:tcBorders>
              <w:top w:val="single" w:sz="4" w:space="0" w:color="auto"/>
              <w:left w:val="single" w:sz="4" w:space="0" w:color="auto"/>
              <w:bottom w:val="single" w:sz="4" w:space="0" w:color="auto"/>
              <w:right w:val="single" w:sz="4" w:space="0" w:color="auto"/>
            </w:tcBorders>
          </w:tcPr>
          <w:p w14:paraId="56FC219C" w14:textId="1F337A30" w:rsidR="00BF3FDD" w:rsidRPr="00C22F2B" w:rsidRDefault="00BF3FDD" w:rsidP="00BF3FDD">
            <w:pPr>
              <w:pStyle w:val="TAC"/>
              <w:rPr>
                <w:ins w:id="221" w:author="Nokia" w:date="2022-02-02T12:39:00Z"/>
              </w:rPr>
            </w:pPr>
            <w:ins w:id="222" w:author="Nokia" w:date="2022-02-02T12:40:00Z">
              <w:r w:rsidRPr="0004079F">
                <w:rPr>
                  <w:szCs w:val="22"/>
                  <w:lang w:val="en-US"/>
                </w:rPr>
                <w:t>See CA_</w:t>
              </w:r>
              <w:r>
                <w:rPr>
                  <w:szCs w:val="22"/>
                  <w:lang w:val="en-US"/>
                </w:rPr>
                <w:t>n78</w:t>
              </w:r>
              <w:r w:rsidRPr="0004079F">
                <w:rPr>
                  <w:szCs w:val="22"/>
                  <w:lang w:val="en-US"/>
                </w:rPr>
                <w:t xml:space="preserve">(2A) Bandwidth Combination Set </w:t>
              </w:r>
              <w:r>
                <w:rPr>
                  <w:szCs w:val="22"/>
                  <w:lang w:val="en-US"/>
                </w:rPr>
                <w:t>2</w:t>
              </w:r>
              <w:r w:rsidRPr="0004079F">
                <w:rPr>
                  <w:szCs w:val="22"/>
                  <w:lang w:val="en-US"/>
                </w:rPr>
                <w:t xml:space="preserve"> in Table 5.5A.2-1</w:t>
              </w:r>
            </w:ins>
          </w:p>
        </w:tc>
        <w:tc>
          <w:tcPr>
            <w:tcW w:w="1288" w:type="dxa"/>
            <w:tcBorders>
              <w:top w:val="nil"/>
              <w:left w:val="single" w:sz="4" w:space="0" w:color="auto"/>
              <w:bottom w:val="single" w:sz="4" w:space="0" w:color="auto"/>
              <w:right w:val="single" w:sz="4" w:space="0" w:color="auto"/>
            </w:tcBorders>
            <w:shd w:val="clear" w:color="auto" w:fill="auto"/>
          </w:tcPr>
          <w:p w14:paraId="21A243E1" w14:textId="77777777" w:rsidR="00BF3FDD" w:rsidRPr="00A1115A" w:rsidRDefault="00BF3FDD" w:rsidP="00BF3FDD">
            <w:pPr>
              <w:pStyle w:val="TAC"/>
              <w:rPr>
                <w:ins w:id="223" w:author="Nokia" w:date="2022-02-02T12:39:00Z"/>
                <w:lang w:val="en-US" w:eastAsia="zh-CN"/>
              </w:rPr>
            </w:pPr>
          </w:p>
        </w:tc>
      </w:tr>
      <w:tr w:rsidR="00BF3FDD" w:rsidRPr="00A1115A" w14:paraId="380D8AEA" w14:textId="77777777" w:rsidTr="00150863">
        <w:trPr>
          <w:trHeight w:val="187"/>
          <w:jc w:val="center"/>
        </w:trPr>
        <w:tc>
          <w:tcPr>
            <w:tcW w:w="1221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3F5CEDB" w14:textId="76F74402" w:rsidR="00BF3FDD" w:rsidRPr="00BF3FDD" w:rsidRDefault="00BF3FDD" w:rsidP="007D3500">
            <w:pPr>
              <w:pStyle w:val="TAN"/>
              <w:rPr>
                <w:rPrChange w:id="224" w:author="Nokia" w:date="2022-02-02T12:42:00Z">
                  <w:rPr>
                    <w:lang w:val="en-US" w:eastAsia="zh-CN"/>
                  </w:rPr>
                </w:rPrChange>
              </w:rPr>
            </w:pPr>
            <w:r w:rsidRPr="00A1115A">
              <w:t xml:space="preserve">NOTE </w:t>
            </w:r>
            <w:r>
              <w:t>1</w:t>
            </w:r>
            <w:r w:rsidRPr="00A1115A">
              <w:t>:</w:t>
            </w:r>
            <w:r w:rsidRPr="00A1115A">
              <w:tab/>
              <w:t>The SCS of each channel bandwidth for NR band refers to Table 5.3.5-1.</w:t>
            </w:r>
          </w:p>
        </w:tc>
      </w:tr>
    </w:tbl>
    <w:p w14:paraId="7A970773" w14:textId="77777777" w:rsidR="00BF3FDD" w:rsidRPr="00A1115A" w:rsidRDefault="00BF3FDD" w:rsidP="00BF3FDD"/>
    <w:p w14:paraId="639D0D43" w14:textId="77777777" w:rsidR="00C44F88" w:rsidRDefault="00C44F88" w:rsidP="00C44F88"/>
    <w:p w14:paraId="4ED71E04" w14:textId="352B74E4" w:rsidR="00732B31" w:rsidRPr="00732B31" w:rsidRDefault="00732B31" w:rsidP="00732B31">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484311">
      <w:headerReference w:type="even" r:id="rId23"/>
      <w:headerReference w:type="default" r:id="rId24"/>
      <w:headerReference w:type="first" r:id="rId25"/>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F751" w14:textId="77777777" w:rsidR="00BA0F58" w:rsidRDefault="00BA0F58">
      <w:r>
        <w:separator/>
      </w:r>
    </w:p>
  </w:endnote>
  <w:endnote w:type="continuationSeparator" w:id="0">
    <w:p w14:paraId="01663AB6" w14:textId="77777777" w:rsidR="00BA0F58" w:rsidRDefault="00BA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Yu Gothic UI"/>
    <w:charset w:val="80"/>
    <w:family w:val="swiss"/>
    <w:pitch w:val="variable"/>
    <w:sig w:usb0="00000001"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8E03" w14:textId="77777777" w:rsidR="00BA0F58" w:rsidRDefault="00BA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1DE5" w14:textId="77777777" w:rsidR="00BA0F58" w:rsidRDefault="00BA0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24F3" w14:textId="77777777" w:rsidR="00BA0F58" w:rsidRDefault="00BA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5870" w14:textId="77777777" w:rsidR="00BA0F58" w:rsidRDefault="00BA0F58">
      <w:r>
        <w:separator/>
      </w:r>
    </w:p>
  </w:footnote>
  <w:footnote w:type="continuationSeparator" w:id="0">
    <w:p w14:paraId="06D5FC89" w14:textId="77777777" w:rsidR="00BA0F58" w:rsidRDefault="00BA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BA0F58" w:rsidRDefault="00BA0F5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4C6B" w14:textId="77777777" w:rsidR="00BA0F58" w:rsidRDefault="00BA0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CE16" w14:textId="77777777" w:rsidR="00BA0F58" w:rsidRDefault="00BA0F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BA0F58" w:rsidRDefault="00BA0F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BA0F58" w:rsidRDefault="00BA0F5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BA0F58" w:rsidRDefault="00BA0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4AAB86"/>
    <w:multiLevelType w:val="singleLevel"/>
    <w:tmpl w:val="914AAB86"/>
    <w:lvl w:ilvl="0">
      <w:start w:val="1"/>
      <w:numFmt w:val="decimal"/>
      <w:lvlText w:val="%1."/>
      <w:lvlJc w:val="left"/>
      <w:pPr>
        <w:ind w:left="425" w:hanging="425"/>
      </w:pPr>
      <w:rPr>
        <w:rFonts w:hint="default"/>
      </w:rPr>
    </w:lvl>
  </w:abstractNum>
  <w:abstractNum w:abstractNumId="1" w15:restartNumberingAfterBreak="0">
    <w:nsid w:val="D75543DF"/>
    <w:multiLevelType w:val="singleLevel"/>
    <w:tmpl w:val="D75543DF"/>
    <w:lvl w:ilvl="0">
      <w:start w:val="1"/>
      <w:numFmt w:val="decimal"/>
      <w:lvlText w:val="%1."/>
      <w:lvlJc w:val="left"/>
      <w:pPr>
        <w:ind w:left="425" w:hanging="425"/>
      </w:pPr>
      <w:rPr>
        <w:rFonts w:hint="default"/>
      </w:rPr>
    </w:lvl>
  </w:abstractNum>
  <w:abstractNum w:abstractNumId="2" w15:restartNumberingAfterBreak="0">
    <w:nsid w:val="FF56F488"/>
    <w:multiLevelType w:val="singleLevel"/>
    <w:tmpl w:val="FF56F488"/>
    <w:lvl w:ilvl="0">
      <w:start w:val="1"/>
      <w:numFmt w:val="decimal"/>
      <w:lvlText w:val="%1."/>
      <w:lvlJc w:val="left"/>
      <w:pPr>
        <w:ind w:left="425" w:hanging="425"/>
      </w:pPr>
      <w:rPr>
        <w:rFonts w:hint="default"/>
      </w:rPr>
    </w:lvl>
  </w:abstractNum>
  <w:abstractNum w:abstractNumId="3"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974EB9"/>
    <w:multiLevelType w:val="multilevel"/>
    <w:tmpl w:val="1E974EB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762E1D"/>
    <w:multiLevelType w:val="hybridMultilevel"/>
    <w:tmpl w:val="442A6B90"/>
    <w:lvl w:ilvl="0" w:tplc="D2C0C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7410992"/>
    <w:multiLevelType w:val="singleLevel"/>
    <w:tmpl w:val="47410992"/>
    <w:lvl w:ilvl="0">
      <w:start w:val="1"/>
      <w:numFmt w:val="decimal"/>
      <w:lvlText w:val="%1."/>
      <w:lvlJc w:val="left"/>
      <w:pPr>
        <w:ind w:left="425" w:hanging="425"/>
      </w:pPr>
      <w:rPr>
        <w:rFont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5"/>
  </w:num>
  <w:num w:numId="3">
    <w:abstractNumId w:val="10"/>
  </w:num>
  <w:num w:numId="4">
    <w:abstractNumId w:val="27"/>
  </w:num>
  <w:num w:numId="5">
    <w:abstractNumId w:val="20"/>
  </w:num>
  <w:num w:numId="6">
    <w:abstractNumId w:val="34"/>
  </w:num>
  <w:num w:numId="7">
    <w:abstractNumId w:val="36"/>
  </w:num>
  <w:num w:numId="8">
    <w:abstractNumId w:val="37"/>
  </w:num>
  <w:num w:numId="9">
    <w:abstractNumId w:val="17"/>
  </w:num>
  <w:num w:numId="10">
    <w:abstractNumId w:val="11"/>
  </w:num>
  <w:num w:numId="11">
    <w:abstractNumId w:val="22"/>
  </w:num>
  <w:num w:numId="12">
    <w:abstractNumId w:val="25"/>
  </w:num>
  <w:num w:numId="13">
    <w:abstractNumId w:val="19"/>
  </w:num>
  <w:num w:numId="14">
    <w:abstractNumId w:val="32"/>
  </w:num>
  <w:num w:numId="15">
    <w:abstractNumId w:val="3"/>
  </w:num>
  <w:num w:numId="16">
    <w:abstractNumId w:val="33"/>
  </w:num>
  <w:num w:numId="17">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6"/>
  </w:num>
  <w:num w:numId="20">
    <w:abstractNumId w:val="30"/>
  </w:num>
  <w:num w:numId="21">
    <w:abstractNumId w:val="23"/>
  </w:num>
  <w:num w:numId="22">
    <w:abstractNumId w:val="31"/>
  </w:num>
  <w:num w:numId="23">
    <w:abstractNumId w:val="21"/>
  </w:num>
  <w:num w:numId="24">
    <w:abstractNumId w:val="24"/>
  </w:num>
  <w:num w:numId="25">
    <w:abstractNumId w:val="18"/>
  </w:num>
  <w:num w:numId="26">
    <w:abstractNumId w:val="8"/>
  </w:num>
  <w:num w:numId="27">
    <w:abstractNumId w:val="7"/>
  </w:num>
  <w:num w:numId="28">
    <w:abstractNumId w:val="13"/>
  </w:num>
  <w:num w:numId="29">
    <w:abstractNumId w:val="29"/>
  </w:num>
  <w:num w:numId="30">
    <w:abstractNumId w:val="14"/>
  </w:num>
  <w:num w:numId="31">
    <w:abstractNumId w:val="5"/>
  </w:num>
  <w:num w:numId="32">
    <w:abstractNumId w:val="9"/>
  </w:num>
  <w:num w:numId="33">
    <w:abstractNumId w:val="28"/>
  </w:num>
  <w:num w:numId="34">
    <w:abstractNumId w:val="15"/>
  </w:num>
  <w:num w:numId="35">
    <w:abstractNumId w:val="12"/>
  </w:num>
  <w:num w:numId="36">
    <w:abstractNumId w:val="0"/>
  </w:num>
  <w:num w:numId="37">
    <w:abstractNumId w:val="1"/>
  </w:num>
  <w:num w:numId="38">
    <w:abstractNumId w:val="26"/>
  </w:num>
  <w:num w:numId="39">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56D"/>
    <w:rsid w:val="00022E4A"/>
    <w:rsid w:val="00026ECA"/>
    <w:rsid w:val="00055452"/>
    <w:rsid w:val="000562F4"/>
    <w:rsid w:val="000566BD"/>
    <w:rsid w:val="000615EF"/>
    <w:rsid w:val="00064C6D"/>
    <w:rsid w:val="00075E58"/>
    <w:rsid w:val="000A6394"/>
    <w:rsid w:val="000B00AD"/>
    <w:rsid w:val="000B7FED"/>
    <w:rsid w:val="000C038A"/>
    <w:rsid w:val="000C6598"/>
    <w:rsid w:val="000D0084"/>
    <w:rsid w:val="000D44B3"/>
    <w:rsid w:val="00104109"/>
    <w:rsid w:val="00121565"/>
    <w:rsid w:val="00132005"/>
    <w:rsid w:val="00145D43"/>
    <w:rsid w:val="00192C46"/>
    <w:rsid w:val="001A08B3"/>
    <w:rsid w:val="001A5142"/>
    <w:rsid w:val="001A7B60"/>
    <w:rsid w:val="001B52F0"/>
    <w:rsid w:val="001B7A65"/>
    <w:rsid w:val="001E41F3"/>
    <w:rsid w:val="001F10E0"/>
    <w:rsid w:val="00214382"/>
    <w:rsid w:val="00226FB5"/>
    <w:rsid w:val="00251D0F"/>
    <w:rsid w:val="0026004D"/>
    <w:rsid w:val="002640DD"/>
    <w:rsid w:val="00275D12"/>
    <w:rsid w:val="00282192"/>
    <w:rsid w:val="00282678"/>
    <w:rsid w:val="00284FEB"/>
    <w:rsid w:val="002860C4"/>
    <w:rsid w:val="002A5701"/>
    <w:rsid w:val="002B5741"/>
    <w:rsid w:val="002D17DC"/>
    <w:rsid w:val="002D7E53"/>
    <w:rsid w:val="002E472E"/>
    <w:rsid w:val="002E7766"/>
    <w:rsid w:val="003009F9"/>
    <w:rsid w:val="00305409"/>
    <w:rsid w:val="0030634B"/>
    <w:rsid w:val="003169DE"/>
    <w:rsid w:val="00334830"/>
    <w:rsid w:val="003609EF"/>
    <w:rsid w:val="0036231A"/>
    <w:rsid w:val="00374DD4"/>
    <w:rsid w:val="00383C62"/>
    <w:rsid w:val="003C701E"/>
    <w:rsid w:val="003E1A36"/>
    <w:rsid w:val="00410371"/>
    <w:rsid w:val="004242F1"/>
    <w:rsid w:val="00480672"/>
    <w:rsid w:val="00482DD2"/>
    <w:rsid w:val="00484311"/>
    <w:rsid w:val="004A1E66"/>
    <w:rsid w:val="004B75B7"/>
    <w:rsid w:val="004C6E56"/>
    <w:rsid w:val="0051580D"/>
    <w:rsid w:val="00527CAE"/>
    <w:rsid w:val="00547111"/>
    <w:rsid w:val="005559A6"/>
    <w:rsid w:val="00592D74"/>
    <w:rsid w:val="005C1CE2"/>
    <w:rsid w:val="005C6368"/>
    <w:rsid w:val="005E2C44"/>
    <w:rsid w:val="005F3439"/>
    <w:rsid w:val="00621188"/>
    <w:rsid w:val="006257ED"/>
    <w:rsid w:val="00641F75"/>
    <w:rsid w:val="00665052"/>
    <w:rsid w:val="00665C47"/>
    <w:rsid w:val="00677D9C"/>
    <w:rsid w:val="00681B97"/>
    <w:rsid w:val="00695808"/>
    <w:rsid w:val="0069795D"/>
    <w:rsid w:val="006A3676"/>
    <w:rsid w:val="006B46FB"/>
    <w:rsid w:val="006B52FE"/>
    <w:rsid w:val="006B6FEE"/>
    <w:rsid w:val="006C1A53"/>
    <w:rsid w:val="006C34B0"/>
    <w:rsid w:val="006E21FB"/>
    <w:rsid w:val="006E7154"/>
    <w:rsid w:val="00707B21"/>
    <w:rsid w:val="0071047D"/>
    <w:rsid w:val="00717CC9"/>
    <w:rsid w:val="00732B31"/>
    <w:rsid w:val="00750ECB"/>
    <w:rsid w:val="00792342"/>
    <w:rsid w:val="00796D43"/>
    <w:rsid w:val="007977A8"/>
    <w:rsid w:val="007A7167"/>
    <w:rsid w:val="007B512A"/>
    <w:rsid w:val="007C2097"/>
    <w:rsid w:val="007C3ABB"/>
    <w:rsid w:val="007D07CB"/>
    <w:rsid w:val="007D3500"/>
    <w:rsid w:val="007D6A07"/>
    <w:rsid w:val="007E1299"/>
    <w:rsid w:val="007F5334"/>
    <w:rsid w:val="007F7259"/>
    <w:rsid w:val="008040A8"/>
    <w:rsid w:val="008279FA"/>
    <w:rsid w:val="00834447"/>
    <w:rsid w:val="00854624"/>
    <w:rsid w:val="008626E7"/>
    <w:rsid w:val="008702EB"/>
    <w:rsid w:val="00870EE7"/>
    <w:rsid w:val="008738EC"/>
    <w:rsid w:val="008844D3"/>
    <w:rsid w:val="0088574F"/>
    <w:rsid w:val="008863B9"/>
    <w:rsid w:val="008930D0"/>
    <w:rsid w:val="008A45A6"/>
    <w:rsid w:val="008E4EEF"/>
    <w:rsid w:val="008F3789"/>
    <w:rsid w:val="008F686C"/>
    <w:rsid w:val="009148DE"/>
    <w:rsid w:val="00941E30"/>
    <w:rsid w:val="009777D9"/>
    <w:rsid w:val="00991B88"/>
    <w:rsid w:val="009A5753"/>
    <w:rsid w:val="009A579D"/>
    <w:rsid w:val="009C0598"/>
    <w:rsid w:val="009C576E"/>
    <w:rsid w:val="009D4168"/>
    <w:rsid w:val="009E3297"/>
    <w:rsid w:val="009F734F"/>
    <w:rsid w:val="00A00C95"/>
    <w:rsid w:val="00A03712"/>
    <w:rsid w:val="00A12470"/>
    <w:rsid w:val="00A246B6"/>
    <w:rsid w:val="00A36122"/>
    <w:rsid w:val="00A44229"/>
    <w:rsid w:val="00A47E70"/>
    <w:rsid w:val="00A50CF0"/>
    <w:rsid w:val="00A7671C"/>
    <w:rsid w:val="00A83150"/>
    <w:rsid w:val="00A852C9"/>
    <w:rsid w:val="00A96FEC"/>
    <w:rsid w:val="00AA2CBC"/>
    <w:rsid w:val="00AB0C40"/>
    <w:rsid w:val="00AC5820"/>
    <w:rsid w:val="00AD1CD8"/>
    <w:rsid w:val="00B0105D"/>
    <w:rsid w:val="00B14390"/>
    <w:rsid w:val="00B14BF4"/>
    <w:rsid w:val="00B22BAF"/>
    <w:rsid w:val="00B258BB"/>
    <w:rsid w:val="00B34217"/>
    <w:rsid w:val="00B67B97"/>
    <w:rsid w:val="00B70ACD"/>
    <w:rsid w:val="00B9221C"/>
    <w:rsid w:val="00B968C8"/>
    <w:rsid w:val="00BA0F58"/>
    <w:rsid w:val="00BA3EC5"/>
    <w:rsid w:val="00BA51D9"/>
    <w:rsid w:val="00BB5DFC"/>
    <w:rsid w:val="00BB7D5C"/>
    <w:rsid w:val="00BD279D"/>
    <w:rsid w:val="00BD6BB8"/>
    <w:rsid w:val="00BD7B68"/>
    <w:rsid w:val="00BE151B"/>
    <w:rsid w:val="00BF3FDD"/>
    <w:rsid w:val="00BF42F3"/>
    <w:rsid w:val="00C36C00"/>
    <w:rsid w:val="00C40C27"/>
    <w:rsid w:val="00C429E5"/>
    <w:rsid w:val="00C44F88"/>
    <w:rsid w:val="00C65A8E"/>
    <w:rsid w:val="00C66BA2"/>
    <w:rsid w:val="00C711C7"/>
    <w:rsid w:val="00C721FA"/>
    <w:rsid w:val="00C81C1F"/>
    <w:rsid w:val="00C822A9"/>
    <w:rsid w:val="00C91C93"/>
    <w:rsid w:val="00C95985"/>
    <w:rsid w:val="00CB493D"/>
    <w:rsid w:val="00CC1EC5"/>
    <w:rsid w:val="00CC1FFD"/>
    <w:rsid w:val="00CC5026"/>
    <w:rsid w:val="00CC68D0"/>
    <w:rsid w:val="00CD1E36"/>
    <w:rsid w:val="00CD2D88"/>
    <w:rsid w:val="00CD316A"/>
    <w:rsid w:val="00D00EDD"/>
    <w:rsid w:val="00D03F9A"/>
    <w:rsid w:val="00D06D51"/>
    <w:rsid w:val="00D24991"/>
    <w:rsid w:val="00D32F45"/>
    <w:rsid w:val="00D420E8"/>
    <w:rsid w:val="00D50255"/>
    <w:rsid w:val="00D52848"/>
    <w:rsid w:val="00D57C5A"/>
    <w:rsid w:val="00D64D2F"/>
    <w:rsid w:val="00D66520"/>
    <w:rsid w:val="00D858A0"/>
    <w:rsid w:val="00D879A7"/>
    <w:rsid w:val="00DA257C"/>
    <w:rsid w:val="00DD6C32"/>
    <w:rsid w:val="00DE34CF"/>
    <w:rsid w:val="00DE72C9"/>
    <w:rsid w:val="00DF15F0"/>
    <w:rsid w:val="00E13F3D"/>
    <w:rsid w:val="00E15280"/>
    <w:rsid w:val="00E16073"/>
    <w:rsid w:val="00E34898"/>
    <w:rsid w:val="00E54102"/>
    <w:rsid w:val="00E80FEB"/>
    <w:rsid w:val="00EB09B7"/>
    <w:rsid w:val="00EB2AD6"/>
    <w:rsid w:val="00EB6920"/>
    <w:rsid w:val="00EC37A3"/>
    <w:rsid w:val="00EE7D7C"/>
    <w:rsid w:val="00EF4A0C"/>
    <w:rsid w:val="00F23AA0"/>
    <w:rsid w:val="00F25D98"/>
    <w:rsid w:val="00F300FB"/>
    <w:rsid w:val="00F44449"/>
    <w:rsid w:val="00F60553"/>
    <w:rsid w:val="00FA6607"/>
    <w:rsid w:val="00FA7403"/>
    <w:rsid w:val="00FA7F06"/>
    <w:rsid w:val="00FB6386"/>
    <w:rsid w:val="00FC0D17"/>
    <w:rsid w:val="00FC3BAA"/>
    <w:rsid w:val="00FD7D9C"/>
    <w:rsid w:val="00FF14C9"/>
    <w:rsid w:val="00FF367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Normal"/>
    <w:link w:val="GuidanceChar"/>
    <w:qFormat/>
    <w:rsid w:val="00D32F45"/>
    <w:rPr>
      <w:i/>
      <w:color w:val="0000FF"/>
    </w:rPr>
  </w:style>
  <w:style w:type="character" w:customStyle="1" w:styleId="BalloonTextChar">
    <w:name w:val="Balloon Text Char"/>
    <w:link w:val="BalloonText"/>
    <w:qFormat/>
    <w:rsid w:val="00D32F45"/>
    <w:rPr>
      <w:rFonts w:ascii="Tahoma" w:hAnsi="Tahoma" w:cs="Tahoma"/>
      <w:sz w:val="16"/>
      <w:szCs w:val="16"/>
      <w:lang w:val="en-GB" w:eastAsia="en-US"/>
    </w:rPr>
  </w:style>
  <w:style w:type="table" w:styleId="TableGrid">
    <w:name w:val="Table Grid"/>
    <w:basedOn w:val="TableNormal"/>
    <w:uiPriority w:val="39"/>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32F45"/>
    <w:rPr>
      <w:rFonts w:ascii="Times New Roman" w:hAnsi="Times New Roman"/>
      <w:sz w:val="16"/>
      <w:lang w:val="en-GB" w:eastAsia="en-US"/>
    </w:rPr>
  </w:style>
  <w:style w:type="character" w:customStyle="1" w:styleId="CommentTextChar">
    <w:name w:val="Comment Text Char"/>
    <w:link w:val="CommentText"/>
    <w:uiPriority w:val="99"/>
    <w:qFormat/>
    <w:rsid w:val="00D32F45"/>
    <w:rPr>
      <w:rFonts w:ascii="Times New Roman" w:hAnsi="Times New Roman"/>
      <w:lang w:val="en-GB" w:eastAsia="en-US"/>
    </w:rPr>
  </w:style>
  <w:style w:type="character" w:customStyle="1" w:styleId="CommentSubjectChar">
    <w:name w:val="Comment Subject Char"/>
    <w:link w:val="CommentSubject"/>
    <w:qFormat/>
    <w:rsid w:val="00D32F45"/>
    <w:rPr>
      <w:rFonts w:ascii="Times New Roman" w:hAnsi="Times New Roman"/>
      <w:b/>
      <w:bCs/>
      <w:lang w:val="en-GB" w:eastAsia="en-US"/>
    </w:rPr>
  </w:style>
  <w:style w:type="character" w:customStyle="1" w:styleId="DocumentMapChar">
    <w:name w:val="Document Map Char"/>
    <w:link w:val="DocumentMap"/>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32F45"/>
    <w:rPr>
      <w:rFonts w:ascii="Arial" w:hAnsi="Arial"/>
      <w:sz w:val="32"/>
      <w:lang w:val="en-GB" w:eastAsia="en-US"/>
    </w:rPr>
  </w:style>
  <w:style w:type="paragraph" w:customStyle="1" w:styleId="TableText">
    <w:name w:val="TableText"/>
    <w:basedOn w:val="BodyTextIndent"/>
    <w:qFormat/>
    <w:rsid w:val="00D32F45"/>
    <w:pPr>
      <w:keepNext/>
      <w:keepLines/>
      <w:snapToGrid w:val="0"/>
      <w:spacing w:after="180"/>
      <w:ind w:left="0"/>
      <w:jc w:val="center"/>
    </w:pPr>
    <w:rPr>
      <w:kern w:val="2"/>
    </w:rPr>
  </w:style>
  <w:style w:type="paragraph" w:styleId="BodyTextIndent">
    <w:name w:val="Body Text Indent"/>
    <w:basedOn w:val="Normal"/>
    <w:link w:val="BodyTextIndentChar"/>
    <w:qFormat/>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Normal"/>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D32F45"/>
    <w:rPr>
      <w:rFonts w:ascii="Arial" w:hAnsi="Arial"/>
      <w:b/>
      <w:noProof/>
      <w:sz w:val="18"/>
      <w:lang w:val="en-GB" w:eastAsia="en-US"/>
    </w:rPr>
  </w:style>
  <w:style w:type="paragraph" w:styleId="NormalWeb">
    <w:name w:val="Normal (Web)"/>
    <w:basedOn w:val="Normal"/>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D32F45"/>
    <w:rPr>
      <w:rFonts w:ascii="Arial" w:hAnsi="Arial"/>
      <w:sz w:val="36"/>
      <w:lang w:val="en-GB" w:eastAsia="en-US"/>
    </w:rPr>
  </w:style>
  <w:style w:type="character" w:customStyle="1" w:styleId="Heading6Char">
    <w:name w:val="Heading 6 Char"/>
    <w:aliases w:val="T1 Char,Header 6 Char"/>
    <w:link w:val="Heading6"/>
    <w:qFormat/>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Heading7Char">
    <w:name w:val="Heading 7 Char"/>
    <w:link w:val="Heading7"/>
    <w:qFormat/>
    <w:rsid w:val="00D32F45"/>
    <w:rPr>
      <w:rFonts w:ascii="Arial" w:hAnsi="Arial"/>
      <w:lang w:val="en-GB" w:eastAsia="en-US"/>
    </w:rPr>
  </w:style>
  <w:style w:type="character" w:customStyle="1" w:styleId="Heading8Char">
    <w:name w:val="Heading 8 Char"/>
    <w:link w:val="Heading8"/>
    <w:qFormat/>
    <w:rsid w:val="00D32F45"/>
    <w:rPr>
      <w:rFonts w:ascii="Arial" w:hAnsi="Arial"/>
      <w:sz w:val="36"/>
      <w:lang w:val="en-GB" w:eastAsia="en-US"/>
    </w:rPr>
  </w:style>
  <w:style w:type="character" w:customStyle="1" w:styleId="Heading9Char">
    <w:name w:val="Heading 9 Char"/>
    <w:link w:val="Heading9"/>
    <w:qFormat/>
    <w:rsid w:val="00D32F45"/>
    <w:rPr>
      <w:rFonts w:ascii="Arial" w:hAnsi="Arial"/>
      <w:sz w:val="36"/>
      <w:lang w:val="en-GB" w:eastAsia="en-US"/>
    </w:rPr>
  </w:style>
  <w:style w:type="character" w:customStyle="1" w:styleId="FooterChar">
    <w:name w:val="Footer Char"/>
    <w:aliases w:val="footer odd Char,footer Char,fo Char,pie de página Char"/>
    <w:link w:val="Footer"/>
    <w:qFormat/>
    <w:rsid w:val="00D32F45"/>
    <w:rPr>
      <w:rFonts w:ascii="Arial" w:hAnsi="Arial"/>
      <w:b/>
      <w:i/>
      <w:noProof/>
      <w:sz w:val="18"/>
      <w:lang w:val="en-GB" w:eastAsia="en-US"/>
    </w:rPr>
  </w:style>
  <w:style w:type="paragraph" w:customStyle="1" w:styleId="a1">
    <w:name w:val="样式 页眉"/>
    <w:basedOn w:val="Header"/>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99"/>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D32F45"/>
    <w:rPr>
      <w:rFonts w:ascii="Times New Roman" w:eastAsia="MS Mincho" w:hAnsi="Times New Roman"/>
      <w:lang w:val="en-GB" w:eastAsia="en-US"/>
    </w:rPr>
  </w:style>
  <w:style w:type="paragraph" w:styleId="IndexHeading">
    <w:name w:val="index heading"/>
    <w:basedOn w:val="Normal"/>
    <w:next w:val="Normal"/>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D32F45"/>
    <w:rPr>
      <w:rFonts w:ascii="Times New Roman" w:eastAsia="MS Mincho" w:hAnsi="Times New Roman"/>
      <w:lang w:val="en-GB" w:eastAsia="ja-JP"/>
    </w:rPr>
  </w:style>
  <w:style w:type="paragraph" w:styleId="BodyText2">
    <w:name w:val="Body Text 2"/>
    <w:basedOn w:val="Normal"/>
    <w:link w:val="BodyText2Char"/>
    <w:qFormat/>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D32F45"/>
    <w:rPr>
      <w:rFonts w:ascii="Times New Roman" w:eastAsia="MS Mincho" w:hAnsi="Times New Roman"/>
      <w:i/>
      <w:lang w:val="en-GB" w:eastAsia="en-US"/>
    </w:rPr>
  </w:style>
  <w:style w:type="paragraph" w:styleId="BodyText3">
    <w:name w:val="Body Text 3"/>
    <w:basedOn w:val="Normal"/>
    <w:link w:val="BodyText3Char"/>
    <w:qFormat/>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D32F45"/>
    <w:rPr>
      <w:rFonts w:ascii="Times New Roman" w:eastAsia="Osaka" w:hAnsi="Times New Roman"/>
      <w:color w:val="000000"/>
      <w:lang w:val="en-GB" w:eastAsia="en-US"/>
    </w:rPr>
  </w:style>
  <w:style w:type="character" w:styleId="PageNumber">
    <w:name w:val="page number"/>
    <w:qFormat/>
    <w:rsid w:val="00D32F45"/>
  </w:style>
  <w:style w:type="paragraph" w:customStyle="1" w:styleId="CharCharCharCharChar">
    <w:name w:val="Char Char Char Char Char"/>
    <w:semiHidden/>
    <w:qFormat/>
    <w:rsid w:val="00D32F4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D32F45"/>
    <w:rPr>
      <w:rFonts w:eastAsia="MS Mincho"/>
      <w:lang w:val="en-GB" w:eastAsia="en-US" w:bidi="ar-SA"/>
    </w:rPr>
  </w:style>
  <w:style w:type="paragraph" w:customStyle="1" w:styleId="1CharChar">
    <w:name w:val="(文字) (文字)1 Char (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
    <w:name w:val="(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
    <w:qFormat/>
    <w:rsid w:val="00D32F45"/>
    <w:rPr>
      <w:rFonts w:ascii="Arial" w:eastAsia="MS Mincho" w:hAnsi="Arial"/>
      <w:sz w:val="22"/>
      <w:lang w:val="en-GB" w:eastAsia="en-US" w:bidi="ar-SA"/>
    </w:rPr>
  </w:style>
  <w:style w:type="paragraph" w:customStyle="1" w:styleId="3">
    <w:name w:val="(文字) (文字)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32F45"/>
  </w:style>
  <w:style w:type="paragraph" w:customStyle="1" w:styleId="10">
    <w:name w:val="(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32F45"/>
    <w:rPr>
      <w:rFonts w:ascii="Times New Roman" w:eastAsia="MS Mincho" w:hAnsi="Times New Roman"/>
      <w:lang w:val="en-GB" w:eastAsia="en-GB"/>
    </w:rPr>
  </w:style>
  <w:style w:type="paragraph" w:styleId="NormalIndent">
    <w:name w:val="Normal Indent"/>
    <w:basedOn w:val="Normal"/>
    <w:qFormat/>
    <w:rsid w:val="00D32F45"/>
    <w:pPr>
      <w:spacing w:after="0"/>
      <w:ind w:left="851"/>
    </w:pPr>
    <w:rPr>
      <w:rFonts w:eastAsia="MS Mincho"/>
      <w:lang w:val="it-IT" w:eastAsia="en-GB"/>
    </w:rPr>
  </w:style>
  <w:style w:type="paragraph" w:styleId="ListNumber5">
    <w:name w:val="List Number 5"/>
    <w:basedOn w:val="Normal"/>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a3">
    <w:name w:val="修订"/>
    <w:hidden/>
    <w:semiHidden/>
    <w:qFormat/>
    <w:rsid w:val="00D32F45"/>
    <w:rPr>
      <w:rFonts w:ascii="Times New Roman" w:eastAsia="Batang" w:hAnsi="Times New Roman"/>
      <w:lang w:val="en-GB" w:eastAsia="en-US"/>
    </w:rPr>
  </w:style>
  <w:style w:type="paragraph" w:styleId="EndnoteText">
    <w:name w:val="endnote text"/>
    <w:basedOn w:val="Normal"/>
    <w:link w:val="EndnoteTextChar"/>
    <w:qFormat/>
    <w:rsid w:val="00D32F45"/>
    <w:pPr>
      <w:snapToGrid w:val="0"/>
    </w:pPr>
    <w:rPr>
      <w:rFonts w:eastAsia="SimSun"/>
    </w:rPr>
  </w:style>
  <w:style w:type="character" w:customStyle="1" w:styleId="EndnoteTextChar">
    <w:name w:val="Endnote Text Char"/>
    <w:basedOn w:val="DefaultParagraphFont"/>
    <w:link w:val="EndnoteText"/>
    <w:qFormat/>
    <w:rsid w:val="00D32F45"/>
    <w:rPr>
      <w:rFonts w:ascii="Times New Roman" w:eastAsia="SimSun" w:hAnsi="Times New Roman"/>
      <w:lang w:val="en-GB" w:eastAsia="en-US"/>
    </w:rPr>
  </w:style>
  <w:style w:type="character" w:styleId="EndnoteReference">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Title">
    <w:name w:val="Title"/>
    <w:basedOn w:val="Normal"/>
    <w:next w:val="Normal"/>
    <w:link w:val="TitleChar"/>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Date">
    <w:name w:val="Date"/>
    <w:basedOn w:val="Normal"/>
    <w:next w:val="Normal"/>
    <w:link w:val="DateChar"/>
    <w:qFormat/>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qFormat/>
    <w:rsid w:val="00D32F45"/>
    <w:rPr>
      <w:rFonts w:ascii="Times New Roman" w:eastAsia="MS Mincho" w:hAnsi="Times New Roman"/>
      <w:sz w:val="24"/>
      <w:szCs w:val="24"/>
      <w:lang w:val="en-GB" w:eastAsia="ko-KR"/>
    </w:rPr>
  </w:style>
  <w:style w:type="paragraph" w:customStyle="1" w:styleId="-PAGE-">
    <w:name w:val="- PAGE -"/>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qFormat/>
    <w:rsid w:val="00D32F45"/>
    <w:rPr>
      <w:rFonts w:ascii="Times New Roman" w:eastAsia="MS Mincho" w:hAnsi="Times New Roman"/>
      <w:sz w:val="24"/>
      <w:szCs w:val="24"/>
      <w:lang w:val="en-GB" w:eastAsia="ko-KR"/>
    </w:rPr>
  </w:style>
  <w:style w:type="paragraph" w:customStyle="1" w:styleId="Createdon">
    <w:name w:val="Created on"/>
    <w:qFormat/>
    <w:rsid w:val="00D32F45"/>
    <w:rPr>
      <w:rFonts w:ascii="Times New Roman" w:eastAsia="MS Mincho" w:hAnsi="Times New Roman"/>
      <w:sz w:val="24"/>
      <w:szCs w:val="24"/>
      <w:lang w:val="en-GB" w:eastAsia="ko-KR"/>
    </w:rPr>
  </w:style>
  <w:style w:type="paragraph" w:customStyle="1" w:styleId="Lastprinted">
    <w:name w:val="Last printed"/>
    <w:qFormat/>
    <w:rsid w:val="00D32F45"/>
    <w:rPr>
      <w:rFonts w:ascii="Times New Roman" w:eastAsia="MS Mincho" w:hAnsi="Times New Roman"/>
      <w:sz w:val="24"/>
      <w:szCs w:val="24"/>
      <w:lang w:val="en-GB" w:eastAsia="ko-KR"/>
    </w:rPr>
  </w:style>
  <w:style w:type="paragraph" w:customStyle="1" w:styleId="Lastsavedby">
    <w:name w:val="Last saved by"/>
    <w:qFormat/>
    <w:rsid w:val="00D32F45"/>
    <w:rPr>
      <w:rFonts w:ascii="Times New Roman" w:eastAsia="MS Mincho" w:hAnsi="Times New Roman"/>
      <w:sz w:val="24"/>
      <w:szCs w:val="24"/>
      <w:lang w:val="en-GB" w:eastAsia="ko-KR"/>
    </w:rPr>
  </w:style>
  <w:style w:type="paragraph" w:customStyle="1" w:styleId="Filename">
    <w:name w:val="Filename"/>
    <w:qFormat/>
    <w:rsid w:val="00D32F45"/>
    <w:rPr>
      <w:rFonts w:ascii="Times New Roman" w:eastAsia="MS Mincho" w:hAnsi="Times New Roman"/>
      <w:sz w:val="24"/>
      <w:szCs w:val="24"/>
      <w:lang w:val="en-GB" w:eastAsia="ko-KR"/>
    </w:rPr>
  </w:style>
  <w:style w:type="paragraph" w:customStyle="1" w:styleId="Filenameandpath">
    <w:name w:val="Filename and path"/>
    <w:qFormat/>
    <w:rsid w:val="00D32F45"/>
    <w:rPr>
      <w:rFonts w:ascii="Times New Roman" w:eastAsia="MS Mincho" w:hAnsi="Times New Roman"/>
      <w:sz w:val="24"/>
      <w:szCs w:val="24"/>
      <w:lang w:val="en-GB" w:eastAsia="ko-KR"/>
    </w:rPr>
  </w:style>
  <w:style w:type="paragraph" w:customStyle="1" w:styleId="AuthorPageDate">
    <w:name w:val="Author  Page #  Date"/>
    <w:qFormat/>
    <w:rsid w:val="00D32F45"/>
    <w:rPr>
      <w:rFonts w:ascii="Times New Roman" w:eastAsia="MS Mincho" w:hAnsi="Times New Roman"/>
      <w:sz w:val="24"/>
      <w:szCs w:val="24"/>
      <w:lang w:val="en-GB" w:eastAsia="ko-KR"/>
    </w:rPr>
  </w:style>
  <w:style w:type="paragraph" w:customStyle="1" w:styleId="ConfidentialPageDate">
    <w:name w:val="Confidential  Page #  Date"/>
    <w:qFormat/>
    <w:rsid w:val="00D32F45"/>
    <w:rPr>
      <w:rFonts w:ascii="Times New Roman" w:eastAsia="MS Mincho" w:hAnsi="Times New Roman"/>
      <w:sz w:val="24"/>
      <w:szCs w:val="24"/>
      <w:lang w:val="en-GB" w:eastAsia="ko-KR"/>
    </w:rPr>
  </w:style>
  <w:style w:type="paragraph" w:customStyle="1" w:styleId="INDENT1">
    <w:name w:val="INDENT1"/>
    <w:basedOn w:val="Normal"/>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D32F45"/>
    <w:rPr>
      <w:b/>
      <w:bCs/>
    </w:rPr>
  </w:style>
  <w:style w:type="paragraph" w:customStyle="1" w:styleId="enumlev2">
    <w:name w:val="enumlev2"/>
    <w:basedOn w:val="Normal"/>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sid w:val="00D32F45"/>
    <w:rPr>
      <w:rFonts w:ascii="Times New Roman" w:eastAsia="Batang" w:hAnsi="Times New Roman"/>
      <w:lang w:val="en-GB" w:eastAsia="en-US"/>
    </w:rPr>
  </w:style>
  <w:style w:type="table" w:customStyle="1" w:styleId="TableGrid1">
    <w:name w:val="Table Grid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D32F45"/>
    <w:rPr>
      <w:rFonts w:ascii="Times New Roman" w:eastAsia="SimSun" w:hAnsi="Times New Roman"/>
      <w:sz w:val="24"/>
      <w:szCs w:val="24"/>
      <w:lang w:val="en-GB" w:eastAsia="ko-KR"/>
    </w:rPr>
  </w:style>
  <w:style w:type="paragraph" w:customStyle="1" w:styleId="ATC">
    <w:name w:val="ATC"/>
    <w:basedOn w:val="Normal"/>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D32F45"/>
    <w:pPr>
      <w:tabs>
        <w:tab w:val="center" w:pos="4820"/>
        <w:tab w:val="right" w:pos="9640"/>
      </w:tabs>
    </w:pPr>
    <w:rPr>
      <w:rFonts w:eastAsia="SimSun"/>
      <w:lang w:eastAsia="ja-JP"/>
    </w:rPr>
  </w:style>
  <w:style w:type="paragraph" w:customStyle="1" w:styleId="Separation">
    <w:name w:val="Separation"/>
    <w:basedOn w:val="Heading1"/>
    <w:next w:val="Normal"/>
    <w:qFormat/>
    <w:rsid w:val="00D32F45"/>
    <w:pPr>
      <w:pBdr>
        <w:top w:val="none" w:sz="0" w:space="0" w:color="auto"/>
      </w:pBdr>
    </w:pPr>
    <w:rPr>
      <w:rFonts w:eastAsia="MS Mincho"/>
      <w:b/>
      <w:color w:val="0000FF"/>
      <w:szCs w:val="36"/>
      <w:lang w:eastAsia="ja-JP"/>
    </w:rPr>
  </w:style>
  <w:style w:type="paragraph" w:customStyle="1" w:styleId="TaOC">
    <w:name w:val="TaOC"/>
    <w:basedOn w:val="TAC"/>
    <w:qFormat/>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D32F45"/>
    <w:pPr>
      <w:tabs>
        <w:tab w:val="num" w:pos="928"/>
      </w:tabs>
      <w:ind w:left="928" w:hanging="360"/>
    </w:pPr>
    <w:rPr>
      <w:rFonts w:eastAsia="Batang"/>
    </w:rPr>
  </w:style>
  <w:style w:type="table" w:customStyle="1" w:styleId="TableGrid2">
    <w:name w:val="Table Grid2"/>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D32F45"/>
    <w:pPr>
      <w:keepNext w:val="0"/>
      <w:keepLines w:val="0"/>
      <w:spacing w:before="240"/>
      <w:ind w:left="0" w:firstLine="0"/>
    </w:pPr>
    <w:rPr>
      <w:rFonts w:eastAsia="MS Mincho"/>
      <w:bCs/>
    </w:rPr>
  </w:style>
  <w:style w:type="table" w:customStyle="1" w:styleId="TableGrid3">
    <w:name w:val="Table Grid3"/>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D32F45"/>
    <w:rPr>
      <w:rFonts w:ascii="Tahoma" w:eastAsia="MS Mincho" w:hAnsi="Tahoma" w:cs="Tahoma"/>
      <w:sz w:val="16"/>
      <w:szCs w:val="16"/>
    </w:rPr>
  </w:style>
  <w:style w:type="paragraph" w:customStyle="1" w:styleId="JK-text-simpledoc">
    <w:name w:val="JK - text - simple doc"/>
    <w:basedOn w:val="BodyText"/>
    <w:autoRedefine/>
    <w:qFormat/>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D32F45"/>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D32F45"/>
    <w:rPr>
      <w:rFonts w:ascii="Tahoma" w:eastAsia="MS Mincho" w:hAnsi="Tahoma" w:cs="Tahoma"/>
      <w:sz w:val="16"/>
      <w:szCs w:val="16"/>
    </w:rPr>
  </w:style>
  <w:style w:type="paragraph" w:customStyle="1" w:styleId="ZchnZchn">
    <w:name w:val="Zchn Zchn"/>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D32F45"/>
    <w:rPr>
      <w:rFonts w:ascii="Tahoma" w:eastAsia="MS Mincho" w:hAnsi="Tahoma" w:cs="Tahoma"/>
      <w:sz w:val="16"/>
      <w:szCs w:val="16"/>
    </w:rPr>
  </w:style>
  <w:style w:type="paragraph" w:customStyle="1" w:styleId="Note">
    <w:name w:val="Note"/>
    <w:basedOn w:val="B10"/>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D32F45"/>
    <w:pPr>
      <w:keepNext/>
      <w:keepLines/>
      <w:spacing w:after="60"/>
      <w:ind w:left="210"/>
      <w:jc w:val="center"/>
    </w:pPr>
    <w:rPr>
      <w:b/>
      <w:i w:val="0"/>
      <w:lang w:eastAsia="en-GB"/>
    </w:rPr>
  </w:style>
  <w:style w:type="paragraph" w:customStyle="1" w:styleId="TableofFigures1">
    <w:name w:val="Table of Figures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Normal"/>
    <w:qFormat/>
    <w:rsid w:val="00D32F45"/>
    <w:pPr>
      <w:spacing w:before="120"/>
      <w:outlineLvl w:val="2"/>
    </w:pPr>
    <w:rPr>
      <w:sz w:val="28"/>
    </w:rPr>
  </w:style>
  <w:style w:type="paragraph" w:customStyle="1" w:styleId="Heading2Head2A2">
    <w:name w:val="Heading 2.Head2A.2"/>
    <w:basedOn w:val="Heading1"/>
    <w:next w:val="Normal"/>
    <w:qFormat/>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D32F45"/>
    <w:pPr>
      <w:ind w:left="244" w:hanging="244"/>
    </w:pPr>
    <w:rPr>
      <w:rFonts w:ascii="Arial" w:eastAsia="SimSun" w:hAnsi="Arial"/>
      <w:noProof/>
      <w:color w:val="000000"/>
      <w:lang w:val="en-GB" w:eastAsia="en-US"/>
    </w:rPr>
  </w:style>
  <w:style w:type="paragraph" w:customStyle="1" w:styleId="Bullets">
    <w:name w:val="Bullets"/>
    <w:basedOn w:val="BodyText"/>
    <w:qFormat/>
    <w:rsid w:val="00D32F45"/>
    <w:pPr>
      <w:widowControl w:val="0"/>
      <w:spacing w:after="120"/>
      <w:ind w:left="283" w:hanging="283"/>
    </w:pPr>
    <w:rPr>
      <w:lang w:eastAsia="de-DE"/>
    </w:rPr>
  </w:style>
  <w:style w:type="paragraph" w:customStyle="1" w:styleId="11BodyText">
    <w:name w:val="11 BodyText"/>
    <w:basedOn w:val="Normal"/>
    <w:qFormat/>
    <w:rsid w:val="00D32F45"/>
    <w:pPr>
      <w:spacing w:after="220"/>
      <w:ind w:left="1298"/>
    </w:pPr>
    <w:rPr>
      <w:rFonts w:ascii="Arial" w:eastAsia="SimSun" w:hAnsi="Arial"/>
      <w:lang w:val="en-US" w:eastAsia="en-GB"/>
    </w:rPr>
  </w:style>
  <w:style w:type="numbering" w:customStyle="1" w:styleId="13">
    <w:name w:val="无列表1"/>
    <w:next w:val="NoList"/>
    <w:semiHidden/>
    <w:rsid w:val="00D32F45"/>
  </w:style>
  <w:style w:type="paragraph" w:customStyle="1" w:styleId="berschrift2Head2A2">
    <w:name w:val="Überschrift 2.Head2A.2"/>
    <w:basedOn w:val="Heading1"/>
    <w:next w:val="Normal"/>
    <w:qFormat/>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Heading2"/>
    <w:next w:val="Normal"/>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
    <w:name w:val="吹き出し5"/>
    <w:basedOn w:val="Normal"/>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Normal"/>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D32F45"/>
    <w:rPr>
      <w:rFonts w:ascii="Times New Roman" w:eastAsia="Yu Mincho" w:hAnsi="Times New Roman"/>
      <w:lang w:val="en-GB" w:eastAsia="en-US"/>
    </w:rPr>
  </w:style>
  <w:style w:type="paragraph" w:customStyle="1" w:styleId="MotorolaResponse1">
    <w:name w:val="Motorola Response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32F45"/>
    <w:rPr>
      <w:rFonts w:ascii="Arial" w:eastAsia="Arial" w:hAnsi="Arial"/>
      <w:sz w:val="28"/>
      <w:lang w:val="en-GB" w:eastAsia="en-US"/>
    </w:rPr>
  </w:style>
  <w:style w:type="paragraph" w:customStyle="1" w:styleId="a">
    <w:name w:val="表格题注"/>
    <w:next w:val="Normal"/>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ListChar">
    <w:name w:val="List Char"/>
    <w:link w:val="List"/>
    <w:qFormat/>
    <w:rsid w:val="00D32F45"/>
    <w:rPr>
      <w:rFonts w:ascii="Times New Roman" w:hAnsi="Times New Roman"/>
      <w:lang w:val="en-GB" w:eastAsia="en-US"/>
    </w:rPr>
  </w:style>
  <w:style w:type="character" w:customStyle="1" w:styleId="List2Char">
    <w:name w:val="List 2 Char"/>
    <w:link w:val="List2"/>
    <w:qFormat/>
    <w:rsid w:val="00D32F45"/>
    <w:rPr>
      <w:rFonts w:ascii="Times New Roman" w:hAnsi="Times New Roman"/>
      <w:lang w:val="en-GB" w:eastAsia="en-US"/>
    </w:rPr>
  </w:style>
  <w:style w:type="character" w:customStyle="1" w:styleId="ListBullet3Char">
    <w:name w:val="List Bullet 3 Char"/>
    <w:link w:val="ListBullet3"/>
    <w:qFormat/>
    <w:rsid w:val="00D32F45"/>
    <w:rPr>
      <w:rFonts w:ascii="Times New Roman" w:hAnsi="Times New Roman"/>
      <w:lang w:val="en-GB" w:eastAsia="en-US"/>
    </w:rPr>
  </w:style>
  <w:style w:type="character" w:customStyle="1" w:styleId="ListBullet2Char">
    <w:name w:val="List Bullet 2 Char"/>
    <w:link w:val="ListBullet2"/>
    <w:qFormat/>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qFormat/>
    <w:rsid w:val="00D32F45"/>
    <w:pPr>
      <w:widowControl/>
      <w:tabs>
        <w:tab w:val="left" w:pos="992"/>
      </w:tabs>
      <w:spacing w:after="120"/>
      <w:ind w:left="992" w:hanging="425"/>
    </w:pPr>
    <w:rPr>
      <w:rFonts w:eastAsia="MS Mincho"/>
      <w:lang w:val="en-US"/>
    </w:rPr>
  </w:style>
  <w:style w:type="paragraph" w:customStyle="1" w:styleId="TabList">
    <w:name w:val="TabList"/>
    <w:basedOn w:val="Normal"/>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Normal"/>
    <w:qFormat/>
    <w:rsid w:val="00D32F45"/>
    <w:pPr>
      <w:widowControl w:val="0"/>
      <w:spacing w:after="240"/>
      <w:jc w:val="both"/>
    </w:pPr>
    <w:rPr>
      <w:rFonts w:eastAsia="SimSun"/>
      <w:sz w:val="24"/>
      <w:lang w:val="en-AU"/>
    </w:rPr>
  </w:style>
  <w:style w:type="paragraph" w:customStyle="1" w:styleId="berschrift1H1">
    <w:name w:val="Überschrift 1.H1"/>
    <w:basedOn w:val="Normal"/>
    <w:next w:val="Normal"/>
    <w:qFormat/>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D32F45"/>
    <w:pPr>
      <w:spacing w:after="240"/>
      <w:jc w:val="both"/>
    </w:pPr>
    <w:rPr>
      <w:rFonts w:ascii="Helvetica" w:eastAsia="SimSun" w:hAnsi="Helvetica"/>
    </w:rPr>
  </w:style>
  <w:style w:type="paragraph" w:customStyle="1" w:styleId="List1">
    <w:name w:val="List1"/>
    <w:basedOn w:val="Normal"/>
    <w:qFormat/>
    <w:rsid w:val="00D32F45"/>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D32F45"/>
    <w:pPr>
      <w:spacing w:before="120" w:after="0"/>
      <w:jc w:val="both"/>
    </w:pPr>
    <w:rPr>
      <w:rFonts w:eastAsia="SimSun"/>
      <w:lang w:val="en-US"/>
    </w:rPr>
  </w:style>
  <w:style w:type="paragraph" w:customStyle="1" w:styleId="centered">
    <w:name w:val="centered"/>
    <w:basedOn w:val="Normal"/>
    <w:qFormat/>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D32F45"/>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D32F45"/>
    <w:rPr>
      <w:rFonts w:ascii="Times New Roman" w:eastAsia="SimSun" w:hAnsi="Times New Roman"/>
      <w:lang w:val="en-GB" w:eastAsia="en-US"/>
    </w:rPr>
  </w:style>
  <w:style w:type="character" w:styleId="PlaceholderText">
    <w:name w:val="Placeholder Text"/>
    <w:uiPriority w:val="99"/>
    <w:unhideWhenUsed/>
    <w:qFormat/>
    <w:rsid w:val="00D32F45"/>
    <w:rPr>
      <w:color w:val="808080"/>
    </w:rPr>
  </w:style>
  <w:style w:type="paragraph" w:customStyle="1" w:styleId="LGTdoc">
    <w:name w:val="LGTdoc_본문"/>
    <w:basedOn w:val="Normal"/>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qFormat/>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32F45"/>
    <w:rPr>
      <w:rFonts w:ascii="Arial" w:eastAsia="SimSun" w:hAnsi="Arial"/>
      <w:szCs w:val="24"/>
      <w:lang w:val="en-GB" w:eastAsia="en-US"/>
    </w:rPr>
  </w:style>
  <w:style w:type="paragraph" w:customStyle="1" w:styleId="Text1">
    <w:name w:val="Text 1"/>
    <w:basedOn w:val="Normal"/>
    <w:qFormat/>
    <w:rsid w:val="00D32F4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32F45"/>
  </w:style>
  <w:style w:type="paragraph" w:customStyle="1" w:styleId="cita">
    <w:name w:val="cita"/>
    <w:basedOn w:val="Normal"/>
    <w:qFormat/>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32F45"/>
    <w:rPr>
      <w:rFonts w:ascii="Times New Roman" w:eastAsia="SimSun"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Normal"/>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3">
    <w:name w:val="吹き出し4"/>
    <w:basedOn w:val="Normal"/>
    <w:semiHidden/>
    <w:qFormat/>
    <w:rsid w:val="00D32F45"/>
    <w:rPr>
      <w:rFonts w:ascii="Tahoma" w:eastAsia="MS Mincho" w:hAnsi="Tahoma" w:cs="Tahoma"/>
      <w:sz w:val="16"/>
      <w:szCs w:val="16"/>
    </w:rPr>
  </w:style>
  <w:style w:type="paragraph" w:customStyle="1" w:styleId="tac0">
    <w:name w:val="tac"/>
    <w:basedOn w:val="Normal"/>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TableNormal"/>
    <w:next w:val="TableGrid"/>
    <w:qFormat/>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3">
    <w:name w:val="修订2"/>
    <w:hidden/>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qFormat/>
    <w:rsid w:val="00D32F45"/>
    <w:pPr>
      <w:keepNext/>
      <w:keepLines/>
      <w:spacing w:after="0"/>
      <w:jc w:val="both"/>
    </w:pPr>
    <w:rPr>
      <w:rFonts w:ascii="Arial" w:eastAsia="SimSun" w:hAnsi="Arial"/>
      <w:sz w:val="18"/>
      <w:szCs w:val="18"/>
    </w:rPr>
  </w:style>
  <w:style w:type="paragraph" w:customStyle="1" w:styleId="font5">
    <w:name w:val="font5"/>
    <w:basedOn w:val="Normal"/>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 w:type="paragraph" w:customStyle="1" w:styleId="p20">
    <w:name w:val="p20"/>
    <w:basedOn w:val="Normal"/>
    <w:qFormat/>
    <w:rsid w:val="00214382"/>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qFormat/>
    <w:rsid w:val="00214382"/>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214382"/>
    <w:rPr>
      <w:rFonts w:ascii="Times New Roman" w:hAnsi="Times New Roman"/>
      <w:lang w:val="en-GB"/>
    </w:rPr>
  </w:style>
  <w:style w:type="paragraph" w:customStyle="1" w:styleId="CharChar5">
    <w:name w:val="Char Char5"/>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214382"/>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214382"/>
    <w:pPr>
      <w:jc w:val="center"/>
    </w:pPr>
    <w:rPr>
      <w:rFonts w:ascii="Arial" w:eastAsia="SimSun" w:hAnsi="Arial" w:cs="Arial"/>
      <w:b/>
    </w:rPr>
  </w:style>
  <w:style w:type="character" w:customStyle="1" w:styleId="Table1">
    <w:name w:val="Table (文字)"/>
    <w:link w:val="Table0"/>
    <w:rsid w:val="00214382"/>
    <w:rPr>
      <w:rFonts w:ascii="Arial" w:eastAsia="SimSun" w:hAnsi="Arial" w:cs="Arial"/>
      <w:b/>
      <w:lang w:val="en-GB" w:eastAsia="en-US"/>
    </w:rPr>
  </w:style>
  <w:style w:type="character" w:customStyle="1" w:styleId="PLChar">
    <w:name w:val="PL Char"/>
    <w:link w:val="PL"/>
    <w:qFormat/>
    <w:rsid w:val="00214382"/>
    <w:rPr>
      <w:rFonts w:ascii="Courier New" w:hAnsi="Courier New"/>
      <w:noProof/>
      <w:sz w:val="16"/>
      <w:lang w:val="en-GB" w:eastAsia="en-US"/>
    </w:rPr>
  </w:style>
  <w:style w:type="paragraph" w:customStyle="1" w:styleId="ColorfulList-Accent11">
    <w:name w:val="Colorful List - Accent 11"/>
    <w:basedOn w:val="Normal"/>
    <w:uiPriority w:val="34"/>
    <w:qFormat/>
    <w:rsid w:val="0021438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214382"/>
    <w:rPr>
      <w:rFonts w:ascii="Times New Roman" w:eastAsia="Batang" w:hAnsi="Times New Roman"/>
      <w:lang w:val="en-GB" w:eastAsia="en-US"/>
    </w:rPr>
  </w:style>
  <w:style w:type="character" w:styleId="LineNumber">
    <w:name w:val="line number"/>
    <w:basedOn w:val="DefaultParagraphFont"/>
    <w:rsid w:val="00214382"/>
    <w:rPr>
      <w:rFonts w:ascii="Arial" w:eastAsia="SimSun" w:hAnsi="Arial" w:cs="Arial"/>
      <w:color w:val="0000FF"/>
      <w:kern w:val="2"/>
      <w:lang w:val="en-US" w:eastAsia="zh-CN" w:bidi="ar-SA"/>
    </w:rPr>
  </w:style>
  <w:style w:type="paragraph" w:styleId="BlockText">
    <w:name w:val="Block Text"/>
    <w:basedOn w:val="Normal"/>
    <w:qFormat/>
    <w:rsid w:val="00214382"/>
    <w:pPr>
      <w:spacing w:after="120"/>
      <w:ind w:left="1440" w:right="1440"/>
    </w:pPr>
    <w:rPr>
      <w:rFonts w:eastAsia="MS Mincho"/>
    </w:rPr>
  </w:style>
  <w:style w:type="paragraph" w:customStyle="1" w:styleId="60">
    <w:name w:val="吹き出し6"/>
    <w:basedOn w:val="Normal"/>
    <w:semiHidden/>
    <w:qFormat/>
    <w:rsid w:val="00214382"/>
    <w:rPr>
      <w:rFonts w:ascii="Tahoma" w:eastAsia="MS Mincho" w:hAnsi="Tahoma" w:cs="Tahoma"/>
      <w:sz w:val="16"/>
      <w:szCs w:val="16"/>
      <w:lang w:eastAsia="ko-KR"/>
    </w:rPr>
  </w:style>
  <w:style w:type="character" w:styleId="HTMLCode">
    <w:name w:val="HTML Code"/>
    <w:unhideWhenUsed/>
    <w:rsid w:val="0021438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214382"/>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214382"/>
    <w:rPr>
      <w:rFonts w:ascii="Times New Roman" w:eastAsia="MS Mincho" w:hAnsi="Times New Roman"/>
      <w:lang w:val="en-GB" w:eastAsia="zh-CN"/>
    </w:rPr>
  </w:style>
  <w:style w:type="character" w:customStyle="1" w:styleId="19">
    <w:name w:val="不明显参考1"/>
    <w:uiPriority w:val="31"/>
    <w:qFormat/>
    <w:rsid w:val="00214382"/>
    <w:rPr>
      <w:smallCaps/>
      <w:color w:val="5A5A5A"/>
    </w:rPr>
  </w:style>
  <w:style w:type="paragraph" w:customStyle="1" w:styleId="114">
    <w:name w:val="修订11"/>
    <w:hidden/>
    <w:semiHidden/>
    <w:qFormat/>
    <w:rsid w:val="0021438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21438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214382"/>
    <w:rPr>
      <w:rFonts w:ascii="Times New Roman" w:hAnsi="Times New Roman"/>
      <w:lang w:val="en-GB"/>
    </w:rPr>
  </w:style>
  <w:style w:type="character" w:customStyle="1" w:styleId="EXCar">
    <w:name w:val="EX Car"/>
    <w:qFormat/>
    <w:rsid w:val="00214382"/>
    <w:rPr>
      <w:lang w:val="en-GB" w:eastAsia="en-US"/>
    </w:rPr>
  </w:style>
  <w:style w:type="character" w:customStyle="1" w:styleId="B4Char">
    <w:name w:val="B4 Char"/>
    <w:link w:val="B4"/>
    <w:qFormat/>
    <w:rsid w:val="00214382"/>
    <w:rPr>
      <w:rFonts w:ascii="Times New Roman" w:hAnsi="Times New Roman"/>
      <w:lang w:val="en-GB" w:eastAsia="en-US"/>
    </w:rPr>
  </w:style>
  <w:style w:type="character" w:customStyle="1" w:styleId="1a">
    <w:name w:val="明显强调1"/>
    <w:uiPriority w:val="21"/>
    <w:qFormat/>
    <w:rsid w:val="00214382"/>
    <w:rPr>
      <w:b/>
      <w:bCs/>
      <w:i/>
      <w:iCs/>
      <w:color w:val="4F81BD"/>
    </w:rPr>
  </w:style>
  <w:style w:type="paragraph" w:customStyle="1" w:styleId="B6">
    <w:name w:val="B6"/>
    <w:basedOn w:val="B5"/>
    <w:link w:val="B6Char"/>
    <w:qFormat/>
    <w:rsid w:val="00214382"/>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214382"/>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21438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214382"/>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214382"/>
    <w:rPr>
      <w:rFonts w:ascii="Times New Roman" w:hAnsi="Times New Roman"/>
      <w:color w:val="FF0000"/>
      <w:lang w:val="en-GB" w:eastAsia="en-US"/>
    </w:rPr>
  </w:style>
  <w:style w:type="character" w:customStyle="1" w:styleId="B5Char">
    <w:name w:val="B5 Char"/>
    <w:link w:val="B5"/>
    <w:qFormat/>
    <w:rsid w:val="00214382"/>
    <w:rPr>
      <w:rFonts w:ascii="Times New Roman" w:hAnsi="Times New Roman"/>
      <w:lang w:val="en-GB" w:eastAsia="en-US"/>
    </w:rPr>
  </w:style>
  <w:style w:type="character" w:customStyle="1" w:styleId="HeadingChar">
    <w:name w:val="Heading Char"/>
    <w:link w:val="Heading"/>
    <w:qFormat/>
    <w:rsid w:val="00214382"/>
    <w:rPr>
      <w:rFonts w:ascii="Arial" w:eastAsia="SimSun" w:hAnsi="Arial"/>
      <w:b/>
      <w:sz w:val="22"/>
    </w:rPr>
  </w:style>
  <w:style w:type="character" w:customStyle="1" w:styleId="B6Char">
    <w:name w:val="B6 Char"/>
    <w:link w:val="B6"/>
    <w:qFormat/>
    <w:rsid w:val="00214382"/>
    <w:rPr>
      <w:rFonts w:ascii="Times New Roman" w:hAnsi="Times New Roman"/>
      <w:lang w:val="en-GB" w:eastAsia="zh-CN"/>
    </w:rPr>
  </w:style>
  <w:style w:type="table" w:customStyle="1" w:styleId="TableStyle1">
    <w:name w:val="Table Style1"/>
    <w:basedOn w:val="TableNormal"/>
    <w:qFormat/>
    <w:rsid w:val="00214382"/>
    <w:rPr>
      <w:rFonts w:ascii="Times New Roman" w:eastAsia="MS Mincho" w:hAnsi="Times New Roman"/>
      <w:lang w:val="en-US" w:eastAsia="en-US"/>
    </w:rPr>
    <w:tblPr/>
  </w:style>
  <w:style w:type="paragraph" w:customStyle="1" w:styleId="tal1">
    <w:name w:val="tal"/>
    <w:basedOn w:val="Normal"/>
    <w:qFormat/>
    <w:rsid w:val="00214382"/>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214382"/>
    <w:rPr>
      <w:rFonts w:ascii="Times New Roman" w:eastAsia="Batang" w:hAnsi="Times New Roman"/>
      <w:lang w:val="en-GB" w:eastAsia="en-US"/>
    </w:rPr>
  </w:style>
  <w:style w:type="paragraph" w:customStyle="1" w:styleId="a6">
    <w:name w:val="変更箇所"/>
    <w:hidden/>
    <w:semiHidden/>
    <w:qFormat/>
    <w:rsid w:val="00214382"/>
    <w:rPr>
      <w:rFonts w:ascii="Times New Roman" w:eastAsia="MS Mincho" w:hAnsi="Times New Roman"/>
      <w:lang w:val="en-GB" w:eastAsia="en-US"/>
    </w:rPr>
  </w:style>
  <w:style w:type="paragraph" w:customStyle="1" w:styleId="NB2">
    <w:name w:val="NB2"/>
    <w:basedOn w:val="ZG"/>
    <w:qFormat/>
    <w:rsid w:val="00214382"/>
    <w:pPr>
      <w:framePr w:wrap="notBeside"/>
    </w:pPr>
    <w:rPr>
      <w:noProof w:val="0"/>
      <w:lang w:val="en-US" w:eastAsia="ko-KR"/>
    </w:rPr>
  </w:style>
  <w:style w:type="paragraph" w:customStyle="1" w:styleId="tableentry">
    <w:name w:val="table entry"/>
    <w:basedOn w:val="Normal"/>
    <w:qFormat/>
    <w:rsid w:val="00214382"/>
    <w:pPr>
      <w:keepNext/>
      <w:spacing w:before="60" w:after="60"/>
    </w:pPr>
    <w:rPr>
      <w:rFonts w:ascii="Bookman Old Style" w:eastAsia="SimSun" w:hAnsi="Bookman Old Style"/>
      <w:lang w:val="en-US" w:eastAsia="ko-KR"/>
    </w:rPr>
  </w:style>
  <w:style w:type="character" w:customStyle="1" w:styleId="EditorsNoteChar">
    <w:name w:val="Editor's Note Char"/>
    <w:qFormat/>
    <w:rsid w:val="00214382"/>
    <w:rPr>
      <w:rFonts w:ascii="Times New Roman" w:hAnsi="Times New Roman"/>
      <w:color w:val="FF0000"/>
      <w:lang w:val="en-GB" w:eastAsia="en-US"/>
    </w:rPr>
  </w:style>
  <w:style w:type="table" w:customStyle="1" w:styleId="TableGrid5">
    <w:name w:val="Table Grid5"/>
    <w:basedOn w:val="TableNormal"/>
    <w:uiPriority w:val="39"/>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14382"/>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21438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214382"/>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21438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214382"/>
    <w:pPr>
      <w:jc w:val="both"/>
    </w:pPr>
    <w:rPr>
      <w:rFonts w:ascii="SimSun" w:eastAsia="SimSun" w:hAnsi="SimSun" w:cs="SimSun"/>
      <w:kern w:val="2"/>
      <w:sz w:val="21"/>
      <w:szCs w:val="21"/>
      <w:lang w:val="en-US" w:eastAsia="zh-CN"/>
    </w:rPr>
  </w:style>
  <w:style w:type="character" w:customStyle="1" w:styleId="font4">
    <w:name w:val="font4"/>
    <w:basedOn w:val="DefaultParagraphFont"/>
    <w:qFormat/>
    <w:rsid w:val="00214382"/>
  </w:style>
  <w:style w:type="numbering" w:customStyle="1" w:styleId="NoList42">
    <w:name w:val="No List42"/>
    <w:next w:val="NoList"/>
    <w:uiPriority w:val="99"/>
    <w:semiHidden/>
    <w:unhideWhenUsed/>
    <w:rsid w:val="00214382"/>
  </w:style>
  <w:style w:type="numbering" w:customStyle="1" w:styleId="NoList51">
    <w:name w:val="No List51"/>
    <w:next w:val="NoList"/>
    <w:uiPriority w:val="99"/>
    <w:semiHidden/>
    <w:unhideWhenUsed/>
    <w:rsid w:val="00214382"/>
  </w:style>
  <w:style w:type="numbering" w:customStyle="1" w:styleId="NoList211">
    <w:name w:val="No List211"/>
    <w:next w:val="NoList"/>
    <w:uiPriority w:val="99"/>
    <w:semiHidden/>
    <w:unhideWhenUsed/>
    <w:rsid w:val="00214382"/>
  </w:style>
  <w:style w:type="numbering" w:customStyle="1" w:styleId="NoList311">
    <w:name w:val="No List311"/>
    <w:next w:val="NoList"/>
    <w:uiPriority w:val="99"/>
    <w:semiHidden/>
    <w:unhideWhenUsed/>
    <w:rsid w:val="00214382"/>
  </w:style>
  <w:style w:type="numbering" w:customStyle="1" w:styleId="NoList411">
    <w:name w:val="No List411"/>
    <w:next w:val="NoList"/>
    <w:uiPriority w:val="99"/>
    <w:semiHidden/>
    <w:unhideWhenUsed/>
    <w:rsid w:val="00214382"/>
  </w:style>
  <w:style w:type="numbering" w:customStyle="1" w:styleId="NoList61">
    <w:name w:val="No List61"/>
    <w:next w:val="NoList"/>
    <w:uiPriority w:val="99"/>
    <w:semiHidden/>
    <w:unhideWhenUsed/>
    <w:rsid w:val="00214382"/>
  </w:style>
  <w:style w:type="table" w:customStyle="1" w:styleId="TableGrid41">
    <w:name w:val="Table Grid41"/>
    <w:basedOn w:val="TableNormal"/>
    <w:next w:val="TableGrid"/>
    <w:rsid w:val="0021438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21438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21438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214382"/>
  </w:style>
  <w:style w:type="numbering" w:customStyle="1" w:styleId="NoList1111">
    <w:name w:val="No List1111"/>
    <w:next w:val="NoList"/>
    <w:uiPriority w:val="99"/>
    <w:semiHidden/>
    <w:unhideWhenUsed/>
    <w:rsid w:val="00214382"/>
  </w:style>
  <w:style w:type="numbering" w:customStyle="1" w:styleId="NoList71">
    <w:name w:val="No List71"/>
    <w:next w:val="NoList"/>
    <w:uiPriority w:val="99"/>
    <w:semiHidden/>
    <w:unhideWhenUsed/>
    <w:rsid w:val="00214382"/>
  </w:style>
  <w:style w:type="table" w:customStyle="1" w:styleId="TableGrid121">
    <w:name w:val="Table Grid12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14382"/>
  </w:style>
  <w:style w:type="table" w:customStyle="1" w:styleId="TableGrid1111">
    <w:name w:val="Table Grid1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214382"/>
  </w:style>
  <w:style w:type="numbering" w:customStyle="1" w:styleId="NoList321">
    <w:name w:val="No List321"/>
    <w:next w:val="NoList"/>
    <w:uiPriority w:val="99"/>
    <w:semiHidden/>
    <w:unhideWhenUsed/>
    <w:rsid w:val="00214382"/>
  </w:style>
  <w:style w:type="paragraph" w:styleId="HTMLPreformatted">
    <w:name w:val="HTML Preformatted"/>
    <w:basedOn w:val="Normal"/>
    <w:link w:val="HTMLPreformattedChar"/>
    <w:unhideWhenUsed/>
    <w:rsid w:val="006C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rsid w:val="006C1A53"/>
    <w:rPr>
      <w:rFonts w:ascii="Courier New" w:eastAsia="MS Mincho" w:hAnsi="Courier New"/>
      <w:lang w:val="en-GB" w:eastAsia="x-none"/>
    </w:rPr>
  </w:style>
  <w:style w:type="character" w:styleId="HTMLTypewriter">
    <w:name w:val="HTML Typewriter"/>
    <w:unhideWhenUsed/>
    <w:rsid w:val="006C1A53"/>
    <w:rPr>
      <w:rFonts w:ascii="Courier New" w:eastAsia="Times New Roman" w:hAnsi="Courier New" w:cs="Courier New" w:hint="default"/>
      <w:sz w:val="20"/>
      <w:szCs w:val="20"/>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6C1A53"/>
    <w:rPr>
      <w:rFonts w:ascii="Times New Roman" w:hAnsi="Times New Roman"/>
      <w:lang w:val="en-GB" w:eastAsia="en-US"/>
    </w:rPr>
  </w:style>
  <w:style w:type="paragraph" w:customStyle="1" w:styleId="Figuretitle0">
    <w:name w:val="Figure_title"/>
    <w:basedOn w:val="Normal"/>
    <w:next w:val="Normal"/>
    <w:qFormat/>
    <w:rsid w:val="006C1A53"/>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Normal"/>
    <w:next w:val="Normal"/>
    <w:qFormat/>
    <w:rsid w:val="006C1A53"/>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Normal"/>
    <w:qFormat/>
    <w:rsid w:val="006C1A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6C1A53"/>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Normal"/>
    <w:next w:val="Normal"/>
    <w:qFormat/>
    <w:rsid w:val="006C1A53"/>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Normal"/>
    <w:next w:val="Tabletext1"/>
    <w:qFormat/>
    <w:rsid w:val="006C1A53"/>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Normal"/>
    <w:uiPriority w:val="99"/>
    <w:qFormat/>
    <w:rsid w:val="006C1A53"/>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6C1A53"/>
    <w:pPr>
      <w:suppressAutoHyphens/>
      <w:autoSpaceDN w:val="0"/>
      <w:spacing w:after="0"/>
      <w:jc w:val="both"/>
    </w:pPr>
    <w:rPr>
      <w:rFonts w:eastAsia="Batang"/>
    </w:rPr>
  </w:style>
  <w:style w:type="paragraph" w:customStyle="1" w:styleId="enumlev3">
    <w:name w:val="enumlev3"/>
    <w:basedOn w:val="enumlev2"/>
    <w:qFormat/>
    <w:rsid w:val="006C1A53"/>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Heading">
    <w:name w:val="Heading"/>
    <w:next w:val="Normal"/>
    <w:link w:val="HeadingChar"/>
    <w:qFormat/>
    <w:rsid w:val="006C1A53"/>
    <w:pPr>
      <w:spacing w:before="360"/>
      <w:ind w:left="2552"/>
    </w:pPr>
    <w:rPr>
      <w:rFonts w:ascii="Arial" w:eastAsia="SimSun" w:hAnsi="Arial"/>
      <w:b/>
      <w:sz w:val="22"/>
    </w:rPr>
  </w:style>
  <w:style w:type="paragraph" w:customStyle="1" w:styleId="tah0">
    <w:name w:val="tah"/>
    <w:basedOn w:val="Normal"/>
    <w:qFormat/>
    <w:rsid w:val="006C1A53"/>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6C1A53"/>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6C1A53"/>
    <w:pPr>
      <w:keepNext/>
      <w:keepLines/>
      <w:spacing w:after="0"/>
      <w:ind w:left="851" w:hanging="851"/>
    </w:pPr>
    <w:rPr>
      <w:rFonts w:ascii="Arial" w:eastAsiaTheme="minorEastAsia" w:hAnsi="Arial"/>
      <w:sz w:val="18"/>
    </w:rPr>
  </w:style>
  <w:style w:type="paragraph" w:customStyle="1" w:styleId="Style88">
    <w:name w:val="_Style 88"/>
    <w:uiPriority w:val="99"/>
    <w:semiHidden/>
    <w:qFormat/>
    <w:rsid w:val="006C1A53"/>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6C1A53"/>
    <w:pPr>
      <w:spacing w:after="160" w:line="256" w:lineRule="auto"/>
    </w:pPr>
    <w:rPr>
      <w:rFonts w:ascii="Times New Roman" w:eastAsia="MS Mincho" w:hAnsi="Times New Roman"/>
      <w:lang w:val="en-GB" w:eastAsia="en-US"/>
    </w:rPr>
  </w:style>
  <w:style w:type="character" w:styleId="IntenseEmphasis">
    <w:name w:val="Intense Emphasis"/>
    <w:uiPriority w:val="21"/>
    <w:qFormat/>
    <w:rsid w:val="006C1A53"/>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6C1A53"/>
    <w:rPr>
      <w:b/>
      <w:bCs w:val="0"/>
      <w:lang w:val="en-GB" w:eastAsia="en-US" w:bidi="ar-SA"/>
    </w:rPr>
  </w:style>
  <w:style w:type="character" w:customStyle="1" w:styleId="href">
    <w:name w:val="href"/>
    <w:basedOn w:val="DefaultParagraphFont"/>
    <w:rsid w:val="006C1A53"/>
  </w:style>
  <w:style w:type="character" w:customStyle="1" w:styleId="st">
    <w:name w:val="st"/>
    <w:basedOn w:val="DefaultParagraphFont"/>
    <w:rsid w:val="006C1A53"/>
  </w:style>
  <w:style w:type="character" w:customStyle="1" w:styleId="st1">
    <w:name w:val="st1"/>
    <w:basedOn w:val="DefaultParagraphFont"/>
    <w:rsid w:val="006C1A53"/>
  </w:style>
  <w:style w:type="character" w:customStyle="1" w:styleId="UnresolvedMention3">
    <w:name w:val="Unresolved Mention3"/>
    <w:basedOn w:val="DefaultParagraphFont"/>
    <w:uiPriority w:val="99"/>
    <w:rsid w:val="006C1A53"/>
    <w:rPr>
      <w:color w:val="605E5C"/>
      <w:shd w:val="clear" w:color="auto" w:fill="E1DFDD"/>
    </w:rPr>
  </w:style>
  <w:style w:type="character" w:customStyle="1" w:styleId="Style105">
    <w:name w:val="_Style 105"/>
    <w:uiPriority w:val="31"/>
    <w:qFormat/>
    <w:rsid w:val="006C1A53"/>
    <w:rPr>
      <w:smallCaps/>
      <w:color w:val="5A5A5A"/>
    </w:rPr>
  </w:style>
  <w:style w:type="character" w:customStyle="1" w:styleId="Style113">
    <w:name w:val="_Style 113"/>
    <w:uiPriority w:val="31"/>
    <w:qFormat/>
    <w:rsid w:val="006C1A53"/>
    <w:rPr>
      <w:smallCaps/>
      <w:color w:val="5A5A5A"/>
    </w:rPr>
  </w:style>
  <w:style w:type="table" w:customStyle="1" w:styleId="TableGrid8">
    <w:name w:val="Table Grid8"/>
    <w:basedOn w:val="TableNormal"/>
    <w:qFormat/>
    <w:rsid w:val="006C1A53"/>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6C1A53"/>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6C1A53"/>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6C1A53"/>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6C1A53"/>
    <w:rPr>
      <w:rFonts w:ascii="Times New Roman" w:hAnsi="Times New Roman"/>
      <w:lang w:val="en-GB" w:eastAsia="en-GB"/>
    </w:rPr>
    <w:tbl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style>
  <w:style w:type="numbering" w:customStyle="1" w:styleId="LFO19">
    <w:name w:val="LFO19"/>
    <w:rsid w:val="006C1A53"/>
    <w:pPr>
      <w:numPr>
        <w:numId w:val="16"/>
      </w:numPr>
    </w:p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A36122"/>
    <w:rPr>
      <w:rFonts w:ascii="Arial" w:hAnsi="Arial"/>
      <w:sz w:val="36"/>
      <w:lang w:val="en-GB" w:eastAsia="en-US"/>
    </w:rPr>
  </w:style>
  <w:style w:type="numbering" w:customStyle="1" w:styleId="NoList8">
    <w:name w:val="No List8"/>
    <w:next w:val="NoList"/>
    <w:uiPriority w:val="99"/>
    <w:semiHidden/>
    <w:unhideWhenUsed/>
    <w:rsid w:val="00A36122"/>
  </w:style>
  <w:style w:type="table" w:customStyle="1" w:styleId="TableGrid9">
    <w:name w:val="Table Grid9"/>
    <w:basedOn w:val="TableNormal"/>
    <w:next w:val="TableGrid"/>
    <w:qFormat/>
    <w:rsid w:val="00A361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36122"/>
  </w:style>
  <w:style w:type="numbering" w:customStyle="1" w:styleId="NoList23">
    <w:name w:val="No List23"/>
    <w:next w:val="NoList"/>
    <w:uiPriority w:val="99"/>
    <w:semiHidden/>
    <w:unhideWhenUsed/>
    <w:rsid w:val="00A36122"/>
  </w:style>
  <w:style w:type="numbering" w:customStyle="1" w:styleId="NoList33">
    <w:name w:val="No List33"/>
    <w:next w:val="NoList"/>
    <w:uiPriority w:val="99"/>
    <w:semiHidden/>
    <w:unhideWhenUsed/>
    <w:rsid w:val="00A36122"/>
  </w:style>
  <w:style w:type="table" w:customStyle="1" w:styleId="TableGrid51">
    <w:name w:val="Table Grid5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36122"/>
  </w:style>
  <w:style w:type="table" w:customStyle="1" w:styleId="TableGrid61">
    <w:name w:val="Table Grid6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36122"/>
  </w:style>
  <w:style w:type="numbering" w:customStyle="1" w:styleId="NoList62">
    <w:name w:val="No List62"/>
    <w:next w:val="NoList"/>
    <w:uiPriority w:val="99"/>
    <w:semiHidden/>
    <w:unhideWhenUsed/>
    <w:rsid w:val="00A36122"/>
  </w:style>
  <w:style w:type="numbering" w:customStyle="1" w:styleId="NoList72">
    <w:name w:val="No List72"/>
    <w:next w:val="NoList"/>
    <w:uiPriority w:val="99"/>
    <w:semiHidden/>
    <w:unhideWhenUsed/>
    <w:rsid w:val="00A36122"/>
  </w:style>
  <w:style w:type="numbering" w:customStyle="1" w:styleId="NoList81">
    <w:name w:val="No List81"/>
    <w:next w:val="NoList"/>
    <w:uiPriority w:val="99"/>
    <w:semiHidden/>
    <w:unhideWhenUsed/>
    <w:rsid w:val="00A36122"/>
  </w:style>
  <w:style w:type="table" w:customStyle="1" w:styleId="TableGrid71">
    <w:name w:val="Table Grid71"/>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36122"/>
  </w:style>
  <w:style w:type="table" w:customStyle="1" w:styleId="TableGrid81">
    <w:name w:val="Table Grid81"/>
    <w:basedOn w:val="TableNormal"/>
    <w:next w:val="TableGrid"/>
    <w:uiPriority w:val="39"/>
    <w:rsid w:val="00A3612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36122"/>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36122"/>
  </w:style>
  <w:style w:type="numbering" w:customStyle="1" w:styleId="NoList212">
    <w:name w:val="No List212"/>
    <w:next w:val="NoList"/>
    <w:uiPriority w:val="99"/>
    <w:semiHidden/>
    <w:unhideWhenUsed/>
    <w:rsid w:val="00A36122"/>
  </w:style>
  <w:style w:type="table" w:customStyle="1" w:styleId="TableGrid411">
    <w:name w:val="Table Grid411"/>
    <w:basedOn w:val="TableNormal"/>
    <w:next w:val="TableGrid"/>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36122"/>
  </w:style>
  <w:style w:type="numbering" w:customStyle="1" w:styleId="NoList412">
    <w:name w:val="No List412"/>
    <w:next w:val="NoList"/>
    <w:uiPriority w:val="99"/>
    <w:semiHidden/>
    <w:unhideWhenUsed/>
    <w:rsid w:val="00A36122"/>
  </w:style>
  <w:style w:type="numbering" w:customStyle="1" w:styleId="NoList511">
    <w:name w:val="No List511"/>
    <w:next w:val="NoList"/>
    <w:uiPriority w:val="99"/>
    <w:semiHidden/>
    <w:unhideWhenUsed/>
    <w:rsid w:val="00A36122"/>
  </w:style>
  <w:style w:type="numbering" w:customStyle="1" w:styleId="NoList611">
    <w:name w:val="No List611"/>
    <w:next w:val="NoList"/>
    <w:uiPriority w:val="99"/>
    <w:semiHidden/>
    <w:unhideWhenUsed/>
    <w:rsid w:val="00A36122"/>
  </w:style>
  <w:style w:type="numbering" w:customStyle="1" w:styleId="NoList711">
    <w:name w:val="No List711"/>
    <w:next w:val="NoList"/>
    <w:uiPriority w:val="99"/>
    <w:semiHidden/>
    <w:unhideWhenUsed/>
    <w:rsid w:val="00A36122"/>
  </w:style>
  <w:style w:type="numbering" w:customStyle="1" w:styleId="NoList811">
    <w:name w:val="No List811"/>
    <w:next w:val="NoList"/>
    <w:uiPriority w:val="99"/>
    <w:semiHidden/>
    <w:unhideWhenUsed/>
    <w:rsid w:val="00A36122"/>
  </w:style>
  <w:style w:type="numbering" w:customStyle="1" w:styleId="NoList91">
    <w:name w:val="No List91"/>
    <w:next w:val="NoList"/>
    <w:uiPriority w:val="99"/>
    <w:semiHidden/>
    <w:unhideWhenUsed/>
    <w:rsid w:val="00A36122"/>
  </w:style>
  <w:style w:type="table" w:customStyle="1" w:styleId="TableGrid76">
    <w:name w:val="Table Grid76"/>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36122"/>
  </w:style>
  <w:style w:type="numbering" w:customStyle="1" w:styleId="LFO191">
    <w:name w:val="LFO191"/>
    <w:basedOn w:val="NoList"/>
    <w:rsid w:val="00A36122"/>
  </w:style>
  <w:style w:type="numbering" w:customStyle="1" w:styleId="NoList122">
    <w:name w:val="No List122"/>
    <w:next w:val="NoList"/>
    <w:uiPriority w:val="99"/>
    <w:semiHidden/>
    <w:rsid w:val="00A36122"/>
  </w:style>
  <w:style w:type="numbering" w:customStyle="1" w:styleId="NoList1112">
    <w:name w:val="No List1112"/>
    <w:next w:val="NoList"/>
    <w:uiPriority w:val="99"/>
    <w:semiHidden/>
    <w:unhideWhenUsed/>
    <w:rsid w:val="00A36122"/>
  </w:style>
  <w:style w:type="table" w:customStyle="1" w:styleId="TableGrid221">
    <w:name w:val="Table Grid221"/>
    <w:basedOn w:val="TableNormal"/>
    <w:next w:val="TableGrid"/>
    <w:uiPriority w:val="39"/>
    <w:rsid w:val="00A3612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A36122"/>
  </w:style>
  <w:style w:type="numbering" w:customStyle="1" w:styleId="123">
    <w:name w:val="リストなし12"/>
    <w:next w:val="NoList"/>
    <w:uiPriority w:val="99"/>
    <w:semiHidden/>
    <w:unhideWhenUsed/>
    <w:rsid w:val="00A36122"/>
  </w:style>
  <w:style w:type="numbering" w:customStyle="1" w:styleId="1120">
    <w:name w:val="无列表112"/>
    <w:next w:val="NoList"/>
    <w:semiHidden/>
    <w:rsid w:val="00A36122"/>
  </w:style>
  <w:style w:type="numbering" w:customStyle="1" w:styleId="1111">
    <w:name w:val="リストなし111"/>
    <w:next w:val="NoList"/>
    <w:uiPriority w:val="99"/>
    <w:semiHidden/>
    <w:unhideWhenUsed/>
    <w:rsid w:val="00A36122"/>
  </w:style>
  <w:style w:type="numbering" w:customStyle="1" w:styleId="NoList222">
    <w:name w:val="No List222"/>
    <w:next w:val="NoList"/>
    <w:uiPriority w:val="99"/>
    <w:semiHidden/>
    <w:unhideWhenUsed/>
    <w:rsid w:val="00A36122"/>
  </w:style>
  <w:style w:type="numbering" w:customStyle="1" w:styleId="NoList322">
    <w:name w:val="No List322"/>
    <w:next w:val="NoList"/>
    <w:uiPriority w:val="99"/>
    <w:semiHidden/>
    <w:unhideWhenUsed/>
    <w:rsid w:val="00A36122"/>
  </w:style>
  <w:style w:type="numbering" w:customStyle="1" w:styleId="NoList421">
    <w:name w:val="No List421"/>
    <w:next w:val="NoList"/>
    <w:uiPriority w:val="99"/>
    <w:semiHidden/>
    <w:unhideWhenUsed/>
    <w:rsid w:val="00A36122"/>
  </w:style>
  <w:style w:type="numbering" w:customStyle="1" w:styleId="NoList2111">
    <w:name w:val="No List2111"/>
    <w:next w:val="NoList"/>
    <w:uiPriority w:val="99"/>
    <w:semiHidden/>
    <w:unhideWhenUsed/>
    <w:rsid w:val="00A36122"/>
  </w:style>
  <w:style w:type="numbering" w:customStyle="1" w:styleId="NoList3111">
    <w:name w:val="No List3111"/>
    <w:next w:val="NoList"/>
    <w:uiPriority w:val="99"/>
    <w:semiHidden/>
    <w:unhideWhenUsed/>
    <w:rsid w:val="00A36122"/>
  </w:style>
  <w:style w:type="numbering" w:customStyle="1" w:styleId="NoList4111">
    <w:name w:val="No List4111"/>
    <w:next w:val="NoList"/>
    <w:uiPriority w:val="99"/>
    <w:semiHidden/>
    <w:unhideWhenUsed/>
    <w:rsid w:val="00A36122"/>
  </w:style>
  <w:style w:type="numbering" w:customStyle="1" w:styleId="11110">
    <w:name w:val="无列表1111"/>
    <w:next w:val="NoList"/>
    <w:semiHidden/>
    <w:rsid w:val="00A36122"/>
  </w:style>
  <w:style w:type="numbering" w:customStyle="1" w:styleId="NoList11111">
    <w:name w:val="No List11111"/>
    <w:next w:val="NoList"/>
    <w:uiPriority w:val="99"/>
    <w:semiHidden/>
    <w:unhideWhenUsed/>
    <w:rsid w:val="00A36122"/>
  </w:style>
  <w:style w:type="numbering" w:customStyle="1" w:styleId="NoList1211">
    <w:name w:val="No List1211"/>
    <w:next w:val="NoList"/>
    <w:uiPriority w:val="99"/>
    <w:semiHidden/>
    <w:unhideWhenUsed/>
    <w:rsid w:val="00A36122"/>
  </w:style>
  <w:style w:type="numbering" w:customStyle="1" w:styleId="NoList2211">
    <w:name w:val="No List2211"/>
    <w:next w:val="NoList"/>
    <w:uiPriority w:val="99"/>
    <w:semiHidden/>
    <w:unhideWhenUsed/>
    <w:rsid w:val="00A36122"/>
  </w:style>
  <w:style w:type="numbering" w:customStyle="1" w:styleId="NoList3211">
    <w:name w:val="No List3211"/>
    <w:next w:val="NoList"/>
    <w:uiPriority w:val="99"/>
    <w:semiHidden/>
    <w:unhideWhenUsed/>
    <w:rsid w:val="00A36122"/>
  </w:style>
  <w:style w:type="numbering" w:customStyle="1" w:styleId="NoList14">
    <w:name w:val="No List14"/>
    <w:next w:val="NoList"/>
    <w:uiPriority w:val="99"/>
    <w:semiHidden/>
    <w:unhideWhenUsed/>
    <w:rsid w:val="00A36122"/>
  </w:style>
  <w:style w:type="table" w:customStyle="1" w:styleId="TableGrid14">
    <w:name w:val="Table Grid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36122"/>
  </w:style>
  <w:style w:type="numbering" w:customStyle="1" w:styleId="NoList24">
    <w:name w:val="No List24"/>
    <w:next w:val="NoList"/>
    <w:uiPriority w:val="99"/>
    <w:semiHidden/>
    <w:unhideWhenUsed/>
    <w:rsid w:val="00A36122"/>
  </w:style>
  <w:style w:type="table" w:customStyle="1" w:styleId="TableGrid43">
    <w:name w:val="Table Grid4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36122"/>
  </w:style>
  <w:style w:type="table" w:customStyle="1" w:styleId="TableGrid52">
    <w:name w:val="Table Grid5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36122"/>
  </w:style>
  <w:style w:type="table" w:customStyle="1" w:styleId="TableGrid62">
    <w:name w:val="Table Grid62"/>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36122"/>
  </w:style>
  <w:style w:type="numbering" w:customStyle="1" w:styleId="NoList63">
    <w:name w:val="No List63"/>
    <w:next w:val="NoList"/>
    <w:uiPriority w:val="99"/>
    <w:semiHidden/>
    <w:unhideWhenUsed/>
    <w:rsid w:val="00A36122"/>
  </w:style>
  <w:style w:type="numbering" w:customStyle="1" w:styleId="NoList73">
    <w:name w:val="No List73"/>
    <w:next w:val="NoList"/>
    <w:uiPriority w:val="99"/>
    <w:semiHidden/>
    <w:unhideWhenUsed/>
    <w:rsid w:val="00A36122"/>
  </w:style>
  <w:style w:type="numbering" w:customStyle="1" w:styleId="NoList82">
    <w:name w:val="No List82"/>
    <w:next w:val="NoList"/>
    <w:uiPriority w:val="99"/>
    <w:semiHidden/>
    <w:unhideWhenUsed/>
    <w:rsid w:val="00A36122"/>
  </w:style>
  <w:style w:type="numbering" w:customStyle="1" w:styleId="NoList92">
    <w:name w:val="No List92"/>
    <w:next w:val="NoList"/>
    <w:uiPriority w:val="99"/>
    <w:semiHidden/>
    <w:unhideWhenUsed/>
    <w:rsid w:val="00A36122"/>
  </w:style>
  <w:style w:type="table" w:customStyle="1" w:styleId="TableGrid113">
    <w:name w:val="Table Grid1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36122"/>
  </w:style>
  <w:style w:type="numbering" w:customStyle="1" w:styleId="NoList213">
    <w:name w:val="No List213"/>
    <w:next w:val="NoList"/>
    <w:uiPriority w:val="99"/>
    <w:semiHidden/>
    <w:unhideWhenUsed/>
    <w:rsid w:val="00A36122"/>
  </w:style>
  <w:style w:type="numbering" w:customStyle="1" w:styleId="NoList313">
    <w:name w:val="No List313"/>
    <w:next w:val="NoList"/>
    <w:uiPriority w:val="99"/>
    <w:semiHidden/>
    <w:unhideWhenUsed/>
    <w:rsid w:val="00A36122"/>
  </w:style>
  <w:style w:type="numbering" w:customStyle="1" w:styleId="NoList413">
    <w:name w:val="No List413"/>
    <w:next w:val="NoList"/>
    <w:uiPriority w:val="99"/>
    <w:semiHidden/>
    <w:unhideWhenUsed/>
    <w:rsid w:val="00A36122"/>
  </w:style>
  <w:style w:type="numbering" w:customStyle="1" w:styleId="NoList512">
    <w:name w:val="No List512"/>
    <w:next w:val="NoList"/>
    <w:uiPriority w:val="99"/>
    <w:semiHidden/>
    <w:unhideWhenUsed/>
    <w:rsid w:val="00A36122"/>
  </w:style>
  <w:style w:type="numbering" w:customStyle="1" w:styleId="NoList612">
    <w:name w:val="No List612"/>
    <w:next w:val="NoList"/>
    <w:uiPriority w:val="99"/>
    <w:semiHidden/>
    <w:unhideWhenUsed/>
    <w:rsid w:val="00A36122"/>
  </w:style>
  <w:style w:type="numbering" w:customStyle="1" w:styleId="NoList712">
    <w:name w:val="No List712"/>
    <w:next w:val="NoList"/>
    <w:uiPriority w:val="99"/>
    <w:semiHidden/>
    <w:unhideWhenUsed/>
    <w:rsid w:val="00A36122"/>
  </w:style>
  <w:style w:type="numbering" w:customStyle="1" w:styleId="NoList812">
    <w:name w:val="No List812"/>
    <w:next w:val="NoList"/>
    <w:uiPriority w:val="99"/>
    <w:semiHidden/>
    <w:unhideWhenUsed/>
    <w:rsid w:val="00A36122"/>
  </w:style>
  <w:style w:type="numbering" w:customStyle="1" w:styleId="NoList911">
    <w:name w:val="No List911"/>
    <w:next w:val="NoList"/>
    <w:uiPriority w:val="99"/>
    <w:semiHidden/>
    <w:unhideWhenUsed/>
    <w:rsid w:val="00A36122"/>
  </w:style>
  <w:style w:type="numbering" w:customStyle="1" w:styleId="LFO192">
    <w:name w:val="LFO192"/>
    <w:basedOn w:val="NoList"/>
    <w:rsid w:val="00A36122"/>
  </w:style>
  <w:style w:type="numbering" w:customStyle="1" w:styleId="NoList101">
    <w:name w:val="No List101"/>
    <w:next w:val="NoList"/>
    <w:uiPriority w:val="99"/>
    <w:semiHidden/>
    <w:unhideWhenUsed/>
    <w:rsid w:val="00A36122"/>
  </w:style>
  <w:style w:type="numbering" w:customStyle="1" w:styleId="LFO1911">
    <w:name w:val="LFO1911"/>
    <w:basedOn w:val="NoList"/>
    <w:rsid w:val="00A36122"/>
  </w:style>
  <w:style w:type="table" w:customStyle="1" w:styleId="TableGrid123">
    <w:name w:val="Table Grid123"/>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A36122"/>
  </w:style>
  <w:style w:type="numbering" w:customStyle="1" w:styleId="NoList1113">
    <w:name w:val="No List1113"/>
    <w:next w:val="NoList"/>
    <w:uiPriority w:val="99"/>
    <w:semiHidden/>
    <w:unhideWhenUsed/>
    <w:rsid w:val="00A36122"/>
  </w:style>
  <w:style w:type="table" w:customStyle="1" w:styleId="TableGrid1113">
    <w:name w:val="Table Grid1113"/>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A36122"/>
  </w:style>
  <w:style w:type="numbering" w:customStyle="1" w:styleId="131">
    <w:name w:val="リストなし13"/>
    <w:next w:val="NoList"/>
    <w:uiPriority w:val="99"/>
    <w:semiHidden/>
    <w:unhideWhenUsed/>
    <w:rsid w:val="00A36122"/>
  </w:style>
  <w:style w:type="numbering" w:customStyle="1" w:styleId="1130">
    <w:name w:val="无列表113"/>
    <w:next w:val="NoList"/>
    <w:semiHidden/>
    <w:rsid w:val="00A36122"/>
  </w:style>
  <w:style w:type="numbering" w:customStyle="1" w:styleId="1121">
    <w:name w:val="リストなし112"/>
    <w:next w:val="NoList"/>
    <w:uiPriority w:val="99"/>
    <w:semiHidden/>
    <w:unhideWhenUsed/>
    <w:rsid w:val="00A36122"/>
  </w:style>
  <w:style w:type="numbering" w:customStyle="1" w:styleId="NoList223">
    <w:name w:val="No List223"/>
    <w:next w:val="NoList"/>
    <w:uiPriority w:val="99"/>
    <w:semiHidden/>
    <w:unhideWhenUsed/>
    <w:rsid w:val="00A36122"/>
  </w:style>
  <w:style w:type="numbering" w:customStyle="1" w:styleId="NoList323">
    <w:name w:val="No List323"/>
    <w:next w:val="NoList"/>
    <w:uiPriority w:val="99"/>
    <w:semiHidden/>
    <w:unhideWhenUsed/>
    <w:rsid w:val="00A36122"/>
  </w:style>
  <w:style w:type="numbering" w:customStyle="1" w:styleId="NoList422">
    <w:name w:val="No List422"/>
    <w:next w:val="NoList"/>
    <w:uiPriority w:val="99"/>
    <w:semiHidden/>
    <w:unhideWhenUsed/>
    <w:rsid w:val="00A36122"/>
  </w:style>
  <w:style w:type="numbering" w:customStyle="1" w:styleId="NoList2112">
    <w:name w:val="No List2112"/>
    <w:next w:val="NoList"/>
    <w:uiPriority w:val="99"/>
    <w:semiHidden/>
    <w:unhideWhenUsed/>
    <w:rsid w:val="00A36122"/>
  </w:style>
  <w:style w:type="numbering" w:customStyle="1" w:styleId="NoList3112">
    <w:name w:val="No List3112"/>
    <w:next w:val="NoList"/>
    <w:uiPriority w:val="99"/>
    <w:semiHidden/>
    <w:unhideWhenUsed/>
    <w:rsid w:val="00A36122"/>
  </w:style>
  <w:style w:type="numbering" w:customStyle="1" w:styleId="NoList4112">
    <w:name w:val="No List4112"/>
    <w:next w:val="NoList"/>
    <w:uiPriority w:val="99"/>
    <w:semiHidden/>
    <w:unhideWhenUsed/>
    <w:rsid w:val="00A36122"/>
  </w:style>
  <w:style w:type="numbering" w:customStyle="1" w:styleId="1112">
    <w:name w:val="无列表1112"/>
    <w:next w:val="NoList"/>
    <w:semiHidden/>
    <w:rsid w:val="00A36122"/>
  </w:style>
  <w:style w:type="numbering" w:customStyle="1" w:styleId="NoList11112">
    <w:name w:val="No List11112"/>
    <w:next w:val="NoList"/>
    <w:uiPriority w:val="99"/>
    <w:semiHidden/>
    <w:unhideWhenUsed/>
    <w:rsid w:val="00A36122"/>
  </w:style>
  <w:style w:type="numbering" w:customStyle="1" w:styleId="NoList1212">
    <w:name w:val="No List1212"/>
    <w:next w:val="NoList"/>
    <w:uiPriority w:val="99"/>
    <w:semiHidden/>
    <w:unhideWhenUsed/>
    <w:rsid w:val="00A36122"/>
  </w:style>
  <w:style w:type="numbering" w:customStyle="1" w:styleId="NoList2212">
    <w:name w:val="No List2212"/>
    <w:next w:val="NoList"/>
    <w:uiPriority w:val="99"/>
    <w:semiHidden/>
    <w:unhideWhenUsed/>
    <w:rsid w:val="00A36122"/>
  </w:style>
  <w:style w:type="numbering" w:customStyle="1" w:styleId="NoList3212">
    <w:name w:val="No List3212"/>
    <w:next w:val="NoList"/>
    <w:uiPriority w:val="99"/>
    <w:semiHidden/>
    <w:unhideWhenUsed/>
    <w:rsid w:val="00A36122"/>
  </w:style>
  <w:style w:type="numbering" w:customStyle="1" w:styleId="NoList16">
    <w:name w:val="No List16"/>
    <w:next w:val="NoList"/>
    <w:uiPriority w:val="99"/>
    <w:semiHidden/>
    <w:unhideWhenUsed/>
    <w:rsid w:val="00A36122"/>
  </w:style>
  <w:style w:type="table" w:customStyle="1" w:styleId="TableGrid16">
    <w:name w:val="Table Grid16"/>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36122"/>
  </w:style>
  <w:style w:type="numbering" w:customStyle="1" w:styleId="NoList25">
    <w:name w:val="No List25"/>
    <w:next w:val="NoList"/>
    <w:uiPriority w:val="99"/>
    <w:semiHidden/>
    <w:unhideWhenUsed/>
    <w:rsid w:val="00A36122"/>
  </w:style>
  <w:style w:type="table" w:customStyle="1" w:styleId="TableGrid44">
    <w:name w:val="Table Grid44"/>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36122"/>
  </w:style>
  <w:style w:type="table" w:customStyle="1" w:styleId="TableGrid53">
    <w:name w:val="Table Grid5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36122"/>
  </w:style>
  <w:style w:type="table" w:customStyle="1" w:styleId="TableGrid63">
    <w:name w:val="Table Grid6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36122"/>
  </w:style>
  <w:style w:type="numbering" w:customStyle="1" w:styleId="NoList64">
    <w:name w:val="No List64"/>
    <w:next w:val="NoList"/>
    <w:uiPriority w:val="99"/>
    <w:semiHidden/>
    <w:unhideWhenUsed/>
    <w:rsid w:val="00A36122"/>
  </w:style>
  <w:style w:type="numbering" w:customStyle="1" w:styleId="NoList74">
    <w:name w:val="No List74"/>
    <w:next w:val="NoList"/>
    <w:uiPriority w:val="99"/>
    <w:semiHidden/>
    <w:unhideWhenUsed/>
    <w:rsid w:val="00A36122"/>
  </w:style>
  <w:style w:type="numbering" w:customStyle="1" w:styleId="NoList83">
    <w:name w:val="No List83"/>
    <w:next w:val="NoList"/>
    <w:uiPriority w:val="99"/>
    <w:semiHidden/>
    <w:unhideWhenUsed/>
    <w:rsid w:val="00A36122"/>
  </w:style>
  <w:style w:type="numbering" w:customStyle="1" w:styleId="NoList93">
    <w:name w:val="No List93"/>
    <w:next w:val="NoList"/>
    <w:uiPriority w:val="99"/>
    <w:semiHidden/>
    <w:unhideWhenUsed/>
    <w:rsid w:val="00A36122"/>
  </w:style>
  <w:style w:type="table" w:customStyle="1" w:styleId="TableGrid114">
    <w:name w:val="Table Grid1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36122"/>
  </w:style>
  <w:style w:type="numbering" w:customStyle="1" w:styleId="NoList214">
    <w:name w:val="No List214"/>
    <w:next w:val="NoList"/>
    <w:uiPriority w:val="99"/>
    <w:semiHidden/>
    <w:unhideWhenUsed/>
    <w:rsid w:val="00A36122"/>
  </w:style>
  <w:style w:type="numbering" w:customStyle="1" w:styleId="NoList314">
    <w:name w:val="No List314"/>
    <w:next w:val="NoList"/>
    <w:uiPriority w:val="99"/>
    <w:semiHidden/>
    <w:unhideWhenUsed/>
    <w:rsid w:val="00A36122"/>
  </w:style>
  <w:style w:type="numbering" w:customStyle="1" w:styleId="NoList414">
    <w:name w:val="No List414"/>
    <w:next w:val="NoList"/>
    <w:uiPriority w:val="99"/>
    <w:semiHidden/>
    <w:unhideWhenUsed/>
    <w:rsid w:val="00A36122"/>
  </w:style>
  <w:style w:type="numbering" w:customStyle="1" w:styleId="NoList513">
    <w:name w:val="No List513"/>
    <w:next w:val="NoList"/>
    <w:uiPriority w:val="99"/>
    <w:semiHidden/>
    <w:unhideWhenUsed/>
    <w:rsid w:val="00A36122"/>
  </w:style>
  <w:style w:type="numbering" w:customStyle="1" w:styleId="NoList613">
    <w:name w:val="No List613"/>
    <w:next w:val="NoList"/>
    <w:uiPriority w:val="99"/>
    <w:semiHidden/>
    <w:unhideWhenUsed/>
    <w:rsid w:val="00A36122"/>
  </w:style>
  <w:style w:type="numbering" w:customStyle="1" w:styleId="NoList713">
    <w:name w:val="No List713"/>
    <w:next w:val="NoList"/>
    <w:uiPriority w:val="99"/>
    <w:semiHidden/>
    <w:unhideWhenUsed/>
    <w:rsid w:val="00A36122"/>
  </w:style>
  <w:style w:type="numbering" w:customStyle="1" w:styleId="NoList813">
    <w:name w:val="No List813"/>
    <w:next w:val="NoList"/>
    <w:uiPriority w:val="99"/>
    <w:semiHidden/>
    <w:unhideWhenUsed/>
    <w:rsid w:val="00A36122"/>
  </w:style>
  <w:style w:type="numbering" w:customStyle="1" w:styleId="NoList912">
    <w:name w:val="No List912"/>
    <w:next w:val="NoList"/>
    <w:uiPriority w:val="99"/>
    <w:semiHidden/>
    <w:unhideWhenUsed/>
    <w:rsid w:val="00A36122"/>
  </w:style>
  <w:style w:type="numbering" w:customStyle="1" w:styleId="LFO193">
    <w:name w:val="LFO193"/>
    <w:basedOn w:val="NoList"/>
    <w:rsid w:val="00A36122"/>
  </w:style>
  <w:style w:type="numbering" w:customStyle="1" w:styleId="NoList102">
    <w:name w:val="No List102"/>
    <w:next w:val="NoList"/>
    <w:uiPriority w:val="99"/>
    <w:semiHidden/>
    <w:unhideWhenUsed/>
    <w:rsid w:val="00A36122"/>
  </w:style>
  <w:style w:type="numbering" w:customStyle="1" w:styleId="LFO1912">
    <w:name w:val="LFO1912"/>
    <w:basedOn w:val="NoList"/>
    <w:rsid w:val="00A36122"/>
  </w:style>
  <w:style w:type="table" w:customStyle="1" w:styleId="TableGrid124">
    <w:name w:val="Table Grid124"/>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A36122"/>
  </w:style>
  <w:style w:type="numbering" w:customStyle="1" w:styleId="NoList1114">
    <w:name w:val="No List1114"/>
    <w:next w:val="NoList"/>
    <w:uiPriority w:val="99"/>
    <w:semiHidden/>
    <w:unhideWhenUsed/>
    <w:rsid w:val="00A36122"/>
  </w:style>
  <w:style w:type="table" w:customStyle="1" w:styleId="TableGrid1114">
    <w:name w:val="Table Grid1114"/>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A36122"/>
  </w:style>
  <w:style w:type="numbering" w:customStyle="1" w:styleId="141">
    <w:name w:val="リストなし14"/>
    <w:next w:val="NoList"/>
    <w:uiPriority w:val="99"/>
    <w:semiHidden/>
    <w:unhideWhenUsed/>
    <w:rsid w:val="00A36122"/>
  </w:style>
  <w:style w:type="numbering" w:customStyle="1" w:styleId="1140">
    <w:name w:val="无列表114"/>
    <w:next w:val="NoList"/>
    <w:semiHidden/>
    <w:rsid w:val="00A36122"/>
  </w:style>
  <w:style w:type="numbering" w:customStyle="1" w:styleId="1131">
    <w:name w:val="リストなし113"/>
    <w:next w:val="NoList"/>
    <w:uiPriority w:val="99"/>
    <w:semiHidden/>
    <w:unhideWhenUsed/>
    <w:rsid w:val="00A36122"/>
  </w:style>
  <w:style w:type="numbering" w:customStyle="1" w:styleId="NoList224">
    <w:name w:val="No List224"/>
    <w:next w:val="NoList"/>
    <w:uiPriority w:val="99"/>
    <w:semiHidden/>
    <w:unhideWhenUsed/>
    <w:rsid w:val="00A36122"/>
  </w:style>
  <w:style w:type="numbering" w:customStyle="1" w:styleId="NoList324">
    <w:name w:val="No List324"/>
    <w:next w:val="NoList"/>
    <w:uiPriority w:val="99"/>
    <w:semiHidden/>
    <w:unhideWhenUsed/>
    <w:rsid w:val="00A36122"/>
  </w:style>
  <w:style w:type="numbering" w:customStyle="1" w:styleId="NoList423">
    <w:name w:val="No List423"/>
    <w:next w:val="NoList"/>
    <w:uiPriority w:val="99"/>
    <w:semiHidden/>
    <w:unhideWhenUsed/>
    <w:rsid w:val="00A36122"/>
  </w:style>
  <w:style w:type="numbering" w:customStyle="1" w:styleId="NoList2113">
    <w:name w:val="No List2113"/>
    <w:next w:val="NoList"/>
    <w:uiPriority w:val="99"/>
    <w:semiHidden/>
    <w:unhideWhenUsed/>
    <w:rsid w:val="00A36122"/>
  </w:style>
  <w:style w:type="numbering" w:customStyle="1" w:styleId="NoList3113">
    <w:name w:val="No List3113"/>
    <w:next w:val="NoList"/>
    <w:uiPriority w:val="99"/>
    <w:semiHidden/>
    <w:unhideWhenUsed/>
    <w:rsid w:val="00A36122"/>
  </w:style>
  <w:style w:type="numbering" w:customStyle="1" w:styleId="NoList4113">
    <w:name w:val="No List4113"/>
    <w:next w:val="NoList"/>
    <w:uiPriority w:val="99"/>
    <w:semiHidden/>
    <w:unhideWhenUsed/>
    <w:rsid w:val="00A36122"/>
  </w:style>
  <w:style w:type="numbering" w:customStyle="1" w:styleId="1113">
    <w:name w:val="无列表1113"/>
    <w:next w:val="NoList"/>
    <w:semiHidden/>
    <w:rsid w:val="00A36122"/>
  </w:style>
  <w:style w:type="numbering" w:customStyle="1" w:styleId="NoList11113">
    <w:name w:val="No List11113"/>
    <w:next w:val="NoList"/>
    <w:uiPriority w:val="99"/>
    <w:semiHidden/>
    <w:unhideWhenUsed/>
    <w:rsid w:val="00A36122"/>
  </w:style>
  <w:style w:type="numbering" w:customStyle="1" w:styleId="NoList1213">
    <w:name w:val="No List1213"/>
    <w:next w:val="NoList"/>
    <w:uiPriority w:val="99"/>
    <w:semiHidden/>
    <w:unhideWhenUsed/>
    <w:rsid w:val="00A36122"/>
  </w:style>
  <w:style w:type="numbering" w:customStyle="1" w:styleId="NoList2213">
    <w:name w:val="No List2213"/>
    <w:next w:val="NoList"/>
    <w:uiPriority w:val="99"/>
    <w:semiHidden/>
    <w:unhideWhenUsed/>
    <w:rsid w:val="00A36122"/>
  </w:style>
  <w:style w:type="numbering" w:customStyle="1" w:styleId="NoList3213">
    <w:name w:val="No List3213"/>
    <w:next w:val="NoList"/>
    <w:uiPriority w:val="99"/>
    <w:semiHidden/>
    <w:unhideWhenUsed/>
    <w:rsid w:val="00A36122"/>
  </w:style>
  <w:style w:type="table" w:customStyle="1" w:styleId="TableClassic211">
    <w:name w:val="Table Classic 211"/>
    <w:basedOn w:val="TableNormal"/>
    <w:next w:val="TableClassic2"/>
    <w:qFormat/>
    <w:rsid w:val="00A3612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
    <w:name w:val="Table Grid25"/>
    <w:basedOn w:val="TableNormal"/>
    <w:next w:val="TableGrid"/>
    <w:qFormat/>
    <w:rsid w:val="00DA257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82611">
      <w:bodyDiv w:val="1"/>
      <w:marLeft w:val="0"/>
      <w:marRight w:val="0"/>
      <w:marTop w:val="0"/>
      <w:marBottom w:val="0"/>
      <w:divBdr>
        <w:top w:val="none" w:sz="0" w:space="0" w:color="auto"/>
        <w:left w:val="none" w:sz="0" w:space="0" w:color="auto"/>
        <w:bottom w:val="none" w:sz="0" w:space="0" w:color="auto"/>
        <w:right w:val="none" w:sz="0" w:space="0" w:color="auto"/>
      </w:divBdr>
    </w:div>
    <w:div w:id="573978898">
      <w:bodyDiv w:val="1"/>
      <w:marLeft w:val="0"/>
      <w:marRight w:val="0"/>
      <w:marTop w:val="0"/>
      <w:marBottom w:val="0"/>
      <w:divBdr>
        <w:top w:val="none" w:sz="0" w:space="0" w:color="auto"/>
        <w:left w:val="none" w:sz="0" w:space="0" w:color="auto"/>
        <w:bottom w:val="none" w:sz="0" w:space="0" w:color="auto"/>
        <w:right w:val="none" w:sz="0" w:space="0" w:color="auto"/>
      </w:divBdr>
    </w:div>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887453203">
      <w:bodyDiv w:val="1"/>
      <w:marLeft w:val="0"/>
      <w:marRight w:val="0"/>
      <w:marTop w:val="0"/>
      <w:marBottom w:val="0"/>
      <w:divBdr>
        <w:top w:val="none" w:sz="0" w:space="0" w:color="auto"/>
        <w:left w:val="none" w:sz="0" w:space="0" w:color="auto"/>
        <w:bottom w:val="none" w:sz="0" w:space="0" w:color="auto"/>
        <w:right w:val="none" w:sz="0" w:space="0" w:color="auto"/>
      </w:divBdr>
    </w:div>
    <w:div w:id="1170876654">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339455807">
      <w:bodyDiv w:val="1"/>
      <w:marLeft w:val="0"/>
      <w:marRight w:val="0"/>
      <w:marTop w:val="0"/>
      <w:marBottom w:val="0"/>
      <w:divBdr>
        <w:top w:val="none" w:sz="0" w:space="0" w:color="auto"/>
        <w:left w:val="none" w:sz="0" w:space="0" w:color="auto"/>
        <w:bottom w:val="none" w:sz="0" w:space="0" w:color="auto"/>
        <w:right w:val="none" w:sz="0" w:space="0" w:color="auto"/>
      </w:divBdr>
    </w:div>
    <w:div w:id="1562793146">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35823643">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5AIRPNAIUNRU-1328258698-8942</_dlc_DocId>
    <_dlc_DocIdUrl xmlns="71c5aaf6-e6ce-465b-b873-5148d2a4c105">
      <Url>https://nokia.sharepoint.com/sites/c5g/5gradio/_layouts/15/DocIdRedir.aspx?ID=5AIRPNAIUNRU-1328258698-8942</Url>
      <Description>5AIRPNAIUNRU-1328258698-8942</Description>
    </_dlc_DocIdUrl>
  </documentManagement>
</p:properties>
</file>

<file path=customXml/itemProps1.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2.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3.xml><?xml version="1.0" encoding="utf-8"?>
<ds:datastoreItem xmlns:ds="http://schemas.openxmlformats.org/officeDocument/2006/customXml" ds:itemID="{B6FE0681-8A1E-44D9-B4CD-022E7779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9ADE3-0498-4FBD-B6B5-5759ECB53DAF}">
  <ds:schemaRefs>
    <ds:schemaRef ds:uri="http://schemas.microsoft.com/sharepoint/events"/>
  </ds:schemaRefs>
</ds:datastoreItem>
</file>

<file path=customXml/itemProps5.xml><?xml version="1.0" encoding="utf-8"?>
<ds:datastoreItem xmlns:ds="http://schemas.openxmlformats.org/officeDocument/2006/customXml" ds:itemID="{D888D08E-1D8E-4687-B2D4-73F824672A2E}">
  <ds:schemaRefs>
    <ds:schemaRef ds:uri="http://schemas.openxmlformats.org/officeDocument/2006/bibliography"/>
  </ds:schemaRefs>
</ds:datastoreItem>
</file>

<file path=customXml/itemProps6.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5</Pages>
  <Words>607</Words>
  <Characters>3579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29</cp:revision>
  <cp:lastPrinted>1899-12-31T23:00:00Z</cp:lastPrinted>
  <dcterms:created xsi:type="dcterms:W3CDTF">2021-10-12T13:34:00Z</dcterms:created>
  <dcterms:modified xsi:type="dcterms:W3CDTF">2022-02-21T09:05:00Z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MSIP_Label_4327cfd9-47ed-48f1-9376-4ab3148935bb_Enabled">
    <vt:lpwstr>true</vt:lpwstr>
  </property>
  <property fmtid="{D5CDD505-2E9C-101B-9397-08002B2CF9AE}" pid="23" name="MSIP_Label_4327cfd9-47ed-48f1-9376-4ab3148935bb_SetDate">
    <vt:lpwstr>2021-09-30T13:25:30Z</vt:lpwstr>
  </property>
  <property fmtid="{D5CDD505-2E9C-101B-9397-08002B2CF9AE}" pid="24" name="MSIP_Label_4327cfd9-47ed-48f1-9376-4ab3148935bb_Method">
    <vt:lpwstr>Privileged</vt:lpwstr>
  </property>
  <property fmtid="{D5CDD505-2E9C-101B-9397-08002B2CF9AE}" pid="25" name="MSIP_Label_4327cfd9-47ed-48f1-9376-4ab3148935bb_Name">
    <vt:lpwstr>4327cfd9-47ed-48f1-9376-4ab3148935bb</vt:lpwstr>
  </property>
  <property fmtid="{D5CDD505-2E9C-101B-9397-08002B2CF9AE}" pid="26" name="MSIP_Label_4327cfd9-47ed-48f1-9376-4ab3148935bb_SiteId">
    <vt:lpwstr>5d471751-9675-428d-917b-70f44f9630b0</vt:lpwstr>
  </property>
  <property fmtid="{D5CDD505-2E9C-101B-9397-08002B2CF9AE}" pid="27" name="MSIP_Label_4327cfd9-47ed-48f1-9376-4ab3148935bb_ActionId">
    <vt:lpwstr>61dc8cab-85a6-4bbc-8782-a49cedfa3768</vt:lpwstr>
  </property>
  <property fmtid="{D5CDD505-2E9C-101B-9397-08002B2CF9AE}" pid="28" name="MSIP_Label_4327cfd9-47ed-48f1-9376-4ab3148935bb_ContentBits">
    <vt:lpwstr>0</vt:lpwstr>
  </property>
  <property fmtid="{D5CDD505-2E9C-101B-9397-08002B2CF9AE}" pid="29" name="_dlc_DocIdItemGuid">
    <vt:lpwstr>ab942eb9-871b-45f9-8a5a-b4bec145dbd9</vt:lpwstr>
  </property>
</Properties>
</file>